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127425C7" w:rsidR="001E41F3" w:rsidRDefault="001E41F3">
      <w:pPr>
        <w:pStyle w:val="CRCoverPage"/>
        <w:tabs>
          <w:tab w:val="right" w:pos="9639"/>
        </w:tabs>
        <w:spacing w:after="0"/>
        <w:rPr>
          <w:b/>
          <w:i/>
          <w:noProof/>
          <w:sz w:val="28"/>
        </w:rPr>
      </w:pPr>
      <w:r>
        <w:rPr>
          <w:b/>
          <w:noProof/>
          <w:sz w:val="24"/>
        </w:rPr>
        <w:t>3GPP TSG-</w:t>
      </w:r>
      <w:r w:rsidR="00002AEA">
        <w:rPr>
          <w:b/>
          <w:noProof/>
          <w:sz w:val="24"/>
        </w:rPr>
        <w:fldChar w:fldCharType="begin"/>
      </w:r>
      <w:r w:rsidR="00002AEA">
        <w:rPr>
          <w:b/>
          <w:noProof/>
          <w:sz w:val="24"/>
        </w:rPr>
        <w:instrText xml:space="preserve"> DOCPROPERTY  TSG/WGRef  \* MERGEFORMAT </w:instrText>
      </w:r>
      <w:r w:rsidR="00002AEA">
        <w:rPr>
          <w:b/>
          <w:noProof/>
          <w:sz w:val="24"/>
        </w:rPr>
        <w:fldChar w:fldCharType="separate"/>
      </w:r>
      <w:r w:rsidR="003D1151">
        <w:rPr>
          <w:b/>
          <w:noProof/>
          <w:sz w:val="24"/>
        </w:rPr>
        <w:t>RAN WG4</w:t>
      </w:r>
      <w:r w:rsidR="00002AEA">
        <w:rPr>
          <w:b/>
          <w:noProof/>
          <w:sz w:val="24"/>
        </w:rPr>
        <w:fldChar w:fldCharType="end"/>
      </w:r>
      <w:r w:rsidR="00C66BA2">
        <w:rPr>
          <w:b/>
          <w:noProof/>
          <w:sz w:val="24"/>
        </w:rPr>
        <w:t xml:space="preserve"> </w:t>
      </w:r>
      <w:r>
        <w:rPr>
          <w:b/>
          <w:noProof/>
          <w:sz w:val="24"/>
        </w:rPr>
        <w:t>Meeting #</w:t>
      </w:r>
      <w:r w:rsidR="00002AEA">
        <w:rPr>
          <w:b/>
          <w:noProof/>
          <w:sz w:val="24"/>
        </w:rPr>
        <w:fldChar w:fldCharType="begin"/>
      </w:r>
      <w:r w:rsidR="00002AEA">
        <w:rPr>
          <w:b/>
          <w:noProof/>
          <w:sz w:val="24"/>
        </w:rPr>
        <w:instrText xml:space="preserve"> DOCPROPERTY  MtgSeq  \* MERGEFORMAT </w:instrText>
      </w:r>
      <w:r w:rsidR="00002AEA">
        <w:rPr>
          <w:b/>
          <w:noProof/>
          <w:sz w:val="24"/>
        </w:rPr>
        <w:fldChar w:fldCharType="separate"/>
      </w:r>
      <w:r w:rsidR="00EB09B7" w:rsidRPr="00EB09B7">
        <w:rPr>
          <w:b/>
          <w:noProof/>
          <w:sz w:val="24"/>
        </w:rPr>
        <w:t xml:space="preserve"> </w:t>
      </w:r>
      <w:r w:rsidR="003D1151">
        <w:rPr>
          <w:b/>
          <w:noProof/>
          <w:sz w:val="24"/>
        </w:rPr>
        <w:t>97-e</w:t>
      </w:r>
      <w:r w:rsidR="00002AEA">
        <w:rPr>
          <w:b/>
          <w:noProof/>
          <w:sz w:val="24"/>
        </w:rPr>
        <w:fldChar w:fldCharType="end"/>
      </w:r>
      <w:r>
        <w:rPr>
          <w:b/>
          <w:i/>
          <w:noProof/>
          <w:sz w:val="28"/>
        </w:rPr>
        <w:tab/>
      </w:r>
      <w:ins w:id="0" w:author="Suhwan Lim" w:date="2020-11-09T13:30:00Z">
        <w:r w:rsidR="009E4E2A">
          <w:rPr>
            <w:b/>
            <w:i/>
            <w:noProof/>
            <w:sz w:val="28"/>
          </w:rPr>
          <w:t xml:space="preserve">revision of </w:t>
        </w:r>
      </w:ins>
      <w:r w:rsidR="00002AEA">
        <w:rPr>
          <w:b/>
          <w:i/>
          <w:noProof/>
          <w:sz w:val="28"/>
        </w:rPr>
        <w:fldChar w:fldCharType="begin"/>
      </w:r>
      <w:r w:rsidR="00002AEA">
        <w:rPr>
          <w:b/>
          <w:i/>
          <w:noProof/>
          <w:sz w:val="28"/>
        </w:rPr>
        <w:instrText xml:space="preserve"> DOCPROPERTY  Tdoc#  \* MERGEFORMAT </w:instrText>
      </w:r>
      <w:r w:rsidR="00002AEA">
        <w:rPr>
          <w:b/>
          <w:i/>
          <w:noProof/>
          <w:sz w:val="28"/>
        </w:rPr>
        <w:fldChar w:fldCharType="separate"/>
      </w:r>
      <w:r w:rsidR="002065DA">
        <w:rPr>
          <w:b/>
          <w:i/>
          <w:noProof/>
          <w:sz w:val="28"/>
        </w:rPr>
        <w:t>R4-201</w:t>
      </w:r>
      <w:r w:rsidR="001B6BB6">
        <w:rPr>
          <w:b/>
          <w:i/>
          <w:noProof/>
          <w:sz w:val="28"/>
        </w:rPr>
        <w:t>4324</w:t>
      </w:r>
      <w:r w:rsidR="00002AEA">
        <w:rPr>
          <w:b/>
          <w:i/>
          <w:noProof/>
          <w:sz w:val="28"/>
        </w:rPr>
        <w:fldChar w:fldCharType="end"/>
      </w:r>
    </w:p>
    <w:p w14:paraId="7CB45193" w14:textId="0BE0A2A4" w:rsidR="001E41F3" w:rsidRDefault="00002AEA" w:rsidP="005E2C44">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3D1151">
        <w:rPr>
          <w:b/>
          <w:noProof/>
          <w:sz w:val="24"/>
        </w:rPr>
        <w:t>Electronic Meeting</w:t>
      </w:r>
      <w:r>
        <w:rPr>
          <w:b/>
          <w:noProof/>
          <w:sz w:val="24"/>
        </w:rPr>
        <w:fldChar w:fldCharType="end"/>
      </w:r>
      <w:r w:rsidR="001E41F3">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3D1151">
        <w:rPr>
          <w:b/>
          <w:noProof/>
          <w:sz w:val="24"/>
        </w:rPr>
        <w:t>2</w:t>
      </w:r>
      <w:r>
        <w:rPr>
          <w:b/>
          <w:noProof/>
          <w:sz w:val="24"/>
        </w:rPr>
        <w:fldChar w:fldCharType="end"/>
      </w:r>
      <w:r w:rsidR="00547111">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003D1151">
        <w:rPr>
          <w:b/>
          <w:noProof/>
          <w:sz w:val="24"/>
        </w:rPr>
        <w:t>13 November,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0EAD5FD" w:rsidR="001E41F3" w:rsidRPr="00410371" w:rsidRDefault="00002AEA" w:rsidP="003B55D0">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2065DA">
              <w:rPr>
                <w:b/>
                <w:noProof/>
                <w:sz w:val="28"/>
              </w:rPr>
              <w:t>38.101-</w:t>
            </w:r>
            <w:r w:rsidR="003B55D0">
              <w:rPr>
                <w:b/>
                <w:noProof/>
                <w:sz w:val="28"/>
              </w:rPr>
              <w:t>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F7DEEC3" w:rsidR="001E41F3" w:rsidRPr="00410371" w:rsidRDefault="001B6BB6" w:rsidP="00547111">
            <w:pPr>
              <w:pStyle w:val="CRCoverPage"/>
              <w:spacing w:after="0"/>
              <w:rPr>
                <w:noProof/>
              </w:rPr>
            </w:pPr>
            <w:r>
              <w:rPr>
                <w:b/>
                <w:noProof/>
                <w:sz w:val="28"/>
              </w:rPr>
              <w:t>0363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1836DBD" w:rsidR="001E41F3" w:rsidRPr="00410371" w:rsidRDefault="009E4E2A" w:rsidP="003D1151">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68662A6" w:rsidR="001E41F3" w:rsidRPr="00410371" w:rsidRDefault="002065DA">
            <w:pPr>
              <w:pStyle w:val="CRCoverPage"/>
              <w:spacing w:after="0"/>
              <w:jc w:val="center"/>
              <w:rPr>
                <w:noProof/>
                <w:sz w:val="28"/>
              </w:rPr>
            </w:pPr>
            <w:r>
              <w:rPr>
                <w:b/>
                <w:noProof/>
                <w:sz w:val="28"/>
              </w:rPr>
              <w:t>16.5.0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c"/>
                  <w:rFonts w:cs="Arial"/>
                  <w:b/>
                  <w:i/>
                  <w:noProof/>
                  <w:color w:val="FF0000"/>
                </w:rPr>
                <w:t>HE</w:t>
              </w:r>
              <w:bookmarkStart w:id="1" w:name="_Hlt497126619"/>
              <w:r w:rsidRPr="00F25D98">
                <w:rPr>
                  <w:rStyle w:val="ac"/>
                  <w:rFonts w:cs="Arial"/>
                  <w:b/>
                  <w:i/>
                  <w:noProof/>
                  <w:color w:val="FF0000"/>
                </w:rPr>
                <w:t>L</w:t>
              </w:r>
              <w:bookmarkEnd w:id="1"/>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c"/>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EF88D6D" w:rsidR="00F25D98" w:rsidRDefault="003B55D0" w:rsidP="001E41F3">
            <w:pPr>
              <w:pStyle w:val="CRCoverPage"/>
              <w:spacing w:after="0"/>
              <w:jc w:val="center"/>
              <w:rPr>
                <w:b/>
                <w:caps/>
                <w:noProof/>
                <w:lang w:eastAsia="ko-KR"/>
              </w:rPr>
            </w:pPr>
            <w:r>
              <w:rPr>
                <w:rFonts w:hint="eastAsia"/>
                <w:b/>
                <w:caps/>
                <w:noProof/>
                <w:lang w:eastAsia="ko-KR"/>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E83F5C4" w:rsidR="001E41F3" w:rsidRDefault="00E1366B" w:rsidP="003B55D0">
            <w:pPr>
              <w:pStyle w:val="CRCoverPage"/>
              <w:spacing w:after="0"/>
              <w:ind w:left="100"/>
              <w:rPr>
                <w:noProof/>
              </w:rPr>
            </w:pPr>
            <w:r>
              <w:rPr>
                <w:rFonts w:cs="Arial"/>
                <w:lang w:eastAsia="zh-CN"/>
              </w:rPr>
              <w:fldChar w:fldCharType="begin"/>
            </w:r>
            <w:r>
              <w:rPr>
                <w:rFonts w:cs="Arial"/>
                <w:lang w:eastAsia="zh-CN"/>
              </w:rPr>
              <w:instrText xml:space="preserve"> DOCPROPERTY  CrTitle  \* MERGEFORMAT </w:instrText>
            </w:r>
            <w:r>
              <w:rPr>
                <w:rFonts w:cs="Arial"/>
                <w:lang w:eastAsia="zh-CN"/>
              </w:rPr>
              <w:fldChar w:fldCharType="separate"/>
            </w:r>
            <w:r w:rsidR="002065DA">
              <w:rPr>
                <w:rFonts w:cs="Arial"/>
                <w:lang w:eastAsia="zh-CN"/>
              </w:rPr>
              <w:t xml:space="preserve">Correction on 5G V2X </w:t>
            </w:r>
            <w:r w:rsidR="003B55D0">
              <w:rPr>
                <w:rFonts w:cs="Arial"/>
                <w:lang w:eastAsia="zh-CN"/>
              </w:rPr>
              <w:t>inter-band con-current UE RF requirements in TS38.101-3</w:t>
            </w:r>
            <w:r>
              <w:rPr>
                <w:rFonts w:cs="Arial"/>
                <w:lang w:eastAsia="zh-CN"/>
              </w:rP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D1AB08C" w:rsidR="001E41F3" w:rsidRDefault="00002AEA" w:rsidP="002065D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2065DA">
              <w:rPr>
                <w:noProof/>
              </w:rPr>
              <w:t>LG Electronics</w:t>
            </w:r>
            <w:r>
              <w:rPr>
                <w:noProof/>
              </w:rPr>
              <w:fldChar w:fldCharType="end"/>
            </w:r>
            <w:r w:rsidR="002065DA">
              <w:rPr>
                <w:noProof/>
              </w:rPr>
              <w:t xml:space="preserve">, </w:t>
            </w:r>
            <w:r w:rsidR="002065DA">
              <w:rPr>
                <w:lang w:eastAsia="zh-TW"/>
              </w:rPr>
              <w:t>Huawei, CATT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216512D" w:rsidR="001E41F3" w:rsidRDefault="002065DA"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B2259FC" w:rsidR="001E41F3" w:rsidRDefault="002065DA">
            <w:pPr>
              <w:pStyle w:val="CRCoverPage"/>
              <w:spacing w:after="0"/>
              <w:ind w:left="100"/>
              <w:rPr>
                <w:noProof/>
              </w:rPr>
            </w:pPr>
            <w:r>
              <w:rPr>
                <w:noProof/>
              </w:rPr>
              <w:t>5G_V2X_NRSL-Core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65F9905" w:rsidR="001E41F3" w:rsidRDefault="003B55D0">
            <w:pPr>
              <w:pStyle w:val="CRCoverPage"/>
              <w:spacing w:after="0"/>
              <w:ind w:left="100"/>
              <w:rPr>
                <w:noProof/>
              </w:rPr>
            </w:pPr>
            <w:r>
              <w:rPr>
                <w:noProof/>
              </w:rPr>
              <w:t>2020-10-</w:t>
            </w:r>
            <w:r w:rsidR="002065DA">
              <w:rPr>
                <w:noProof/>
              </w:rPr>
              <w:t>17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F07926B" w:rsidR="001E41F3" w:rsidRDefault="002065DA"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3158F72" w:rsidR="001E41F3" w:rsidRDefault="002065DA">
            <w:pPr>
              <w:pStyle w:val="CRCoverPage"/>
              <w:spacing w:after="0"/>
              <w:ind w:left="100"/>
              <w:rPr>
                <w:noProof/>
              </w:rPr>
            </w:pPr>
            <w:r>
              <w:rPr>
                <w:noProof/>
              </w:rPr>
              <w:t>Rel-16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D7ACE12" w:rsidR="001E41F3" w:rsidRDefault="003B55D0" w:rsidP="003B55D0">
            <w:pPr>
              <w:pStyle w:val="CRCoverPage"/>
              <w:spacing w:after="0"/>
              <w:ind w:left="100"/>
              <w:rPr>
                <w:noProof/>
              </w:rPr>
            </w:pPr>
            <w:r>
              <w:rPr>
                <w:noProof/>
              </w:rPr>
              <w:t xml:space="preserve">This CR is to update Tx/Rx RF </w:t>
            </w:r>
            <w:r w:rsidR="002065DA">
              <w:rPr>
                <w:noProof/>
              </w:rPr>
              <w:t>requirme</w:t>
            </w:r>
            <w:r>
              <w:rPr>
                <w:noProof/>
              </w:rPr>
              <w:t>ents for 5G V2X UE in TS38.101-3</w:t>
            </w:r>
            <w:r w:rsidR="002065DA">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2065DA"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AE5E383" w14:textId="77777777" w:rsidR="001E41F3" w:rsidRDefault="002065DA" w:rsidP="003B55D0">
            <w:pPr>
              <w:pStyle w:val="CRCoverPage"/>
              <w:spacing w:after="0"/>
              <w:ind w:left="100"/>
              <w:rPr>
                <w:noProof/>
              </w:rPr>
            </w:pPr>
            <w:r>
              <w:rPr>
                <w:noProof/>
              </w:rPr>
              <w:t>This CR is to treat the UE-to-UE coexistence</w:t>
            </w:r>
            <w:r w:rsidR="003B55D0">
              <w:rPr>
                <w:noProof/>
              </w:rPr>
              <w:t>, additional ILs and MSD by 3</w:t>
            </w:r>
            <w:r w:rsidR="003B55D0" w:rsidRPr="003B55D0">
              <w:rPr>
                <w:noProof/>
                <w:vertAlign w:val="superscript"/>
              </w:rPr>
              <w:t>rd</w:t>
            </w:r>
            <w:r w:rsidR="003B55D0">
              <w:rPr>
                <w:noProof/>
              </w:rPr>
              <w:t xml:space="preserve"> harmonic from V2X_20_n38 UE </w:t>
            </w:r>
            <w:r>
              <w:rPr>
                <w:noProof/>
              </w:rPr>
              <w:t>for 5G NR V2X UE</w:t>
            </w:r>
            <w:r w:rsidR="003B55D0">
              <w:rPr>
                <w:noProof/>
              </w:rPr>
              <w:t>.</w:t>
            </w:r>
          </w:p>
          <w:p w14:paraId="7237D390" w14:textId="77777777" w:rsidR="003B55D0" w:rsidRDefault="003B55D0" w:rsidP="003B55D0">
            <w:pPr>
              <w:pStyle w:val="CRCoverPage"/>
              <w:numPr>
                <w:ilvl w:val="0"/>
                <w:numId w:val="20"/>
              </w:numPr>
              <w:spacing w:after="0"/>
              <w:rPr>
                <w:noProof/>
              </w:rPr>
            </w:pPr>
            <w:r>
              <w:rPr>
                <w:noProof/>
              </w:rPr>
              <w:t>Update protected band list for V2X_20A_n38A and V2X_n71_47A</w:t>
            </w:r>
          </w:p>
          <w:p w14:paraId="06C56894" w14:textId="4722D1A0" w:rsidR="002F287B" w:rsidRDefault="002F287B" w:rsidP="003B55D0">
            <w:pPr>
              <w:pStyle w:val="CRCoverPage"/>
              <w:numPr>
                <w:ilvl w:val="0"/>
                <w:numId w:val="20"/>
              </w:numPr>
              <w:spacing w:after="0"/>
              <w:rPr>
                <w:noProof/>
              </w:rPr>
            </w:pPr>
            <w:r>
              <w:rPr>
                <w:noProof/>
              </w:rPr>
              <w:t>Remove [ ]</w:t>
            </w:r>
            <w:r w:rsidR="00ED0415">
              <w:rPr>
                <w:noProof/>
              </w:rPr>
              <w:t xml:space="preserve"> and 0.0dB</w:t>
            </w:r>
            <w:r>
              <w:rPr>
                <w:noProof/>
              </w:rPr>
              <w:t xml:space="preserve"> in delta Tib/Rib of V2X_20_n38</w:t>
            </w:r>
          </w:p>
          <w:p w14:paraId="31C656EC" w14:textId="7A0FBD7C" w:rsidR="00C933F2" w:rsidRDefault="00C933F2" w:rsidP="003B55D0">
            <w:pPr>
              <w:pStyle w:val="CRCoverPage"/>
              <w:numPr>
                <w:ilvl w:val="0"/>
                <w:numId w:val="20"/>
              </w:numPr>
              <w:spacing w:after="0"/>
              <w:rPr>
                <w:noProof/>
              </w:rPr>
            </w:pPr>
            <w:r>
              <w:rPr>
                <w:noProof/>
              </w:rPr>
              <w:t>Update MSD level and test configuration for V2X_20_n38</w:t>
            </w:r>
          </w:p>
        </w:tc>
      </w:tr>
      <w:tr w:rsidR="001E41F3" w14:paraId="1F886379" w14:textId="77777777" w:rsidTr="00547111">
        <w:tc>
          <w:tcPr>
            <w:tcW w:w="2694" w:type="dxa"/>
            <w:gridSpan w:val="2"/>
            <w:tcBorders>
              <w:left w:val="single" w:sz="4" w:space="0" w:color="auto"/>
            </w:tcBorders>
          </w:tcPr>
          <w:p w14:paraId="4D989623" w14:textId="605607B5"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92EEC2E" w:rsidR="001E41F3" w:rsidRDefault="002065DA" w:rsidP="00C933F2">
            <w:pPr>
              <w:pStyle w:val="CRCoverPage"/>
              <w:spacing w:after="0"/>
              <w:ind w:left="100"/>
              <w:rPr>
                <w:noProof/>
              </w:rPr>
            </w:pPr>
            <w:r>
              <w:rPr>
                <w:noProof/>
              </w:rPr>
              <w:t>NR V2X UE do not protect some adjacent UE with the additional NR operating band list.</w:t>
            </w:r>
            <w:r w:rsidR="00C933F2">
              <w:rPr>
                <w:noProof/>
              </w:rPr>
              <w:t xml:space="preserve"> Still exist [ ] and </w:t>
            </w:r>
            <w:r w:rsidR="00ED0415">
              <w:rPr>
                <w:noProof/>
              </w:rPr>
              <w:t>not aligned</w:t>
            </w:r>
            <w:r w:rsidR="00C933F2">
              <w:rPr>
                <w:noProof/>
              </w:rPr>
              <w:t xml:space="preserve"> MSD levels for V2X_20_38 UE.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1A70847" w:rsidR="001E41F3" w:rsidRDefault="002F287B">
            <w:pPr>
              <w:pStyle w:val="CRCoverPage"/>
              <w:spacing w:after="0"/>
              <w:ind w:left="100"/>
              <w:rPr>
                <w:noProof/>
                <w:lang w:eastAsia="ko-KR"/>
              </w:rPr>
            </w:pPr>
            <w:r>
              <w:rPr>
                <w:noProof/>
                <w:lang w:eastAsia="ko-KR"/>
              </w:rPr>
              <w:t xml:space="preserve">6.2E.4.2, </w:t>
            </w:r>
            <w:r w:rsidR="0098512C">
              <w:rPr>
                <w:noProof/>
                <w:lang w:eastAsia="ko-KR"/>
              </w:rPr>
              <w:t>6.5</w:t>
            </w:r>
            <w:r>
              <w:rPr>
                <w:noProof/>
                <w:lang w:eastAsia="ko-KR"/>
              </w:rPr>
              <w:t>C</w:t>
            </w:r>
            <w:r w:rsidR="0098512C">
              <w:rPr>
                <w:noProof/>
                <w:lang w:eastAsia="ko-KR"/>
              </w:rPr>
              <w:t>.3.2</w:t>
            </w:r>
            <w:r>
              <w:rPr>
                <w:noProof/>
                <w:lang w:eastAsia="ko-KR"/>
              </w:rPr>
              <w:t>.2</w:t>
            </w:r>
            <w:r w:rsidR="0098512C">
              <w:rPr>
                <w:noProof/>
                <w:lang w:eastAsia="ko-KR"/>
              </w:rPr>
              <w:t xml:space="preserve">, 6.5E.3.3, </w:t>
            </w:r>
            <w:r w:rsidR="00C933F2">
              <w:rPr>
                <w:noProof/>
                <w:lang w:eastAsia="ko-KR"/>
              </w:rPr>
              <w:t>7.3C.2.3, 7.3C.2.3.1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52208188" w:rsidR="001E41F3" w:rsidRDefault="00335114">
            <w:pPr>
              <w:pStyle w:val="CRCoverPage"/>
              <w:spacing w:after="0"/>
              <w:jc w:val="center"/>
              <w:rPr>
                <w:b/>
                <w:caps/>
                <w:noProof/>
                <w:lang w:eastAsia="ko-KR"/>
              </w:rPr>
            </w:pPr>
            <w:r>
              <w:rPr>
                <w:rFonts w:hint="eastAsia"/>
                <w:b/>
                <w:caps/>
                <w:noProof/>
                <w:lang w:eastAsia="ko-KR"/>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00C1DBB9" w:rsidR="001E41F3" w:rsidRDefault="00145D43" w:rsidP="00335114">
            <w:pPr>
              <w:pStyle w:val="CRCoverPage"/>
              <w:spacing w:after="0"/>
              <w:ind w:left="99"/>
              <w:rPr>
                <w:noProof/>
              </w:rPr>
            </w:pPr>
            <w:r>
              <w:rPr>
                <w:noProof/>
              </w:rPr>
              <w:t>TS</w:t>
            </w:r>
            <w:r w:rsidR="00335114">
              <w:rPr>
                <w:noProof/>
              </w:rPr>
              <w:t>38.521-1</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32DA92E" w14:textId="77777777" w:rsidR="0098512C" w:rsidRDefault="0098512C" w:rsidP="0098512C">
      <w:pPr>
        <w:pStyle w:val="2"/>
        <w:rPr>
          <w:rFonts w:eastAsia="??"/>
          <w:i/>
          <w:color w:val="FF0000"/>
          <w:szCs w:val="32"/>
        </w:rPr>
      </w:pPr>
      <w:bookmarkStart w:id="2" w:name="_Toc368026310"/>
      <w:r w:rsidRPr="0045760D">
        <w:rPr>
          <w:rFonts w:eastAsia="??"/>
          <w:i/>
          <w:color w:val="FF0000"/>
          <w:szCs w:val="32"/>
        </w:rPr>
        <w:lastRenderedPageBreak/>
        <w:t>&lt;&lt; Start of changes &gt;&gt;</w:t>
      </w:r>
    </w:p>
    <w:p w14:paraId="6ED8D811" w14:textId="77777777" w:rsidR="002F287B" w:rsidRDefault="002F287B" w:rsidP="002F287B">
      <w:pPr>
        <w:pStyle w:val="40"/>
      </w:pPr>
      <w:bookmarkStart w:id="3" w:name="_Toc45890634"/>
      <w:bookmarkStart w:id="4" w:name="_Toc45891858"/>
      <w:bookmarkStart w:id="5" w:name="_Toc45892268"/>
      <w:bookmarkStart w:id="6" w:name="_Toc45892678"/>
      <w:bookmarkStart w:id="7" w:name="_Toc52353091"/>
      <w:bookmarkStart w:id="8" w:name="_Toc53174914"/>
      <w:r>
        <w:t>6.2E.4.2</w:t>
      </w:r>
      <w:r>
        <w:tab/>
        <w:t xml:space="preserve">UE configured output power for Inter-band </w:t>
      </w:r>
      <w:r w:rsidRPr="001D386E">
        <w:t>V2X</w:t>
      </w:r>
      <w:bookmarkEnd w:id="3"/>
      <w:bookmarkEnd w:id="4"/>
      <w:bookmarkEnd w:id="5"/>
      <w:bookmarkEnd w:id="6"/>
      <w:bookmarkEnd w:id="7"/>
      <w:bookmarkEnd w:id="8"/>
    </w:p>
    <w:p w14:paraId="0FE6031C" w14:textId="783CA5DE" w:rsidR="002F287B" w:rsidRDefault="002F287B" w:rsidP="002F287B">
      <w:pPr>
        <w:jc w:val="both"/>
        <w:rPr>
          <w:lang w:eastAsia="ko-KR"/>
        </w:rPr>
      </w:pPr>
      <w:r>
        <w:t xml:space="preserve">When a UE is configured for simultaneous NR V2X sidelink and NR uplink transmissions for inter-band con-current operation, the UE is allowed to set its configured maximum output power </w:t>
      </w:r>
      <w:proofErr w:type="spellStart"/>
      <w:r>
        <w:t>P</w:t>
      </w:r>
      <w:r>
        <w:rPr>
          <w:vertAlign w:val="subscript"/>
        </w:rPr>
        <w:t>CMAX,</w:t>
      </w:r>
      <w:r>
        <w:rPr>
          <w:i/>
          <w:vertAlign w:val="subscript"/>
        </w:rPr>
        <w:t>c</w:t>
      </w:r>
      <w:r>
        <w:rPr>
          <w:vertAlign w:val="subscript"/>
        </w:rPr>
        <w:t>,</w:t>
      </w:r>
      <w:r>
        <w:rPr>
          <w:i/>
          <w:vertAlign w:val="subscript"/>
          <w:lang w:eastAsia="zh-CN"/>
        </w:rPr>
        <w:t>Uu</w:t>
      </w:r>
      <w:proofErr w:type="spellEnd"/>
      <w:r>
        <w:rPr>
          <w:vertAlign w:val="subscript"/>
        </w:rPr>
        <w:t xml:space="preserve"> </w:t>
      </w:r>
      <w:r>
        <w:t>and P</w:t>
      </w:r>
      <w:r>
        <w:rPr>
          <w:vertAlign w:val="subscript"/>
        </w:rPr>
        <w:t>CMAX,</w:t>
      </w:r>
      <w:r>
        <w:rPr>
          <w:i/>
          <w:vertAlign w:val="subscript"/>
        </w:rPr>
        <w:t>c</w:t>
      </w:r>
      <w:r>
        <w:rPr>
          <w:vertAlign w:val="subscript"/>
        </w:rPr>
        <w:t>,</w:t>
      </w:r>
      <w:r>
        <w:rPr>
          <w:i/>
          <w:vertAlign w:val="subscript"/>
        </w:rPr>
        <w:t>V2X</w:t>
      </w:r>
      <w:r>
        <w:rPr>
          <w:vertAlign w:val="subscript"/>
        </w:rPr>
        <w:t xml:space="preserve"> </w:t>
      </w:r>
      <w:r>
        <w:t xml:space="preserve">for the configured E-UTRA or NR uplink carrier and the configured NR V2X SL or E-UTRA V2X SL carrier, respectively, and its total configured maximum output power </w:t>
      </w:r>
      <w:proofErr w:type="spellStart"/>
      <w:r>
        <w:t>P</w:t>
      </w:r>
      <w:r>
        <w:rPr>
          <w:vertAlign w:val="subscript"/>
        </w:rPr>
        <w:t>CMAX,c</w:t>
      </w:r>
      <w:proofErr w:type="spellEnd"/>
      <w:r>
        <w:t xml:space="preserve">. The </w:t>
      </w:r>
      <w:r>
        <w:rPr>
          <w:rFonts w:ascii="Symbol" w:hAnsi="Symbol"/>
          <w:lang w:bidi="bn-IN"/>
        </w:rPr>
        <w:t></w:t>
      </w:r>
      <w:r>
        <w:rPr>
          <w:rFonts w:ascii="Symbol" w:hAnsi="Symbol"/>
          <w:lang w:bidi="bn-IN"/>
        </w:rPr>
        <w:t></w:t>
      </w:r>
      <w:r>
        <w:rPr>
          <w:iCs/>
          <w:lang w:bidi="bn-IN"/>
        </w:rPr>
        <w:t>T</w:t>
      </w:r>
      <w:r>
        <w:rPr>
          <w:iCs/>
          <w:vertAlign w:val="subscript"/>
          <w:lang w:bidi="bn-IN"/>
        </w:rPr>
        <w:t xml:space="preserve">IB,V2X </w:t>
      </w:r>
      <w:r>
        <w:rPr>
          <w:iCs/>
          <w:lang w:bidi="bn-IN"/>
        </w:rPr>
        <w:t xml:space="preserve">of </w:t>
      </w:r>
      <w:proofErr w:type="spellStart"/>
      <w:r>
        <w:t>P</w:t>
      </w:r>
      <w:r>
        <w:rPr>
          <w:vertAlign w:val="subscript"/>
        </w:rPr>
        <w:t>CMAX,</w:t>
      </w:r>
      <w:r>
        <w:rPr>
          <w:i/>
          <w:vertAlign w:val="subscript"/>
        </w:rPr>
        <w:t>c</w:t>
      </w:r>
      <w:r>
        <w:rPr>
          <w:vertAlign w:val="subscript"/>
        </w:rPr>
        <w:t>,Uu</w:t>
      </w:r>
      <w:proofErr w:type="spellEnd"/>
      <w:r>
        <w:rPr>
          <w:i/>
        </w:rPr>
        <w:t xml:space="preserve"> </w:t>
      </w:r>
      <w:r>
        <w:t>is specified in Table 6.2</w:t>
      </w:r>
      <w:ins w:id="9" w:author="Suhwan Lim" w:date="2020-10-22T14:41:00Z">
        <w:r>
          <w:t>E</w:t>
        </w:r>
      </w:ins>
      <w:del w:id="10" w:author="Suhwan Lim" w:date="2020-10-22T14:41:00Z">
        <w:r w:rsidDel="002F287B">
          <w:delText>C</w:delText>
        </w:r>
      </w:del>
      <w:r>
        <w:t>.4.2-1.</w:t>
      </w:r>
    </w:p>
    <w:p w14:paraId="06120831" w14:textId="77777777" w:rsidR="002F287B" w:rsidRDefault="002F287B" w:rsidP="002F287B">
      <w:pPr>
        <w:jc w:val="both"/>
      </w:pPr>
      <w:r>
        <w:t xml:space="preserve">The </w:t>
      </w:r>
      <w:r>
        <w:rPr>
          <w:lang w:bidi="bn-IN"/>
        </w:rPr>
        <w:t>configured maximum output power P</w:t>
      </w:r>
      <w:r>
        <w:rPr>
          <w:vertAlign w:val="subscript"/>
          <w:lang w:bidi="bn-IN"/>
        </w:rPr>
        <w:t>CMAX</w:t>
      </w:r>
      <w:r>
        <w:rPr>
          <w:i/>
          <w:vertAlign w:val="subscript"/>
        </w:rPr>
        <w:t xml:space="preserve"> </w:t>
      </w:r>
      <w:proofErr w:type="spellStart"/>
      <w:r>
        <w:rPr>
          <w:i/>
          <w:vertAlign w:val="subscript"/>
        </w:rPr>
        <w:t>c</w:t>
      </w:r>
      <w:r>
        <w:rPr>
          <w:vertAlign w:val="subscript"/>
        </w:rPr>
        <w:t>,</w:t>
      </w:r>
      <w:r>
        <w:rPr>
          <w:i/>
          <w:vertAlign w:val="subscript"/>
        </w:rPr>
        <w:t>Uu</w:t>
      </w:r>
      <w:proofErr w:type="spellEnd"/>
      <w:r>
        <w:rPr>
          <w:i/>
        </w:rPr>
        <w:t xml:space="preserve">(p) </w:t>
      </w:r>
      <w:r>
        <w:t xml:space="preserve">in </w:t>
      </w:r>
      <w:proofErr w:type="spellStart"/>
      <w:r>
        <w:t>subframe</w:t>
      </w:r>
      <w:proofErr w:type="spellEnd"/>
      <w:r w:rsidRPr="00933118">
        <w:t xml:space="preserve"> </w:t>
      </w:r>
      <w:r w:rsidRPr="00933118">
        <w:rPr>
          <w:i/>
        </w:rPr>
        <w:t>p</w:t>
      </w:r>
      <w:r>
        <w:rPr>
          <w:i/>
        </w:rPr>
        <w:t xml:space="preserve"> </w:t>
      </w:r>
      <w:r>
        <w:t>for the configured E-UTRA or NR uplink carrier shall be set within the bounds:</w:t>
      </w:r>
    </w:p>
    <w:p w14:paraId="7CD0EA0F" w14:textId="77777777" w:rsidR="002F287B" w:rsidRPr="004528E6" w:rsidRDefault="002F287B" w:rsidP="002F287B">
      <w:pPr>
        <w:pStyle w:val="EQ"/>
        <w:jc w:val="center"/>
        <w:rPr>
          <w:lang w:eastAsia="zh-CN"/>
        </w:rPr>
      </w:pPr>
      <w:r w:rsidRPr="004528E6">
        <w:rPr>
          <w:lang w:bidi="bn-IN"/>
        </w:rPr>
        <w:t>P</w:t>
      </w:r>
      <w:r w:rsidRPr="004528E6">
        <w:rPr>
          <w:vertAlign w:val="subscript"/>
          <w:lang w:bidi="bn-IN"/>
        </w:rPr>
        <w:t>CMAX_</w:t>
      </w:r>
      <w:r w:rsidRPr="004528E6">
        <w:rPr>
          <w:vertAlign w:val="subscript"/>
          <w:lang w:eastAsia="zh-CN" w:bidi="bn-IN"/>
        </w:rPr>
        <w:t>L</w:t>
      </w:r>
      <w:r w:rsidRPr="004528E6">
        <w:rPr>
          <w:vertAlign w:val="subscript"/>
          <w:lang w:bidi="bn-IN"/>
        </w:rPr>
        <w:t>,</w:t>
      </w:r>
      <w:r w:rsidRPr="004528E6">
        <w:rPr>
          <w:i/>
          <w:vertAlign w:val="subscript"/>
          <w:lang w:bidi="bn-IN"/>
        </w:rPr>
        <w:t>c,</w:t>
      </w:r>
      <w:r w:rsidRPr="00BC1A77">
        <w:rPr>
          <w:i/>
          <w:vertAlign w:val="subscript"/>
        </w:rPr>
        <w:t xml:space="preserve"> </w:t>
      </w:r>
      <w:r>
        <w:rPr>
          <w:i/>
          <w:vertAlign w:val="subscript"/>
        </w:rPr>
        <w:t>Uu</w:t>
      </w:r>
      <w:r w:rsidRPr="004528E6">
        <w:rPr>
          <w:lang w:eastAsia="zh-CN"/>
        </w:rPr>
        <w:t xml:space="preserve"> (</w:t>
      </w:r>
      <w:r w:rsidRPr="004528E6">
        <w:rPr>
          <w:i/>
          <w:lang w:eastAsia="zh-CN"/>
        </w:rPr>
        <w:t>p</w:t>
      </w:r>
      <w:r w:rsidRPr="004528E6">
        <w:rPr>
          <w:lang w:eastAsia="zh-CN"/>
        </w:rPr>
        <w:t xml:space="preserve">) </w:t>
      </w:r>
      <w:r w:rsidRPr="004528E6">
        <w:rPr>
          <w:lang w:bidi="bn-IN"/>
        </w:rPr>
        <w:t xml:space="preserve">≤  </w:t>
      </w:r>
      <w:r w:rsidRPr="004528E6">
        <w:rPr>
          <w:rFonts w:cs="Geneva"/>
          <w:lang w:bidi="bn-IN"/>
        </w:rPr>
        <w:t>P</w:t>
      </w:r>
      <w:r w:rsidRPr="004528E6">
        <w:rPr>
          <w:rFonts w:cs="Geneva"/>
          <w:vertAlign w:val="subscript"/>
          <w:lang w:bidi="bn-IN"/>
        </w:rPr>
        <w:t>CMAX,</w:t>
      </w:r>
      <w:r w:rsidRPr="004528E6">
        <w:rPr>
          <w:rFonts w:cs="Geneva"/>
          <w:i/>
          <w:vertAlign w:val="subscript"/>
          <w:lang w:bidi="bn-IN"/>
        </w:rPr>
        <w:t>c,</w:t>
      </w:r>
      <w:r w:rsidRPr="00BC1A77">
        <w:rPr>
          <w:i/>
          <w:vertAlign w:val="subscript"/>
        </w:rPr>
        <w:t xml:space="preserve"> </w:t>
      </w:r>
      <w:r>
        <w:rPr>
          <w:i/>
          <w:vertAlign w:val="subscript"/>
        </w:rPr>
        <w:t>Uu</w:t>
      </w:r>
      <w:r w:rsidRPr="004528E6">
        <w:rPr>
          <w:rFonts w:cs="Geneva"/>
          <w:i/>
          <w:vertAlign w:val="subscript"/>
          <w:lang w:bidi="bn-IN"/>
        </w:rPr>
        <w:t xml:space="preserve"> </w:t>
      </w:r>
      <w:r w:rsidRPr="004528E6">
        <w:rPr>
          <w:lang w:eastAsia="zh-CN"/>
        </w:rPr>
        <w:t>(</w:t>
      </w:r>
      <w:r w:rsidRPr="004528E6">
        <w:rPr>
          <w:i/>
          <w:lang w:eastAsia="zh-CN"/>
        </w:rPr>
        <w:t>p</w:t>
      </w:r>
      <w:r w:rsidRPr="004528E6">
        <w:rPr>
          <w:lang w:eastAsia="zh-CN"/>
        </w:rPr>
        <w:t xml:space="preserve">) </w:t>
      </w:r>
      <w:r w:rsidRPr="004528E6">
        <w:rPr>
          <w:lang w:bidi="bn-IN"/>
        </w:rPr>
        <w:t>≤  P</w:t>
      </w:r>
      <w:r w:rsidRPr="004528E6">
        <w:rPr>
          <w:vertAlign w:val="subscript"/>
          <w:lang w:bidi="bn-IN"/>
        </w:rPr>
        <w:t>CMAX_H,</w:t>
      </w:r>
      <w:r w:rsidRPr="004528E6">
        <w:rPr>
          <w:i/>
          <w:vertAlign w:val="subscript"/>
          <w:lang w:bidi="bn-IN"/>
        </w:rPr>
        <w:t>c,</w:t>
      </w:r>
      <w:r w:rsidRPr="00BC1A77">
        <w:rPr>
          <w:i/>
          <w:vertAlign w:val="subscript"/>
        </w:rPr>
        <w:t xml:space="preserve"> </w:t>
      </w:r>
      <w:r>
        <w:rPr>
          <w:i/>
          <w:vertAlign w:val="subscript"/>
        </w:rPr>
        <w:t>Uu</w:t>
      </w:r>
      <w:r w:rsidRPr="004528E6">
        <w:rPr>
          <w:lang w:eastAsia="zh-CN"/>
        </w:rPr>
        <w:t xml:space="preserve"> (</w:t>
      </w:r>
      <w:r w:rsidRPr="004528E6">
        <w:rPr>
          <w:i/>
          <w:lang w:eastAsia="zh-CN"/>
        </w:rPr>
        <w:t>p</w:t>
      </w:r>
      <w:r w:rsidRPr="004528E6">
        <w:rPr>
          <w:lang w:eastAsia="zh-CN"/>
        </w:rPr>
        <w:t>)</w:t>
      </w:r>
    </w:p>
    <w:p w14:paraId="75B02C5E" w14:textId="77777777" w:rsidR="002F287B" w:rsidRDefault="002F287B" w:rsidP="002F287B">
      <w:pPr>
        <w:jc w:val="both"/>
        <w:rPr>
          <w:lang w:eastAsia="ko-KR"/>
        </w:rPr>
      </w:pPr>
      <w:r>
        <w:t xml:space="preserve">where </w:t>
      </w:r>
      <w:proofErr w:type="spellStart"/>
      <w:r w:rsidRPr="004528E6">
        <w:rPr>
          <w:lang w:bidi="bn-IN"/>
        </w:rPr>
        <w:t>P</w:t>
      </w:r>
      <w:r w:rsidRPr="004528E6">
        <w:rPr>
          <w:vertAlign w:val="subscript"/>
          <w:lang w:bidi="bn-IN"/>
        </w:rPr>
        <w:t>CMAX_L,</w:t>
      </w:r>
      <w:r w:rsidRPr="004528E6">
        <w:rPr>
          <w:i/>
          <w:vertAlign w:val="subscript"/>
          <w:lang w:bidi="bn-IN"/>
        </w:rPr>
        <w:t>c,Uu</w:t>
      </w:r>
      <w:proofErr w:type="spellEnd"/>
      <w:r w:rsidRPr="004528E6">
        <w:rPr>
          <w:i/>
          <w:vertAlign w:val="subscript"/>
          <w:lang w:bidi="bn-IN"/>
        </w:rPr>
        <w:t xml:space="preserve"> </w:t>
      </w:r>
      <w:r w:rsidRPr="004528E6">
        <w:rPr>
          <w:lang w:bidi="bn-IN"/>
        </w:rPr>
        <w:t>and</w:t>
      </w:r>
      <w:r w:rsidRPr="004528E6">
        <w:rPr>
          <w:i/>
          <w:vertAlign w:val="subscript"/>
          <w:lang w:bidi="bn-IN"/>
        </w:rPr>
        <w:t xml:space="preserve"> </w:t>
      </w:r>
      <w:proofErr w:type="spellStart"/>
      <w:r w:rsidRPr="004528E6">
        <w:rPr>
          <w:lang w:bidi="bn-IN"/>
        </w:rPr>
        <w:t>P</w:t>
      </w:r>
      <w:r w:rsidRPr="004528E6">
        <w:rPr>
          <w:vertAlign w:val="subscript"/>
          <w:lang w:bidi="bn-IN"/>
        </w:rPr>
        <w:t>CMAX_H,</w:t>
      </w:r>
      <w:r w:rsidRPr="004528E6">
        <w:rPr>
          <w:i/>
          <w:vertAlign w:val="subscript"/>
          <w:lang w:bidi="bn-IN"/>
        </w:rPr>
        <w:t>c</w:t>
      </w:r>
      <w:proofErr w:type="spellEnd"/>
      <w:r w:rsidRPr="004528E6">
        <w:rPr>
          <w:i/>
          <w:vertAlign w:val="subscript"/>
          <w:lang w:bidi="bn-IN"/>
        </w:rPr>
        <w:t xml:space="preserve">, </w:t>
      </w:r>
      <w:proofErr w:type="spellStart"/>
      <w:r w:rsidRPr="004528E6">
        <w:rPr>
          <w:i/>
          <w:vertAlign w:val="subscript"/>
          <w:lang w:bidi="bn-IN"/>
        </w:rPr>
        <w:t>Uu</w:t>
      </w:r>
      <w:proofErr w:type="spellEnd"/>
      <w:r w:rsidRPr="004528E6">
        <w:rPr>
          <w:i/>
          <w:lang w:bidi="bn-IN"/>
        </w:rPr>
        <w:t xml:space="preserve"> </w:t>
      </w:r>
      <w:r w:rsidRPr="004528E6">
        <w:rPr>
          <w:lang w:bidi="bn-IN"/>
        </w:rPr>
        <w:t xml:space="preserve">are the limits for a serving cell c as specified in </w:t>
      </w:r>
      <w:proofErr w:type="spellStart"/>
      <w:r>
        <w:t>subclause</w:t>
      </w:r>
      <w:proofErr w:type="spellEnd"/>
      <w:r>
        <w:t xml:space="preserve"> </w:t>
      </w:r>
      <w:r w:rsidRPr="00BC1A77">
        <w:t>6.2.</w:t>
      </w:r>
      <w:r>
        <w:t xml:space="preserve">5 </w:t>
      </w:r>
      <w:r w:rsidRPr="001F078B">
        <w:rPr>
          <w:lang w:val="en-US"/>
        </w:rPr>
        <w:t>TS 36.101 [4]</w:t>
      </w:r>
      <w:r>
        <w:rPr>
          <w:lang w:val="en-US"/>
        </w:rPr>
        <w:t xml:space="preserve"> or 6.2.4 TS 38.101-1 [2]</w:t>
      </w:r>
      <w:r>
        <w:t>.</w:t>
      </w:r>
    </w:p>
    <w:p w14:paraId="02A31A26" w14:textId="77777777" w:rsidR="002F287B" w:rsidRDefault="002F287B" w:rsidP="002F287B">
      <w:pPr>
        <w:jc w:val="both"/>
      </w:pPr>
      <w:r>
        <w:t xml:space="preserve">The </w:t>
      </w:r>
      <w:r>
        <w:rPr>
          <w:lang w:bidi="bn-IN"/>
        </w:rPr>
        <w:t>configured maximum output power P</w:t>
      </w:r>
      <w:r>
        <w:rPr>
          <w:vertAlign w:val="subscript"/>
          <w:lang w:bidi="bn-IN"/>
        </w:rPr>
        <w:t>CMAX</w:t>
      </w:r>
      <w:r>
        <w:rPr>
          <w:i/>
          <w:vertAlign w:val="subscript"/>
        </w:rPr>
        <w:t xml:space="preserve"> c</w:t>
      </w:r>
      <w:r>
        <w:rPr>
          <w:vertAlign w:val="subscript"/>
        </w:rPr>
        <w:t>,</w:t>
      </w:r>
      <w:r>
        <w:rPr>
          <w:i/>
          <w:vertAlign w:val="subscript"/>
        </w:rPr>
        <w:t xml:space="preserve">V2X </w:t>
      </w:r>
      <w:r>
        <w:rPr>
          <w:i/>
        </w:rPr>
        <w:t xml:space="preserve">(q) </w:t>
      </w:r>
      <w:r>
        <w:t>in slot</w:t>
      </w:r>
      <w:r>
        <w:rPr>
          <w:i/>
        </w:rPr>
        <w:t xml:space="preserve"> q </w:t>
      </w:r>
      <w:r>
        <w:t>for the configured NR or E-UTRA V2X SL carrier shall be set within the bounds:</w:t>
      </w:r>
    </w:p>
    <w:p w14:paraId="462ECAFE" w14:textId="77777777" w:rsidR="002F287B" w:rsidRPr="004528E6" w:rsidRDefault="002F287B" w:rsidP="002F287B">
      <w:pPr>
        <w:pStyle w:val="EQ"/>
        <w:jc w:val="center"/>
        <w:rPr>
          <w:lang w:eastAsia="zh-CN"/>
        </w:rPr>
      </w:pPr>
      <w:r w:rsidRPr="004528E6">
        <w:rPr>
          <w:rFonts w:cs="Geneva"/>
          <w:lang w:bidi="bn-IN"/>
        </w:rPr>
        <w:t>P</w:t>
      </w:r>
      <w:r w:rsidRPr="004528E6">
        <w:rPr>
          <w:rFonts w:cs="Geneva"/>
          <w:vertAlign w:val="subscript"/>
          <w:lang w:bidi="bn-IN"/>
        </w:rPr>
        <w:t>CMAX,</w:t>
      </w:r>
      <w:r w:rsidRPr="004528E6">
        <w:rPr>
          <w:rFonts w:cs="Geneva"/>
          <w:i/>
          <w:vertAlign w:val="subscript"/>
          <w:lang w:bidi="bn-IN"/>
        </w:rPr>
        <w:t xml:space="preserve">c,V2X </w:t>
      </w:r>
      <w:r w:rsidRPr="004528E6">
        <w:rPr>
          <w:lang w:eastAsia="zh-CN"/>
        </w:rPr>
        <w:t>(</w:t>
      </w:r>
      <w:r w:rsidRPr="004528E6">
        <w:rPr>
          <w:i/>
          <w:lang w:eastAsia="zh-CN"/>
        </w:rPr>
        <w:t>q</w:t>
      </w:r>
      <w:r w:rsidRPr="004528E6">
        <w:rPr>
          <w:lang w:eastAsia="zh-CN"/>
        </w:rPr>
        <w:t xml:space="preserve">) </w:t>
      </w:r>
      <w:r w:rsidRPr="004528E6">
        <w:rPr>
          <w:lang w:bidi="bn-IN"/>
        </w:rPr>
        <w:t>≤  P</w:t>
      </w:r>
      <w:r w:rsidRPr="004528E6">
        <w:rPr>
          <w:vertAlign w:val="subscript"/>
          <w:lang w:bidi="bn-IN"/>
        </w:rPr>
        <w:t>CMAX_H,</w:t>
      </w:r>
      <w:r w:rsidRPr="004528E6">
        <w:rPr>
          <w:i/>
          <w:vertAlign w:val="subscript"/>
          <w:lang w:bidi="bn-IN"/>
        </w:rPr>
        <w:t>c,V2X</w:t>
      </w:r>
      <w:r w:rsidRPr="004528E6">
        <w:rPr>
          <w:lang w:eastAsia="zh-CN"/>
        </w:rPr>
        <w:t xml:space="preserve"> (</w:t>
      </w:r>
      <w:r w:rsidRPr="004528E6">
        <w:rPr>
          <w:i/>
          <w:lang w:eastAsia="zh-CN"/>
        </w:rPr>
        <w:t>q</w:t>
      </w:r>
      <w:r w:rsidRPr="004528E6">
        <w:rPr>
          <w:lang w:eastAsia="zh-CN"/>
        </w:rPr>
        <w:t>)</w:t>
      </w:r>
    </w:p>
    <w:p w14:paraId="0C2E4C0B" w14:textId="77777777" w:rsidR="002F287B" w:rsidRDefault="002F287B" w:rsidP="002F287B">
      <w:pPr>
        <w:jc w:val="both"/>
        <w:rPr>
          <w:lang w:eastAsia="ko-KR"/>
        </w:rPr>
      </w:pPr>
      <w:r>
        <w:t xml:space="preserve">where </w:t>
      </w:r>
      <w:r w:rsidRPr="004528E6">
        <w:rPr>
          <w:lang w:bidi="bn-IN"/>
        </w:rPr>
        <w:t>P</w:t>
      </w:r>
      <w:r w:rsidRPr="004528E6">
        <w:rPr>
          <w:vertAlign w:val="subscript"/>
          <w:lang w:bidi="bn-IN"/>
        </w:rPr>
        <w:t>CMAX_H,</w:t>
      </w:r>
      <w:r w:rsidRPr="004528E6">
        <w:rPr>
          <w:i/>
          <w:vertAlign w:val="subscript"/>
          <w:lang w:bidi="bn-IN"/>
        </w:rPr>
        <w:t>c,V2X</w:t>
      </w:r>
      <w:r w:rsidRPr="004528E6">
        <w:rPr>
          <w:i/>
          <w:lang w:bidi="bn-IN"/>
        </w:rPr>
        <w:t xml:space="preserve"> </w:t>
      </w:r>
      <w:r w:rsidRPr="004528E6">
        <w:rPr>
          <w:lang w:bidi="bn-IN"/>
        </w:rPr>
        <w:t xml:space="preserve">is the limit as specified in </w:t>
      </w:r>
      <w:proofErr w:type="spellStart"/>
      <w:r>
        <w:t>subclause</w:t>
      </w:r>
      <w:proofErr w:type="spellEnd"/>
      <w:r>
        <w:t xml:space="preserve"> 6.2C.4 </w:t>
      </w:r>
      <w:r>
        <w:rPr>
          <w:noProof/>
        </w:rPr>
        <w:t xml:space="preserve">of </w:t>
      </w:r>
      <w:r>
        <w:rPr>
          <w:lang w:val="en-US"/>
        </w:rPr>
        <w:t>TS 38</w:t>
      </w:r>
      <w:r w:rsidRPr="001F078B">
        <w:rPr>
          <w:lang w:val="en-US"/>
        </w:rPr>
        <w:t>.101</w:t>
      </w:r>
      <w:r>
        <w:rPr>
          <w:lang w:val="en-US"/>
        </w:rPr>
        <w:t>-1 [2</w:t>
      </w:r>
      <w:r w:rsidRPr="001F078B">
        <w:rPr>
          <w:lang w:val="en-US"/>
        </w:rPr>
        <w:t>]</w:t>
      </w:r>
      <w:r>
        <w:rPr>
          <w:lang w:val="en-US"/>
        </w:rPr>
        <w:t xml:space="preserve"> or 6.2.5G or TS 36.101 [5]</w:t>
      </w:r>
      <w:r>
        <w:t>.</w:t>
      </w:r>
    </w:p>
    <w:p w14:paraId="6727FD56" w14:textId="77777777" w:rsidR="002F287B" w:rsidRDefault="002F287B" w:rsidP="002F287B">
      <w:pPr>
        <w:rPr>
          <w:lang w:bidi="bn-IN"/>
        </w:rPr>
      </w:pPr>
      <w:r>
        <w:rPr>
          <w:lang w:bidi="bn-IN"/>
        </w:rPr>
        <w:t xml:space="preserve">The total UE configured maximum output power </w:t>
      </w:r>
      <w:r>
        <w:rPr>
          <w:rFonts w:cs="Geneva"/>
          <w:lang w:bidi="bn-IN"/>
        </w:rPr>
        <w:t>P</w:t>
      </w:r>
      <w:r>
        <w:rPr>
          <w:rFonts w:cs="Geneva"/>
          <w:vertAlign w:val="subscript"/>
          <w:lang w:bidi="bn-IN"/>
        </w:rPr>
        <w:t xml:space="preserve">CMAX </w:t>
      </w:r>
      <w:r>
        <w:t>(</w:t>
      </w:r>
      <w:proofErr w:type="spellStart"/>
      <w:r>
        <w:rPr>
          <w:i/>
        </w:rPr>
        <w:t>p,q</w:t>
      </w:r>
      <w:proofErr w:type="spellEnd"/>
      <w:r>
        <w:t xml:space="preserve">) </w:t>
      </w:r>
      <w:r>
        <w:rPr>
          <w:rFonts w:cs="Geneva"/>
          <w:lang w:bidi="bn-IN"/>
        </w:rPr>
        <w:t xml:space="preserve">in a </w:t>
      </w:r>
      <w:proofErr w:type="spellStart"/>
      <w:r>
        <w:rPr>
          <w:rFonts w:cs="Geneva"/>
          <w:lang w:bidi="bn-IN"/>
        </w:rPr>
        <w:t>subframe</w:t>
      </w:r>
      <w:proofErr w:type="spellEnd"/>
      <w:r>
        <w:rPr>
          <w:rFonts w:cs="Geneva"/>
          <w:lang w:bidi="bn-IN"/>
        </w:rPr>
        <w:t xml:space="preserve"> </w:t>
      </w:r>
      <w:r>
        <w:rPr>
          <w:rFonts w:cs="Geneva"/>
          <w:i/>
          <w:lang w:bidi="bn-IN"/>
        </w:rPr>
        <w:t xml:space="preserve">p </w:t>
      </w:r>
      <w:r>
        <w:rPr>
          <w:rFonts w:cs="Geneva"/>
          <w:lang w:bidi="bn-IN"/>
        </w:rPr>
        <w:t xml:space="preserve">of E-UTRA uplink carrier and a slot </w:t>
      </w:r>
      <w:r>
        <w:rPr>
          <w:rFonts w:cs="Geneva"/>
          <w:i/>
          <w:lang w:bidi="bn-IN"/>
        </w:rPr>
        <w:t xml:space="preserve">q </w:t>
      </w:r>
      <w:r>
        <w:rPr>
          <w:rFonts w:cs="Geneva"/>
          <w:lang w:bidi="bn-IN"/>
        </w:rPr>
        <w:t xml:space="preserve">of NR V2X sidelink that overlap in time </w:t>
      </w:r>
      <w:r>
        <w:rPr>
          <w:lang w:bidi="bn-IN"/>
        </w:rPr>
        <w:t>shall be set within the following bounds for synchronous and asynchronous operation unless stated otherwise:</w:t>
      </w:r>
    </w:p>
    <w:p w14:paraId="042EC70E" w14:textId="77777777" w:rsidR="002F287B" w:rsidRDefault="002F287B" w:rsidP="002F287B">
      <w:pPr>
        <w:pStyle w:val="EQ"/>
        <w:jc w:val="center"/>
      </w:pPr>
      <w:r>
        <w:rPr>
          <w:lang w:bidi="bn-IN"/>
        </w:rPr>
        <w:t>P</w:t>
      </w:r>
      <w:r>
        <w:rPr>
          <w:vertAlign w:val="subscript"/>
          <w:lang w:bidi="bn-IN"/>
        </w:rPr>
        <w:t xml:space="preserve">CMAX_L </w:t>
      </w:r>
      <w:r>
        <w:t>(</w:t>
      </w:r>
      <w:r>
        <w:rPr>
          <w:i/>
        </w:rPr>
        <w:t>p,q</w:t>
      </w:r>
      <w:r>
        <w:t xml:space="preserve">) </w:t>
      </w:r>
      <w:r>
        <w:rPr>
          <w:lang w:bidi="bn-IN"/>
        </w:rPr>
        <w:t xml:space="preserve">≤  </w:t>
      </w:r>
      <w:r>
        <w:rPr>
          <w:rFonts w:cs="Geneva"/>
          <w:lang w:bidi="bn-IN"/>
        </w:rPr>
        <w:t>P</w:t>
      </w:r>
      <w:r>
        <w:rPr>
          <w:rFonts w:cs="Geneva"/>
          <w:vertAlign w:val="subscript"/>
          <w:lang w:bidi="bn-IN"/>
        </w:rPr>
        <w:t xml:space="preserve">CMAX </w:t>
      </w:r>
      <w:r>
        <w:t>(</w:t>
      </w:r>
      <w:r>
        <w:rPr>
          <w:i/>
        </w:rPr>
        <w:t>p,q</w:t>
      </w:r>
      <w:r>
        <w:t xml:space="preserve">)  </w:t>
      </w:r>
      <w:r>
        <w:rPr>
          <w:lang w:bidi="bn-IN"/>
        </w:rPr>
        <w:t xml:space="preserve">≤  </w:t>
      </w:r>
      <w:r>
        <w:rPr>
          <w:rFonts w:cs="Geneva"/>
          <w:lang w:bidi="bn-IN"/>
        </w:rPr>
        <w:t>P</w:t>
      </w:r>
      <w:r>
        <w:rPr>
          <w:rFonts w:cs="Geneva"/>
          <w:vertAlign w:val="subscript"/>
          <w:lang w:bidi="bn-IN"/>
        </w:rPr>
        <w:t xml:space="preserve">CMAX_H </w:t>
      </w:r>
      <w:r>
        <w:t>(</w:t>
      </w:r>
      <w:r>
        <w:rPr>
          <w:i/>
        </w:rPr>
        <w:t>p,q</w:t>
      </w:r>
      <w:r>
        <w:t>)</w:t>
      </w:r>
    </w:p>
    <w:p w14:paraId="11970C67" w14:textId="77777777" w:rsidR="002F287B" w:rsidRDefault="002F287B" w:rsidP="002F287B">
      <w:pPr>
        <w:rPr>
          <w:lang w:bidi="bn-IN"/>
        </w:rPr>
      </w:pPr>
      <w:r>
        <w:rPr>
          <w:lang w:val="en-US"/>
        </w:rPr>
        <w:t>with</w:t>
      </w:r>
    </w:p>
    <w:p w14:paraId="6AC37440" w14:textId="77777777" w:rsidR="002F287B" w:rsidRDefault="002F287B" w:rsidP="002F287B">
      <w:pPr>
        <w:pStyle w:val="EQ"/>
        <w:jc w:val="center"/>
        <w:rPr>
          <w:noProof w:val="0"/>
          <w:lang w:bidi="bn-IN"/>
        </w:rPr>
      </w:pPr>
      <w:r>
        <w:rPr>
          <w:noProof w:val="0"/>
          <w:lang w:bidi="bn-IN"/>
        </w:rPr>
        <w:t>P</w:t>
      </w:r>
      <w:r>
        <w:rPr>
          <w:noProof w:val="0"/>
          <w:vertAlign w:val="subscript"/>
          <w:lang w:bidi="bn-IN"/>
        </w:rPr>
        <w:t xml:space="preserve">CMAX_L </w:t>
      </w:r>
      <w:r>
        <w:t>(</w:t>
      </w:r>
      <w:r>
        <w:rPr>
          <w:i/>
        </w:rPr>
        <w:t>p,q</w:t>
      </w:r>
      <w:r>
        <w:t xml:space="preserve">) = </w:t>
      </w:r>
      <w:r>
        <w:rPr>
          <w:lang w:bidi="bn-IN"/>
        </w:rPr>
        <w:t xml:space="preserve"> P</w:t>
      </w:r>
      <w:r>
        <w:rPr>
          <w:vertAlign w:val="subscript"/>
          <w:lang w:bidi="bn-IN"/>
        </w:rPr>
        <w:t>CMAX_L,</w:t>
      </w:r>
      <w:r>
        <w:rPr>
          <w:i/>
          <w:vertAlign w:val="subscript"/>
          <w:lang w:bidi="bn-IN"/>
        </w:rPr>
        <w:t>c,Uu</w:t>
      </w:r>
      <w:r>
        <w:rPr>
          <w:lang w:bidi="bn-IN"/>
        </w:rPr>
        <w:t xml:space="preserve"> </w:t>
      </w:r>
      <w:r>
        <w:rPr>
          <w:lang w:val="en-US" w:eastAsia="zh-CN"/>
        </w:rPr>
        <w:t>(</w:t>
      </w:r>
      <w:r>
        <w:rPr>
          <w:i/>
          <w:lang w:val="en-US" w:eastAsia="zh-CN"/>
        </w:rPr>
        <w:t>p</w:t>
      </w:r>
      <w:r>
        <w:rPr>
          <w:lang w:val="en-US" w:eastAsia="zh-CN"/>
        </w:rPr>
        <w:t>)</w:t>
      </w:r>
    </w:p>
    <w:p w14:paraId="674FBB3A" w14:textId="77777777" w:rsidR="002F287B" w:rsidRDefault="002F287B" w:rsidP="002F287B">
      <w:pPr>
        <w:pStyle w:val="EQ"/>
        <w:jc w:val="center"/>
        <w:rPr>
          <w:noProof w:val="0"/>
          <w:lang w:bidi="bn-IN"/>
        </w:rPr>
      </w:pPr>
      <w:r>
        <w:rPr>
          <w:noProof w:val="0"/>
          <w:lang w:bidi="bn-IN"/>
        </w:rPr>
        <w:t>P</w:t>
      </w:r>
      <w:r>
        <w:rPr>
          <w:noProof w:val="0"/>
          <w:vertAlign w:val="subscript"/>
          <w:lang w:bidi="bn-IN"/>
        </w:rPr>
        <w:t xml:space="preserve">CMAX_H </w:t>
      </w:r>
      <w:r>
        <w:t>(</w:t>
      </w:r>
      <w:r>
        <w:rPr>
          <w:i/>
        </w:rPr>
        <w:t>p,q</w:t>
      </w:r>
      <w:r>
        <w:t xml:space="preserve">) = </w:t>
      </w:r>
      <w:r>
        <w:rPr>
          <w:noProof w:val="0"/>
          <w:lang w:bidi="bn-IN"/>
        </w:rPr>
        <w:t>10 log</w:t>
      </w:r>
      <w:r>
        <w:rPr>
          <w:noProof w:val="0"/>
          <w:vertAlign w:val="subscript"/>
          <w:lang w:bidi="bn-IN"/>
        </w:rPr>
        <w:t>10</w:t>
      </w:r>
      <w:r>
        <w:rPr>
          <w:noProof w:val="0"/>
          <w:lang w:bidi="bn-IN"/>
        </w:rPr>
        <w:t xml:space="preserve"> </w:t>
      </w:r>
      <w:r>
        <w:t>[</w:t>
      </w:r>
      <w:r>
        <w:rPr>
          <w:lang w:bidi="bn-IN"/>
        </w:rPr>
        <w:t>p</w:t>
      </w:r>
      <w:r>
        <w:rPr>
          <w:vertAlign w:val="subscript"/>
          <w:lang w:bidi="bn-IN"/>
        </w:rPr>
        <w:t>CMAX_H,</w:t>
      </w:r>
      <w:r>
        <w:rPr>
          <w:i/>
          <w:vertAlign w:val="subscript"/>
          <w:lang w:eastAsia="zh-CN" w:bidi="bn-IN"/>
        </w:rPr>
        <w:t>c,</w:t>
      </w:r>
      <w:r w:rsidRPr="00B67D38">
        <w:rPr>
          <w:i/>
          <w:vertAlign w:val="subscript"/>
        </w:rPr>
        <w:t xml:space="preserve"> </w:t>
      </w:r>
      <w:r>
        <w:rPr>
          <w:i/>
          <w:vertAlign w:val="subscript"/>
        </w:rPr>
        <w:t>Uu</w:t>
      </w:r>
      <w:r>
        <w:rPr>
          <w:vertAlign w:val="subscript"/>
          <w:lang w:bidi="bn-IN"/>
        </w:rPr>
        <w:t xml:space="preserve"> </w:t>
      </w:r>
      <w:r>
        <w:rPr>
          <w:lang w:bidi="bn-IN"/>
        </w:rPr>
        <w:t>(</w:t>
      </w:r>
      <w:r>
        <w:rPr>
          <w:i/>
          <w:lang w:bidi="bn-IN"/>
        </w:rPr>
        <w:t>p</w:t>
      </w:r>
      <w:r>
        <w:rPr>
          <w:lang w:bidi="bn-IN"/>
        </w:rPr>
        <w:t>) + p</w:t>
      </w:r>
      <w:r>
        <w:rPr>
          <w:vertAlign w:val="subscript"/>
          <w:lang w:bidi="bn-IN"/>
        </w:rPr>
        <w:t>CMAX_H,</w:t>
      </w:r>
      <w:r>
        <w:rPr>
          <w:i/>
          <w:vertAlign w:val="subscript"/>
          <w:lang w:eastAsia="zh-CN" w:bidi="bn-IN"/>
        </w:rPr>
        <w:t>c,V2X</w:t>
      </w:r>
      <w:r>
        <w:rPr>
          <w:vertAlign w:val="subscript"/>
          <w:lang w:bidi="bn-IN"/>
        </w:rPr>
        <w:t xml:space="preserve"> </w:t>
      </w:r>
      <w:r>
        <w:rPr>
          <w:lang w:bidi="bn-IN"/>
        </w:rPr>
        <w:t>(</w:t>
      </w:r>
      <w:r>
        <w:rPr>
          <w:i/>
          <w:lang w:bidi="bn-IN"/>
        </w:rPr>
        <w:t>q</w:t>
      </w:r>
      <w:r>
        <w:rPr>
          <w:lang w:bidi="bn-IN"/>
        </w:rPr>
        <w:t>)]</w:t>
      </w:r>
    </w:p>
    <w:p w14:paraId="78CE8333" w14:textId="77777777" w:rsidR="002F287B" w:rsidRDefault="002F287B" w:rsidP="002F287B">
      <w:pPr>
        <w:rPr>
          <w:lang w:bidi="bn-IN"/>
        </w:rPr>
      </w:pPr>
      <w:r>
        <w:t xml:space="preserve">where </w:t>
      </w:r>
      <w:r>
        <w:rPr>
          <w:lang w:bidi="bn-IN"/>
        </w:rPr>
        <w:t>p</w:t>
      </w:r>
      <w:r>
        <w:rPr>
          <w:vertAlign w:val="subscript"/>
          <w:lang w:bidi="bn-IN"/>
        </w:rPr>
        <w:t>CMAX_H</w:t>
      </w:r>
      <w:r>
        <w:rPr>
          <w:i/>
          <w:vertAlign w:val="subscript"/>
          <w:lang w:bidi="bn-IN"/>
        </w:rPr>
        <w:t>,c,V2X</w:t>
      </w:r>
      <w:r>
        <w:rPr>
          <w:lang w:bidi="bn-IN"/>
        </w:rPr>
        <w:t xml:space="preserve"> and </w:t>
      </w:r>
      <w:proofErr w:type="spellStart"/>
      <w:r>
        <w:rPr>
          <w:lang w:bidi="bn-IN"/>
        </w:rPr>
        <w:t>p</w:t>
      </w:r>
      <w:r>
        <w:rPr>
          <w:vertAlign w:val="subscript"/>
          <w:lang w:bidi="bn-IN"/>
        </w:rPr>
        <w:t>CMAX_H,</w:t>
      </w:r>
      <w:r>
        <w:rPr>
          <w:i/>
          <w:vertAlign w:val="subscript"/>
          <w:lang w:eastAsia="zh-CN" w:bidi="bn-IN"/>
        </w:rPr>
        <w:t>c,Uu</w:t>
      </w:r>
      <w:proofErr w:type="spellEnd"/>
      <w:r>
        <w:rPr>
          <w:vertAlign w:val="subscript"/>
          <w:lang w:bidi="bn-IN"/>
        </w:rPr>
        <w:t xml:space="preserve"> </w:t>
      </w:r>
      <w:r>
        <w:rPr>
          <w:lang w:bidi="bn-IN"/>
        </w:rPr>
        <w:t>are the limits P</w:t>
      </w:r>
      <w:r>
        <w:rPr>
          <w:vertAlign w:val="subscript"/>
          <w:lang w:bidi="bn-IN"/>
        </w:rPr>
        <w:t>CMAX_H,</w:t>
      </w:r>
      <w:r>
        <w:rPr>
          <w:i/>
          <w:vertAlign w:val="subscript"/>
          <w:lang w:bidi="bn-IN"/>
        </w:rPr>
        <w:t>c,V2X</w:t>
      </w:r>
      <w:r>
        <w:rPr>
          <w:lang w:bidi="bn-IN"/>
        </w:rPr>
        <w:t xml:space="preserve"> </w:t>
      </w:r>
      <w:r>
        <w:rPr>
          <w:lang w:val="en-US" w:eastAsia="zh-CN"/>
        </w:rPr>
        <w:t>(</w:t>
      </w:r>
      <w:r>
        <w:rPr>
          <w:i/>
          <w:lang w:val="en-US" w:eastAsia="zh-CN"/>
        </w:rPr>
        <w:t>q</w:t>
      </w:r>
      <w:r>
        <w:rPr>
          <w:lang w:val="en-US" w:eastAsia="zh-CN"/>
        </w:rPr>
        <w:t xml:space="preserve">) and </w:t>
      </w:r>
      <w:proofErr w:type="spellStart"/>
      <w:r w:rsidRPr="004528E6">
        <w:rPr>
          <w:lang w:bidi="bn-IN"/>
        </w:rPr>
        <w:t>P</w:t>
      </w:r>
      <w:r w:rsidRPr="004528E6">
        <w:rPr>
          <w:vertAlign w:val="subscript"/>
          <w:lang w:bidi="bn-IN"/>
        </w:rPr>
        <w:t>CMAX_H,</w:t>
      </w:r>
      <w:r w:rsidRPr="004528E6">
        <w:rPr>
          <w:i/>
          <w:vertAlign w:val="subscript"/>
          <w:lang w:bidi="bn-IN"/>
        </w:rPr>
        <w:t>c,Uu</w:t>
      </w:r>
      <w:proofErr w:type="spellEnd"/>
      <w:r w:rsidRPr="004528E6">
        <w:rPr>
          <w:lang w:eastAsia="zh-CN"/>
        </w:rPr>
        <w:t xml:space="preserve"> (</w:t>
      </w:r>
      <w:r w:rsidRPr="004528E6">
        <w:rPr>
          <w:i/>
          <w:lang w:eastAsia="zh-CN"/>
        </w:rPr>
        <w:t>p</w:t>
      </w:r>
      <w:r w:rsidRPr="004528E6">
        <w:rPr>
          <w:lang w:eastAsia="zh-CN"/>
        </w:rPr>
        <w:t xml:space="preserve">) </w:t>
      </w:r>
      <w:r>
        <w:rPr>
          <w:lang w:bidi="bn-IN"/>
        </w:rPr>
        <w:t>expressed in linear scale.</w:t>
      </w:r>
    </w:p>
    <w:p w14:paraId="258C2148" w14:textId="77777777" w:rsidR="002F287B" w:rsidRDefault="002F287B" w:rsidP="002F287B">
      <w:r>
        <w:rPr>
          <w:lang w:bidi="bn-IN"/>
        </w:rPr>
        <w:t xml:space="preserve">The </w:t>
      </w:r>
      <w:r>
        <w:t xml:space="preserve">measured total maximum output power </w:t>
      </w:r>
      <w:r>
        <w:rPr>
          <w:rFonts w:cs="Geneva"/>
          <w:lang w:bidi="bn-IN"/>
        </w:rPr>
        <w:t>P</w:t>
      </w:r>
      <w:r>
        <w:rPr>
          <w:rFonts w:cs="Geneva"/>
          <w:vertAlign w:val="subscript"/>
          <w:lang w:bidi="bn-IN"/>
        </w:rPr>
        <w:t>UMAX</w:t>
      </w:r>
      <w:r>
        <w:rPr>
          <w:rFonts w:cs="Geneva"/>
          <w:lang w:bidi="bn-IN"/>
        </w:rPr>
        <w:t xml:space="preserve"> over </w:t>
      </w:r>
      <w:r>
        <w:rPr>
          <w:lang w:bidi="bn-IN"/>
        </w:rPr>
        <w:t xml:space="preserve">both the E-UTRA uplink and NR V2X carriers </w:t>
      </w:r>
      <w:r>
        <w:t>is</w:t>
      </w:r>
    </w:p>
    <w:p w14:paraId="0BE59469" w14:textId="77777777" w:rsidR="002F287B" w:rsidRPr="004528E6" w:rsidRDefault="002F287B" w:rsidP="002F287B">
      <w:pPr>
        <w:keepLines/>
        <w:tabs>
          <w:tab w:val="center" w:pos="4536"/>
          <w:tab w:val="right" w:pos="9072"/>
        </w:tabs>
        <w:jc w:val="center"/>
        <w:rPr>
          <w:noProof/>
          <w:vertAlign w:val="subscript"/>
          <w:lang w:val="fi-FI" w:bidi="bn-IN"/>
        </w:rPr>
      </w:pPr>
      <w:r w:rsidRPr="004528E6">
        <w:rPr>
          <w:noProof/>
          <w:lang w:val="fi-FI" w:bidi="bn-IN"/>
        </w:rPr>
        <w:t>P</w:t>
      </w:r>
      <w:r w:rsidRPr="004528E6">
        <w:rPr>
          <w:noProof/>
          <w:vertAlign w:val="subscript"/>
          <w:lang w:val="fi-FI" w:bidi="bn-IN"/>
        </w:rPr>
        <w:t>UMAX</w:t>
      </w:r>
      <w:r w:rsidRPr="004528E6">
        <w:rPr>
          <w:noProof/>
          <w:lang w:val="fi-FI" w:bidi="bn-IN"/>
        </w:rPr>
        <w:t xml:space="preserve"> </w:t>
      </w:r>
      <w:r w:rsidRPr="004528E6">
        <w:rPr>
          <w:noProof/>
          <w:lang w:val="fi-FI"/>
        </w:rPr>
        <w:t xml:space="preserve">= </w:t>
      </w:r>
      <w:r w:rsidRPr="004528E6">
        <w:rPr>
          <w:lang w:val="fi-FI" w:bidi="bn-IN"/>
        </w:rPr>
        <w:t>10 log</w:t>
      </w:r>
      <w:r w:rsidRPr="004528E6">
        <w:rPr>
          <w:vertAlign w:val="subscript"/>
          <w:lang w:val="fi-FI" w:bidi="bn-IN"/>
        </w:rPr>
        <w:t>10</w:t>
      </w:r>
      <w:r w:rsidRPr="004528E6">
        <w:rPr>
          <w:lang w:val="fi-FI" w:bidi="bn-IN"/>
        </w:rPr>
        <w:t xml:space="preserve"> </w:t>
      </w:r>
      <w:r w:rsidRPr="004528E6">
        <w:rPr>
          <w:lang w:val="fi-FI"/>
        </w:rPr>
        <w:t>[</w:t>
      </w:r>
      <w:r w:rsidRPr="004528E6">
        <w:rPr>
          <w:lang w:val="fi-FI" w:bidi="bn-IN"/>
        </w:rPr>
        <w:t>p</w:t>
      </w:r>
      <w:r w:rsidRPr="004528E6">
        <w:rPr>
          <w:vertAlign w:val="subscript"/>
          <w:lang w:val="fi-FI" w:bidi="bn-IN"/>
        </w:rPr>
        <w:t>UMAX,</w:t>
      </w:r>
      <w:r w:rsidRPr="004528E6">
        <w:rPr>
          <w:i/>
          <w:vertAlign w:val="subscript"/>
          <w:lang w:val="fi-FI" w:eastAsia="zh-CN" w:bidi="bn-IN"/>
        </w:rPr>
        <w:t>c,Uu</w:t>
      </w:r>
      <w:r w:rsidRPr="004528E6">
        <w:rPr>
          <w:lang w:val="fi-FI" w:bidi="bn-IN"/>
        </w:rPr>
        <w:t xml:space="preserve"> + p</w:t>
      </w:r>
      <w:r w:rsidRPr="004528E6">
        <w:rPr>
          <w:vertAlign w:val="subscript"/>
          <w:lang w:val="fi-FI" w:bidi="bn-IN"/>
        </w:rPr>
        <w:t>UMAX,</w:t>
      </w:r>
      <w:r w:rsidRPr="004528E6">
        <w:rPr>
          <w:i/>
          <w:vertAlign w:val="subscript"/>
          <w:lang w:val="fi-FI" w:eastAsia="zh-CN" w:bidi="bn-IN"/>
        </w:rPr>
        <w:t>c,V2X</w:t>
      </w:r>
      <w:r w:rsidRPr="004528E6">
        <w:rPr>
          <w:lang w:val="fi-FI" w:bidi="bn-IN"/>
        </w:rPr>
        <w:t>],</w:t>
      </w:r>
    </w:p>
    <w:p w14:paraId="017B3E0A" w14:textId="77777777" w:rsidR="002F287B" w:rsidRDefault="002F287B" w:rsidP="002F287B">
      <w:pPr>
        <w:rPr>
          <w:lang w:bidi="bn-IN"/>
        </w:rPr>
      </w:pPr>
      <w:r>
        <w:t>where</w:t>
      </w:r>
      <w:r>
        <w:rPr>
          <w:lang w:bidi="bn-IN"/>
        </w:rPr>
        <w:t xml:space="preserve"> </w:t>
      </w:r>
      <w:proofErr w:type="spellStart"/>
      <w:r>
        <w:rPr>
          <w:lang w:bidi="bn-IN"/>
        </w:rPr>
        <w:t>p</w:t>
      </w:r>
      <w:r>
        <w:rPr>
          <w:vertAlign w:val="subscript"/>
          <w:lang w:bidi="bn-IN"/>
        </w:rPr>
        <w:t>UMAX,</w:t>
      </w:r>
      <w:r>
        <w:rPr>
          <w:i/>
          <w:vertAlign w:val="subscript"/>
          <w:lang w:bidi="bn-IN"/>
        </w:rPr>
        <w:t>c,Uu</w:t>
      </w:r>
      <w:proofErr w:type="spellEnd"/>
      <w:r>
        <w:rPr>
          <w:i/>
          <w:vertAlign w:val="subscript"/>
          <w:lang w:bidi="bn-IN"/>
        </w:rPr>
        <w:t xml:space="preserve"> </w:t>
      </w:r>
      <w:r>
        <w:rPr>
          <w:lang w:bidi="bn-IN"/>
        </w:rPr>
        <w:t xml:space="preserve"> denotes the measured output power </w:t>
      </w:r>
      <w:r>
        <w:rPr>
          <w:lang w:eastAsia="zh-CN"/>
        </w:rPr>
        <w:t xml:space="preserve">of serving cell </w:t>
      </w:r>
      <w:r>
        <w:rPr>
          <w:i/>
          <w:lang w:bidi="bn-IN"/>
        </w:rPr>
        <w:t>c</w:t>
      </w:r>
      <w:r>
        <w:rPr>
          <w:lang w:bidi="bn-IN"/>
        </w:rPr>
        <w:t xml:space="preserve"> for the configured E-UTRA uplink carrier or NR uplink carrier, and p</w:t>
      </w:r>
      <w:r>
        <w:rPr>
          <w:vertAlign w:val="subscript"/>
          <w:lang w:bidi="bn-IN"/>
        </w:rPr>
        <w:t>UMAX,</w:t>
      </w:r>
      <w:r>
        <w:rPr>
          <w:i/>
          <w:vertAlign w:val="subscript"/>
          <w:lang w:bidi="bn-IN"/>
        </w:rPr>
        <w:t xml:space="preserve">c,V2X  </w:t>
      </w:r>
      <w:r>
        <w:rPr>
          <w:lang w:bidi="bn-IN"/>
        </w:rPr>
        <w:t xml:space="preserve">denotes the measured output power for the configured NR V2X SL carrier or E-UTRA V2X </w:t>
      </w:r>
      <w:proofErr w:type="spellStart"/>
      <w:r>
        <w:rPr>
          <w:lang w:bidi="bn-IN"/>
        </w:rPr>
        <w:t>SLcarrier</w:t>
      </w:r>
      <w:proofErr w:type="spellEnd"/>
      <w:r>
        <w:rPr>
          <w:lang w:bidi="bn-IN"/>
        </w:rPr>
        <w:t xml:space="preserve"> </w:t>
      </w:r>
      <w:r>
        <w:t xml:space="preserve">expressed </w:t>
      </w:r>
      <w:r>
        <w:rPr>
          <w:lang w:bidi="bn-IN"/>
        </w:rPr>
        <w:t>in linear scale.</w:t>
      </w:r>
    </w:p>
    <w:p w14:paraId="7007BA74" w14:textId="77777777" w:rsidR="002F287B" w:rsidRDefault="002F287B" w:rsidP="002F287B">
      <w:pPr>
        <w:jc w:val="both"/>
        <w:rPr>
          <w:lang w:bidi="bn-IN"/>
        </w:rPr>
      </w:pPr>
      <w:r>
        <w:t>When a UE is configured for synchronous V2X sidelink and uplink transmissions,</w:t>
      </w:r>
    </w:p>
    <w:p w14:paraId="7388F684" w14:textId="77777777" w:rsidR="002F287B" w:rsidRDefault="002F287B" w:rsidP="002F287B">
      <w:pPr>
        <w:pStyle w:val="EQ"/>
        <w:jc w:val="center"/>
      </w:pPr>
      <w:r>
        <w:rPr>
          <w:rFonts w:cs="Geneva"/>
          <w:lang w:bidi="bn-IN"/>
        </w:rPr>
        <w:t>P</w:t>
      </w:r>
      <w:r>
        <w:rPr>
          <w:rFonts w:cs="Geneva"/>
          <w:vertAlign w:val="subscript"/>
          <w:lang w:bidi="bn-IN"/>
        </w:rPr>
        <w:t>CMAX_L</w:t>
      </w:r>
      <w:r>
        <w:t>(</w:t>
      </w:r>
      <w:r>
        <w:rPr>
          <w:i/>
        </w:rPr>
        <w:t>p,</w:t>
      </w:r>
      <w:r>
        <w:rPr>
          <w:i/>
          <w:lang w:bidi="bn-IN"/>
        </w:rPr>
        <w:t xml:space="preserve"> q</w:t>
      </w:r>
      <w:r>
        <w:t>)</w:t>
      </w:r>
      <w:r>
        <w:rPr>
          <w:lang w:bidi="bn-IN"/>
        </w:rPr>
        <w:t xml:space="preserve"> </w:t>
      </w:r>
      <w:r>
        <w:rPr>
          <w:rFonts w:cs="Geneva"/>
          <w:vertAlign w:val="subscript"/>
          <w:lang w:bidi="bn-IN"/>
        </w:rPr>
        <w:t xml:space="preserve"> </w:t>
      </w:r>
      <w:r>
        <w:t xml:space="preserve"> –  T</w:t>
      </w:r>
      <w:r>
        <w:rPr>
          <w:rFonts w:eastAsia="Geneva"/>
          <w:vertAlign w:val="subscript"/>
          <w:lang w:eastAsia="zh-CN"/>
        </w:rPr>
        <w:t>LOW</w:t>
      </w:r>
      <w:r>
        <w:t xml:space="preserve"> (</w:t>
      </w:r>
      <w:r>
        <w:rPr>
          <w:rFonts w:cs="Geneva"/>
          <w:lang w:bidi="bn-IN"/>
        </w:rPr>
        <w:t>P</w:t>
      </w:r>
      <w:r>
        <w:rPr>
          <w:rFonts w:cs="Geneva"/>
          <w:vertAlign w:val="subscript"/>
          <w:lang w:bidi="bn-IN"/>
        </w:rPr>
        <w:t>CMAX_L</w:t>
      </w:r>
      <w:r>
        <w:t>(</w:t>
      </w:r>
      <w:r>
        <w:rPr>
          <w:i/>
        </w:rPr>
        <w:t>p,</w:t>
      </w:r>
      <w:r>
        <w:rPr>
          <w:i/>
          <w:lang w:bidi="bn-IN"/>
        </w:rPr>
        <w:t xml:space="preserve"> q</w:t>
      </w:r>
      <w:r>
        <w:t>))  ≤  P</w:t>
      </w:r>
      <w:r>
        <w:rPr>
          <w:rFonts w:cs="Geneva"/>
          <w:vertAlign w:val="subscript"/>
          <w:lang w:bidi="bn-IN"/>
        </w:rPr>
        <w:t>U</w:t>
      </w:r>
      <w:r>
        <w:rPr>
          <w:vertAlign w:val="subscript"/>
        </w:rPr>
        <w:t xml:space="preserve">MAX </w:t>
      </w:r>
      <w:r>
        <w:t xml:space="preserve"> ≤  </w:t>
      </w:r>
      <w:r>
        <w:rPr>
          <w:rFonts w:cs="Geneva"/>
          <w:lang w:bidi="bn-IN"/>
        </w:rPr>
        <w:t>P</w:t>
      </w:r>
      <w:r>
        <w:rPr>
          <w:rFonts w:cs="Geneva"/>
          <w:vertAlign w:val="subscript"/>
          <w:lang w:bidi="bn-IN"/>
        </w:rPr>
        <w:t>CMAX_H</w:t>
      </w:r>
      <w:r>
        <w:t>(</w:t>
      </w:r>
      <w:r>
        <w:rPr>
          <w:i/>
        </w:rPr>
        <w:t>p,</w:t>
      </w:r>
      <w:r>
        <w:rPr>
          <w:i/>
          <w:lang w:bidi="bn-IN"/>
        </w:rPr>
        <w:t xml:space="preserve"> q</w:t>
      </w:r>
      <w:r>
        <w:t>)</w:t>
      </w:r>
      <w:r>
        <w:rPr>
          <w:lang w:bidi="bn-IN"/>
        </w:rPr>
        <w:t xml:space="preserve"> </w:t>
      </w:r>
      <w:r>
        <w:t xml:space="preserve"> + T</w:t>
      </w:r>
      <w:r>
        <w:rPr>
          <w:rFonts w:eastAsia="Geneva"/>
          <w:vertAlign w:val="subscript"/>
          <w:lang w:eastAsia="zh-CN"/>
        </w:rPr>
        <w:t>HIGH</w:t>
      </w:r>
      <w:r>
        <w:t xml:space="preserve"> (</w:t>
      </w:r>
      <w:r>
        <w:rPr>
          <w:rFonts w:cs="Geneva"/>
          <w:lang w:bidi="bn-IN"/>
        </w:rPr>
        <w:t>P</w:t>
      </w:r>
      <w:r>
        <w:rPr>
          <w:rFonts w:cs="Geneva"/>
          <w:vertAlign w:val="subscript"/>
          <w:lang w:bidi="bn-IN"/>
        </w:rPr>
        <w:t>CMAX_H</w:t>
      </w:r>
      <w:r>
        <w:t>(</w:t>
      </w:r>
      <w:r>
        <w:rPr>
          <w:i/>
        </w:rPr>
        <w:t>p,</w:t>
      </w:r>
      <w:r>
        <w:rPr>
          <w:i/>
          <w:lang w:bidi="bn-IN"/>
        </w:rPr>
        <w:t xml:space="preserve"> q</w:t>
      </w:r>
      <w:r>
        <w:t>))</w:t>
      </w:r>
    </w:p>
    <w:p w14:paraId="68660D6D" w14:textId="77777777" w:rsidR="002F287B" w:rsidRDefault="002F287B" w:rsidP="002F287B">
      <w:pPr>
        <w:jc w:val="both"/>
      </w:pPr>
      <w:r>
        <w:rPr>
          <w:lang w:bidi="bn-IN"/>
        </w:rPr>
        <w:t>where P</w:t>
      </w:r>
      <w:r>
        <w:rPr>
          <w:vertAlign w:val="subscript"/>
          <w:lang w:bidi="bn-IN"/>
        </w:rPr>
        <w:t xml:space="preserve">CMAX_L </w:t>
      </w:r>
      <w:r>
        <w:t>(</w:t>
      </w:r>
      <w:proofErr w:type="spellStart"/>
      <w:r>
        <w:rPr>
          <w:i/>
        </w:rPr>
        <w:t>p,q</w:t>
      </w:r>
      <w:proofErr w:type="spellEnd"/>
      <w:r>
        <w:t xml:space="preserve">) and </w:t>
      </w:r>
      <w:r>
        <w:rPr>
          <w:lang w:bidi="bn-IN"/>
        </w:rPr>
        <w:t>P</w:t>
      </w:r>
      <w:r>
        <w:rPr>
          <w:vertAlign w:val="subscript"/>
          <w:lang w:bidi="bn-IN"/>
        </w:rPr>
        <w:t xml:space="preserve">CMAX_H </w:t>
      </w:r>
      <w:r>
        <w:t>(</w:t>
      </w:r>
      <w:proofErr w:type="spellStart"/>
      <w:r>
        <w:rPr>
          <w:i/>
        </w:rPr>
        <w:t>p,q</w:t>
      </w:r>
      <w:proofErr w:type="spellEnd"/>
      <w:r>
        <w:t>) are the limits for the pair (</w:t>
      </w:r>
      <w:proofErr w:type="spellStart"/>
      <w:r>
        <w:rPr>
          <w:i/>
        </w:rPr>
        <w:t>p,q</w:t>
      </w:r>
      <w:proofErr w:type="spellEnd"/>
      <w:r>
        <w:t xml:space="preserve">) </w:t>
      </w:r>
      <w:r>
        <w:rPr>
          <w:lang w:bidi="bn-IN"/>
        </w:rPr>
        <w:t xml:space="preserve">and with the tolerances </w:t>
      </w:r>
      <w:r>
        <w:t>T</w:t>
      </w:r>
      <w:r>
        <w:rPr>
          <w:vertAlign w:val="subscript"/>
        </w:rPr>
        <w:t>LOW</w:t>
      </w:r>
      <w:r>
        <w:t>(P</w:t>
      </w:r>
      <w:r>
        <w:rPr>
          <w:vertAlign w:val="subscript"/>
        </w:rPr>
        <w:t>CMAX</w:t>
      </w:r>
      <w:r>
        <w:t>) and T</w:t>
      </w:r>
      <w:r>
        <w:rPr>
          <w:vertAlign w:val="subscript"/>
        </w:rPr>
        <w:t>HIGH</w:t>
      </w:r>
      <w:r>
        <w:t>(P</w:t>
      </w:r>
      <w:r>
        <w:rPr>
          <w:vertAlign w:val="subscript"/>
        </w:rPr>
        <w:t>CMAX</w:t>
      </w:r>
      <w:r>
        <w:t>) for applicable values of P</w:t>
      </w:r>
      <w:r>
        <w:rPr>
          <w:vertAlign w:val="subscript"/>
        </w:rPr>
        <w:t>CMAX</w:t>
      </w:r>
      <w:r>
        <w:t xml:space="preserve"> specified in Table </w:t>
      </w:r>
      <w:r>
        <w:rPr>
          <w:lang w:eastAsia="zh-CN"/>
        </w:rPr>
        <w:t>6.2C.4-1</w:t>
      </w:r>
      <w:r>
        <w:t xml:space="preserve">. </w:t>
      </w:r>
      <w:r>
        <w:rPr>
          <w:lang w:bidi="bn-IN"/>
        </w:rPr>
        <w:t>P</w:t>
      </w:r>
      <w:r>
        <w:rPr>
          <w:vertAlign w:val="subscript"/>
          <w:lang w:bidi="bn-IN"/>
        </w:rPr>
        <w:t>CMAX_L</w:t>
      </w:r>
      <w:r>
        <w:t xml:space="preserve"> may be modified for any </w:t>
      </w:r>
      <w:r>
        <w:rPr>
          <w:lang w:bidi="bn-IN"/>
        </w:rPr>
        <w:t xml:space="preserve">overlapping portion of slots </w:t>
      </w:r>
      <w:r>
        <w:rPr>
          <w:i/>
        </w:rPr>
        <w:t>(p,</w:t>
      </w:r>
      <w:r>
        <w:rPr>
          <w:i/>
          <w:lang w:bidi="bn-IN"/>
        </w:rPr>
        <w:t xml:space="preserve"> q</w:t>
      </w:r>
      <w:r>
        <w:rPr>
          <w:i/>
        </w:rPr>
        <w:t>)</w:t>
      </w:r>
      <w:r>
        <w:rPr>
          <w:lang w:bidi="bn-IN"/>
        </w:rPr>
        <w:t xml:space="preserve"> and </w:t>
      </w:r>
      <w:r>
        <w:rPr>
          <w:i/>
        </w:rPr>
        <w:t>(p</w:t>
      </w:r>
      <w:r>
        <w:rPr>
          <w:i/>
          <w:lang w:bidi="bn-IN"/>
        </w:rPr>
        <w:t xml:space="preserve"> +1</w:t>
      </w:r>
      <w:r>
        <w:rPr>
          <w:i/>
        </w:rPr>
        <w:t>,</w:t>
      </w:r>
      <w:r>
        <w:rPr>
          <w:i/>
          <w:lang w:bidi="bn-IN"/>
        </w:rPr>
        <w:t xml:space="preserve"> q+1).</w:t>
      </w:r>
    </w:p>
    <w:p w14:paraId="2E1E08F5" w14:textId="4399A430" w:rsidR="002F287B" w:rsidRDefault="002F287B" w:rsidP="002F287B">
      <w:pPr>
        <w:pStyle w:val="TH"/>
      </w:pPr>
      <w:r>
        <w:t>Table 6.2</w:t>
      </w:r>
      <w:ins w:id="11" w:author="Suhwan Lim" w:date="2020-10-22T14:40:00Z">
        <w:r>
          <w:t>E</w:t>
        </w:r>
      </w:ins>
      <w:del w:id="12" w:author="Suhwan Lim" w:date="2020-10-22T14:40:00Z">
        <w:r w:rsidDel="002F287B">
          <w:delText>C</w:delText>
        </w:r>
      </w:del>
      <w:r>
        <w:t>.4.2-1: ΔT</w:t>
      </w:r>
      <w:r w:rsidRPr="00C46B65">
        <w:rPr>
          <w:vertAlign w:val="subscript"/>
        </w:rPr>
        <w:t>IB,</w:t>
      </w:r>
      <w:r>
        <w:rPr>
          <w:vertAlign w:val="subscript"/>
        </w:rPr>
        <w:t>V2X</w:t>
      </w:r>
      <w:r>
        <w:t xml:space="preserve"> for inter-band con-current V2X operation (two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8"/>
        <w:gridCol w:w="2484"/>
        <w:gridCol w:w="2658"/>
      </w:tblGrid>
      <w:tr w:rsidR="002F287B" w14:paraId="51F14047" w14:textId="77777777" w:rsidTr="001B6BB6">
        <w:trPr>
          <w:trHeight w:val="596"/>
          <w:jc w:val="center"/>
        </w:trPr>
        <w:tc>
          <w:tcPr>
            <w:tcW w:w="1838" w:type="dxa"/>
            <w:tcBorders>
              <w:top w:val="single" w:sz="4" w:space="0" w:color="auto"/>
              <w:left w:val="single" w:sz="4" w:space="0" w:color="auto"/>
              <w:bottom w:val="single" w:sz="4" w:space="0" w:color="auto"/>
              <w:right w:val="single" w:sz="4" w:space="0" w:color="auto"/>
            </w:tcBorders>
            <w:hideMark/>
          </w:tcPr>
          <w:p w14:paraId="514A6A3B" w14:textId="77777777" w:rsidR="002F287B" w:rsidRDefault="002F287B" w:rsidP="001B6BB6">
            <w:pPr>
              <w:pStyle w:val="TAH"/>
              <w:rPr>
                <w:rFonts w:cs="Arial"/>
              </w:rPr>
            </w:pPr>
            <w:r>
              <w:rPr>
                <w:rFonts w:cs="Arial"/>
                <w:lang w:eastAsia="zh-CN"/>
              </w:rPr>
              <w:t>V2X con-current operating band Configuration</w:t>
            </w:r>
          </w:p>
        </w:tc>
        <w:tc>
          <w:tcPr>
            <w:tcW w:w="2484" w:type="dxa"/>
            <w:tcBorders>
              <w:top w:val="single" w:sz="4" w:space="0" w:color="auto"/>
              <w:left w:val="single" w:sz="4" w:space="0" w:color="auto"/>
              <w:bottom w:val="single" w:sz="4" w:space="0" w:color="auto"/>
              <w:right w:val="single" w:sz="4" w:space="0" w:color="auto"/>
            </w:tcBorders>
            <w:vAlign w:val="center"/>
            <w:hideMark/>
          </w:tcPr>
          <w:p w14:paraId="2EDA415C" w14:textId="77777777" w:rsidR="002F287B" w:rsidRDefault="002F287B" w:rsidP="001B6BB6">
            <w:pPr>
              <w:pStyle w:val="TAH"/>
              <w:rPr>
                <w:rFonts w:cs="Arial"/>
              </w:rPr>
            </w:pPr>
            <w:r>
              <w:rPr>
                <w:rFonts w:cs="Arial"/>
              </w:rPr>
              <w:t>Operating Band</w:t>
            </w:r>
          </w:p>
        </w:tc>
        <w:tc>
          <w:tcPr>
            <w:tcW w:w="2658" w:type="dxa"/>
            <w:tcBorders>
              <w:top w:val="single" w:sz="4" w:space="0" w:color="auto"/>
              <w:left w:val="single" w:sz="4" w:space="0" w:color="auto"/>
              <w:bottom w:val="single" w:sz="4" w:space="0" w:color="auto"/>
              <w:right w:val="single" w:sz="4" w:space="0" w:color="auto"/>
            </w:tcBorders>
            <w:vAlign w:val="center"/>
            <w:hideMark/>
          </w:tcPr>
          <w:p w14:paraId="060A3DCB" w14:textId="20326D27" w:rsidR="002F287B" w:rsidRDefault="002F287B" w:rsidP="001B6BB6">
            <w:pPr>
              <w:pStyle w:val="TAH"/>
              <w:rPr>
                <w:rFonts w:cs="Arial"/>
              </w:rPr>
            </w:pPr>
            <w:r>
              <w:rPr>
                <w:rFonts w:cs="Arial"/>
              </w:rPr>
              <w:t>ΔT</w:t>
            </w:r>
            <w:r>
              <w:rPr>
                <w:rFonts w:cs="Arial"/>
                <w:vertAlign w:val="subscript"/>
              </w:rPr>
              <w:t>IB,</w:t>
            </w:r>
            <w:ins w:id="13" w:author="Suhwan Lim" w:date="2020-10-22T14:41:00Z">
              <w:r>
                <w:rPr>
                  <w:rFonts w:cs="Arial"/>
                  <w:vertAlign w:val="subscript"/>
                </w:rPr>
                <w:t>V2X</w:t>
              </w:r>
            </w:ins>
            <w:del w:id="14" w:author="Suhwan Lim" w:date="2020-10-22T14:41:00Z">
              <w:r w:rsidDel="002F287B">
                <w:rPr>
                  <w:rFonts w:cs="Arial"/>
                  <w:vertAlign w:val="subscript"/>
                </w:rPr>
                <w:delText>c</w:delText>
              </w:r>
            </w:del>
            <w:r>
              <w:rPr>
                <w:rFonts w:cs="Arial"/>
              </w:rPr>
              <w:t xml:space="preserve"> [dB]</w:t>
            </w:r>
          </w:p>
        </w:tc>
      </w:tr>
      <w:tr w:rsidR="002F287B" w14:paraId="5766071E" w14:textId="77777777" w:rsidTr="001B6BB6">
        <w:trPr>
          <w:trHeight w:val="307"/>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2F3BD217" w14:textId="77777777" w:rsidR="002F287B" w:rsidRDefault="002F287B" w:rsidP="001B6BB6">
            <w:pPr>
              <w:pStyle w:val="TAC"/>
              <w:rPr>
                <w:rFonts w:cs="Arial"/>
                <w:lang w:val="en-US"/>
              </w:rPr>
            </w:pPr>
            <w:r>
              <w:rPr>
                <w:rFonts w:cs="Arial"/>
                <w:lang w:val="en-US"/>
              </w:rPr>
              <w:t>V2X_20</w:t>
            </w:r>
            <w:del w:id="15" w:author="Suhwan Lim" w:date="2020-10-22T14:42:00Z">
              <w:r w:rsidDel="00381DED">
                <w:rPr>
                  <w:rFonts w:cs="Arial"/>
                  <w:lang w:val="en-US"/>
                </w:rPr>
                <w:delText>A</w:delText>
              </w:r>
            </w:del>
            <w:r>
              <w:rPr>
                <w:rFonts w:cs="Arial"/>
                <w:lang w:val="en-US"/>
              </w:rPr>
              <w:t>_n38</w:t>
            </w:r>
            <w:del w:id="16" w:author="Suhwan Lim" w:date="2020-10-22T14:42:00Z">
              <w:r w:rsidDel="00381DED">
                <w:rPr>
                  <w:rFonts w:cs="Arial"/>
                  <w:lang w:val="en-US"/>
                </w:rPr>
                <w:delText>A</w:delText>
              </w:r>
            </w:del>
          </w:p>
        </w:tc>
        <w:tc>
          <w:tcPr>
            <w:tcW w:w="2484" w:type="dxa"/>
            <w:tcBorders>
              <w:top w:val="single" w:sz="4" w:space="0" w:color="auto"/>
              <w:left w:val="single" w:sz="4" w:space="0" w:color="auto"/>
              <w:bottom w:val="single" w:sz="4" w:space="0" w:color="auto"/>
              <w:right w:val="single" w:sz="4" w:space="0" w:color="auto"/>
            </w:tcBorders>
            <w:vAlign w:val="center"/>
            <w:hideMark/>
          </w:tcPr>
          <w:p w14:paraId="24F77E38" w14:textId="77777777" w:rsidR="002F287B" w:rsidRDefault="002F287B" w:rsidP="001B6BB6">
            <w:pPr>
              <w:pStyle w:val="TAC"/>
              <w:rPr>
                <w:rFonts w:cs="Arial"/>
                <w:lang w:val="en-US"/>
              </w:rPr>
            </w:pPr>
            <w:r>
              <w:rPr>
                <w:rFonts w:cs="Arial"/>
                <w:lang w:val="en-US"/>
              </w:rPr>
              <w:t>20</w:t>
            </w:r>
          </w:p>
        </w:tc>
        <w:tc>
          <w:tcPr>
            <w:tcW w:w="2658" w:type="dxa"/>
            <w:tcBorders>
              <w:top w:val="single" w:sz="4" w:space="0" w:color="auto"/>
              <w:left w:val="single" w:sz="4" w:space="0" w:color="auto"/>
              <w:bottom w:val="single" w:sz="4" w:space="0" w:color="auto"/>
              <w:right w:val="single" w:sz="4" w:space="0" w:color="auto"/>
            </w:tcBorders>
            <w:vAlign w:val="center"/>
            <w:hideMark/>
          </w:tcPr>
          <w:p w14:paraId="45B1F738" w14:textId="6190D4D4" w:rsidR="002F287B" w:rsidRDefault="002F287B" w:rsidP="001B6BB6">
            <w:pPr>
              <w:pStyle w:val="TAC"/>
              <w:rPr>
                <w:rFonts w:cs="Arial"/>
                <w:lang w:val="en-US"/>
              </w:rPr>
            </w:pPr>
            <w:del w:id="17" w:author="Suhwan Lim" w:date="2020-10-22T14:41:00Z">
              <w:r w:rsidDel="002F287B">
                <w:rPr>
                  <w:rFonts w:cs="Arial"/>
                  <w:lang w:val="en-US"/>
                </w:rPr>
                <w:delText>[</w:delText>
              </w:r>
            </w:del>
            <w:r>
              <w:rPr>
                <w:rFonts w:cs="Arial"/>
                <w:lang w:val="en-US"/>
              </w:rPr>
              <w:t>0.</w:t>
            </w:r>
            <w:ins w:id="18" w:author="Suhwan Lim" w:date="2020-10-23T02:07:00Z">
              <w:r w:rsidR="001B6BB6">
                <w:rPr>
                  <w:rFonts w:cs="Arial"/>
                  <w:lang w:val="en-US"/>
                </w:rPr>
                <w:t>0</w:t>
              </w:r>
            </w:ins>
            <w:del w:id="19" w:author="Suhwan Lim" w:date="2020-10-23T02:07:00Z">
              <w:r w:rsidDel="001B6BB6">
                <w:rPr>
                  <w:rFonts w:cs="Arial"/>
                  <w:lang w:val="en-US"/>
                </w:rPr>
                <w:delText>2</w:delText>
              </w:r>
            </w:del>
            <w:r w:rsidRPr="00D15BF2">
              <w:rPr>
                <w:rFonts w:cs="Arial"/>
                <w:vertAlign w:val="superscript"/>
                <w:lang w:val="en-US"/>
              </w:rPr>
              <w:t>1</w:t>
            </w:r>
            <w:del w:id="20" w:author="Suhwan Lim" w:date="2020-10-22T14:41:00Z">
              <w:r w:rsidRPr="00D15BF2" w:rsidDel="002F287B">
                <w:rPr>
                  <w:rFonts w:cs="Arial"/>
                  <w:lang w:val="en-US"/>
                </w:rPr>
                <w:delText>]</w:delText>
              </w:r>
            </w:del>
          </w:p>
        </w:tc>
      </w:tr>
      <w:tr w:rsidR="002F287B" w14:paraId="3216D571" w14:textId="77777777" w:rsidTr="001B6BB6">
        <w:trPr>
          <w:trHeight w:val="307"/>
          <w:jc w:val="center"/>
        </w:trPr>
        <w:tc>
          <w:tcPr>
            <w:tcW w:w="6980" w:type="dxa"/>
            <w:gridSpan w:val="3"/>
            <w:tcBorders>
              <w:top w:val="single" w:sz="4" w:space="0" w:color="auto"/>
              <w:left w:val="single" w:sz="4" w:space="0" w:color="auto"/>
              <w:bottom w:val="single" w:sz="4" w:space="0" w:color="auto"/>
              <w:right w:val="single" w:sz="4" w:space="0" w:color="auto"/>
            </w:tcBorders>
            <w:vAlign w:val="center"/>
          </w:tcPr>
          <w:p w14:paraId="002BF9B2" w14:textId="65CC3312" w:rsidR="002F287B" w:rsidRPr="00B121FE" w:rsidRDefault="002F287B" w:rsidP="001B6BB6">
            <w:pPr>
              <w:pStyle w:val="TAC"/>
              <w:jc w:val="left"/>
              <w:rPr>
                <w:rFonts w:eastAsia="맑은 고딕" w:cs="Arial"/>
                <w:lang w:val="en-US" w:eastAsia="ko-KR"/>
              </w:rPr>
            </w:pPr>
            <w:r>
              <w:rPr>
                <w:rFonts w:eastAsia="맑은 고딕" w:cs="Arial" w:hint="eastAsia"/>
                <w:lang w:val="en-US" w:eastAsia="ko-KR"/>
              </w:rPr>
              <w:t>Note</w:t>
            </w:r>
            <w:r>
              <w:rPr>
                <w:rFonts w:eastAsia="맑은 고딕" w:cs="Arial"/>
                <w:lang w:val="en-US" w:eastAsia="ko-KR"/>
              </w:rPr>
              <w:t xml:space="preserve"> 1: The </w:t>
            </w:r>
            <w:r>
              <w:t>ΔT</w:t>
            </w:r>
            <w:r w:rsidRPr="00C46B65">
              <w:rPr>
                <w:vertAlign w:val="subscript"/>
              </w:rPr>
              <w:t>IB,</w:t>
            </w:r>
            <w:r>
              <w:rPr>
                <w:vertAlign w:val="subscript"/>
              </w:rPr>
              <w:t xml:space="preserve">V2X </w:t>
            </w:r>
            <w:r w:rsidRPr="00B121FE">
              <w:t xml:space="preserve">is applied </w:t>
            </w:r>
            <w:r>
              <w:t xml:space="preserve">on top of </w:t>
            </w:r>
            <w:proofErr w:type="spellStart"/>
            <w:r>
              <w:t>ΔT</w:t>
            </w:r>
            <w:r w:rsidRPr="00C46B65">
              <w:rPr>
                <w:vertAlign w:val="subscript"/>
              </w:rPr>
              <w:t>IB,</w:t>
            </w:r>
            <w:r>
              <w:rPr>
                <w:vertAlign w:val="subscript"/>
              </w:rPr>
              <w:t>c</w:t>
            </w:r>
            <w:proofErr w:type="spellEnd"/>
            <w:r>
              <w:t xml:space="preserve"> of DC_20A_n38A </w:t>
            </w:r>
            <w:ins w:id="21" w:author="Suhwan Lim" w:date="2020-10-23T02:07:00Z">
              <w:r w:rsidR="001B6BB6">
                <w:t xml:space="preserve">UE </w:t>
              </w:r>
              <w:proofErr w:type="spellStart"/>
              <w:r w:rsidR="001B6BB6">
                <w:t>that</w:t>
              </w:r>
            </w:ins>
            <w:del w:id="22" w:author="Suhwan Lim" w:date="2020-10-23T02:07:00Z">
              <w:r w:rsidDel="001B6BB6">
                <w:delText>when use</w:delText>
              </w:r>
            </w:del>
            <w:ins w:id="23" w:author="Suhwan Lim" w:date="2020-10-23T02:07:00Z">
              <w:r w:rsidR="001B6BB6">
                <w:t>is</w:t>
              </w:r>
              <w:proofErr w:type="spellEnd"/>
              <w:r w:rsidR="001B6BB6">
                <w:t xml:space="preserve"> considered</w:t>
              </w:r>
            </w:ins>
            <w:r>
              <w:t xml:space="preserve"> harmonic trap filter to reduce 3</w:t>
            </w:r>
            <w:r w:rsidRPr="00B121FE">
              <w:rPr>
                <w:vertAlign w:val="superscript"/>
              </w:rPr>
              <w:t>rd</w:t>
            </w:r>
            <w:r>
              <w:t xml:space="preserve"> harmonic impact from Band 20.</w:t>
            </w:r>
          </w:p>
        </w:tc>
      </w:tr>
    </w:tbl>
    <w:p w14:paraId="02A0D35A" w14:textId="77777777" w:rsidR="002F287B" w:rsidRDefault="002F287B" w:rsidP="002F287B"/>
    <w:p w14:paraId="1E52E9E4" w14:textId="77777777" w:rsidR="002F287B" w:rsidRDefault="002F287B" w:rsidP="002F287B">
      <w:pPr>
        <w:pStyle w:val="2"/>
        <w:rPr>
          <w:rFonts w:eastAsia="??"/>
          <w:i/>
          <w:color w:val="FF0000"/>
          <w:szCs w:val="32"/>
        </w:rPr>
      </w:pPr>
      <w:r w:rsidRPr="0045760D">
        <w:rPr>
          <w:rFonts w:eastAsia="??"/>
          <w:i/>
          <w:color w:val="FF0000"/>
          <w:szCs w:val="32"/>
        </w:rPr>
        <w:lastRenderedPageBreak/>
        <w:t xml:space="preserve">&lt;&lt; </w:t>
      </w:r>
      <w:r>
        <w:rPr>
          <w:rFonts w:eastAsia="??"/>
          <w:i/>
          <w:color w:val="FF0000"/>
          <w:szCs w:val="32"/>
        </w:rPr>
        <w:t>Unchanged sections are omitted</w:t>
      </w:r>
      <w:r w:rsidRPr="0045760D">
        <w:rPr>
          <w:rFonts w:eastAsia="??"/>
          <w:i/>
          <w:color w:val="FF0000"/>
          <w:szCs w:val="32"/>
        </w:rPr>
        <w:t xml:space="preserve"> &gt;&gt;</w:t>
      </w:r>
    </w:p>
    <w:p w14:paraId="563C55CC" w14:textId="4B8E6A19" w:rsidR="005B5C1D" w:rsidRDefault="005B5C1D" w:rsidP="005B5C1D">
      <w:pPr>
        <w:pStyle w:val="40"/>
        <w:ind w:left="1200" w:hanging="400"/>
      </w:pPr>
      <w:bookmarkStart w:id="24" w:name="_Toc53175015"/>
      <w:bookmarkStart w:id="25" w:name="_Toc52353192"/>
      <w:bookmarkStart w:id="26" w:name="_Toc45892778"/>
      <w:bookmarkStart w:id="27" w:name="_Toc45892368"/>
      <w:bookmarkStart w:id="28" w:name="_Toc45891958"/>
      <w:bookmarkStart w:id="29" w:name="_Toc45890734"/>
      <w:r>
        <w:t>6.5</w:t>
      </w:r>
      <w:ins w:id="30" w:author="Suhwan Lim" w:date="2020-11-09T15:46:00Z">
        <w:r>
          <w:t>E</w:t>
        </w:r>
      </w:ins>
      <w:del w:id="31" w:author="Suhwan Lim" w:date="2020-11-09T15:46:00Z">
        <w:r w:rsidDel="005B5C1D">
          <w:delText>C</w:delText>
        </w:r>
      </w:del>
      <w:r>
        <w:t>.3.2</w:t>
      </w:r>
      <w:r>
        <w:tab/>
      </w:r>
      <w:ins w:id="32" w:author="Suhwan Lim" w:date="2020-11-09T15:46:00Z">
        <w:r>
          <w:t xml:space="preserve"> </w:t>
        </w:r>
      </w:ins>
      <w:r>
        <w:t>Inter-band V2X con-current operation</w:t>
      </w:r>
      <w:bookmarkEnd w:id="24"/>
      <w:bookmarkEnd w:id="25"/>
      <w:bookmarkEnd w:id="26"/>
      <w:bookmarkEnd w:id="27"/>
      <w:bookmarkEnd w:id="28"/>
      <w:bookmarkEnd w:id="29"/>
    </w:p>
    <w:p w14:paraId="63B44B39" w14:textId="41614485" w:rsidR="005B5C1D" w:rsidRDefault="005B5C1D" w:rsidP="005B5C1D">
      <w:pPr>
        <w:pStyle w:val="5"/>
      </w:pPr>
      <w:bookmarkStart w:id="33" w:name="_Toc53175016"/>
      <w:bookmarkStart w:id="34" w:name="_Toc52353193"/>
      <w:bookmarkStart w:id="35" w:name="_Toc45892779"/>
      <w:bookmarkStart w:id="36" w:name="_Toc45892369"/>
      <w:bookmarkStart w:id="37" w:name="_Toc45891959"/>
      <w:bookmarkStart w:id="38" w:name="_Toc45890735"/>
      <w:r>
        <w:t>6.5</w:t>
      </w:r>
      <w:ins w:id="39" w:author="Suhwan Lim" w:date="2020-11-09T15:46:00Z">
        <w:r>
          <w:t>E</w:t>
        </w:r>
      </w:ins>
      <w:del w:id="40" w:author="Suhwan Lim" w:date="2020-11-09T15:46:00Z">
        <w:r w:rsidDel="005B5C1D">
          <w:delText>C</w:delText>
        </w:r>
      </w:del>
      <w:r>
        <w:t>.3.2.1</w:t>
      </w:r>
      <w:r>
        <w:tab/>
        <w:t>General spurious emissions</w:t>
      </w:r>
      <w:bookmarkEnd w:id="33"/>
      <w:bookmarkEnd w:id="34"/>
      <w:bookmarkEnd w:id="35"/>
      <w:bookmarkEnd w:id="36"/>
      <w:bookmarkEnd w:id="37"/>
      <w:bookmarkEnd w:id="38"/>
    </w:p>
    <w:p w14:paraId="16B6BAED" w14:textId="31891B5F" w:rsidR="005B5C1D" w:rsidRDefault="005B5C1D" w:rsidP="005B5C1D">
      <w:r>
        <w:rPr>
          <w:lang w:val="en-US"/>
        </w:rPr>
        <w:t xml:space="preserve">For inter-band V2X, </w:t>
      </w:r>
      <w:r>
        <w:t>the general spurious emissions requirements specified in clause 6.6.3.1 of TS 36.101 [4] and clause 6.5</w:t>
      </w:r>
      <w:ins w:id="41" w:author="Suhwan Lim" w:date="2020-11-09T15:46:00Z">
        <w:r>
          <w:t>E</w:t>
        </w:r>
      </w:ins>
      <w:del w:id="42" w:author="Suhwan Lim" w:date="2020-11-09T15:46:00Z">
        <w:r w:rsidDel="005B5C1D">
          <w:delText>C</w:delText>
        </w:r>
      </w:del>
      <w:r>
        <w:t>.3.1 of TS 38.101-1 [2] apply for each frequency range respectively.</w:t>
      </w:r>
    </w:p>
    <w:p w14:paraId="78133016" w14:textId="77777777" w:rsidR="002F287B" w:rsidRPr="005B5C1D" w:rsidRDefault="002F287B" w:rsidP="002F287B"/>
    <w:p w14:paraId="0F6DBE0D" w14:textId="5128263A" w:rsidR="002F287B" w:rsidRPr="001F078B" w:rsidRDefault="002F287B" w:rsidP="002F287B">
      <w:pPr>
        <w:pStyle w:val="5"/>
      </w:pPr>
      <w:bookmarkStart w:id="43" w:name="_Toc45890736"/>
      <w:bookmarkStart w:id="44" w:name="_Toc45891960"/>
      <w:bookmarkStart w:id="45" w:name="_Toc45892370"/>
      <w:bookmarkStart w:id="46" w:name="_Toc45892780"/>
      <w:bookmarkStart w:id="47" w:name="_Toc52353194"/>
      <w:bookmarkStart w:id="48" w:name="_Toc53175017"/>
      <w:bookmarkEnd w:id="2"/>
      <w:r>
        <w:t>6.5</w:t>
      </w:r>
      <w:ins w:id="49" w:author="Suhwan Lim" w:date="2020-10-22T15:24:00Z">
        <w:r w:rsidR="00C933F2">
          <w:t>E</w:t>
        </w:r>
      </w:ins>
      <w:del w:id="50" w:author="Suhwan Lim" w:date="2020-10-22T15:24:00Z">
        <w:r w:rsidDel="00C933F2">
          <w:delText>C</w:delText>
        </w:r>
      </w:del>
      <w:r>
        <w:t>.3.2</w:t>
      </w:r>
      <w:r w:rsidRPr="001F078B">
        <w:t>.2</w:t>
      </w:r>
      <w:r w:rsidRPr="001F078B">
        <w:tab/>
      </w:r>
      <w:proofErr w:type="gramStart"/>
      <w:r w:rsidRPr="001F078B">
        <w:t>Spurious</w:t>
      </w:r>
      <w:proofErr w:type="gramEnd"/>
      <w:r w:rsidRPr="001F078B">
        <w:t xml:space="preserve"> emission band UE co-existence</w:t>
      </w:r>
      <w:bookmarkEnd w:id="43"/>
      <w:bookmarkEnd w:id="44"/>
      <w:bookmarkEnd w:id="45"/>
      <w:bookmarkEnd w:id="46"/>
      <w:bookmarkEnd w:id="47"/>
      <w:bookmarkEnd w:id="48"/>
    </w:p>
    <w:p w14:paraId="0020A742" w14:textId="5BD62B85" w:rsidR="002F287B" w:rsidRDefault="002F287B" w:rsidP="002F287B">
      <w:pPr>
        <w:rPr>
          <w:rFonts w:cs="v5.0.0"/>
        </w:rPr>
      </w:pPr>
      <w:r w:rsidRPr="0026224C">
        <w:rPr>
          <w:noProof/>
        </w:rPr>
        <w:t xml:space="preserve">For the inter-band con-current NR V2X operation, </w:t>
      </w:r>
      <w:r>
        <w:t xml:space="preserve">the UE-coexistence </w:t>
      </w:r>
      <w:r>
        <w:rPr>
          <w:rFonts w:cs="v5.0.0"/>
        </w:rPr>
        <w:t xml:space="preserve">requirements in Table </w:t>
      </w:r>
      <w:r>
        <w:t>6.5</w:t>
      </w:r>
      <w:ins w:id="51" w:author="Suhwan Lim" w:date="2020-10-22T15:24:00Z">
        <w:r w:rsidR="00C933F2">
          <w:t>E</w:t>
        </w:r>
      </w:ins>
      <w:del w:id="52" w:author="Suhwan Lim" w:date="2020-10-22T15:24:00Z">
        <w:r w:rsidDel="00C933F2">
          <w:delText>C</w:delText>
        </w:r>
      </w:del>
      <w:r>
        <w:t xml:space="preserve">.3.2.2-1 </w:t>
      </w:r>
      <w:r>
        <w:rPr>
          <w:rFonts w:cs="v5.0.0"/>
        </w:rPr>
        <w:t xml:space="preserve">apply </w:t>
      </w:r>
      <w:r>
        <w:t xml:space="preserve">for the corresponding </w:t>
      </w:r>
      <w:r>
        <w:rPr>
          <w:rFonts w:cs="v5.0.0"/>
        </w:rPr>
        <w:t xml:space="preserve">inter-band </w:t>
      </w:r>
      <w:r>
        <w:t>con-current operation with transmission assigned to both E-UTRA uplink in licensed band and sidelink in NR Band n47</w:t>
      </w:r>
      <w:r>
        <w:rPr>
          <w:rFonts w:cs="v5.0.0"/>
        </w:rPr>
        <w:t>.</w:t>
      </w:r>
    </w:p>
    <w:p w14:paraId="7FBD3ABB" w14:textId="0C4F5E02" w:rsidR="002F287B" w:rsidRPr="0096616D" w:rsidRDefault="002F287B" w:rsidP="002F287B">
      <w:pPr>
        <w:pStyle w:val="TH"/>
      </w:pPr>
      <w:r w:rsidRPr="0075162D">
        <w:t xml:space="preserve">Table </w:t>
      </w:r>
      <w:r>
        <w:t>6.5</w:t>
      </w:r>
      <w:ins w:id="53" w:author="Suhwan Lim" w:date="2020-10-22T15:24:00Z">
        <w:r w:rsidR="00C933F2">
          <w:t>E</w:t>
        </w:r>
      </w:ins>
      <w:del w:id="54" w:author="Suhwan Lim" w:date="2020-10-22T15:24:00Z">
        <w:r w:rsidDel="00C933F2">
          <w:delText>C</w:delText>
        </w:r>
      </w:del>
      <w:r w:rsidRPr="0075162D">
        <w:t>.3.</w:t>
      </w:r>
      <w:r>
        <w:t>2</w:t>
      </w:r>
      <w:r w:rsidRPr="0075162D">
        <w:t>.</w:t>
      </w:r>
      <w:r>
        <w:t>2</w:t>
      </w:r>
      <w:r w:rsidRPr="0075162D">
        <w:t>-1: Requirements for inter-band con-current V2X operation</w:t>
      </w:r>
    </w:p>
    <w:tbl>
      <w:tblPr>
        <w:tblW w:w="947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57"/>
        <w:gridCol w:w="3012"/>
        <w:gridCol w:w="817"/>
        <w:gridCol w:w="382"/>
        <w:gridCol w:w="819"/>
        <w:gridCol w:w="1201"/>
        <w:gridCol w:w="901"/>
        <w:gridCol w:w="986"/>
      </w:tblGrid>
      <w:tr w:rsidR="002F287B" w14:paraId="14DCAA06" w14:textId="77777777" w:rsidTr="001B6BB6">
        <w:trPr>
          <w:trHeight w:val="288"/>
          <w:jc w:val="center"/>
        </w:trPr>
        <w:tc>
          <w:tcPr>
            <w:tcW w:w="1357" w:type="dxa"/>
            <w:vMerge w:val="restart"/>
            <w:tcBorders>
              <w:top w:val="single" w:sz="4" w:space="0" w:color="auto"/>
              <w:left w:val="single" w:sz="4" w:space="0" w:color="auto"/>
              <w:bottom w:val="single" w:sz="4" w:space="0" w:color="auto"/>
              <w:right w:val="single" w:sz="4" w:space="0" w:color="auto"/>
            </w:tcBorders>
            <w:vAlign w:val="center"/>
            <w:hideMark/>
          </w:tcPr>
          <w:p w14:paraId="19831B23" w14:textId="77777777" w:rsidR="002F287B" w:rsidRDefault="002F287B" w:rsidP="001B6BB6">
            <w:pPr>
              <w:pStyle w:val="TAH"/>
            </w:pPr>
            <w:r>
              <w:t xml:space="preserve">V2X con-current operating band </w:t>
            </w:r>
            <w:proofErr w:type="spellStart"/>
            <w:r>
              <w:t>cofiguration</w:t>
            </w:r>
            <w:proofErr w:type="spellEnd"/>
          </w:p>
        </w:tc>
        <w:tc>
          <w:tcPr>
            <w:tcW w:w="8118" w:type="dxa"/>
            <w:gridSpan w:val="7"/>
            <w:tcBorders>
              <w:top w:val="single" w:sz="4" w:space="0" w:color="auto"/>
              <w:left w:val="single" w:sz="4" w:space="0" w:color="auto"/>
              <w:bottom w:val="single" w:sz="4" w:space="0" w:color="auto"/>
              <w:right w:val="single" w:sz="4" w:space="0" w:color="auto"/>
            </w:tcBorders>
            <w:hideMark/>
          </w:tcPr>
          <w:p w14:paraId="55B4D1AC" w14:textId="77777777" w:rsidR="002F287B" w:rsidRDefault="002F287B" w:rsidP="001B6BB6">
            <w:pPr>
              <w:pStyle w:val="TAH"/>
            </w:pPr>
            <w:r>
              <w:t xml:space="preserve">Spurious emission </w:t>
            </w:r>
          </w:p>
        </w:tc>
      </w:tr>
      <w:tr w:rsidR="002F287B" w14:paraId="609AF7A2" w14:textId="77777777" w:rsidTr="001B6BB6">
        <w:trPr>
          <w:trHeight w:val="481"/>
          <w:jc w:val="center"/>
        </w:trPr>
        <w:tc>
          <w:tcPr>
            <w:tcW w:w="1357" w:type="dxa"/>
            <w:vMerge/>
            <w:tcBorders>
              <w:top w:val="single" w:sz="4" w:space="0" w:color="auto"/>
              <w:left w:val="single" w:sz="4" w:space="0" w:color="auto"/>
              <w:bottom w:val="single" w:sz="4" w:space="0" w:color="auto"/>
              <w:right w:val="single" w:sz="4" w:space="0" w:color="auto"/>
            </w:tcBorders>
            <w:vAlign w:val="center"/>
            <w:hideMark/>
          </w:tcPr>
          <w:p w14:paraId="7073694A" w14:textId="77777777" w:rsidR="002F287B" w:rsidRDefault="002F287B" w:rsidP="001B6BB6">
            <w:pPr>
              <w:pStyle w:val="TAH"/>
            </w:pPr>
          </w:p>
        </w:tc>
        <w:tc>
          <w:tcPr>
            <w:tcW w:w="3012" w:type="dxa"/>
            <w:tcBorders>
              <w:top w:val="single" w:sz="4" w:space="0" w:color="auto"/>
              <w:left w:val="single" w:sz="4" w:space="0" w:color="auto"/>
              <w:bottom w:val="single" w:sz="4" w:space="0" w:color="auto"/>
              <w:right w:val="single" w:sz="4" w:space="0" w:color="auto"/>
            </w:tcBorders>
            <w:hideMark/>
          </w:tcPr>
          <w:p w14:paraId="169B362B" w14:textId="77777777" w:rsidR="002F287B" w:rsidRDefault="002F287B" w:rsidP="001B6BB6">
            <w:pPr>
              <w:pStyle w:val="TAH"/>
            </w:pPr>
            <w:r>
              <w:t>Protected band</w:t>
            </w:r>
          </w:p>
        </w:tc>
        <w:tc>
          <w:tcPr>
            <w:tcW w:w="2018" w:type="dxa"/>
            <w:gridSpan w:val="3"/>
            <w:tcBorders>
              <w:top w:val="single" w:sz="4" w:space="0" w:color="auto"/>
              <w:left w:val="single" w:sz="4" w:space="0" w:color="auto"/>
              <w:bottom w:val="single" w:sz="4" w:space="0" w:color="auto"/>
              <w:right w:val="single" w:sz="4" w:space="0" w:color="auto"/>
            </w:tcBorders>
            <w:hideMark/>
          </w:tcPr>
          <w:p w14:paraId="5B79D3E1" w14:textId="77777777" w:rsidR="002F287B" w:rsidRDefault="002F287B" w:rsidP="001B6BB6">
            <w:pPr>
              <w:pStyle w:val="TAH"/>
            </w:pPr>
            <w:r>
              <w:t>Frequency range (MHz)</w:t>
            </w:r>
          </w:p>
        </w:tc>
        <w:tc>
          <w:tcPr>
            <w:tcW w:w="1201" w:type="dxa"/>
            <w:tcBorders>
              <w:top w:val="single" w:sz="4" w:space="0" w:color="auto"/>
              <w:left w:val="single" w:sz="4" w:space="0" w:color="auto"/>
              <w:bottom w:val="single" w:sz="4" w:space="0" w:color="auto"/>
              <w:right w:val="single" w:sz="4" w:space="0" w:color="auto"/>
            </w:tcBorders>
            <w:hideMark/>
          </w:tcPr>
          <w:p w14:paraId="6BC24AC8" w14:textId="77777777" w:rsidR="002F287B" w:rsidRDefault="002F287B" w:rsidP="001B6BB6">
            <w:pPr>
              <w:pStyle w:val="TAH"/>
            </w:pPr>
            <w:r>
              <w:t>Maximum Level (</w:t>
            </w:r>
            <w:proofErr w:type="spellStart"/>
            <w:r>
              <w:t>dBm</w:t>
            </w:r>
            <w:proofErr w:type="spellEnd"/>
            <w:r>
              <w:t>)</w:t>
            </w:r>
          </w:p>
        </w:tc>
        <w:tc>
          <w:tcPr>
            <w:tcW w:w="901" w:type="dxa"/>
            <w:tcBorders>
              <w:top w:val="single" w:sz="4" w:space="0" w:color="auto"/>
              <w:left w:val="single" w:sz="4" w:space="0" w:color="auto"/>
              <w:bottom w:val="single" w:sz="4" w:space="0" w:color="auto"/>
              <w:right w:val="single" w:sz="4" w:space="0" w:color="auto"/>
            </w:tcBorders>
            <w:hideMark/>
          </w:tcPr>
          <w:p w14:paraId="17BBD804" w14:textId="77777777" w:rsidR="002F287B" w:rsidRDefault="002F287B" w:rsidP="001B6BB6">
            <w:pPr>
              <w:pStyle w:val="TAH"/>
            </w:pPr>
            <w:r>
              <w:t>MBW (MHz)</w:t>
            </w:r>
          </w:p>
        </w:tc>
        <w:tc>
          <w:tcPr>
            <w:tcW w:w="986" w:type="dxa"/>
            <w:tcBorders>
              <w:top w:val="single" w:sz="4" w:space="0" w:color="auto"/>
              <w:left w:val="single" w:sz="4" w:space="0" w:color="auto"/>
              <w:bottom w:val="single" w:sz="4" w:space="0" w:color="auto"/>
              <w:right w:val="single" w:sz="4" w:space="0" w:color="auto"/>
            </w:tcBorders>
            <w:noWrap/>
            <w:hideMark/>
          </w:tcPr>
          <w:p w14:paraId="1C5AC096" w14:textId="77777777" w:rsidR="002F287B" w:rsidRDefault="002F287B" w:rsidP="001B6BB6">
            <w:pPr>
              <w:pStyle w:val="TAH"/>
            </w:pPr>
            <w:r>
              <w:t>NOTE</w:t>
            </w:r>
          </w:p>
        </w:tc>
      </w:tr>
      <w:tr w:rsidR="00381DED" w14:paraId="5479D019" w14:textId="77777777" w:rsidTr="001B6BB6">
        <w:trPr>
          <w:trHeight w:val="239"/>
          <w:jc w:val="center"/>
        </w:trPr>
        <w:tc>
          <w:tcPr>
            <w:tcW w:w="1357" w:type="dxa"/>
            <w:vMerge w:val="restart"/>
            <w:tcBorders>
              <w:top w:val="single" w:sz="4" w:space="0" w:color="auto"/>
              <w:left w:val="single" w:sz="4" w:space="0" w:color="auto"/>
              <w:right w:val="single" w:sz="4" w:space="0" w:color="auto"/>
            </w:tcBorders>
            <w:vAlign w:val="center"/>
          </w:tcPr>
          <w:p w14:paraId="341AE415" w14:textId="77777777" w:rsidR="00381DED" w:rsidRDefault="00381DED" w:rsidP="001B6BB6">
            <w:pPr>
              <w:pStyle w:val="TAC"/>
              <w:rPr>
                <w:lang w:eastAsia="ko-KR"/>
              </w:rPr>
            </w:pPr>
            <w:r>
              <w:rPr>
                <w:lang w:eastAsia="ko-KR"/>
              </w:rPr>
              <w:t xml:space="preserve">V2X_20_n38 </w:t>
            </w:r>
          </w:p>
        </w:tc>
        <w:tc>
          <w:tcPr>
            <w:tcW w:w="3012" w:type="dxa"/>
            <w:tcBorders>
              <w:top w:val="single" w:sz="4" w:space="0" w:color="auto"/>
              <w:left w:val="single" w:sz="4" w:space="0" w:color="auto"/>
              <w:bottom w:val="single" w:sz="4" w:space="0" w:color="auto"/>
              <w:right w:val="single" w:sz="4" w:space="0" w:color="auto"/>
            </w:tcBorders>
            <w:vAlign w:val="center"/>
          </w:tcPr>
          <w:p w14:paraId="06ACD87E" w14:textId="77777777" w:rsidR="00381DED" w:rsidRPr="00FD1739" w:rsidRDefault="00381DED" w:rsidP="001B6BB6">
            <w:pPr>
              <w:pStyle w:val="TAC"/>
              <w:rPr>
                <w:lang w:eastAsia="zh-CN"/>
              </w:rPr>
            </w:pPr>
            <w:r w:rsidRPr="00FD1739">
              <w:rPr>
                <w:lang w:val="sv-SE" w:eastAsia="ja-JP"/>
              </w:rPr>
              <w:t>E-UTRA Band 1, 3, 8, 22, 31, 32, 33, 34, 40, 43, 50, 51, 65, 67, 68, 72, 74, 75, 76</w:t>
            </w:r>
          </w:p>
        </w:tc>
        <w:tc>
          <w:tcPr>
            <w:tcW w:w="817" w:type="dxa"/>
            <w:tcBorders>
              <w:top w:val="single" w:sz="4" w:space="0" w:color="auto"/>
              <w:left w:val="single" w:sz="4" w:space="0" w:color="auto"/>
              <w:bottom w:val="single" w:sz="4" w:space="0" w:color="auto"/>
              <w:right w:val="single" w:sz="4" w:space="0" w:color="auto"/>
            </w:tcBorders>
            <w:vAlign w:val="center"/>
          </w:tcPr>
          <w:p w14:paraId="2FFA0B9A" w14:textId="77777777" w:rsidR="00381DED" w:rsidRPr="00FD1739" w:rsidRDefault="00381DED" w:rsidP="001B6BB6">
            <w:pPr>
              <w:pStyle w:val="TAC"/>
            </w:pPr>
            <w:proofErr w:type="spellStart"/>
            <w:r w:rsidRPr="00FD1739">
              <w:t>F</w:t>
            </w:r>
            <w:r w:rsidRPr="00FD1739">
              <w:rPr>
                <w:vertAlign w:val="subscript"/>
              </w:rPr>
              <w:t>DL_low</w:t>
            </w:r>
            <w:proofErr w:type="spellEnd"/>
          </w:p>
        </w:tc>
        <w:tc>
          <w:tcPr>
            <w:tcW w:w="382" w:type="dxa"/>
            <w:tcBorders>
              <w:top w:val="single" w:sz="4" w:space="0" w:color="auto"/>
              <w:left w:val="single" w:sz="4" w:space="0" w:color="auto"/>
              <w:bottom w:val="single" w:sz="4" w:space="0" w:color="auto"/>
              <w:right w:val="single" w:sz="4" w:space="0" w:color="auto"/>
            </w:tcBorders>
            <w:vAlign w:val="center"/>
          </w:tcPr>
          <w:p w14:paraId="269BE4C5" w14:textId="77777777" w:rsidR="00381DED" w:rsidRPr="00FD1739" w:rsidRDefault="00381DED" w:rsidP="001B6BB6">
            <w:pPr>
              <w:pStyle w:val="TAC"/>
            </w:pPr>
            <w:r w:rsidRPr="00FD1739">
              <w:t>-</w:t>
            </w:r>
          </w:p>
        </w:tc>
        <w:tc>
          <w:tcPr>
            <w:tcW w:w="819" w:type="dxa"/>
            <w:tcBorders>
              <w:top w:val="single" w:sz="4" w:space="0" w:color="auto"/>
              <w:left w:val="single" w:sz="4" w:space="0" w:color="auto"/>
              <w:bottom w:val="single" w:sz="4" w:space="0" w:color="auto"/>
              <w:right w:val="single" w:sz="4" w:space="0" w:color="auto"/>
            </w:tcBorders>
            <w:vAlign w:val="center"/>
          </w:tcPr>
          <w:p w14:paraId="45A41A87" w14:textId="77777777" w:rsidR="00381DED" w:rsidRPr="00FD1739" w:rsidRDefault="00381DED" w:rsidP="001B6BB6">
            <w:pPr>
              <w:pStyle w:val="TAC"/>
            </w:pPr>
            <w:proofErr w:type="spellStart"/>
            <w:r w:rsidRPr="00FD1739">
              <w:t>F</w:t>
            </w:r>
            <w:r w:rsidRPr="00FD1739">
              <w:rPr>
                <w:vertAlign w:val="subscript"/>
              </w:rPr>
              <w:t>DL_high</w:t>
            </w:r>
            <w:proofErr w:type="spellEnd"/>
          </w:p>
        </w:tc>
        <w:tc>
          <w:tcPr>
            <w:tcW w:w="1201" w:type="dxa"/>
            <w:tcBorders>
              <w:top w:val="single" w:sz="4" w:space="0" w:color="auto"/>
              <w:left w:val="single" w:sz="4" w:space="0" w:color="auto"/>
              <w:bottom w:val="single" w:sz="4" w:space="0" w:color="auto"/>
              <w:right w:val="single" w:sz="4" w:space="0" w:color="auto"/>
            </w:tcBorders>
            <w:vAlign w:val="center"/>
          </w:tcPr>
          <w:p w14:paraId="439A9964" w14:textId="77777777" w:rsidR="00381DED" w:rsidRPr="00FD1739" w:rsidRDefault="00381DED" w:rsidP="001B6BB6">
            <w:pPr>
              <w:pStyle w:val="TAC"/>
            </w:pPr>
            <w:r w:rsidRPr="00FD1739">
              <w:rPr>
                <w:rFonts w:eastAsia="PMingLiU"/>
              </w:rPr>
              <w:t>-50</w:t>
            </w:r>
          </w:p>
        </w:tc>
        <w:tc>
          <w:tcPr>
            <w:tcW w:w="901" w:type="dxa"/>
            <w:tcBorders>
              <w:top w:val="single" w:sz="4" w:space="0" w:color="auto"/>
              <w:left w:val="single" w:sz="4" w:space="0" w:color="auto"/>
              <w:bottom w:val="single" w:sz="4" w:space="0" w:color="auto"/>
              <w:right w:val="single" w:sz="4" w:space="0" w:color="auto"/>
            </w:tcBorders>
            <w:noWrap/>
            <w:vAlign w:val="center"/>
          </w:tcPr>
          <w:p w14:paraId="1CFB5DD5" w14:textId="77777777" w:rsidR="00381DED" w:rsidRPr="00FD1739" w:rsidRDefault="00381DED" w:rsidP="001B6BB6">
            <w:pPr>
              <w:pStyle w:val="TAC"/>
            </w:pPr>
            <w:r w:rsidRPr="00FD1739">
              <w:rPr>
                <w:rFonts w:eastAsia="PMingLiU"/>
              </w:rPr>
              <w:t>1</w:t>
            </w:r>
          </w:p>
        </w:tc>
        <w:tc>
          <w:tcPr>
            <w:tcW w:w="986" w:type="dxa"/>
            <w:tcBorders>
              <w:top w:val="single" w:sz="4" w:space="0" w:color="auto"/>
              <w:left w:val="single" w:sz="4" w:space="0" w:color="auto"/>
              <w:bottom w:val="single" w:sz="4" w:space="0" w:color="auto"/>
              <w:right w:val="single" w:sz="4" w:space="0" w:color="auto"/>
            </w:tcBorders>
            <w:noWrap/>
            <w:vAlign w:val="center"/>
          </w:tcPr>
          <w:p w14:paraId="724B794F" w14:textId="77777777" w:rsidR="00381DED" w:rsidRDefault="00381DED" w:rsidP="001B6BB6">
            <w:pPr>
              <w:pStyle w:val="TAC"/>
            </w:pPr>
          </w:p>
        </w:tc>
      </w:tr>
      <w:tr w:rsidR="00381DED" w14:paraId="4E46ACE4" w14:textId="77777777" w:rsidTr="001B6BB6">
        <w:trPr>
          <w:trHeight w:val="239"/>
          <w:jc w:val="center"/>
        </w:trPr>
        <w:tc>
          <w:tcPr>
            <w:tcW w:w="1357" w:type="dxa"/>
            <w:vMerge/>
            <w:tcBorders>
              <w:left w:val="single" w:sz="4" w:space="0" w:color="auto"/>
              <w:right w:val="single" w:sz="4" w:space="0" w:color="auto"/>
            </w:tcBorders>
            <w:vAlign w:val="center"/>
          </w:tcPr>
          <w:p w14:paraId="6031276C" w14:textId="77777777" w:rsidR="00381DED" w:rsidRDefault="00381DED" w:rsidP="001B6BB6">
            <w:pPr>
              <w:pStyle w:val="TAC"/>
              <w:rPr>
                <w:lang w:eastAsia="ko-KR"/>
              </w:rPr>
            </w:pPr>
          </w:p>
        </w:tc>
        <w:tc>
          <w:tcPr>
            <w:tcW w:w="3012" w:type="dxa"/>
            <w:tcBorders>
              <w:top w:val="single" w:sz="4" w:space="0" w:color="auto"/>
              <w:left w:val="single" w:sz="4" w:space="0" w:color="auto"/>
              <w:bottom w:val="single" w:sz="4" w:space="0" w:color="auto"/>
              <w:right w:val="single" w:sz="4" w:space="0" w:color="auto"/>
            </w:tcBorders>
            <w:vAlign w:val="center"/>
          </w:tcPr>
          <w:p w14:paraId="58C239FE" w14:textId="7A6F3DF4" w:rsidR="00381DED" w:rsidRPr="00FD1739" w:rsidRDefault="00381DED" w:rsidP="009E4E2A">
            <w:pPr>
              <w:pStyle w:val="TAC"/>
              <w:rPr>
                <w:lang w:eastAsia="zh-CN"/>
              </w:rPr>
            </w:pPr>
            <w:r w:rsidRPr="00FD1739">
              <w:rPr>
                <w:lang w:val="sv-SE" w:eastAsia="ja-JP"/>
              </w:rPr>
              <w:t>E-UTRA Band 42, 52</w:t>
            </w:r>
          </w:p>
        </w:tc>
        <w:tc>
          <w:tcPr>
            <w:tcW w:w="817" w:type="dxa"/>
            <w:tcBorders>
              <w:top w:val="single" w:sz="4" w:space="0" w:color="auto"/>
              <w:left w:val="single" w:sz="4" w:space="0" w:color="auto"/>
              <w:bottom w:val="single" w:sz="4" w:space="0" w:color="auto"/>
              <w:right w:val="single" w:sz="4" w:space="0" w:color="auto"/>
            </w:tcBorders>
            <w:vAlign w:val="center"/>
          </w:tcPr>
          <w:p w14:paraId="2E37A45C" w14:textId="77777777" w:rsidR="00381DED" w:rsidRPr="00FD1739" w:rsidRDefault="00381DED" w:rsidP="001B6BB6">
            <w:pPr>
              <w:pStyle w:val="TAC"/>
            </w:pPr>
            <w:proofErr w:type="spellStart"/>
            <w:r w:rsidRPr="00FD1739">
              <w:rPr>
                <w:rFonts w:eastAsia="PMingLiU"/>
              </w:rPr>
              <w:t>F</w:t>
            </w:r>
            <w:r w:rsidRPr="00FD1739">
              <w:rPr>
                <w:rFonts w:eastAsia="PMingLiU"/>
                <w:vertAlign w:val="subscript"/>
              </w:rPr>
              <w:t>DL_low</w:t>
            </w:r>
            <w:proofErr w:type="spellEnd"/>
          </w:p>
        </w:tc>
        <w:tc>
          <w:tcPr>
            <w:tcW w:w="382" w:type="dxa"/>
            <w:tcBorders>
              <w:top w:val="single" w:sz="4" w:space="0" w:color="auto"/>
              <w:left w:val="single" w:sz="4" w:space="0" w:color="auto"/>
              <w:bottom w:val="single" w:sz="4" w:space="0" w:color="auto"/>
              <w:right w:val="single" w:sz="4" w:space="0" w:color="auto"/>
            </w:tcBorders>
            <w:vAlign w:val="center"/>
          </w:tcPr>
          <w:p w14:paraId="27A92428" w14:textId="77777777" w:rsidR="00381DED" w:rsidRPr="00FD1739" w:rsidRDefault="00381DED" w:rsidP="001B6BB6">
            <w:pPr>
              <w:pStyle w:val="TAC"/>
            </w:pPr>
            <w:r w:rsidRPr="00FD1739">
              <w:rPr>
                <w:rFonts w:eastAsia="PMingLiU"/>
              </w:rPr>
              <w:t>-</w:t>
            </w:r>
          </w:p>
        </w:tc>
        <w:tc>
          <w:tcPr>
            <w:tcW w:w="819" w:type="dxa"/>
            <w:tcBorders>
              <w:top w:val="single" w:sz="4" w:space="0" w:color="auto"/>
              <w:left w:val="single" w:sz="4" w:space="0" w:color="auto"/>
              <w:bottom w:val="single" w:sz="4" w:space="0" w:color="auto"/>
              <w:right w:val="single" w:sz="4" w:space="0" w:color="auto"/>
            </w:tcBorders>
            <w:vAlign w:val="center"/>
          </w:tcPr>
          <w:p w14:paraId="1EDCD7FE" w14:textId="77777777" w:rsidR="00381DED" w:rsidRPr="00FD1739" w:rsidRDefault="00381DED" w:rsidP="001B6BB6">
            <w:pPr>
              <w:pStyle w:val="TAC"/>
            </w:pPr>
            <w:proofErr w:type="spellStart"/>
            <w:r w:rsidRPr="00FD1739">
              <w:rPr>
                <w:rFonts w:eastAsia="PMingLiU"/>
              </w:rPr>
              <w:t>F</w:t>
            </w:r>
            <w:r w:rsidRPr="00FD1739">
              <w:rPr>
                <w:rFonts w:eastAsia="PMingLiU"/>
                <w:vertAlign w:val="subscript"/>
              </w:rPr>
              <w:t>DL_high</w:t>
            </w:r>
            <w:proofErr w:type="spellEnd"/>
          </w:p>
        </w:tc>
        <w:tc>
          <w:tcPr>
            <w:tcW w:w="1201" w:type="dxa"/>
            <w:tcBorders>
              <w:top w:val="single" w:sz="4" w:space="0" w:color="auto"/>
              <w:left w:val="single" w:sz="4" w:space="0" w:color="auto"/>
              <w:bottom w:val="single" w:sz="4" w:space="0" w:color="auto"/>
              <w:right w:val="single" w:sz="4" w:space="0" w:color="auto"/>
            </w:tcBorders>
            <w:vAlign w:val="center"/>
          </w:tcPr>
          <w:p w14:paraId="1956ED5D" w14:textId="77777777" w:rsidR="00381DED" w:rsidRPr="00FD1739" w:rsidRDefault="00381DED" w:rsidP="001B6BB6">
            <w:pPr>
              <w:pStyle w:val="TAC"/>
            </w:pPr>
            <w:r w:rsidRPr="00FD1739">
              <w:rPr>
                <w:rFonts w:eastAsia="PMingLiU"/>
              </w:rPr>
              <w:t>-50</w:t>
            </w:r>
          </w:p>
        </w:tc>
        <w:tc>
          <w:tcPr>
            <w:tcW w:w="901" w:type="dxa"/>
            <w:tcBorders>
              <w:top w:val="single" w:sz="4" w:space="0" w:color="auto"/>
              <w:left w:val="single" w:sz="4" w:space="0" w:color="auto"/>
              <w:bottom w:val="single" w:sz="4" w:space="0" w:color="auto"/>
              <w:right w:val="single" w:sz="4" w:space="0" w:color="auto"/>
            </w:tcBorders>
            <w:noWrap/>
            <w:vAlign w:val="center"/>
          </w:tcPr>
          <w:p w14:paraId="36DCC434" w14:textId="77777777" w:rsidR="00381DED" w:rsidRPr="00FD1739" w:rsidRDefault="00381DED" w:rsidP="001B6BB6">
            <w:pPr>
              <w:pStyle w:val="TAC"/>
            </w:pPr>
            <w:r w:rsidRPr="00FD1739">
              <w:rPr>
                <w:rFonts w:eastAsia="PMingLiU"/>
              </w:rPr>
              <w:t>1</w:t>
            </w:r>
          </w:p>
        </w:tc>
        <w:tc>
          <w:tcPr>
            <w:tcW w:w="986" w:type="dxa"/>
            <w:tcBorders>
              <w:top w:val="single" w:sz="4" w:space="0" w:color="auto"/>
              <w:left w:val="single" w:sz="4" w:space="0" w:color="auto"/>
              <w:bottom w:val="single" w:sz="4" w:space="0" w:color="auto"/>
              <w:right w:val="single" w:sz="4" w:space="0" w:color="auto"/>
            </w:tcBorders>
            <w:noWrap/>
            <w:vAlign w:val="center"/>
          </w:tcPr>
          <w:p w14:paraId="4E5FDA4D" w14:textId="77777777" w:rsidR="00381DED" w:rsidRDefault="00381DED" w:rsidP="001B6BB6">
            <w:pPr>
              <w:pStyle w:val="TAC"/>
            </w:pPr>
            <w:r>
              <w:rPr>
                <w:lang w:eastAsia="ko-KR"/>
              </w:rPr>
              <w:t>1</w:t>
            </w:r>
          </w:p>
        </w:tc>
      </w:tr>
      <w:tr w:rsidR="00381DED" w14:paraId="0FEAFDAB" w14:textId="77777777" w:rsidTr="001B6BB6">
        <w:trPr>
          <w:trHeight w:val="239"/>
          <w:jc w:val="center"/>
        </w:trPr>
        <w:tc>
          <w:tcPr>
            <w:tcW w:w="1357" w:type="dxa"/>
            <w:vMerge/>
            <w:tcBorders>
              <w:left w:val="single" w:sz="4" w:space="0" w:color="auto"/>
              <w:right w:val="single" w:sz="4" w:space="0" w:color="auto"/>
            </w:tcBorders>
            <w:vAlign w:val="center"/>
          </w:tcPr>
          <w:p w14:paraId="08637668" w14:textId="77777777" w:rsidR="00381DED" w:rsidRDefault="00381DED" w:rsidP="001B6BB6">
            <w:pPr>
              <w:pStyle w:val="TAC"/>
              <w:rPr>
                <w:lang w:eastAsia="ko-KR"/>
              </w:rPr>
            </w:pPr>
          </w:p>
        </w:tc>
        <w:tc>
          <w:tcPr>
            <w:tcW w:w="3012" w:type="dxa"/>
            <w:tcBorders>
              <w:top w:val="single" w:sz="4" w:space="0" w:color="auto"/>
              <w:left w:val="single" w:sz="4" w:space="0" w:color="auto"/>
              <w:bottom w:val="single" w:sz="4" w:space="0" w:color="auto"/>
              <w:right w:val="single" w:sz="4" w:space="0" w:color="auto"/>
            </w:tcBorders>
            <w:vAlign w:val="center"/>
          </w:tcPr>
          <w:p w14:paraId="6AC22382" w14:textId="77777777" w:rsidR="00381DED" w:rsidRPr="00FD1739" w:rsidRDefault="00381DED" w:rsidP="001B6BB6">
            <w:pPr>
              <w:pStyle w:val="TAC"/>
              <w:rPr>
                <w:lang w:eastAsia="zh-CN"/>
              </w:rPr>
            </w:pPr>
            <w:r w:rsidRPr="00FD1739">
              <w:rPr>
                <w:lang w:val="sv-SE" w:eastAsia="ja-JP"/>
              </w:rPr>
              <w:t xml:space="preserve">E-UTRA Band </w:t>
            </w:r>
            <w:r w:rsidRPr="00FD1739">
              <w:rPr>
                <w:lang w:eastAsia="ja-JP"/>
              </w:rPr>
              <w:t>20</w:t>
            </w:r>
          </w:p>
        </w:tc>
        <w:tc>
          <w:tcPr>
            <w:tcW w:w="817" w:type="dxa"/>
            <w:tcBorders>
              <w:top w:val="single" w:sz="4" w:space="0" w:color="auto"/>
              <w:left w:val="single" w:sz="4" w:space="0" w:color="auto"/>
              <w:bottom w:val="single" w:sz="4" w:space="0" w:color="auto"/>
              <w:right w:val="single" w:sz="4" w:space="0" w:color="auto"/>
            </w:tcBorders>
            <w:vAlign w:val="center"/>
          </w:tcPr>
          <w:p w14:paraId="34D9271E" w14:textId="77777777" w:rsidR="00381DED" w:rsidRPr="00FD1739" w:rsidRDefault="00381DED" w:rsidP="001B6BB6">
            <w:pPr>
              <w:pStyle w:val="TAC"/>
            </w:pPr>
            <w:proofErr w:type="spellStart"/>
            <w:r w:rsidRPr="00FD1739">
              <w:rPr>
                <w:rFonts w:eastAsia="PMingLiU"/>
              </w:rPr>
              <w:t>F</w:t>
            </w:r>
            <w:r w:rsidRPr="00FD1739">
              <w:rPr>
                <w:rFonts w:eastAsia="PMingLiU"/>
                <w:vertAlign w:val="subscript"/>
              </w:rPr>
              <w:t>DL_low</w:t>
            </w:r>
            <w:proofErr w:type="spellEnd"/>
          </w:p>
        </w:tc>
        <w:tc>
          <w:tcPr>
            <w:tcW w:w="382" w:type="dxa"/>
            <w:tcBorders>
              <w:top w:val="single" w:sz="4" w:space="0" w:color="auto"/>
              <w:left w:val="single" w:sz="4" w:space="0" w:color="auto"/>
              <w:bottom w:val="single" w:sz="4" w:space="0" w:color="auto"/>
              <w:right w:val="single" w:sz="4" w:space="0" w:color="auto"/>
            </w:tcBorders>
            <w:vAlign w:val="center"/>
          </w:tcPr>
          <w:p w14:paraId="09BE6B2A" w14:textId="77777777" w:rsidR="00381DED" w:rsidRPr="00FD1739" w:rsidRDefault="00381DED" w:rsidP="001B6BB6">
            <w:pPr>
              <w:pStyle w:val="TAC"/>
            </w:pPr>
            <w:r w:rsidRPr="00FD1739">
              <w:rPr>
                <w:rFonts w:eastAsia="PMingLiU"/>
              </w:rPr>
              <w:t>-</w:t>
            </w:r>
          </w:p>
        </w:tc>
        <w:tc>
          <w:tcPr>
            <w:tcW w:w="819" w:type="dxa"/>
            <w:tcBorders>
              <w:top w:val="single" w:sz="4" w:space="0" w:color="auto"/>
              <w:left w:val="single" w:sz="4" w:space="0" w:color="auto"/>
              <w:bottom w:val="single" w:sz="4" w:space="0" w:color="auto"/>
              <w:right w:val="single" w:sz="4" w:space="0" w:color="auto"/>
            </w:tcBorders>
            <w:vAlign w:val="center"/>
          </w:tcPr>
          <w:p w14:paraId="6921E5C0" w14:textId="77777777" w:rsidR="00381DED" w:rsidRPr="00FD1739" w:rsidRDefault="00381DED" w:rsidP="001B6BB6">
            <w:pPr>
              <w:pStyle w:val="TAC"/>
            </w:pPr>
            <w:proofErr w:type="spellStart"/>
            <w:r w:rsidRPr="00FD1739">
              <w:rPr>
                <w:rFonts w:eastAsia="PMingLiU"/>
              </w:rPr>
              <w:t>F</w:t>
            </w:r>
            <w:r w:rsidRPr="00FD1739">
              <w:rPr>
                <w:rFonts w:eastAsia="PMingLiU"/>
                <w:vertAlign w:val="subscript"/>
              </w:rPr>
              <w:t>DL_high</w:t>
            </w:r>
            <w:proofErr w:type="spellEnd"/>
          </w:p>
        </w:tc>
        <w:tc>
          <w:tcPr>
            <w:tcW w:w="1201" w:type="dxa"/>
            <w:tcBorders>
              <w:top w:val="single" w:sz="4" w:space="0" w:color="auto"/>
              <w:left w:val="single" w:sz="4" w:space="0" w:color="auto"/>
              <w:bottom w:val="single" w:sz="4" w:space="0" w:color="auto"/>
              <w:right w:val="single" w:sz="4" w:space="0" w:color="auto"/>
            </w:tcBorders>
            <w:vAlign w:val="center"/>
          </w:tcPr>
          <w:p w14:paraId="5477D921" w14:textId="77777777" w:rsidR="00381DED" w:rsidRPr="00FD1739" w:rsidRDefault="00381DED" w:rsidP="001B6BB6">
            <w:pPr>
              <w:pStyle w:val="TAC"/>
            </w:pPr>
            <w:r w:rsidRPr="00FD1739">
              <w:rPr>
                <w:rFonts w:eastAsia="PMingLiU"/>
              </w:rPr>
              <w:t>-50</w:t>
            </w:r>
          </w:p>
        </w:tc>
        <w:tc>
          <w:tcPr>
            <w:tcW w:w="901" w:type="dxa"/>
            <w:tcBorders>
              <w:top w:val="single" w:sz="4" w:space="0" w:color="auto"/>
              <w:left w:val="single" w:sz="4" w:space="0" w:color="auto"/>
              <w:bottom w:val="single" w:sz="4" w:space="0" w:color="auto"/>
              <w:right w:val="single" w:sz="4" w:space="0" w:color="auto"/>
            </w:tcBorders>
            <w:noWrap/>
            <w:vAlign w:val="center"/>
          </w:tcPr>
          <w:p w14:paraId="14D1B3CA" w14:textId="77777777" w:rsidR="00381DED" w:rsidRPr="00FD1739" w:rsidRDefault="00381DED" w:rsidP="001B6BB6">
            <w:pPr>
              <w:pStyle w:val="TAC"/>
            </w:pPr>
            <w:r w:rsidRPr="00FD1739">
              <w:rPr>
                <w:rFonts w:eastAsia="PMingLiU"/>
              </w:rPr>
              <w:t>1</w:t>
            </w:r>
          </w:p>
        </w:tc>
        <w:tc>
          <w:tcPr>
            <w:tcW w:w="986" w:type="dxa"/>
            <w:tcBorders>
              <w:top w:val="single" w:sz="4" w:space="0" w:color="auto"/>
              <w:left w:val="single" w:sz="4" w:space="0" w:color="auto"/>
              <w:bottom w:val="single" w:sz="4" w:space="0" w:color="auto"/>
              <w:right w:val="single" w:sz="4" w:space="0" w:color="auto"/>
            </w:tcBorders>
            <w:noWrap/>
            <w:vAlign w:val="center"/>
          </w:tcPr>
          <w:p w14:paraId="4BEAF5F8" w14:textId="77777777" w:rsidR="00381DED" w:rsidRDefault="00381DED" w:rsidP="001B6BB6">
            <w:pPr>
              <w:pStyle w:val="TAC"/>
            </w:pPr>
            <w:r>
              <w:t>2</w:t>
            </w:r>
          </w:p>
        </w:tc>
      </w:tr>
      <w:tr w:rsidR="00381DED" w14:paraId="4D1067F1" w14:textId="77777777" w:rsidTr="001B6BB6">
        <w:trPr>
          <w:trHeight w:val="239"/>
          <w:jc w:val="center"/>
          <w:ins w:id="55" w:author="Suhwan Lim" w:date="2020-10-22T14:46:00Z"/>
        </w:trPr>
        <w:tc>
          <w:tcPr>
            <w:tcW w:w="1357" w:type="dxa"/>
            <w:vMerge/>
            <w:tcBorders>
              <w:left w:val="single" w:sz="4" w:space="0" w:color="auto"/>
              <w:bottom w:val="single" w:sz="4" w:space="0" w:color="auto"/>
              <w:right w:val="single" w:sz="4" w:space="0" w:color="auto"/>
            </w:tcBorders>
            <w:vAlign w:val="center"/>
          </w:tcPr>
          <w:p w14:paraId="1609BDC6" w14:textId="77777777" w:rsidR="00381DED" w:rsidRDefault="00381DED" w:rsidP="00381DED">
            <w:pPr>
              <w:pStyle w:val="TAC"/>
              <w:rPr>
                <w:ins w:id="56" w:author="Suhwan Lim" w:date="2020-10-22T14:46:00Z"/>
                <w:lang w:eastAsia="ko-KR"/>
              </w:rPr>
            </w:pPr>
          </w:p>
        </w:tc>
        <w:tc>
          <w:tcPr>
            <w:tcW w:w="3012" w:type="dxa"/>
            <w:tcBorders>
              <w:top w:val="single" w:sz="4" w:space="0" w:color="auto"/>
              <w:left w:val="single" w:sz="4" w:space="0" w:color="auto"/>
              <w:bottom w:val="single" w:sz="4" w:space="0" w:color="auto"/>
              <w:right w:val="single" w:sz="4" w:space="0" w:color="auto"/>
            </w:tcBorders>
            <w:vAlign w:val="center"/>
          </w:tcPr>
          <w:p w14:paraId="0EC222DC" w14:textId="3779C95E" w:rsidR="00381DED" w:rsidRPr="00FD1739" w:rsidRDefault="00381DED" w:rsidP="00381DED">
            <w:pPr>
              <w:pStyle w:val="TAC"/>
              <w:rPr>
                <w:ins w:id="57" w:author="Suhwan Lim" w:date="2020-10-22T14:46:00Z"/>
                <w:lang w:val="sv-SE" w:eastAsia="ko-KR"/>
              </w:rPr>
            </w:pPr>
            <w:ins w:id="58" w:author="Suhwan Lim" w:date="2020-10-22T14:47:00Z">
              <w:r>
                <w:rPr>
                  <w:rFonts w:hint="eastAsia"/>
                  <w:lang w:val="sv-SE" w:eastAsia="ko-KR"/>
                </w:rPr>
                <w:t>N</w:t>
              </w:r>
              <w:r>
                <w:rPr>
                  <w:lang w:val="sv-SE" w:eastAsia="ko-KR"/>
                </w:rPr>
                <w:t>R Band n77, n78</w:t>
              </w:r>
            </w:ins>
          </w:p>
        </w:tc>
        <w:tc>
          <w:tcPr>
            <w:tcW w:w="817" w:type="dxa"/>
            <w:tcBorders>
              <w:top w:val="single" w:sz="4" w:space="0" w:color="auto"/>
              <w:left w:val="single" w:sz="4" w:space="0" w:color="auto"/>
              <w:bottom w:val="single" w:sz="4" w:space="0" w:color="auto"/>
              <w:right w:val="single" w:sz="4" w:space="0" w:color="auto"/>
            </w:tcBorders>
            <w:vAlign w:val="center"/>
          </w:tcPr>
          <w:p w14:paraId="48C001CD" w14:textId="50716030" w:rsidR="00381DED" w:rsidRPr="00FD1739" w:rsidRDefault="00381DED" w:rsidP="00381DED">
            <w:pPr>
              <w:pStyle w:val="TAC"/>
              <w:rPr>
                <w:ins w:id="59" w:author="Suhwan Lim" w:date="2020-10-22T14:46:00Z"/>
                <w:rFonts w:eastAsia="PMingLiU"/>
              </w:rPr>
            </w:pPr>
            <w:proofErr w:type="spellStart"/>
            <w:ins w:id="60" w:author="Suhwan Lim" w:date="2020-10-22T14:47:00Z">
              <w:r w:rsidRPr="00FD1739">
                <w:rPr>
                  <w:rFonts w:eastAsia="PMingLiU"/>
                </w:rPr>
                <w:t>F</w:t>
              </w:r>
              <w:r w:rsidRPr="00FD1739">
                <w:rPr>
                  <w:rFonts w:eastAsia="PMingLiU"/>
                  <w:vertAlign w:val="subscript"/>
                </w:rPr>
                <w:t>DL_low</w:t>
              </w:r>
            </w:ins>
            <w:proofErr w:type="spellEnd"/>
          </w:p>
        </w:tc>
        <w:tc>
          <w:tcPr>
            <w:tcW w:w="382" w:type="dxa"/>
            <w:tcBorders>
              <w:top w:val="single" w:sz="4" w:space="0" w:color="auto"/>
              <w:left w:val="single" w:sz="4" w:space="0" w:color="auto"/>
              <w:bottom w:val="single" w:sz="4" w:space="0" w:color="auto"/>
              <w:right w:val="single" w:sz="4" w:space="0" w:color="auto"/>
            </w:tcBorders>
            <w:vAlign w:val="center"/>
          </w:tcPr>
          <w:p w14:paraId="0911F1F0" w14:textId="2883FC5D" w:rsidR="00381DED" w:rsidRPr="00FD1739" w:rsidRDefault="00381DED" w:rsidP="00381DED">
            <w:pPr>
              <w:pStyle w:val="TAC"/>
              <w:rPr>
                <w:ins w:id="61" w:author="Suhwan Lim" w:date="2020-10-22T14:46:00Z"/>
                <w:rFonts w:eastAsia="PMingLiU"/>
              </w:rPr>
            </w:pPr>
            <w:ins w:id="62" w:author="Suhwan Lim" w:date="2020-10-22T14:47:00Z">
              <w:r w:rsidRPr="00FD1739">
                <w:rPr>
                  <w:rFonts w:eastAsia="PMingLiU"/>
                </w:rPr>
                <w:t>-</w:t>
              </w:r>
            </w:ins>
          </w:p>
        </w:tc>
        <w:tc>
          <w:tcPr>
            <w:tcW w:w="819" w:type="dxa"/>
            <w:tcBorders>
              <w:top w:val="single" w:sz="4" w:space="0" w:color="auto"/>
              <w:left w:val="single" w:sz="4" w:space="0" w:color="auto"/>
              <w:bottom w:val="single" w:sz="4" w:space="0" w:color="auto"/>
              <w:right w:val="single" w:sz="4" w:space="0" w:color="auto"/>
            </w:tcBorders>
            <w:vAlign w:val="center"/>
          </w:tcPr>
          <w:p w14:paraId="107B3D36" w14:textId="6A7536FA" w:rsidR="00381DED" w:rsidRPr="00FD1739" w:rsidRDefault="00381DED" w:rsidP="00381DED">
            <w:pPr>
              <w:pStyle w:val="TAC"/>
              <w:rPr>
                <w:ins w:id="63" w:author="Suhwan Lim" w:date="2020-10-22T14:46:00Z"/>
                <w:rFonts w:eastAsia="PMingLiU"/>
              </w:rPr>
            </w:pPr>
            <w:proofErr w:type="spellStart"/>
            <w:ins w:id="64" w:author="Suhwan Lim" w:date="2020-10-22T14:47:00Z">
              <w:r w:rsidRPr="00FD1739">
                <w:rPr>
                  <w:rFonts w:eastAsia="PMingLiU"/>
                </w:rPr>
                <w:t>F</w:t>
              </w:r>
              <w:r w:rsidRPr="00FD1739">
                <w:rPr>
                  <w:rFonts w:eastAsia="PMingLiU"/>
                  <w:vertAlign w:val="subscript"/>
                </w:rPr>
                <w:t>DL_high</w:t>
              </w:r>
            </w:ins>
            <w:proofErr w:type="spellEnd"/>
          </w:p>
        </w:tc>
        <w:tc>
          <w:tcPr>
            <w:tcW w:w="1201" w:type="dxa"/>
            <w:tcBorders>
              <w:top w:val="single" w:sz="4" w:space="0" w:color="auto"/>
              <w:left w:val="single" w:sz="4" w:space="0" w:color="auto"/>
              <w:bottom w:val="single" w:sz="4" w:space="0" w:color="auto"/>
              <w:right w:val="single" w:sz="4" w:space="0" w:color="auto"/>
            </w:tcBorders>
            <w:vAlign w:val="center"/>
          </w:tcPr>
          <w:p w14:paraId="62E7FCDC" w14:textId="2DCB01B1" w:rsidR="00381DED" w:rsidRPr="00FD1739" w:rsidRDefault="00381DED" w:rsidP="00381DED">
            <w:pPr>
              <w:pStyle w:val="TAC"/>
              <w:rPr>
                <w:ins w:id="65" w:author="Suhwan Lim" w:date="2020-10-22T14:46:00Z"/>
                <w:rFonts w:eastAsia="PMingLiU"/>
              </w:rPr>
            </w:pPr>
            <w:ins w:id="66" w:author="Suhwan Lim" w:date="2020-10-22T14:47:00Z">
              <w:r w:rsidRPr="00FD1739">
                <w:rPr>
                  <w:rFonts w:eastAsia="PMingLiU"/>
                </w:rPr>
                <w:t>-50</w:t>
              </w:r>
            </w:ins>
          </w:p>
        </w:tc>
        <w:tc>
          <w:tcPr>
            <w:tcW w:w="901" w:type="dxa"/>
            <w:tcBorders>
              <w:top w:val="single" w:sz="4" w:space="0" w:color="auto"/>
              <w:left w:val="single" w:sz="4" w:space="0" w:color="auto"/>
              <w:bottom w:val="single" w:sz="4" w:space="0" w:color="auto"/>
              <w:right w:val="single" w:sz="4" w:space="0" w:color="auto"/>
            </w:tcBorders>
            <w:noWrap/>
            <w:vAlign w:val="center"/>
          </w:tcPr>
          <w:p w14:paraId="78DC5F42" w14:textId="600CBA37" w:rsidR="00381DED" w:rsidRPr="00FD1739" w:rsidRDefault="00381DED" w:rsidP="00381DED">
            <w:pPr>
              <w:pStyle w:val="TAC"/>
              <w:rPr>
                <w:ins w:id="67" w:author="Suhwan Lim" w:date="2020-10-22T14:46:00Z"/>
                <w:rFonts w:eastAsia="PMingLiU"/>
              </w:rPr>
            </w:pPr>
            <w:ins w:id="68" w:author="Suhwan Lim" w:date="2020-10-22T14:47:00Z">
              <w:r w:rsidRPr="00FD1739">
                <w:rPr>
                  <w:rFonts w:eastAsia="PMingLiU"/>
                </w:rPr>
                <w:t>1</w:t>
              </w:r>
            </w:ins>
          </w:p>
        </w:tc>
        <w:tc>
          <w:tcPr>
            <w:tcW w:w="986" w:type="dxa"/>
            <w:tcBorders>
              <w:top w:val="single" w:sz="4" w:space="0" w:color="auto"/>
              <w:left w:val="single" w:sz="4" w:space="0" w:color="auto"/>
              <w:bottom w:val="single" w:sz="4" w:space="0" w:color="auto"/>
              <w:right w:val="single" w:sz="4" w:space="0" w:color="auto"/>
            </w:tcBorders>
            <w:noWrap/>
            <w:vAlign w:val="center"/>
          </w:tcPr>
          <w:p w14:paraId="393F50ED" w14:textId="6350C4CB" w:rsidR="00381DED" w:rsidRDefault="00381DED" w:rsidP="00381DED">
            <w:pPr>
              <w:pStyle w:val="TAC"/>
              <w:rPr>
                <w:ins w:id="69" w:author="Suhwan Lim" w:date="2020-10-22T14:46:00Z"/>
              </w:rPr>
            </w:pPr>
            <w:ins w:id="70" w:author="Suhwan Lim" w:date="2020-10-22T14:47:00Z">
              <w:r>
                <w:rPr>
                  <w:lang w:eastAsia="ko-KR"/>
                </w:rPr>
                <w:t>1</w:t>
              </w:r>
            </w:ins>
          </w:p>
        </w:tc>
      </w:tr>
      <w:tr w:rsidR="00381DED" w14:paraId="090A2B6A" w14:textId="77777777" w:rsidTr="001B6BB6">
        <w:trPr>
          <w:trHeight w:val="239"/>
          <w:jc w:val="center"/>
        </w:trPr>
        <w:tc>
          <w:tcPr>
            <w:tcW w:w="1357" w:type="dxa"/>
            <w:vMerge w:val="restart"/>
            <w:tcBorders>
              <w:top w:val="single" w:sz="4" w:space="0" w:color="auto"/>
              <w:left w:val="single" w:sz="4" w:space="0" w:color="auto"/>
              <w:right w:val="single" w:sz="4" w:space="0" w:color="auto"/>
            </w:tcBorders>
            <w:vAlign w:val="center"/>
          </w:tcPr>
          <w:p w14:paraId="4512430A" w14:textId="77777777" w:rsidR="00381DED" w:rsidRDefault="00381DED" w:rsidP="00381DED">
            <w:pPr>
              <w:pStyle w:val="TAC"/>
              <w:rPr>
                <w:lang w:eastAsia="ko-KR"/>
              </w:rPr>
            </w:pPr>
            <w:r>
              <w:rPr>
                <w:lang w:eastAsia="ko-KR"/>
              </w:rPr>
              <w:t>V2X_n71_47</w:t>
            </w:r>
            <w:del w:id="71" w:author="Suhwan Lim" w:date="2020-10-22T14:51:00Z">
              <w:r w:rsidDel="006B1B67">
                <w:rPr>
                  <w:lang w:eastAsia="ko-KR"/>
                </w:rPr>
                <w:delText>_</w:delText>
              </w:r>
            </w:del>
          </w:p>
        </w:tc>
        <w:tc>
          <w:tcPr>
            <w:tcW w:w="3012" w:type="dxa"/>
            <w:tcBorders>
              <w:top w:val="single" w:sz="4" w:space="0" w:color="auto"/>
              <w:left w:val="single" w:sz="4" w:space="0" w:color="auto"/>
              <w:bottom w:val="single" w:sz="4" w:space="0" w:color="auto"/>
              <w:right w:val="single" w:sz="4" w:space="0" w:color="auto"/>
            </w:tcBorders>
          </w:tcPr>
          <w:p w14:paraId="68A2C021" w14:textId="7990F27A" w:rsidR="00381DED" w:rsidRPr="000436A7" w:rsidRDefault="00381DED" w:rsidP="009E4E2A">
            <w:pPr>
              <w:pStyle w:val="TAC"/>
              <w:rPr>
                <w:lang w:eastAsia="zh-CN"/>
              </w:rPr>
            </w:pPr>
            <w:r w:rsidRPr="000436A7">
              <w:t>E-UTRA Band 4, 5, 12, 13, 14, 17, 24, 26, 30, 48,</w:t>
            </w:r>
            <w:del w:id="72" w:author="Suhwan Lim" w:date="2020-11-09T15:30:00Z">
              <w:r w:rsidRPr="000436A7" w:rsidDel="00321DBD">
                <w:delText xml:space="preserve"> 53,</w:delText>
              </w:r>
            </w:del>
            <w:r w:rsidRPr="000436A7">
              <w:t xml:space="preserve"> 66, 85</w:t>
            </w:r>
          </w:p>
        </w:tc>
        <w:tc>
          <w:tcPr>
            <w:tcW w:w="817" w:type="dxa"/>
            <w:tcBorders>
              <w:top w:val="single" w:sz="4" w:space="0" w:color="auto"/>
              <w:left w:val="single" w:sz="4" w:space="0" w:color="auto"/>
              <w:bottom w:val="single" w:sz="4" w:space="0" w:color="auto"/>
              <w:right w:val="single" w:sz="4" w:space="0" w:color="auto"/>
            </w:tcBorders>
          </w:tcPr>
          <w:p w14:paraId="46B1A89A" w14:textId="77777777" w:rsidR="00381DED" w:rsidRPr="000436A7" w:rsidRDefault="00381DED" w:rsidP="00381DED">
            <w:pPr>
              <w:pStyle w:val="TAC"/>
            </w:pPr>
            <w:proofErr w:type="spellStart"/>
            <w:r w:rsidRPr="000436A7">
              <w:t>F</w:t>
            </w:r>
            <w:r w:rsidRPr="000436A7">
              <w:rPr>
                <w:vertAlign w:val="subscript"/>
              </w:rPr>
              <w:t>DL_low</w:t>
            </w:r>
            <w:proofErr w:type="spellEnd"/>
            <w:r w:rsidRPr="000436A7">
              <w:t xml:space="preserve"> </w:t>
            </w:r>
          </w:p>
        </w:tc>
        <w:tc>
          <w:tcPr>
            <w:tcW w:w="382" w:type="dxa"/>
            <w:tcBorders>
              <w:top w:val="single" w:sz="4" w:space="0" w:color="auto"/>
              <w:left w:val="single" w:sz="4" w:space="0" w:color="auto"/>
              <w:bottom w:val="single" w:sz="4" w:space="0" w:color="auto"/>
              <w:right w:val="single" w:sz="4" w:space="0" w:color="auto"/>
            </w:tcBorders>
          </w:tcPr>
          <w:p w14:paraId="289DE407" w14:textId="77777777" w:rsidR="00381DED" w:rsidRPr="000436A7" w:rsidRDefault="00381DED" w:rsidP="00381DED">
            <w:pPr>
              <w:pStyle w:val="TAC"/>
            </w:pPr>
            <w:r w:rsidRPr="000436A7">
              <w:t>-</w:t>
            </w:r>
          </w:p>
        </w:tc>
        <w:tc>
          <w:tcPr>
            <w:tcW w:w="819" w:type="dxa"/>
            <w:tcBorders>
              <w:top w:val="single" w:sz="4" w:space="0" w:color="auto"/>
              <w:left w:val="single" w:sz="4" w:space="0" w:color="auto"/>
              <w:bottom w:val="single" w:sz="4" w:space="0" w:color="auto"/>
              <w:right w:val="single" w:sz="4" w:space="0" w:color="auto"/>
            </w:tcBorders>
          </w:tcPr>
          <w:p w14:paraId="4C41B057" w14:textId="77777777" w:rsidR="00381DED" w:rsidRPr="000436A7" w:rsidRDefault="00381DED" w:rsidP="00381DED">
            <w:pPr>
              <w:pStyle w:val="TAC"/>
            </w:pPr>
            <w:proofErr w:type="spellStart"/>
            <w:r w:rsidRPr="000436A7">
              <w:t>F</w:t>
            </w:r>
            <w:r w:rsidRPr="000436A7">
              <w:rPr>
                <w:vertAlign w:val="subscript"/>
              </w:rPr>
              <w:t>DL_high</w:t>
            </w:r>
            <w:proofErr w:type="spellEnd"/>
          </w:p>
        </w:tc>
        <w:tc>
          <w:tcPr>
            <w:tcW w:w="1201" w:type="dxa"/>
            <w:tcBorders>
              <w:top w:val="single" w:sz="4" w:space="0" w:color="auto"/>
              <w:left w:val="single" w:sz="4" w:space="0" w:color="auto"/>
              <w:bottom w:val="single" w:sz="4" w:space="0" w:color="auto"/>
              <w:right w:val="single" w:sz="4" w:space="0" w:color="auto"/>
            </w:tcBorders>
          </w:tcPr>
          <w:p w14:paraId="0F16E49B" w14:textId="77777777" w:rsidR="00381DED" w:rsidRPr="000436A7" w:rsidRDefault="00381DED" w:rsidP="00381DED">
            <w:pPr>
              <w:pStyle w:val="TAC"/>
            </w:pPr>
            <w:r w:rsidRPr="000436A7">
              <w:t>-50</w:t>
            </w:r>
          </w:p>
        </w:tc>
        <w:tc>
          <w:tcPr>
            <w:tcW w:w="901" w:type="dxa"/>
            <w:tcBorders>
              <w:top w:val="single" w:sz="4" w:space="0" w:color="auto"/>
              <w:left w:val="single" w:sz="4" w:space="0" w:color="auto"/>
              <w:bottom w:val="single" w:sz="4" w:space="0" w:color="auto"/>
              <w:right w:val="single" w:sz="4" w:space="0" w:color="auto"/>
            </w:tcBorders>
            <w:noWrap/>
          </w:tcPr>
          <w:p w14:paraId="7C4CD078" w14:textId="77777777" w:rsidR="00381DED" w:rsidRPr="000436A7" w:rsidRDefault="00381DED" w:rsidP="00381DED">
            <w:pPr>
              <w:pStyle w:val="TAC"/>
            </w:pPr>
            <w:r w:rsidRPr="000436A7">
              <w:t>1</w:t>
            </w:r>
          </w:p>
        </w:tc>
        <w:tc>
          <w:tcPr>
            <w:tcW w:w="986" w:type="dxa"/>
            <w:tcBorders>
              <w:top w:val="single" w:sz="4" w:space="0" w:color="auto"/>
              <w:left w:val="single" w:sz="4" w:space="0" w:color="auto"/>
              <w:bottom w:val="single" w:sz="4" w:space="0" w:color="auto"/>
              <w:right w:val="single" w:sz="4" w:space="0" w:color="auto"/>
            </w:tcBorders>
            <w:noWrap/>
            <w:vAlign w:val="center"/>
          </w:tcPr>
          <w:p w14:paraId="29E67458" w14:textId="77777777" w:rsidR="00381DED" w:rsidRDefault="00381DED" w:rsidP="00381DED">
            <w:pPr>
              <w:pStyle w:val="TAC"/>
            </w:pPr>
          </w:p>
        </w:tc>
      </w:tr>
      <w:tr w:rsidR="00381DED" w14:paraId="067939F1" w14:textId="77777777" w:rsidTr="001B6BB6">
        <w:trPr>
          <w:trHeight w:val="239"/>
          <w:jc w:val="center"/>
        </w:trPr>
        <w:tc>
          <w:tcPr>
            <w:tcW w:w="1357" w:type="dxa"/>
            <w:vMerge/>
            <w:tcBorders>
              <w:left w:val="single" w:sz="4" w:space="0" w:color="auto"/>
              <w:right w:val="single" w:sz="4" w:space="0" w:color="auto"/>
            </w:tcBorders>
            <w:vAlign w:val="center"/>
          </w:tcPr>
          <w:p w14:paraId="66303402" w14:textId="77777777" w:rsidR="00381DED" w:rsidRDefault="00381DED" w:rsidP="00381DED">
            <w:pPr>
              <w:pStyle w:val="TAC"/>
              <w:rPr>
                <w:lang w:eastAsia="ko-KR"/>
              </w:rPr>
            </w:pPr>
          </w:p>
        </w:tc>
        <w:tc>
          <w:tcPr>
            <w:tcW w:w="3012" w:type="dxa"/>
            <w:tcBorders>
              <w:top w:val="single" w:sz="4" w:space="0" w:color="auto"/>
              <w:left w:val="single" w:sz="4" w:space="0" w:color="auto"/>
              <w:bottom w:val="single" w:sz="4" w:space="0" w:color="auto"/>
              <w:right w:val="single" w:sz="4" w:space="0" w:color="auto"/>
            </w:tcBorders>
          </w:tcPr>
          <w:p w14:paraId="62481AE6" w14:textId="77777777" w:rsidR="00381DED" w:rsidRPr="000436A7" w:rsidRDefault="00381DED" w:rsidP="00381DED">
            <w:pPr>
              <w:pStyle w:val="TAC"/>
              <w:rPr>
                <w:lang w:eastAsia="zh-CN"/>
              </w:rPr>
            </w:pPr>
            <w:r w:rsidRPr="000436A7">
              <w:t>E-UTRA Band 2, 25, 41, 70</w:t>
            </w:r>
          </w:p>
        </w:tc>
        <w:tc>
          <w:tcPr>
            <w:tcW w:w="817" w:type="dxa"/>
            <w:tcBorders>
              <w:top w:val="single" w:sz="4" w:space="0" w:color="auto"/>
              <w:left w:val="single" w:sz="4" w:space="0" w:color="auto"/>
              <w:bottom w:val="single" w:sz="4" w:space="0" w:color="auto"/>
              <w:right w:val="single" w:sz="4" w:space="0" w:color="auto"/>
            </w:tcBorders>
          </w:tcPr>
          <w:p w14:paraId="033CD229" w14:textId="77777777" w:rsidR="00381DED" w:rsidRPr="000436A7" w:rsidRDefault="00381DED" w:rsidP="00381DED">
            <w:pPr>
              <w:pStyle w:val="TAC"/>
            </w:pPr>
            <w:proofErr w:type="spellStart"/>
            <w:r w:rsidRPr="000436A7">
              <w:t>F</w:t>
            </w:r>
            <w:r w:rsidRPr="000436A7">
              <w:rPr>
                <w:vertAlign w:val="subscript"/>
              </w:rPr>
              <w:t>DL_low</w:t>
            </w:r>
            <w:proofErr w:type="spellEnd"/>
          </w:p>
        </w:tc>
        <w:tc>
          <w:tcPr>
            <w:tcW w:w="382" w:type="dxa"/>
            <w:tcBorders>
              <w:top w:val="single" w:sz="4" w:space="0" w:color="auto"/>
              <w:left w:val="single" w:sz="4" w:space="0" w:color="auto"/>
              <w:bottom w:val="single" w:sz="4" w:space="0" w:color="auto"/>
              <w:right w:val="single" w:sz="4" w:space="0" w:color="auto"/>
            </w:tcBorders>
          </w:tcPr>
          <w:p w14:paraId="4F5711E3" w14:textId="77777777" w:rsidR="00381DED" w:rsidRPr="000436A7" w:rsidRDefault="00381DED" w:rsidP="00381DED">
            <w:pPr>
              <w:pStyle w:val="TAC"/>
            </w:pPr>
            <w:r w:rsidRPr="000436A7">
              <w:t>-</w:t>
            </w:r>
          </w:p>
        </w:tc>
        <w:tc>
          <w:tcPr>
            <w:tcW w:w="819" w:type="dxa"/>
            <w:tcBorders>
              <w:top w:val="single" w:sz="4" w:space="0" w:color="auto"/>
              <w:left w:val="single" w:sz="4" w:space="0" w:color="auto"/>
              <w:bottom w:val="single" w:sz="4" w:space="0" w:color="auto"/>
              <w:right w:val="single" w:sz="4" w:space="0" w:color="auto"/>
            </w:tcBorders>
          </w:tcPr>
          <w:p w14:paraId="5A5604A3" w14:textId="77777777" w:rsidR="00381DED" w:rsidRPr="000436A7" w:rsidRDefault="00381DED" w:rsidP="00381DED">
            <w:pPr>
              <w:pStyle w:val="TAC"/>
            </w:pPr>
            <w:proofErr w:type="spellStart"/>
            <w:r w:rsidRPr="000436A7">
              <w:t>F</w:t>
            </w:r>
            <w:r w:rsidRPr="000436A7">
              <w:rPr>
                <w:vertAlign w:val="subscript"/>
              </w:rPr>
              <w:t>DL_high</w:t>
            </w:r>
            <w:proofErr w:type="spellEnd"/>
          </w:p>
        </w:tc>
        <w:tc>
          <w:tcPr>
            <w:tcW w:w="1201" w:type="dxa"/>
            <w:tcBorders>
              <w:top w:val="single" w:sz="4" w:space="0" w:color="auto"/>
              <w:left w:val="single" w:sz="4" w:space="0" w:color="auto"/>
              <w:bottom w:val="single" w:sz="4" w:space="0" w:color="auto"/>
              <w:right w:val="single" w:sz="4" w:space="0" w:color="auto"/>
            </w:tcBorders>
          </w:tcPr>
          <w:p w14:paraId="30FCC386" w14:textId="77777777" w:rsidR="00381DED" w:rsidRPr="000436A7" w:rsidRDefault="00381DED" w:rsidP="00381DED">
            <w:pPr>
              <w:pStyle w:val="TAC"/>
            </w:pPr>
            <w:r w:rsidRPr="000436A7">
              <w:t>-50</w:t>
            </w:r>
          </w:p>
        </w:tc>
        <w:tc>
          <w:tcPr>
            <w:tcW w:w="901" w:type="dxa"/>
            <w:tcBorders>
              <w:top w:val="single" w:sz="4" w:space="0" w:color="auto"/>
              <w:left w:val="single" w:sz="4" w:space="0" w:color="auto"/>
              <w:bottom w:val="single" w:sz="4" w:space="0" w:color="auto"/>
              <w:right w:val="single" w:sz="4" w:space="0" w:color="auto"/>
            </w:tcBorders>
            <w:noWrap/>
          </w:tcPr>
          <w:p w14:paraId="6BE5AB24" w14:textId="77777777" w:rsidR="00381DED" w:rsidRPr="000436A7" w:rsidRDefault="00381DED" w:rsidP="00381DED">
            <w:pPr>
              <w:pStyle w:val="TAC"/>
            </w:pPr>
            <w:r w:rsidRPr="000436A7">
              <w:t>1</w:t>
            </w:r>
          </w:p>
        </w:tc>
        <w:tc>
          <w:tcPr>
            <w:tcW w:w="986" w:type="dxa"/>
            <w:tcBorders>
              <w:top w:val="single" w:sz="4" w:space="0" w:color="auto"/>
              <w:left w:val="single" w:sz="4" w:space="0" w:color="auto"/>
              <w:bottom w:val="single" w:sz="4" w:space="0" w:color="auto"/>
              <w:right w:val="single" w:sz="4" w:space="0" w:color="auto"/>
            </w:tcBorders>
            <w:noWrap/>
            <w:vAlign w:val="center"/>
          </w:tcPr>
          <w:p w14:paraId="64E37E82" w14:textId="77777777" w:rsidR="00381DED" w:rsidRDefault="00381DED" w:rsidP="00381DED">
            <w:pPr>
              <w:pStyle w:val="TAC"/>
            </w:pPr>
            <w:r>
              <w:t>1</w:t>
            </w:r>
          </w:p>
        </w:tc>
      </w:tr>
      <w:tr w:rsidR="00381DED" w14:paraId="0C2C4BC9" w14:textId="77777777" w:rsidTr="001B6BB6">
        <w:trPr>
          <w:trHeight w:val="239"/>
          <w:jc w:val="center"/>
        </w:trPr>
        <w:tc>
          <w:tcPr>
            <w:tcW w:w="1357" w:type="dxa"/>
            <w:vMerge/>
            <w:tcBorders>
              <w:left w:val="single" w:sz="4" w:space="0" w:color="auto"/>
              <w:right w:val="single" w:sz="4" w:space="0" w:color="auto"/>
            </w:tcBorders>
            <w:vAlign w:val="center"/>
          </w:tcPr>
          <w:p w14:paraId="73B07790" w14:textId="77777777" w:rsidR="00381DED" w:rsidRDefault="00381DED" w:rsidP="00381DED">
            <w:pPr>
              <w:pStyle w:val="TAC"/>
              <w:rPr>
                <w:lang w:eastAsia="ko-KR"/>
              </w:rPr>
            </w:pPr>
          </w:p>
        </w:tc>
        <w:tc>
          <w:tcPr>
            <w:tcW w:w="3012" w:type="dxa"/>
            <w:tcBorders>
              <w:top w:val="single" w:sz="4" w:space="0" w:color="auto"/>
              <w:left w:val="single" w:sz="4" w:space="0" w:color="auto"/>
              <w:bottom w:val="single" w:sz="4" w:space="0" w:color="auto"/>
              <w:right w:val="single" w:sz="4" w:space="0" w:color="auto"/>
            </w:tcBorders>
          </w:tcPr>
          <w:p w14:paraId="53E7C52C" w14:textId="1FEB627D" w:rsidR="00381DED" w:rsidRPr="000436A7" w:rsidRDefault="00381DED" w:rsidP="009E4E2A">
            <w:pPr>
              <w:pStyle w:val="TAC"/>
            </w:pPr>
            <w:r w:rsidRPr="000436A7">
              <w:t>E-UTRA Band 29</w:t>
            </w:r>
          </w:p>
        </w:tc>
        <w:tc>
          <w:tcPr>
            <w:tcW w:w="817" w:type="dxa"/>
            <w:tcBorders>
              <w:top w:val="single" w:sz="4" w:space="0" w:color="auto"/>
              <w:left w:val="single" w:sz="4" w:space="0" w:color="auto"/>
              <w:bottom w:val="single" w:sz="4" w:space="0" w:color="auto"/>
              <w:right w:val="single" w:sz="4" w:space="0" w:color="auto"/>
            </w:tcBorders>
          </w:tcPr>
          <w:p w14:paraId="7D841E8B" w14:textId="37DB0C58" w:rsidR="00381DED" w:rsidRPr="000436A7" w:rsidRDefault="00381DED" w:rsidP="00381DED">
            <w:pPr>
              <w:pStyle w:val="TAC"/>
            </w:pPr>
            <w:proofErr w:type="spellStart"/>
            <w:r w:rsidRPr="000436A7">
              <w:t>F</w:t>
            </w:r>
            <w:r w:rsidRPr="000436A7">
              <w:rPr>
                <w:vertAlign w:val="subscript"/>
              </w:rPr>
              <w:t>DL_low</w:t>
            </w:r>
            <w:proofErr w:type="spellEnd"/>
          </w:p>
        </w:tc>
        <w:tc>
          <w:tcPr>
            <w:tcW w:w="382" w:type="dxa"/>
            <w:tcBorders>
              <w:top w:val="single" w:sz="4" w:space="0" w:color="auto"/>
              <w:left w:val="single" w:sz="4" w:space="0" w:color="auto"/>
              <w:bottom w:val="single" w:sz="4" w:space="0" w:color="auto"/>
              <w:right w:val="single" w:sz="4" w:space="0" w:color="auto"/>
            </w:tcBorders>
          </w:tcPr>
          <w:p w14:paraId="5094BA79" w14:textId="576EF865" w:rsidR="00381DED" w:rsidRPr="000436A7" w:rsidRDefault="00381DED" w:rsidP="00381DED">
            <w:pPr>
              <w:pStyle w:val="TAC"/>
            </w:pPr>
            <w:r w:rsidRPr="000436A7">
              <w:t>-</w:t>
            </w:r>
          </w:p>
        </w:tc>
        <w:tc>
          <w:tcPr>
            <w:tcW w:w="819" w:type="dxa"/>
            <w:tcBorders>
              <w:top w:val="single" w:sz="4" w:space="0" w:color="auto"/>
              <w:left w:val="single" w:sz="4" w:space="0" w:color="auto"/>
              <w:bottom w:val="single" w:sz="4" w:space="0" w:color="auto"/>
              <w:right w:val="single" w:sz="4" w:space="0" w:color="auto"/>
            </w:tcBorders>
          </w:tcPr>
          <w:p w14:paraId="74C29716" w14:textId="428A8722" w:rsidR="00381DED" w:rsidRPr="000436A7" w:rsidRDefault="00381DED" w:rsidP="00381DED">
            <w:pPr>
              <w:pStyle w:val="TAC"/>
            </w:pPr>
            <w:proofErr w:type="spellStart"/>
            <w:r w:rsidRPr="000436A7">
              <w:t>F</w:t>
            </w:r>
            <w:r w:rsidRPr="000436A7">
              <w:rPr>
                <w:vertAlign w:val="subscript"/>
              </w:rPr>
              <w:t>DL_high</w:t>
            </w:r>
            <w:proofErr w:type="spellEnd"/>
          </w:p>
        </w:tc>
        <w:tc>
          <w:tcPr>
            <w:tcW w:w="1201" w:type="dxa"/>
            <w:tcBorders>
              <w:top w:val="single" w:sz="4" w:space="0" w:color="auto"/>
              <w:left w:val="single" w:sz="4" w:space="0" w:color="auto"/>
              <w:bottom w:val="single" w:sz="4" w:space="0" w:color="auto"/>
              <w:right w:val="single" w:sz="4" w:space="0" w:color="auto"/>
            </w:tcBorders>
          </w:tcPr>
          <w:p w14:paraId="682B0CBE" w14:textId="5D837BA3" w:rsidR="00381DED" w:rsidRPr="000436A7" w:rsidRDefault="00381DED" w:rsidP="00381DED">
            <w:pPr>
              <w:pStyle w:val="TAC"/>
            </w:pPr>
            <w:r w:rsidRPr="000436A7">
              <w:t>-38</w:t>
            </w:r>
          </w:p>
        </w:tc>
        <w:tc>
          <w:tcPr>
            <w:tcW w:w="901" w:type="dxa"/>
            <w:tcBorders>
              <w:top w:val="single" w:sz="4" w:space="0" w:color="auto"/>
              <w:left w:val="single" w:sz="4" w:space="0" w:color="auto"/>
              <w:bottom w:val="single" w:sz="4" w:space="0" w:color="auto"/>
              <w:right w:val="single" w:sz="4" w:space="0" w:color="auto"/>
            </w:tcBorders>
            <w:noWrap/>
          </w:tcPr>
          <w:p w14:paraId="5694C8A3" w14:textId="0206E4C8" w:rsidR="00381DED" w:rsidRPr="000436A7" w:rsidRDefault="00381DED" w:rsidP="00381DED">
            <w:pPr>
              <w:pStyle w:val="TAC"/>
            </w:pPr>
            <w:r w:rsidRPr="000436A7">
              <w:t>1</w:t>
            </w:r>
          </w:p>
        </w:tc>
        <w:tc>
          <w:tcPr>
            <w:tcW w:w="986" w:type="dxa"/>
            <w:tcBorders>
              <w:top w:val="single" w:sz="4" w:space="0" w:color="auto"/>
              <w:left w:val="single" w:sz="4" w:space="0" w:color="auto"/>
              <w:bottom w:val="single" w:sz="4" w:space="0" w:color="auto"/>
              <w:right w:val="single" w:sz="4" w:space="0" w:color="auto"/>
            </w:tcBorders>
            <w:noWrap/>
            <w:vAlign w:val="center"/>
          </w:tcPr>
          <w:p w14:paraId="24E1F979" w14:textId="6D8AD47E" w:rsidR="00381DED" w:rsidRDefault="00381DED" w:rsidP="00381DED">
            <w:pPr>
              <w:pStyle w:val="TAC"/>
              <w:rPr>
                <w:lang w:eastAsia="ko-KR"/>
              </w:rPr>
            </w:pPr>
            <w:r>
              <w:rPr>
                <w:lang w:eastAsia="ko-KR"/>
              </w:rPr>
              <w:t>2</w:t>
            </w:r>
          </w:p>
        </w:tc>
      </w:tr>
      <w:tr w:rsidR="00381DED" w14:paraId="350ACCCD" w14:textId="77777777" w:rsidTr="001B6BB6">
        <w:trPr>
          <w:trHeight w:val="239"/>
          <w:jc w:val="center"/>
        </w:trPr>
        <w:tc>
          <w:tcPr>
            <w:tcW w:w="1357" w:type="dxa"/>
            <w:vMerge/>
            <w:tcBorders>
              <w:left w:val="single" w:sz="4" w:space="0" w:color="auto"/>
              <w:right w:val="single" w:sz="4" w:space="0" w:color="auto"/>
            </w:tcBorders>
            <w:vAlign w:val="center"/>
          </w:tcPr>
          <w:p w14:paraId="1A6413AC" w14:textId="77777777" w:rsidR="00381DED" w:rsidRDefault="00381DED" w:rsidP="00381DED">
            <w:pPr>
              <w:pStyle w:val="TAC"/>
              <w:rPr>
                <w:lang w:eastAsia="ko-KR"/>
              </w:rPr>
            </w:pPr>
          </w:p>
        </w:tc>
        <w:tc>
          <w:tcPr>
            <w:tcW w:w="3012" w:type="dxa"/>
            <w:tcBorders>
              <w:top w:val="single" w:sz="4" w:space="0" w:color="auto"/>
              <w:left w:val="single" w:sz="4" w:space="0" w:color="auto"/>
              <w:bottom w:val="single" w:sz="4" w:space="0" w:color="auto"/>
              <w:right w:val="single" w:sz="4" w:space="0" w:color="auto"/>
            </w:tcBorders>
          </w:tcPr>
          <w:p w14:paraId="0C536310" w14:textId="7BA43A80" w:rsidR="00381DED" w:rsidRPr="000436A7" w:rsidRDefault="009E4E2A" w:rsidP="00381DED">
            <w:pPr>
              <w:pStyle w:val="TAC"/>
              <w:rPr>
                <w:lang w:eastAsia="zh-CN"/>
              </w:rPr>
            </w:pPr>
            <w:ins w:id="73" w:author="Suhwan Lim" w:date="2020-11-09T13:33:00Z">
              <w:r>
                <w:t>NR</w:t>
              </w:r>
            </w:ins>
            <w:ins w:id="74" w:author="Suhwan Lim" w:date="2020-11-09T15:32:00Z">
              <w:r w:rsidR="00321DBD">
                <w:t xml:space="preserve"> </w:t>
              </w:r>
            </w:ins>
            <w:del w:id="75" w:author="Suhwan Lim" w:date="2020-10-22T14:44:00Z">
              <w:r w:rsidR="00381DED" w:rsidRPr="000436A7" w:rsidDel="00381DED">
                <w:delText xml:space="preserve">E-UTRA </w:delText>
              </w:r>
            </w:del>
            <w:r w:rsidR="00381DED" w:rsidRPr="000436A7">
              <w:t xml:space="preserve">Band </w:t>
            </w:r>
            <w:ins w:id="76" w:author="Suhwan Lim" w:date="2020-11-09T13:33:00Z">
              <w:r>
                <w:t>n</w:t>
              </w:r>
            </w:ins>
            <w:r w:rsidR="00381DED" w:rsidRPr="000436A7">
              <w:t>71</w:t>
            </w:r>
          </w:p>
        </w:tc>
        <w:tc>
          <w:tcPr>
            <w:tcW w:w="817" w:type="dxa"/>
            <w:tcBorders>
              <w:top w:val="single" w:sz="4" w:space="0" w:color="auto"/>
              <w:left w:val="single" w:sz="4" w:space="0" w:color="auto"/>
              <w:bottom w:val="single" w:sz="4" w:space="0" w:color="auto"/>
              <w:right w:val="single" w:sz="4" w:space="0" w:color="auto"/>
            </w:tcBorders>
          </w:tcPr>
          <w:p w14:paraId="760C0B6A" w14:textId="45917577" w:rsidR="00381DED" w:rsidRPr="000436A7" w:rsidRDefault="00381DED" w:rsidP="00381DED">
            <w:pPr>
              <w:pStyle w:val="TAC"/>
            </w:pPr>
            <w:proofErr w:type="spellStart"/>
            <w:r w:rsidRPr="000436A7">
              <w:t>F</w:t>
            </w:r>
            <w:r w:rsidRPr="000436A7">
              <w:rPr>
                <w:vertAlign w:val="subscript"/>
              </w:rPr>
              <w:t>DL_low</w:t>
            </w:r>
            <w:proofErr w:type="spellEnd"/>
            <w:r w:rsidRPr="000436A7">
              <w:t xml:space="preserve"> </w:t>
            </w:r>
          </w:p>
        </w:tc>
        <w:tc>
          <w:tcPr>
            <w:tcW w:w="382" w:type="dxa"/>
            <w:tcBorders>
              <w:top w:val="single" w:sz="4" w:space="0" w:color="auto"/>
              <w:left w:val="single" w:sz="4" w:space="0" w:color="auto"/>
              <w:bottom w:val="single" w:sz="4" w:space="0" w:color="auto"/>
              <w:right w:val="single" w:sz="4" w:space="0" w:color="auto"/>
            </w:tcBorders>
          </w:tcPr>
          <w:p w14:paraId="471EE0F6" w14:textId="0A9AAADC" w:rsidR="00381DED" w:rsidRPr="000436A7" w:rsidRDefault="00381DED" w:rsidP="00381DED">
            <w:pPr>
              <w:pStyle w:val="TAC"/>
            </w:pPr>
            <w:r w:rsidRPr="000436A7">
              <w:t>-</w:t>
            </w:r>
          </w:p>
        </w:tc>
        <w:tc>
          <w:tcPr>
            <w:tcW w:w="819" w:type="dxa"/>
            <w:tcBorders>
              <w:top w:val="single" w:sz="4" w:space="0" w:color="auto"/>
              <w:left w:val="single" w:sz="4" w:space="0" w:color="auto"/>
              <w:bottom w:val="single" w:sz="4" w:space="0" w:color="auto"/>
              <w:right w:val="single" w:sz="4" w:space="0" w:color="auto"/>
            </w:tcBorders>
          </w:tcPr>
          <w:p w14:paraId="06A91629" w14:textId="59436C32" w:rsidR="00381DED" w:rsidRPr="000436A7" w:rsidRDefault="00381DED" w:rsidP="00381DED">
            <w:pPr>
              <w:pStyle w:val="TAC"/>
            </w:pPr>
            <w:proofErr w:type="spellStart"/>
            <w:r w:rsidRPr="000436A7">
              <w:t>F</w:t>
            </w:r>
            <w:r w:rsidRPr="000436A7">
              <w:rPr>
                <w:vertAlign w:val="subscript"/>
              </w:rPr>
              <w:t>DL_high</w:t>
            </w:r>
            <w:proofErr w:type="spellEnd"/>
          </w:p>
        </w:tc>
        <w:tc>
          <w:tcPr>
            <w:tcW w:w="1201" w:type="dxa"/>
            <w:tcBorders>
              <w:top w:val="single" w:sz="4" w:space="0" w:color="auto"/>
              <w:left w:val="single" w:sz="4" w:space="0" w:color="auto"/>
              <w:bottom w:val="single" w:sz="4" w:space="0" w:color="auto"/>
              <w:right w:val="single" w:sz="4" w:space="0" w:color="auto"/>
            </w:tcBorders>
          </w:tcPr>
          <w:p w14:paraId="1FC3DFBD" w14:textId="71536547" w:rsidR="00381DED" w:rsidRPr="000436A7" w:rsidRDefault="00381DED" w:rsidP="00381DED">
            <w:pPr>
              <w:pStyle w:val="TAC"/>
            </w:pPr>
            <w:r w:rsidRPr="000436A7">
              <w:t>-50</w:t>
            </w:r>
          </w:p>
        </w:tc>
        <w:tc>
          <w:tcPr>
            <w:tcW w:w="901" w:type="dxa"/>
            <w:tcBorders>
              <w:top w:val="single" w:sz="4" w:space="0" w:color="auto"/>
              <w:left w:val="single" w:sz="4" w:space="0" w:color="auto"/>
              <w:bottom w:val="single" w:sz="4" w:space="0" w:color="auto"/>
              <w:right w:val="single" w:sz="4" w:space="0" w:color="auto"/>
            </w:tcBorders>
            <w:noWrap/>
          </w:tcPr>
          <w:p w14:paraId="386B1C05" w14:textId="57C31041" w:rsidR="00381DED" w:rsidRPr="000436A7" w:rsidRDefault="00381DED" w:rsidP="00381DED">
            <w:pPr>
              <w:pStyle w:val="TAC"/>
            </w:pPr>
            <w:r w:rsidRPr="000436A7">
              <w:t>1</w:t>
            </w:r>
          </w:p>
        </w:tc>
        <w:tc>
          <w:tcPr>
            <w:tcW w:w="986" w:type="dxa"/>
            <w:tcBorders>
              <w:top w:val="single" w:sz="4" w:space="0" w:color="auto"/>
              <w:left w:val="single" w:sz="4" w:space="0" w:color="auto"/>
              <w:bottom w:val="single" w:sz="4" w:space="0" w:color="auto"/>
              <w:right w:val="single" w:sz="4" w:space="0" w:color="auto"/>
            </w:tcBorders>
            <w:noWrap/>
            <w:vAlign w:val="center"/>
          </w:tcPr>
          <w:p w14:paraId="001EB4CD" w14:textId="242E16AD" w:rsidR="00381DED" w:rsidRDefault="00381DED" w:rsidP="00381DED">
            <w:pPr>
              <w:pStyle w:val="TAC"/>
            </w:pPr>
            <w:del w:id="77" w:author="Suhwan Lim" w:date="2020-11-09T13:38:00Z">
              <w:r w:rsidDel="009E4E2A">
                <w:delText>2</w:delText>
              </w:r>
            </w:del>
          </w:p>
        </w:tc>
      </w:tr>
      <w:tr w:rsidR="00381DED" w14:paraId="65560BE6" w14:textId="77777777" w:rsidTr="001B6BB6">
        <w:trPr>
          <w:trHeight w:val="239"/>
          <w:jc w:val="center"/>
        </w:trPr>
        <w:tc>
          <w:tcPr>
            <w:tcW w:w="1357" w:type="dxa"/>
            <w:vMerge/>
            <w:tcBorders>
              <w:left w:val="single" w:sz="4" w:space="0" w:color="auto"/>
              <w:right w:val="single" w:sz="4" w:space="0" w:color="auto"/>
            </w:tcBorders>
            <w:vAlign w:val="center"/>
          </w:tcPr>
          <w:p w14:paraId="7A5FB461" w14:textId="77777777" w:rsidR="00381DED" w:rsidRDefault="00381DED" w:rsidP="00381DED">
            <w:pPr>
              <w:pStyle w:val="TAC"/>
              <w:rPr>
                <w:lang w:eastAsia="ko-KR"/>
              </w:rPr>
            </w:pPr>
          </w:p>
        </w:tc>
        <w:tc>
          <w:tcPr>
            <w:tcW w:w="3012" w:type="dxa"/>
            <w:tcBorders>
              <w:top w:val="single" w:sz="4" w:space="0" w:color="auto"/>
              <w:left w:val="single" w:sz="4" w:space="0" w:color="auto"/>
              <w:bottom w:val="single" w:sz="4" w:space="0" w:color="auto"/>
              <w:right w:val="single" w:sz="4" w:space="0" w:color="auto"/>
            </w:tcBorders>
            <w:vAlign w:val="center"/>
          </w:tcPr>
          <w:p w14:paraId="4497E8A5" w14:textId="77777777" w:rsidR="00381DED" w:rsidRDefault="00381DED" w:rsidP="00381DED">
            <w:pPr>
              <w:pStyle w:val="TAC"/>
              <w:rPr>
                <w:lang w:eastAsia="zh-CN"/>
              </w:rPr>
            </w:pPr>
            <w:r>
              <w:t>Frequency range</w:t>
            </w:r>
          </w:p>
        </w:tc>
        <w:tc>
          <w:tcPr>
            <w:tcW w:w="817" w:type="dxa"/>
            <w:tcBorders>
              <w:top w:val="single" w:sz="4" w:space="0" w:color="auto"/>
              <w:left w:val="single" w:sz="4" w:space="0" w:color="auto"/>
              <w:bottom w:val="single" w:sz="4" w:space="0" w:color="auto"/>
              <w:right w:val="single" w:sz="4" w:space="0" w:color="auto"/>
            </w:tcBorders>
            <w:vAlign w:val="center"/>
          </w:tcPr>
          <w:p w14:paraId="12C4E214" w14:textId="77777777" w:rsidR="00381DED" w:rsidRDefault="00381DED" w:rsidP="00381DED">
            <w:pPr>
              <w:pStyle w:val="TAC"/>
            </w:pPr>
            <w:r>
              <w:rPr>
                <w:lang w:eastAsia="ko-KR"/>
              </w:rPr>
              <w:t>5925</w:t>
            </w:r>
          </w:p>
        </w:tc>
        <w:tc>
          <w:tcPr>
            <w:tcW w:w="382" w:type="dxa"/>
            <w:tcBorders>
              <w:top w:val="single" w:sz="4" w:space="0" w:color="auto"/>
              <w:left w:val="single" w:sz="4" w:space="0" w:color="auto"/>
              <w:bottom w:val="single" w:sz="4" w:space="0" w:color="auto"/>
              <w:right w:val="single" w:sz="4" w:space="0" w:color="auto"/>
            </w:tcBorders>
            <w:vAlign w:val="center"/>
          </w:tcPr>
          <w:p w14:paraId="2621CE77" w14:textId="77777777" w:rsidR="00381DED" w:rsidRDefault="00381DED" w:rsidP="00381DED">
            <w:pPr>
              <w:pStyle w:val="TAC"/>
            </w:pPr>
            <w:r>
              <w:t>-</w:t>
            </w:r>
          </w:p>
        </w:tc>
        <w:tc>
          <w:tcPr>
            <w:tcW w:w="819" w:type="dxa"/>
            <w:tcBorders>
              <w:top w:val="single" w:sz="4" w:space="0" w:color="auto"/>
              <w:left w:val="single" w:sz="4" w:space="0" w:color="auto"/>
              <w:bottom w:val="single" w:sz="4" w:space="0" w:color="auto"/>
              <w:right w:val="single" w:sz="4" w:space="0" w:color="auto"/>
            </w:tcBorders>
            <w:vAlign w:val="center"/>
          </w:tcPr>
          <w:p w14:paraId="79FA83B8" w14:textId="77777777" w:rsidR="00381DED" w:rsidRDefault="00381DED" w:rsidP="00381DED">
            <w:pPr>
              <w:pStyle w:val="TAC"/>
            </w:pPr>
            <w:r>
              <w:rPr>
                <w:lang w:eastAsia="ko-KR"/>
              </w:rPr>
              <w:t>5950</w:t>
            </w:r>
          </w:p>
        </w:tc>
        <w:tc>
          <w:tcPr>
            <w:tcW w:w="1201" w:type="dxa"/>
            <w:tcBorders>
              <w:top w:val="single" w:sz="4" w:space="0" w:color="auto"/>
              <w:left w:val="single" w:sz="4" w:space="0" w:color="auto"/>
              <w:bottom w:val="single" w:sz="4" w:space="0" w:color="auto"/>
              <w:right w:val="single" w:sz="4" w:space="0" w:color="auto"/>
            </w:tcBorders>
            <w:vAlign w:val="center"/>
          </w:tcPr>
          <w:p w14:paraId="1A9C178B" w14:textId="77777777" w:rsidR="00381DED" w:rsidRDefault="00381DED" w:rsidP="00381DED">
            <w:pPr>
              <w:pStyle w:val="TAC"/>
            </w:pPr>
            <w:r>
              <w:rPr>
                <w:lang w:eastAsia="ko-KR"/>
              </w:rPr>
              <w:t>-30</w:t>
            </w:r>
          </w:p>
        </w:tc>
        <w:tc>
          <w:tcPr>
            <w:tcW w:w="901" w:type="dxa"/>
            <w:tcBorders>
              <w:top w:val="single" w:sz="4" w:space="0" w:color="auto"/>
              <w:left w:val="single" w:sz="4" w:space="0" w:color="auto"/>
              <w:bottom w:val="single" w:sz="4" w:space="0" w:color="auto"/>
              <w:right w:val="single" w:sz="4" w:space="0" w:color="auto"/>
            </w:tcBorders>
            <w:noWrap/>
            <w:vAlign w:val="center"/>
          </w:tcPr>
          <w:p w14:paraId="713FDFF9" w14:textId="77777777" w:rsidR="00381DED" w:rsidRDefault="00381DED" w:rsidP="00381DED">
            <w:pPr>
              <w:pStyle w:val="TAC"/>
            </w:pPr>
            <w:r>
              <w:rPr>
                <w:lang w:eastAsia="ko-KR"/>
              </w:rPr>
              <w:t>1</w:t>
            </w:r>
          </w:p>
        </w:tc>
        <w:tc>
          <w:tcPr>
            <w:tcW w:w="986" w:type="dxa"/>
            <w:tcBorders>
              <w:top w:val="single" w:sz="4" w:space="0" w:color="auto"/>
              <w:left w:val="single" w:sz="4" w:space="0" w:color="auto"/>
              <w:bottom w:val="single" w:sz="4" w:space="0" w:color="auto"/>
              <w:right w:val="single" w:sz="4" w:space="0" w:color="auto"/>
            </w:tcBorders>
            <w:noWrap/>
            <w:vAlign w:val="center"/>
          </w:tcPr>
          <w:p w14:paraId="3A80414D" w14:textId="77777777" w:rsidR="00381DED" w:rsidRDefault="00381DED" w:rsidP="00381DED">
            <w:pPr>
              <w:pStyle w:val="TAC"/>
            </w:pPr>
            <w:r>
              <w:rPr>
                <w:lang w:eastAsia="ko-KR"/>
              </w:rPr>
              <w:t>3, 4</w:t>
            </w:r>
          </w:p>
        </w:tc>
      </w:tr>
      <w:tr w:rsidR="00381DED" w14:paraId="699A7099" w14:textId="77777777" w:rsidTr="001B6BB6">
        <w:trPr>
          <w:trHeight w:val="239"/>
          <w:jc w:val="center"/>
        </w:trPr>
        <w:tc>
          <w:tcPr>
            <w:tcW w:w="1357" w:type="dxa"/>
            <w:vMerge/>
            <w:tcBorders>
              <w:left w:val="single" w:sz="4" w:space="0" w:color="auto"/>
              <w:bottom w:val="single" w:sz="4" w:space="0" w:color="auto"/>
              <w:right w:val="single" w:sz="4" w:space="0" w:color="auto"/>
            </w:tcBorders>
            <w:vAlign w:val="center"/>
          </w:tcPr>
          <w:p w14:paraId="31136A18" w14:textId="77777777" w:rsidR="00381DED" w:rsidRDefault="00381DED" w:rsidP="00381DED">
            <w:pPr>
              <w:pStyle w:val="TAC"/>
              <w:rPr>
                <w:lang w:eastAsia="ko-KR"/>
              </w:rPr>
            </w:pPr>
          </w:p>
        </w:tc>
        <w:tc>
          <w:tcPr>
            <w:tcW w:w="3012" w:type="dxa"/>
            <w:tcBorders>
              <w:top w:val="single" w:sz="4" w:space="0" w:color="auto"/>
              <w:left w:val="single" w:sz="4" w:space="0" w:color="auto"/>
              <w:bottom w:val="single" w:sz="4" w:space="0" w:color="auto"/>
              <w:right w:val="single" w:sz="4" w:space="0" w:color="auto"/>
            </w:tcBorders>
            <w:vAlign w:val="center"/>
          </w:tcPr>
          <w:p w14:paraId="50D9F801" w14:textId="77777777" w:rsidR="00381DED" w:rsidRDefault="00381DED" w:rsidP="00381DED">
            <w:pPr>
              <w:pStyle w:val="TAC"/>
              <w:rPr>
                <w:lang w:eastAsia="zh-CN"/>
              </w:rPr>
            </w:pPr>
            <w:r>
              <w:t>Frequency range</w:t>
            </w:r>
          </w:p>
        </w:tc>
        <w:tc>
          <w:tcPr>
            <w:tcW w:w="817" w:type="dxa"/>
            <w:tcBorders>
              <w:top w:val="single" w:sz="4" w:space="0" w:color="auto"/>
              <w:left w:val="single" w:sz="4" w:space="0" w:color="auto"/>
              <w:bottom w:val="single" w:sz="4" w:space="0" w:color="auto"/>
              <w:right w:val="single" w:sz="4" w:space="0" w:color="auto"/>
            </w:tcBorders>
            <w:vAlign w:val="center"/>
          </w:tcPr>
          <w:p w14:paraId="550C1DAC" w14:textId="77777777" w:rsidR="00381DED" w:rsidRDefault="00381DED" w:rsidP="00381DED">
            <w:pPr>
              <w:pStyle w:val="TAC"/>
            </w:pPr>
            <w:r>
              <w:rPr>
                <w:lang w:eastAsia="ko-KR"/>
              </w:rPr>
              <w:t>5815</w:t>
            </w:r>
          </w:p>
        </w:tc>
        <w:tc>
          <w:tcPr>
            <w:tcW w:w="382" w:type="dxa"/>
            <w:tcBorders>
              <w:top w:val="single" w:sz="4" w:space="0" w:color="auto"/>
              <w:left w:val="single" w:sz="4" w:space="0" w:color="auto"/>
              <w:bottom w:val="single" w:sz="4" w:space="0" w:color="auto"/>
              <w:right w:val="single" w:sz="4" w:space="0" w:color="auto"/>
            </w:tcBorders>
            <w:vAlign w:val="center"/>
          </w:tcPr>
          <w:p w14:paraId="4CDB2B1F" w14:textId="77777777" w:rsidR="00381DED" w:rsidRDefault="00381DED" w:rsidP="00381DED">
            <w:pPr>
              <w:pStyle w:val="TAC"/>
            </w:pPr>
            <w:r>
              <w:t>-</w:t>
            </w:r>
          </w:p>
        </w:tc>
        <w:tc>
          <w:tcPr>
            <w:tcW w:w="819" w:type="dxa"/>
            <w:tcBorders>
              <w:top w:val="single" w:sz="4" w:space="0" w:color="auto"/>
              <w:left w:val="single" w:sz="4" w:space="0" w:color="auto"/>
              <w:bottom w:val="single" w:sz="4" w:space="0" w:color="auto"/>
              <w:right w:val="single" w:sz="4" w:space="0" w:color="auto"/>
            </w:tcBorders>
            <w:vAlign w:val="center"/>
          </w:tcPr>
          <w:p w14:paraId="0F1223B9" w14:textId="77777777" w:rsidR="00381DED" w:rsidRDefault="00381DED" w:rsidP="00381DED">
            <w:pPr>
              <w:pStyle w:val="TAC"/>
            </w:pPr>
            <w:r>
              <w:rPr>
                <w:lang w:eastAsia="ko-KR"/>
              </w:rPr>
              <w:t>5855</w:t>
            </w:r>
          </w:p>
        </w:tc>
        <w:tc>
          <w:tcPr>
            <w:tcW w:w="1201" w:type="dxa"/>
            <w:tcBorders>
              <w:top w:val="single" w:sz="4" w:space="0" w:color="auto"/>
              <w:left w:val="single" w:sz="4" w:space="0" w:color="auto"/>
              <w:bottom w:val="single" w:sz="4" w:space="0" w:color="auto"/>
              <w:right w:val="single" w:sz="4" w:space="0" w:color="auto"/>
            </w:tcBorders>
            <w:vAlign w:val="center"/>
          </w:tcPr>
          <w:p w14:paraId="45F1336B" w14:textId="77777777" w:rsidR="00381DED" w:rsidRDefault="00381DED" w:rsidP="00381DED">
            <w:pPr>
              <w:pStyle w:val="TAC"/>
            </w:pPr>
            <w:r>
              <w:rPr>
                <w:lang w:eastAsia="ko-KR"/>
              </w:rPr>
              <w:t>-30</w:t>
            </w:r>
          </w:p>
        </w:tc>
        <w:tc>
          <w:tcPr>
            <w:tcW w:w="901" w:type="dxa"/>
            <w:tcBorders>
              <w:top w:val="single" w:sz="4" w:space="0" w:color="auto"/>
              <w:left w:val="single" w:sz="4" w:space="0" w:color="auto"/>
              <w:bottom w:val="single" w:sz="4" w:space="0" w:color="auto"/>
              <w:right w:val="single" w:sz="4" w:space="0" w:color="auto"/>
            </w:tcBorders>
            <w:noWrap/>
            <w:vAlign w:val="center"/>
          </w:tcPr>
          <w:p w14:paraId="514E6716" w14:textId="77777777" w:rsidR="00381DED" w:rsidRDefault="00381DED" w:rsidP="00381DED">
            <w:pPr>
              <w:pStyle w:val="TAC"/>
            </w:pPr>
            <w:r>
              <w:rPr>
                <w:lang w:eastAsia="ko-KR"/>
              </w:rPr>
              <w:t>1</w:t>
            </w:r>
          </w:p>
        </w:tc>
        <w:tc>
          <w:tcPr>
            <w:tcW w:w="986" w:type="dxa"/>
            <w:tcBorders>
              <w:top w:val="single" w:sz="4" w:space="0" w:color="auto"/>
              <w:left w:val="single" w:sz="4" w:space="0" w:color="auto"/>
              <w:bottom w:val="single" w:sz="4" w:space="0" w:color="auto"/>
              <w:right w:val="single" w:sz="4" w:space="0" w:color="auto"/>
            </w:tcBorders>
            <w:noWrap/>
            <w:vAlign w:val="center"/>
          </w:tcPr>
          <w:p w14:paraId="47D5A151" w14:textId="77777777" w:rsidR="00381DED" w:rsidRDefault="00381DED" w:rsidP="00381DED">
            <w:pPr>
              <w:pStyle w:val="TAC"/>
            </w:pPr>
            <w:r>
              <w:rPr>
                <w:lang w:eastAsia="ko-KR"/>
              </w:rPr>
              <w:t>3</w:t>
            </w:r>
          </w:p>
        </w:tc>
      </w:tr>
      <w:tr w:rsidR="00381DED" w14:paraId="75D95F06" w14:textId="77777777" w:rsidTr="001B6BB6">
        <w:trPr>
          <w:trHeight w:val="296"/>
          <w:jc w:val="center"/>
        </w:trPr>
        <w:tc>
          <w:tcPr>
            <w:tcW w:w="9475" w:type="dxa"/>
            <w:gridSpan w:val="8"/>
            <w:tcBorders>
              <w:top w:val="single" w:sz="4" w:space="0" w:color="auto"/>
              <w:left w:val="single" w:sz="4" w:space="0" w:color="auto"/>
              <w:bottom w:val="single" w:sz="4" w:space="0" w:color="auto"/>
              <w:right w:val="single" w:sz="4" w:space="0" w:color="auto"/>
            </w:tcBorders>
            <w:hideMark/>
          </w:tcPr>
          <w:p w14:paraId="64DE850E" w14:textId="77777777" w:rsidR="00381DED" w:rsidRDefault="00381DED" w:rsidP="00381DED">
            <w:pPr>
              <w:pStyle w:val="TAN"/>
              <w:rPr>
                <w:szCs w:val="22"/>
              </w:rPr>
            </w:pPr>
            <w:r>
              <w:t>NOTE 1:</w:t>
            </w:r>
            <w:r>
              <w:tab/>
              <w:t>As exceptions, measurements with a level up to the applicable requirements defined in Table 6.6.3.1-2 are permitted for each assigned E-UTRA carrier used in the measurement due to 2</w:t>
            </w:r>
            <w:r>
              <w:rPr>
                <w:vertAlign w:val="superscript"/>
              </w:rPr>
              <w:t>nd</w:t>
            </w:r>
            <w:r>
              <w:t>, 3</w:t>
            </w:r>
            <w:r>
              <w:rPr>
                <w:vertAlign w:val="superscript"/>
              </w:rPr>
              <w:t>rd</w:t>
            </w:r>
            <w:r>
              <w:t>, 4</w:t>
            </w:r>
            <w:r>
              <w:rPr>
                <w:vertAlign w:val="superscript"/>
              </w:rPr>
              <w:t>th</w:t>
            </w:r>
            <w:r>
              <w:t xml:space="preserve"> [or 5</w:t>
            </w:r>
            <w:r>
              <w:rPr>
                <w:vertAlign w:val="superscript"/>
              </w:rPr>
              <w:t>th</w:t>
            </w:r>
            <w:r>
              <w:t>] harmonic spurious emissions. In case the exceptions are allowed due to spreading of the harmonic emission the exception is also allowed for the first 1 MHz frequency range immediately outside the harmonic emission on both sides of the harmonic emission. This results in an overall exception interval centred at the harmonic emission of (2MHz + N x L</w:t>
            </w:r>
            <w:r>
              <w:rPr>
                <w:vertAlign w:val="subscript"/>
              </w:rPr>
              <w:t>CRB</w:t>
            </w:r>
            <w:r>
              <w:t xml:space="preserve"> x 180kHz), where N is 2, 3 or 4 for the 2</w:t>
            </w:r>
            <w:r>
              <w:rPr>
                <w:vertAlign w:val="superscript"/>
              </w:rPr>
              <w:t>nd</w:t>
            </w:r>
            <w:r>
              <w:t>, 3</w:t>
            </w:r>
            <w:r>
              <w:rPr>
                <w:vertAlign w:val="superscript"/>
              </w:rPr>
              <w:t>rd</w:t>
            </w:r>
            <w:r>
              <w:t xml:space="preserve"> or 4</w:t>
            </w:r>
            <w:r>
              <w:rPr>
                <w:vertAlign w:val="superscript"/>
              </w:rPr>
              <w:t>th</w:t>
            </w:r>
            <w:r>
              <w:t xml:space="preserve"> harmonic respectively. The exception is allowed if the measurement bandwidth (MBW) totally or partially overlaps the overall exception interval.</w:t>
            </w:r>
          </w:p>
          <w:p w14:paraId="47A3645E" w14:textId="77777777" w:rsidR="00381DED" w:rsidRDefault="00381DED" w:rsidP="00381DED">
            <w:pPr>
              <w:pStyle w:val="TAN"/>
            </w:pPr>
            <w:r>
              <w:t>NOTE 2:</w:t>
            </w:r>
            <w:r>
              <w:tab/>
              <w:t>These requirements also apply for the frequency ranges that are less than F</w:t>
            </w:r>
            <w:r>
              <w:rPr>
                <w:vertAlign w:val="subscript"/>
              </w:rPr>
              <w:t xml:space="preserve">OOB </w:t>
            </w:r>
            <w:r>
              <w:t>(MHz) in Table 6.6.3.1-1 and Table 6.6.3.1A-1 from the edge of the aggregated channel bandwidth.</w:t>
            </w:r>
          </w:p>
          <w:p w14:paraId="624E54C5" w14:textId="333AC1CD" w:rsidR="00381DED" w:rsidRDefault="00381DED" w:rsidP="00381DED">
            <w:pPr>
              <w:pStyle w:val="TAN"/>
            </w:pPr>
            <w:r>
              <w:t>NOTE 3:</w:t>
            </w:r>
            <w:r>
              <w:tab/>
              <w:t>Applicable when NS_</w:t>
            </w:r>
            <w:ins w:id="78" w:author="Suhwan Lim" w:date="2020-11-09T15:57:00Z">
              <w:r w:rsidR="000F251C">
                <w:t>33</w:t>
              </w:r>
            </w:ins>
            <w:bookmarkStart w:id="79" w:name="_GoBack"/>
            <w:bookmarkEnd w:id="79"/>
            <w:del w:id="80" w:author="Suhwan Lim" w:date="2020-11-09T15:57:00Z">
              <w:r w:rsidDel="000F251C">
                <w:delText>XX</w:delText>
              </w:r>
            </w:del>
            <w:r>
              <w:t xml:space="preserve"> is configured by the pre-configured radio parameters for power class 3 V2X UE.</w:t>
            </w:r>
          </w:p>
          <w:p w14:paraId="7216F59C" w14:textId="77777777" w:rsidR="00381DED" w:rsidRDefault="00381DED" w:rsidP="00381DED">
            <w:pPr>
              <w:pStyle w:val="TAN"/>
            </w:pPr>
            <w:r>
              <w:t>NOTE 4:</w:t>
            </w:r>
            <w:r>
              <w:tab/>
              <w:t>In the frequency range x-5950MHz, SE requirement of -30dBm/MHz should be applied; where x = max (5925, fc + 15), where fc is the channel centre frequency.</w:t>
            </w:r>
          </w:p>
        </w:tc>
      </w:tr>
    </w:tbl>
    <w:p w14:paraId="2F1F650A" w14:textId="77777777" w:rsidR="002F287B" w:rsidRPr="003A1CEE" w:rsidRDefault="002F287B" w:rsidP="002F287B"/>
    <w:p w14:paraId="36A46A3E" w14:textId="2CB937BC" w:rsidR="0098512C" w:rsidRDefault="0098512C" w:rsidP="0098512C">
      <w:pPr>
        <w:pStyle w:val="2"/>
        <w:rPr>
          <w:rFonts w:eastAsia="??"/>
          <w:i/>
          <w:color w:val="FF0000"/>
          <w:szCs w:val="32"/>
        </w:rPr>
      </w:pPr>
      <w:r w:rsidRPr="0045760D">
        <w:rPr>
          <w:rFonts w:eastAsia="??"/>
          <w:i/>
          <w:color w:val="FF0000"/>
          <w:szCs w:val="32"/>
        </w:rPr>
        <w:t xml:space="preserve">&lt;&lt; </w:t>
      </w:r>
      <w:r>
        <w:rPr>
          <w:rFonts w:eastAsia="??"/>
          <w:i/>
          <w:color w:val="FF0000"/>
          <w:szCs w:val="32"/>
        </w:rPr>
        <w:t>Unchanged sections are omitted</w:t>
      </w:r>
      <w:r w:rsidRPr="0045760D">
        <w:rPr>
          <w:rFonts w:eastAsia="??"/>
          <w:i/>
          <w:color w:val="FF0000"/>
          <w:szCs w:val="32"/>
        </w:rPr>
        <w:t xml:space="preserve"> &gt;&gt;</w:t>
      </w:r>
    </w:p>
    <w:p w14:paraId="1689422F" w14:textId="256F52FA" w:rsidR="005B5C1D" w:rsidRDefault="005B5C1D" w:rsidP="005B5C1D">
      <w:pPr>
        <w:pStyle w:val="2"/>
      </w:pPr>
      <w:bookmarkStart w:id="81" w:name="_Toc53175080"/>
      <w:bookmarkStart w:id="82" w:name="_Toc52353257"/>
      <w:bookmarkStart w:id="83" w:name="_Toc45892843"/>
      <w:bookmarkStart w:id="84" w:name="_Toc45892433"/>
      <w:bookmarkStart w:id="85" w:name="_Toc45892023"/>
      <w:bookmarkStart w:id="86" w:name="_Toc45890799"/>
      <w:r>
        <w:t>7.3</w:t>
      </w:r>
      <w:ins w:id="87" w:author="Suhwan Lim" w:date="2020-11-09T15:49:00Z">
        <w:r>
          <w:t>E</w:t>
        </w:r>
      </w:ins>
      <w:del w:id="88" w:author="Suhwan Lim" w:date="2020-11-09T15:49:00Z">
        <w:r w:rsidDel="005B5C1D">
          <w:delText>C</w:delText>
        </w:r>
      </w:del>
      <w:r>
        <w:tab/>
        <w:t>Reference sensitivity for V2X operation in FR1</w:t>
      </w:r>
      <w:bookmarkEnd w:id="81"/>
      <w:bookmarkEnd w:id="82"/>
      <w:bookmarkEnd w:id="83"/>
      <w:bookmarkEnd w:id="84"/>
      <w:bookmarkEnd w:id="85"/>
      <w:bookmarkEnd w:id="86"/>
    </w:p>
    <w:p w14:paraId="2ABCBCD3" w14:textId="3ACF186A" w:rsidR="005B5C1D" w:rsidRDefault="005B5C1D" w:rsidP="005B5C1D">
      <w:pPr>
        <w:pStyle w:val="30"/>
      </w:pPr>
      <w:bookmarkStart w:id="89" w:name="_Toc53175081"/>
      <w:bookmarkStart w:id="90" w:name="_Toc52353258"/>
      <w:bookmarkStart w:id="91" w:name="_Toc45892844"/>
      <w:bookmarkStart w:id="92" w:name="_Toc45892434"/>
      <w:bookmarkStart w:id="93" w:name="_Toc45892024"/>
      <w:bookmarkStart w:id="94" w:name="_Toc45890800"/>
      <w:r>
        <w:t>7.3</w:t>
      </w:r>
      <w:ins w:id="95" w:author="Suhwan Lim" w:date="2020-11-09T15:49:00Z">
        <w:r>
          <w:t>E</w:t>
        </w:r>
      </w:ins>
      <w:del w:id="96" w:author="Suhwan Lim" w:date="2020-11-09T15:49:00Z">
        <w:r w:rsidDel="005B5C1D">
          <w:delText>C</w:delText>
        </w:r>
      </w:del>
      <w:r>
        <w:t>.1</w:t>
      </w:r>
      <w:r>
        <w:tab/>
        <w:t>General</w:t>
      </w:r>
      <w:bookmarkEnd w:id="89"/>
      <w:bookmarkEnd w:id="90"/>
      <w:bookmarkEnd w:id="91"/>
      <w:bookmarkEnd w:id="92"/>
      <w:bookmarkEnd w:id="93"/>
      <w:bookmarkEnd w:id="94"/>
    </w:p>
    <w:p w14:paraId="25A4A386" w14:textId="2DF5D7D9" w:rsidR="005B5C1D" w:rsidRDefault="005B5C1D" w:rsidP="005B5C1D">
      <w:pPr>
        <w:rPr>
          <w:lang w:val="en-US"/>
        </w:rPr>
      </w:pPr>
      <w:r>
        <w:rPr>
          <w:lang w:val="en-US"/>
        </w:rPr>
        <w:t xml:space="preserve">For </w:t>
      </w:r>
      <w:r>
        <w:t xml:space="preserve">V2X </w:t>
      </w:r>
      <w:r>
        <w:rPr>
          <w:lang w:val="en-US"/>
        </w:rPr>
        <w:t xml:space="preserve">operation, REFSENS requirements defined in TS 38.101-1 [2] and TS 36.101 [4] apply to all downlink bands of </w:t>
      </w:r>
      <w:r>
        <w:t xml:space="preserve">V2X </w:t>
      </w:r>
      <w:r>
        <w:rPr>
          <w:lang w:val="en-US"/>
        </w:rPr>
        <w:t>configurations listed in clause 5.5</w:t>
      </w:r>
      <w:ins w:id="97" w:author="Suhwan Lim" w:date="2020-11-09T15:49:00Z">
        <w:r>
          <w:rPr>
            <w:lang w:val="en-US"/>
          </w:rPr>
          <w:t>E</w:t>
        </w:r>
      </w:ins>
      <w:del w:id="98" w:author="Suhwan Lim" w:date="2020-11-09T15:49:00Z">
        <w:r w:rsidDel="005B5C1D">
          <w:rPr>
            <w:lang w:val="en-US"/>
          </w:rPr>
          <w:delText>C</w:delText>
        </w:r>
      </w:del>
      <w:r>
        <w:rPr>
          <w:lang w:val="en-US"/>
        </w:rPr>
        <w:t>, unless sensitivity degradation exception is allowed in this clause of this specification, clause 7.3</w:t>
      </w:r>
      <w:ins w:id="99" w:author="Suhwan Lim" w:date="2020-11-09T15:50:00Z">
        <w:r>
          <w:rPr>
            <w:lang w:val="en-US"/>
          </w:rPr>
          <w:t>E</w:t>
        </w:r>
      </w:ins>
      <w:del w:id="100" w:author="Suhwan Lim" w:date="2020-11-09T15:50:00Z">
        <w:r w:rsidDel="005B5C1D">
          <w:rPr>
            <w:lang w:val="en-US"/>
          </w:rPr>
          <w:delText>C</w:delText>
        </w:r>
      </w:del>
      <w:r>
        <w:rPr>
          <w:lang w:val="en-US"/>
        </w:rPr>
        <w:t xml:space="preserve"> in TS 38.101-1 [2] or clause 7.3.1G in TS 36.101 [4]. </w:t>
      </w:r>
    </w:p>
    <w:p w14:paraId="38222059" w14:textId="4B6662D1" w:rsidR="005B5C1D" w:rsidRDefault="005B5C1D" w:rsidP="005B5C1D">
      <w:pPr>
        <w:pStyle w:val="30"/>
      </w:pPr>
      <w:bookmarkStart w:id="101" w:name="_Toc53175082"/>
      <w:bookmarkStart w:id="102" w:name="_Toc52353259"/>
      <w:bookmarkStart w:id="103" w:name="_Toc45892845"/>
      <w:bookmarkStart w:id="104" w:name="_Toc45892435"/>
      <w:bookmarkStart w:id="105" w:name="_Toc45892025"/>
      <w:bookmarkStart w:id="106" w:name="_Toc45890801"/>
      <w:r>
        <w:lastRenderedPageBreak/>
        <w:t>7.3</w:t>
      </w:r>
      <w:ins w:id="107" w:author="Suhwan Lim" w:date="2020-11-09T15:50:00Z">
        <w:r>
          <w:t>E</w:t>
        </w:r>
      </w:ins>
      <w:del w:id="108" w:author="Suhwan Lim" w:date="2020-11-09T15:50:00Z">
        <w:r w:rsidDel="005B5C1D">
          <w:delText>C</w:delText>
        </w:r>
      </w:del>
      <w:r>
        <w:t>.2</w:t>
      </w:r>
      <w:r>
        <w:tab/>
        <w:t>Reference sensitivity for V2X</w:t>
      </w:r>
      <w:bookmarkEnd w:id="101"/>
      <w:bookmarkEnd w:id="102"/>
      <w:bookmarkEnd w:id="103"/>
      <w:bookmarkEnd w:id="104"/>
      <w:bookmarkEnd w:id="105"/>
      <w:bookmarkEnd w:id="106"/>
    </w:p>
    <w:p w14:paraId="103FD9EA" w14:textId="31E9D49A" w:rsidR="005B5C1D" w:rsidRDefault="005B5C1D" w:rsidP="005B5C1D">
      <w:pPr>
        <w:pStyle w:val="40"/>
      </w:pPr>
      <w:bookmarkStart w:id="109" w:name="_Toc53175083"/>
      <w:bookmarkStart w:id="110" w:name="_Toc52353260"/>
      <w:bookmarkStart w:id="111" w:name="_Toc45892846"/>
      <w:bookmarkStart w:id="112" w:name="_Toc45892436"/>
      <w:bookmarkStart w:id="113" w:name="_Toc45892026"/>
      <w:bookmarkStart w:id="114" w:name="_Toc45890802"/>
      <w:r>
        <w:t>7.3</w:t>
      </w:r>
      <w:ins w:id="115" w:author="Suhwan Lim" w:date="2020-11-09T15:50:00Z">
        <w:r>
          <w:t>E</w:t>
        </w:r>
      </w:ins>
      <w:del w:id="116" w:author="Suhwan Lim" w:date="2020-11-09T15:50:00Z">
        <w:r w:rsidDel="005B5C1D">
          <w:delText>C</w:delText>
        </w:r>
      </w:del>
      <w:r>
        <w:t>.2.1</w:t>
      </w:r>
      <w:r>
        <w:tab/>
        <w:t>Intra-band contiguous V2X</w:t>
      </w:r>
      <w:bookmarkEnd w:id="109"/>
      <w:bookmarkEnd w:id="110"/>
      <w:bookmarkEnd w:id="111"/>
      <w:bookmarkEnd w:id="112"/>
      <w:bookmarkEnd w:id="113"/>
      <w:bookmarkEnd w:id="114"/>
    </w:p>
    <w:p w14:paraId="7C97A8D7" w14:textId="49146E1E" w:rsidR="005B5C1D" w:rsidRDefault="005B5C1D" w:rsidP="005B5C1D">
      <w:pPr>
        <w:rPr>
          <w:lang w:val="en-US"/>
        </w:rPr>
      </w:pPr>
      <w:r>
        <w:rPr>
          <w:lang w:val="en-US"/>
        </w:rPr>
        <w:t>For intra-band contiguous V2X listed in Table 5.5</w:t>
      </w:r>
      <w:ins w:id="117" w:author="Suhwan Lim" w:date="2020-11-09T15:50:00Z">
        <w:r>
          <w:rPr>
            <w:lang w:val="en-US"/>
          </w:rPr>
          <w:t>E</w:t>
        </w:r>
      </w:ins>
      <w:del w:id="118" w:author="Suhwan Lim" w:date="2020-11-09T15:50:00Z">
        <w:r w:rsidDel="005B5C1D">
          <w:rPr>
            <w:lang w:val="en-US"/>
          </w:rPr>
          <w:delText>C</w:delText>
        </w:r>
      </w:del>
      <w:r>
        <w:rPr>
          <w:lang w:val="en-US"/>
        </w:rPr>
        <w:t>.2-1, the each REFSENS requirements</w:t>
      </w:r>
      <w:r>
        <w:t xml:space="preserve"> specified in clause 7.3.1G of TS 36.101 [4] and clause 7.3</w:t>
      </w:r>
      <w:ins w:id="119" w:author="Suhwan Lim" w:date="2020-11-09T15:50:00Z">
        <w:r>
          <w:t>E</w:t>
        </w:r>
      </w:ins>
      <w:del w:id="120" w:author="Suhwan Lim" w:date="2020-11-09T15:50:00Z">
        <w:r w:rsidDel="005B5C1D">
          <w:delText>C</w:delText>
        </w:r>
      </w:del>
      <w:r>
        <w:t>.2 of TS 38.101-1 [2] apply</w:t>
      </w:r>
      <w:r>
        <w:rPr>
          <w:lang w:val="en-US"/>
        </w:rPr>
        <w:t xml:space="preserve"> when all SL reception CCs are activated at same time.</w:t>
      </w:r>
    </w:p>
    <w:p w14:paraId="61354135" w14:textId="2FD140A7" w:rsidR="005B5C1D" w:rsidRDefault="005B5C1D" w:rsidP="005B5C1D">
      <w:pPr>
        <w:pStyle w:val="40"/>
      </w:pPr>
      <w:bookmarkStart w:id="121" w:name="_Toc53175084"/>
      <w:bookmarkStart w:id="122" w:name="_Toc52353261"/>
      <w:bookmarkStart w:id="123" w:name="_Toc45892847"/>
      <w:bookmarkStart w:id="124" w:name="_Toc45892437"/>
      <w:bookmarkStart w:id="125" w:name="_Toc45892027"/>
      <w:bookmarkStart w:id="126" w:name="_Toc45890803"/>
      <w:r>
        <w:t>7.3</w:t>
      </w:r>
      <w:ins w:id="127" w:author="Suhwan Lim" w:date="2020-11-09T15:50:00Z">
        <w:r>
          <w:t>E</w:t>
        </w:r>
      </w:ins>
      <w:del w:id="128" w:author="Suhwan Lim" w:date="2020-11-09T15:50:00Z">
        <w:r w:rsidDel="005B5C1D">
          <w:delText>C</w:delText>
        </w:r>
      </w:del>
      <w:r>
        <w:t>.2.2</w:t>
      </w:r>
      <w:r>
        <w:tab/>
        <w:t>Intra-band non-contiguous V2X</w:t>
      </w:r>
      <w:bookmarkEnd w:id="121"/>
      <w:bookmarkEnd w:id="122"/>
      <w:bookmarkEnd w:id="123"/>
      <w:bookmarkEnd w:id="124"/>
      <w:bookmarkEnd w:id="125"/>
      <w:bookmarkEnd w:id="126"/>
    </w:p>
    <w:p w14:paraId="531366E5" w14:textId="5C9A24D3" w:rsidR="005B5C1D" w:rsidRDefault="005B5C1D" w:rsidP="005B5C1D">
      <w:pPr>
        <w:rPr>
          <w:lang w:val="en-US"/>
        </w:rPr>
      </w:pPr>
      <w:r>
        <w:rPr>
          <w:lang w:val="en-US"/>
        </w:rPr>
        <w:t>For intra-band non-contiguous V2X listed in Table 5.5</w:t>
      </w:r>
      <w:ins w:id="129" w:author="Suhwan Lim" w:date="2020-11-09T15:50:00Z">
        <w:r>
          <w:rPr>
            <w:lang w:val="en-US"/>
          </w:rPr>
          <w:t>E</w:t>
        </w:r>
      </w:ins>
      <w:del w:id="130" w:author="Suhwan Lim" w:date="2020-11-09T15:50:00Z">
        <w:r w:rsidDel="005B5C1D">
          <w:rPr>
            <w:lang w:val="en-US"/>
          </w:rPr>
          <w:delText>C</w:delText>
        </w:r>
      </w:del>
      <w:r>
        <w:rPr>
          <w:lang w:val="en-US"/>
        </w:rPr>
        <w:t>.3-1, the each REFSENS requirements</w:t>
      </w:r>
      <w:r>
        <w:t xml:space="preserve"> specified </w:t>
      </w:r>
      <w:bookmarkStart w:id="131" w:name="OLE_LINK23"/>
      <w:r>
        <w:t>in clause 7.3.1G of TS 36.101 [4] and clause 7.3</w:t>
      </w:r>
      <w:ins w:id="132" w:author="Suhwan Lim" w:date="2020-11-09T15:50:00Z">
        <w:r>
          <w:t>E</w:t>
        </w:r>
      </w:ins>
      <w:del w:id="133" w:author="Suhwan Lim" w:date="2020-11-09T15:50:00Z">
        <w:r w:rsidDel="005B5C1D">
          <w:delText>C</w:delText>
        </w:r>
      </w:del>
      <w:r>
        <w:t xml:space="preserve">.2 of TS 38.101-1 [2] </w:t>
      </w:r>
      <w:bookmarkEnd w:id="131"/>
      <w:r>
        <w:t>apply</w:t>
      </w:r>
      <w:r>
        <w:rPr>
          <w:lang w:val="en-US"/>
        </w:rPr>
        <w:t xml:space="preserve"> when all SL reception CCs are activated at same time.</w:t>
      </w:r>
    </w:p>
    <w:p w14:paraId="59F38FA4" w14:textId="3EAEA11F" w:rsidR="00C933F2" w:rsidRPr="006140A3" w:rsidRDefault="00C933F2" w:rsidP="00C933F2">
      <w:pPr>
        <w:pStyle w:val="40"/>
      </w:pPr>
      <w:bookmarkStart w:id="134" w:name="_Toc29802970"/>
      <w:bookmarkStart w:id="135" w:name="_Toc29802345"/>
      <w:bookmarkStart w:id="136" w:name="_Toc29801921"/>
      <w:bookmarkStart w:id="137" w:name="_Toc21344434"/>
      <w:bookmarkStart w:id="138" w:name="_Toc45890804"/>
      <w:bookmarkStart w:id="139" w:name="_Toc45892028"/>
      <w:bookmarkStart w:id="140" w:name="_Toc45892438"/>
      <w:bookmarkStart w:id="141" w:name="_Toc45892848"/>
      <w:bookmarkStart w:id="142" w:name="_Toc52353262"/>
      <w:bookmarkStart w:id="143" w:name="_Toc53175085"/>
      <w:r>
        <w:t>7.3</w:t>
      </w:r>
      <w:ins w:id="144" w:author="Suhwan Lim" w:date="2020-10-22T15:13:00Z">
        <w:r>
          <w:t>E</w:t>
        </w:r>
      </w:ins>
      <w:del w:id="145" w:author="Suhwan Lim" w:date="2020-10-22T15:13:00Z">
        <w:r w:rsidDel="00C933F2">
          <w:delText>C</w:delText>
        </w:r>
      </w:del>
      <w:r w:rsidRPr="001F078B">
        <w:t>.2.</w:t>
      </w:r>
      <w:r>
        <w:t>3</w:t>
      </w:r>
      <w:r w:rsidRPr="006140A3">
        <w:tab/>
      </w:r>
      <w:r>
        <w:t xml:space="preserve">Inter-band </w:t>
      </w:r>
      <w:bookmarkStart w:id="146" w:name="OLE_LINK14"/>
      <w:bookmarkEnd w:id="134"/>
      <w:bookmarkEnd w:id="135"/>
      <w:bookmarkEnd w:id="136"/>
      <w:bookmarkEnd w:id="137"/>
      <w:r w:rsidRPr="006140A3">
        <w:t>V2X con-current operation</w:t>
      </w:r>
      <w:bookmarkEnd w:id="138"/>
      <w:bookmarkEnd w:id="139"/>
      <w:bookmarkEnd w:id="140"/>
      <w:bookmarkEnd w:id="141"/>
      <w:bookmarkEnd w:id="142"/>
      <w:bookmarkEnd w:id="143"/>
      <w:bookmarkEnd w:id="146"/>
    </w:p>
    <w:p w14:paraId="6FDA5DB8" w14:textId="77777777" w:rsidR="00C933F2" w:rsidRDefault="00C933F2" w:rsidP="00C933F2">
      <w:pPr>
        <w:rPr>
          <w:rFonts w:eastAsia="맑은 고딕"/>
          <w:lang w:eastAsia="ko-KR"/>
        </w:rPr>
      </w:pPr>
      <w:r>
        <w:t xml:space="preserve">When UE is configured for NR V2X reception on V2X carrier con-current with E-UTRA uplink </w:t>
      </w:r>
      <w:r>
        <w:rPr>
          <w:lang w:eastAsia="zh-CN"/>
        </w:rPr>
        <w:t>and downlink</w:t>
      </w:r>
      <w:r>
        <w:t>, NR V2X sidelink throughput</w:t>
      </w:r>
      <w:r>
        <w:rPr>
          <w:lang w:eastAsia="zh-CN"/>
        </w:rPr>
        <w:t xml:space="preserve"> for the carrier</w:t>
      </w:r>
      <w:r>
        <w:t xml:space="preserve"> shall be ≥ 95% of the maximum throughput of the reference measurement channels as specified in Annexes A.7.2. Also the E-UTRA downlink throughput shall be ≥ 95% of the maximum throughput of the reference measurement channels as specified in Annexes A.3.</w:t>
      </w:r>
    </w:p>
    <w:p w14:paraId="274A3F33" w14:textId="4C67EF10" w:rsidR="00C933F2" w:rsidRDefault="00C933F2" w:rsidP="00C933F2">
      <w:pPr>
        <w:rPr>
          <w:lang w:eastAsia="ko-KR"/>
        </w:rPr>
      </w:pPr>
      <w:r>
        <w:rPr>
          <w:lang w:eastAsia="ko-KR"/>
        </w:rPr>
        <w:t>Table 7.3</w:t>
      </w:r>
      <w:ins w:id="147" w:author="Suhwan Lim" w:date="2020-10-22T15:13:00Z">
        <w:r>
          <w:rPr>
            <w:lang w:eastAsia="ko-KR"/>
          </w:rPr>
          <w:t>E</w:t>
        </w:r>
      </w:ins>
      <w:del w:id="148" w:author="Suhwan Lim" w:date="2020-10-22T15:13:00Z">
        <w:r w:rsidDel="00C933F2">
          <w:rPr>
            <w:lang w:eastAsia="ko-KR"/>
          </w:rPr>
          <w:delText>C</w:delText>
        </w:r>
      </w:del>
      <w:r>
        <w:rPr>
          <w:lang w:eastAsia="ko-KR"/>
        </w:rPr>
        <w:t>.2.3-1 is proposed the reference sensitivity requirements for inter-band con-current V2X UE reception without any self-interference problem.</w:t>
      </w:r>
    </w:p>
    <w:p w14:paraId="66675BF8" w14:textId="4A4B199F" w:rsidR="00C933F2" w:rsidRDefault="00C933F2" w:rsidP="00C933F2">
      <w:pPr>
        <w:pStyle w:val="TH"/>
        <w:rPr>
          <w:lang w:eastAsia="ja-JP"/>
        </w:rPr>
      </w:pPr>
      <w:r>
        <w:t>Table 7.3</w:t>
      </w:r>
      <w:ins w:id="149" w:author="Suhwan Lim" w:date="2020-10-22T15:13:00Z">
        <w:r>
          <w:t>E</w:t>
        </w:r>
      </w:ins>
      <w:del w:id="150" w:author="Suhwan Lim" w:date="2020-10-22T15:13:00Z">
        <w:r w:rsidDel="00C933F2">
          <w:delText>C</w:delText>
        </w:r>
      </w:del>
      <w:r>
        <w:t>.2.3-1: Reference sensitivity for V2X QPSK P</w:t>
      </w:r>
      <w:r>
        <w:rPr>
          <w:vertAlign w:val="subscript"/>
        </w:rPr>
        <w:t>REFSENS</w:t>
      </w:r>
      <w:r>
        <w:t xml:space="preserve"> </w:t>
      </w:r>
    </w:p>
    <w:tbl>
      <w:tblPr>
        <w:tblW w:w="10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2"/>
        <w:gridCol w:w="1216"/>
        <w:gridCol w:w="966"/>
        <w:gridCol w:w="884"/>
        <w:gridCol w:w="899"/>
        <w:gridCol w:w="832"/>
        <w:gridCol w:w="7"/>
        <w:gridCol w:w="924"/>
        <w:gridCol w:w="896"/>
        <w:gridCol w:w="868"/>
        <w:gridCol w:w="924"/>
        <w:gridCol w:w="1056"/>
        <w:gridCol w:w="8"/>
      </w:tblGrid>
      <w:tr w:rsidR="00C933F2" w14:paraId="554703D6" w14:textId="77777777" w:rsidTr="001B6BB6">
        <w:trPr>
          <w:gridAfter w:val="1"/>
          <w:wAfter w:w="8" w:type="dxa"/>
          <w:trHeight w:val="221"/>
          <w:jc w:val="center"/>
        </w:trPr>
        <w:tc>
          <w:tcPr>
            <w:tcW w:w="2398" w:type="dxa"/>
            <w:gridSpan w:val="2"/>
            <w:tcBorders>
              <w:top w:val="single" w:sz="4" w:space="0" w:color="auto"/>
              <w:left w:val="single" w:sz="4" w:space="0" w:color="auto"/>
              <w:bottom w:val="single" w:sz="4" w:space="0" w:color="auto"/>
              <w:right w:val="single" w:sz="4" w:space="0" w:color="auto"/>
            </w:tcBorders>
            <w:hideMark/>
          </w:tcPr>
          <w:p w14:paraId="26402E22" w14:textId="77777777" w:rsidR="00C933F2" w:rsidRDefault="00C933F2" w:rsidP="001B6BB6">
            <w:pPr>
              <w:pStyle w:val="TAH"/>
              <w:rPr>
                <w:rFonts w:cs="Arial"/>
                <w:lang w:eastAsia="ko-KR"/>
              </w:rPr>
            </w:pPr>
            <w:r>
              <w:rPr>
                <w:rFonts w:cs="Arial"/>
                <w:lang w:eastAsia="ko-KR"/>
              </w:rPr>
              <w:t>Inter-band V2X reception</w:t>
            </w:r>
          </w:p>
        </w:tc>
        <w:tc>
          <w:tcPr>
            <w:tcW w:w="8256" w:type="dxa"/>
            <w:gridSpan w:val="10"/>
            <w:tcBorders>
              <w:top w:val="single" w:sz="4" w:space="0" w:color="auto"/>
              <w:left w:val="single" w:sz="4" w:space="0" w:color="auto"/>
              <w:bottom w:val="single" w:sz="4" w:space="0" w:color="auto"/>
              <w:right w:val="single" w:sz="4" w:space="0" w:color="auto"/>
            </w:tcBorders>
            <w:hideMark/>
          </w:tcPr>
          <w:p w14:paraId="07369D8E" w14:textId="77777777" w:rsidR="00C933F2" w:rsidRDefault="00C933F2" w:rsidP="001B6BB6">
            <w:pPr>
              <w:pStyle w:val="TAH"/>
              <w:rPr>
                <w:rFonts w:cs="Arial"/>
              </w:rPr>
            </w:pPr>
            <w:r>
              <w:rPr>
                <w:rFonts w:cs="Arial"/>
              </w:rPr>
              <w:t>Channel bandwidth</w:t>
            </w:r>
          </w:p>
        </w:tc>
      </w:tr>
      <w:tr w:rsidR="00C933F2" w14:paraId="2C4B7B72" w14:textId="77777777" w:rsidTr="001B6BB6">
        <w:trPr>
          <w:gridAfter w:val="1"/>
          <w:wAfter w:w="8" w:type="dxa"/>
          <w:trHeight w:val="364"/>
          <w:jc w:val="center"/>
        </w:trPr>
        <w:tc>
          <w:tcPr>
            <w:tcW w:w="1182" w:type="dxa"/>
            <w:tcBorders>
              <w:top w:val="single" w:sz="4" w:space="0" w:color="auto"/>
              <w:left w:val="single" w:sz="4" w:space="0" w:color="auto"/>
              <w:bottom w:val="single" w:sz="4" w:space="0" w:color="auto"/>
              <w:right w:val="single" w:sz="4" w:space="0" w:color="auto"/>
            </w:tcBorders>
            <w:vAlign w:val="center"/>
            <w:hideMark/>
          </w:tcPr>
          <w:p w14:paraId="206B0BE0" w14:textId="77777777" w:rsidR="00C933F2" w:rsidRDefault="00C933F2" w:rsidP="001B6BB6">
            <w:pPr>
              <w:pStyle w:val="TAH"/>
              <w:rPr>
                <w:rFonts w:cs="Arial"/>
              </w:rPr>
            </w:pPr>
            <w:r>
              <w:rPr>
                <w:rFonts w:cs="Arial"/>
              </w:rPr>
              <w:t>V2X Band</w:t>
            </w:r>
          </w:p>
        </w:tc>
        <w:tc>
          <w:tcPr>
            <w:tcW w:w="1216" w:type="dxa"/>
            <w:tcBorders>
              <w:top w:val="single" w:sz="4" w:space="0" w:color="auto"/>
              <w:left w:val="single" w:sz="4" w:space="0" w:color="auto"/>
              <w:bottom w:val="single" w:sz="4" w:space="0" w:color="auto"/>
              <w:right w:val="single" w:sz="4" w:space="0" w:color="auto"/>
            </w:tcBorders>
            <w:vAlign w:val="center"/>
            <w:hideMark/>
          </w:tcPr>
          <w:p w14:paraId="45B34FC4" w14:textId="77777777" w:rsidR="00C933F2" w:rsidRDefault="00C933F2" w:rsidP="001B6BB6">
            <w:pPr>
              <w:pStyle w:val="TAH"/>
              <w:rPr>
                <w:rFonts w:cs="Arial"/>
                <w:lang w:eastAsia="ko-KR"/>
              </w:rPr>
            </w:pPr>
            <w:r>
              <w:rPr>
                <w:rFonts w:cs="Arial"/>
              </w:rPr>
              <w:t>E-UTRA or NR V2X band (</w:t>
            </w:r>
            <w:proofErr w:type="spellStart"/>
            <w:r>
              <w:rPr>
                <w:rFonts w:cs="Arial"/>
              </w:rPr>
              <w:t>Uu</w:t>
            </w:r>
            <w:proofErr w:type="spellEnd"/>
            <w:r>
              <w:rPr>
                <w:rFonts w:cs="Arial"/>
              </w:rPr>
              <w:t>)</w:t>
            </w:r>
          </w:p>
        </w:tc>
        <w:tc>
          <w:tcPr>
            <w:tcW w:w="966" w:type="dxa"/>
            <w:tcBorders>
              <w:top w:val="single" w:sz="4" w:space="0" w:color="auto"/>
              <w:left w:val="single" w:sz="4" w:space="0" w:color="auto"/>
              <w:bottom w:val="single" w:sz="4" w:space="0" w:color="auto"/>
              <w:right w:val="single" w:sz="4" w:space="0" w:color="auto"/>
            </w:tcBorders>
            <w:vAlign w:val="center"/>
            <w:hideMark/>
          </w:tcPr>
          <w:p w14:paraId="0B07DF4F" w14:textId="77777777" w:rsidR="00C933F2" w:rsidRDefault="00C933F2" w:rsidP="001B6BB6">
            <w:pPr>
              <w:pStyle w:val="TAH"/>
              <w:rPr>
                <w:rFonts w:cs="Arial"/>
                <w:lang w:eastAsia="ko-KR"/>
              </w:rPr>
            </w:pPr>
            <w:r>
              <w:rPr>
                <w:rFonts w:cs="Arial"/>
                <w:lang w:eastAsia="ko-KR"/>
              </w:rPr>
              <w:t>E-UTRA or NR Band</w:t>
            </w:r>
          </w:p>
        </w:tc>
        <w:tc>
          <w:tcPr>
            <w:tcW w:w="884" w:type="dxa"/>
            <w:tcBorders>
              <w:top w:val="single" w:sz="4" w:space="0" w:color="auto"/>
              <w:left w:val="single" w:sz="4" w:space="0" w:color="auto"/>
              <w:bottom w:val="single" w:sz="4" w:space="0" w:color="auto"/>
              <w:right w:val="single" w:sz="4" w:space="0" w:color="auto"/>
            </w:tcBorders>
            <w:hideMark/>
          </w:tcPr>
          <w:p w14:paraId="480E89A7" w14:textId="77777777" w:rsidR="00C933F2" w:rsidRDefault="00C933F2" w:rsidP="001B6BB6">
            <w:pPr>
              <w:pStyle w:val="TAH"/>
              <w:rPr>
                <w:rFonts w:cs="Arial"/>
                <w:lang w:eastAsia="ko-KR"/>
              </w:rPr>
            </w:pPr>
            <w:r>
              <w:rPr>
                <w:rFonts w:cs="Arial"/>
                <w:lang w:eastAsia="ko-KR"/>
              </w:rPr>
              <w:t>SCS (kHz)</w:t>
            </w:r>
          </w:p>
        </w:tc>
        <w:tc>
          <w:tcPr>
            <w:tcW w:w="899" w:type="dxa"/>
            <w:tcBorders>
              <w:top w:val="single" w:sz="4" w:space="0" w:color="auto"/>
              <w:left w:val="single" w:sz="4" w:space="0" w:color="auto"/>
              <w:bottom w:val="single" w:sz="4" w:space="0" w:color="auto"/>
              <w:right w:val="single" w:sz="4" w:space="0" w:color="auto"/>
            </w:tcBorders>
            <w:vAlign w:val="center"/>
            <w:hideMark/>
          </w:tcPr>
          <w:p w14:paraId="70C3AF18" w14:textId="77777777" w:rsidR="00C933F2" w:rsidRDefault="00C933F2" w:rsidP="001B6BB6">
            <w:pPr>
              <w:pStyle w:val="TAH"/>
              <w:rPr>
                <w:rFonts w:eastAsia="MS Mincho" w:cs="Arial"/>
              </w:rPr>
            </w:pPr>
            <w:r>
              <w:rPr>
                <w:rFonts w:cs="Arial"/>
              </w:rPr>
              <w:t>5 MHz</w:t>
            </w:r>
            <w:r>
              <w:rPr>
                <w:rFonts w:cs="Arial"/>
              </w:rPr>
              <w:br/>
              <w:t>(</w:t>
            </w:r>
            <w:proofErr w:type="spellStart"/>
            <w:r>
              <w:rPr>
                <w:rFonts w:cs="Arial"/>
              </w:rPr>
              <w:t>dBm</w:t>
            </w:r>
            <w:proofErr w:type="spellEnd"/>
            <w:r>
              <w:rPr>
                <w:rFonts w:cs="Arial"/>
              </w:rPr>
              <w:t>)</w:t>
            </w:r>
          </w:p>
        </w:tc>
        <w:tc>
          <w:tcPr>
            <w:tcW w:w="832" w:type="dxa"/>
            <w:tcBorders>
              <w:top w:val="single" w:sz="4" w:space="0" w:color="auto"/>
              <w:left w:val="single" w:sz="4" w:space="0" w:color="auto"/>
              <w:bottom w:val="single" w:sz="4" w:space="0" w:color="auto"/>
              <w:right w:val="single" w:sz="4" w:space="0" w:color="auto"/>
            </w:tcBorders>
            <w:vAlign w:val="center"/>
            <w:hideMark/>
          </w:tcPr>
          <w:p w14:paraId="1E212D59" w14:textId="77777777" w:rsidR="00C933F2" w:rsidRDefault="00C933F2" w:rsidP="001B6BB6">
            <w:pPr>
              <w:pStyle w:val="TAH"/>
              <w:rPr>
                <w:rFonts w:eastAsia="MS Mincho" w:cs="Arial"/>
              </w:rPr>
            </w:pPr>
            <w:r>
              <w:rPr>
                <w:rFonts w:cs="Arial"/>
              </w:rPr>
              <w:t>10 MHz</w:t>
            </w:r>
            <w:r>
              <w:rPr>
                <w:rFonts w:cs="Arial"/>
              </w:rPr>
              <w:br/>
              <w:t>(</w:t>
            </w:r>
            <w:proofErr w:type="spellStart"/>
            <w:r>
              <w:rPr>
                <w:rFonts w:cs="Arial"/>
              </w:rPr>
              <w:t>dBm</w:t>
            </w:r>
            <w:proofErr w:type="spellEnd"/>
            <w:r>
              <w:rPr>
                <w:rFonts w:cs="Arial"/>
              </w:rPr>
              <w:t>)</w:t>
            </w:r>
          </w:p>
        </w:tc>
        <w:tc>
          <w:tcPr>
            <w:tcW w:w="931" w:type="dxa"/>
            <w:gridSpan w:val="2"/>
            <w:tcBorders>
              <w:top w:val="single" w:sz="4" w:space="0" w:color="auto"/>
              <w:left w:val="single" w:sz="4" w:space="0" w:color="auto"/>
              <w:bottom w:val="single" w:sz="4" w:space="0" w:color="auto"/>
              <w:right w:val="single" w:sz="4" w:space="0" w:color="auto"/>
            </w:tcBorders>
            <w:vAlign w:val="center"/>
            <w:hideMark/>
          </w:tcPr>
          <w:p w14:paraId="79D56C18" w14:textId="77777777" w:rsidR="00C933F2" w:rsidRDefault="00C933F2" w:rsidP="001B6BB6">
            <w:pPr>
              <w:pStyle w:val="TAH"/>
              <w:rPr>
                <w:rFonts w:eastAsia="MS Mincho" w:cs="Arial"/>
              </w:rPr>
            </w:pPr>
            <w:r>
              <w:rPr>
                <w:rFonts w:cs="Arial"/>
              </w:rPr>
              <w:t>15 MHz</w:t>
            </w:r>
            <w:r>
              <w:rPr>
                <w:rFonts w:cs="Arial"/>
              </w:rPr>
              <w:br/>
              <w:t>(</w:t>
            </w:r>
            <w:proofErr w:type="spellStart"/>
            <w:r>
              <w:rPr>
                <w:rFonts w:cs="Arial"/>
              </w:rPr>
              <w:t>dBm</w:t>
            </w:r>
            <w:proofErr w:type="spellEnd"/>
            <w:r>
              <w:rPr>
                <w:rFonts w:cs="Arial"/>
              </w:rPr>
              <w:t>)</w:t>
            </w:r>
          </w:p>
        </w:tc>
        <w:tc>
          <w:tcPr>
            <w:tcW w:w="896" w:type="dxa"/>
            <w:tcBorders>
              <w:top w:val="single" w:sz="4" w:space="0" w:color="auto"/>
              <w:left w:val="single" w:sz="4" w:space="0" w:color="auto"/>
              <w:bottom w:val="single" w:sz="4" w:space="0" w:color="auto"/>
              <w:right w:val="single" w:sz="4" w:space="0" w:color="auto"/>
            </w:tcBorders>
            <w:vAlign w:val="center"/>
            <w:hideMark/>
          </w:tcPr>
          <w:p w14:paraId="0BA0E0D7" w14:textId="77777777" w:rsidR="00C933F2" w:rsidRDefault="00C933F2" w:rsidP="001B6BB6">
            <w:pPr>
              <w:pStyle w:val="TAH"/>
              <w:rPr>
                <w:rFonts w:eastAsia="MS Mincho" w:cs="Arial"/>
              </w:rPr>
            </w:pPr>
            <w:r>
              <w:rPr>
                <w:rFonts w:cs="Arial"/>
              </w:rPr>
              <w:t>20 MHz</w:t>
            </w:r>
            <w:r>
              <w:rPr>
                <w:rFonts w:cs="Arial"/>
              </w:rPr>
              <w:br/>
              <w:t>(</w:t>
            </w:r>
            <w:proofErr w:type="spellStart"/>
            <w:r>
              <w:rPr>
                <w:rFonts w:cs="Arial"/>
              </w:rPr>
              <w:t>dBm</w:t>
            </w:r>
            <w:proofErr w:type="spellEnd"/>
            <w:r>
              <w:rPr>
                <w:rFonts w:cs="Arial"/>
              </w:rPr>
              <w:t>)</w:t>
            </w:r>
          </w:p>
        </w:tc>
        <w:tc>
          <w:tcPr>
            <w:tcW w:w="868" w:type="dxa"/>
            <w:tcBorders>
              <w:top w:val="single" w:sz="4" w:space="0" w:color="auto"/>
              <w:left w:val="single" w:sz="4" w:space="0" w:color="auto"/>
              <w:bottom w:val="single" w:sz="4" w:space="0" w:color="auto"/>
              <w:right w:val="single" w:sz="4" w:space="0" w:color="auto"/>
            </w:tcBorders>
            <w:vAlign w:val="center"/>
            <w:hideMark/>
          </w:tcPr>
          <w:p w14:paraId="35DE3EFF" w14:textId="77777777" w:rsidR="00C933F2" w:rsidRDefault="00C933F2" w:rsidP="001B6BB6">
            <w:pPr>
              <w:pStyle w:val="TAH"/>
              <w:rPr>
                <w:rFonts w:cs="Arial"/>
                <w:lang w:eastAsia="ko-KR"/>
              </w:rPr>
            </w:pPr>
            <w:r>
              <w:rPr>
                <w:rFonts w:cs="Arial"/>
                <w:lang w:eastAsia="ko-KR"/>
              </w:rPr>
              <w:t>30 MHz (</w:t>
            </w:r>
            <w:proofErr w:type="spellStart"/>
            <w:r>
              <w:rPr>
                <w:rFonts w:cs="Arial"/>
                <w:lang w:eastAsia="ko-KR"/>
              </w:rPr>
              <w:t>dBm</w:t>
            </w:r>
            <w:proofErr w:type="spellEnd"/>
            <w:r>
              <w:rPr>
                <w:rFonts w:cs="Arial"/>
                <w:lang w:eastAsia="ko-KR"/>
              </w:rPr>
              <w:t>)</w:t>
            </w:r>
          </w:p>
        </w:tc>
        <w:tc>
          <w:tcPr>
            <w:tcW w:w="924" w:type="dxa"/>
            <w:tcBorders>
              <w:top w:val="single" w:sz="4" w:space="0" w:color="auto"/>
              <w:left w:val="single" w:sz="4" w:space="0" w:color="auto"/>
              <w:bottom w:val="single" w:sz="4" w:space="0" w:color="auto"/>
              <w:right w:val="single" w:sz="4" w:space="0" w:color="auto"/>
            </w:tcBorders>
            <w:vAlign w:val="center"/>
            <w:hideMark/>
          </w:tcPr>
          <w:p w14:paraId="2A237A87" w14:textId="77777777" w:rsidR="00C933F2" w:rsidRDefault="00C933F2" w:rsidP="001B6BB6">
            <w:pPr>
              <w:pStyle w:val="TAH"/>
              <w:rPr>
                <w:rFonts w:cs="Arial"/>
                <w:lang w:eastAsia="ko-KR"/>
              </w:rPr>
            </w:pPr>
            <w:r>
              <w:rPr>
                <w:rFonts w:cs="Arial"/>
                <w:lang w:eastAsia="ko-KR"/>
              </w:rPr>
              <w:t>40 MHz (</w:t>
            </w:r>
            <w:proofErr w:type="spellStart"/>
            <w:r>
              <w:rPr>
                <w:rFonts w:cs="Arial"/>
                <w:lang w:eastAsia="ko-KR"/>
              </w:rPr>
              <w:t>dBm</w:t>
            </w:r>
            <w:proofErr w:type="spellEnd"/>
            <w:r>
              <w:rPr>
                <w:rFonts w:cs="Arial"/>
                <w:lang w:eastAsia="ko-KR"/>
              </w:rPr>
              <w:t>)</w:t>
            </w:r>
          </w:p>
        </w:tc>
        <w:tc>
          <w:tcPr>
            <w:tcW w:w="1056" w:type="dxa"/>
            <w:tcBorders>
              <w:top w:val="single" w:sz="4" w:space="0" w:color="auto"/>
              <w:left w:val="single" w:sz="4" w:space="0" w:color="auto"/>
              <w:bottom w:val="single" w:sz="4" w:space="0" w:color="auto"/>
              <w:right w:val="single" w:sz="4" w:space="0" w:color="auto"/>
            </w:tcBorders>
            <w:vAlign w:val="center"/>
            <w:hideMark/>
          </w:tcPr>
          <w:p w14:paraId="2E20683B" w14:textId="77777777" w:rsidR="00C933F2" w:rsidRDefault="00C933F2" w:rsidP="001B6BB6">
            <w:pPr>
              <w:pStyle w:val="TAH"/>
              <w:rPr>
                <w:rFonts w:eastAsia="MS Mincho" w:cs="Arial"/>
              </w:rPr>
            </w:pPr>
            <w:r>
              <w:rPr>
                <w:rFonts w:cs="Arial"/>
              </w:rPr>
              <w:t>Duplex Mode</w:t>
            </w:r>
          </w:p>
        </w:tc>
      </w:tr>
      <w:tr w:rsidR="00C933F2" w14:paraId="55371A5E" w14:textId="77777777" w:rsidTr="001B6BB6">
        <w:trPr>
          <w:gridAfter w:val="1"/>
          <w:wAfter w:w="8" w:type="dxa"/>
          <w:trHeight w:val="227"/>
          <w:jc w:val="center"/>
        </w:trPr>
        <w:tc>
          <w:tcPr>
            <w:tcW w:w="1182" w:type="dxa"/>
            <w:vMerge w:val="restart"/>
            <w:tcBorders>
              <w:top w:val="single" w:sz="4" w:space="0" w:color="auto"/>
              <w:left w:val="single" w:sz="4" w:space="0" w:color="auto"/>
              <w:bottom w:val="single" w:sz="4" w:space="0" w:color="auto"/>
              <w:right w:val="single" w:sz="4" w:space="0" w:color="auto"/>
            </w:tcBorders>
            <w:vAlign w:val="center"/>
            <w:hideMark/>
          </w:tcPr>
          <w:p w14:paraId="66CBA059" w14:textId="77777777" w:rsidR="00C933F2" w:rsidRDefault="00C933F2" w:rsidP="001B6BB6">
            <w:pPr>
              <w:pStyle w:val="TAC"/>
              <w:rPr>
                <w:lang w:eastAsia="ko-KR"/>
              </w:rPr>
            </w:pPr>
            <w:r>
              <w:rPr>
                <w:lang w:eastAsia="ko-KR"/>
              </w:rPr>
              <w:t>n38</w:t>
            </w:r>
          </w:p>
        </w:tc>
        <w:tc>
          <w:tcPr>
            <w:tcW w:w="1216" w:type="dxa"/>
            <w:vMerge w:val="restart"/>
            <w:tcBorders>
              <w:top w:val="single" w:sz="4" w:space="0" w:color="auto"/>
              <w:left w:val="single" w:sz="4" w:space="0" w:color="auto"/>
              <w:bottom w:val="single" w:sz="4" w:space="0" w:color="auto"/>
              <w:right w:val="single" w:sz="4" w:space="0" w:color="auto"/>
            </w:tcBorders>
            <w:vAlign w:val="center"/>
            <w:hideMark/>
          </w:tcPr>
          <w:p w14:paraId="2CD371AA" w14:textId="77777777" w:rsidR="00C933F2" w:rsidRDefault="00C933F2" w:rsidP="001B6BB6">
            <w:pPr>
              <w:pStyle w:val="TAC"/>
              <w:rPr>
                <w:lang w:eastAsia="ko-KR"/>
              </w:rPr>
            </w:pPr>
            <w:r>
              <w:rPr>
                <w:lang w:eastAsia="ko-KR"/>
              </w:rPr>
              <w:t>20</w:t>
            </w:r>
          </w:p>
        </w:tc>
        <w:tc>
          <w:tcPr>
            <w:tcW w:w="966" w:type="dxa"/>
            <w:tcBorders>
              <w:top w:val="single" w:sz="4" w:space="0" w:color="auto"/>
              <w:left w:val="single" w:sz="4" w:space="0" w:color="auto"/>
              <w:bottom w:val="single" w:sz="4" w:space="0" w:color="auto"/>
              <w:right w:val="single" w:sz="4" w:space="0" w:color="auto"/>
            </w:tcBorders>
            <w:vAlign w:val="center"/>
            <w:hideMark/>
          </w:tcPr>
          <w:p w14:paraId="46BC5FD9" w14:textId="77777777" w:rsidR="00C933F2" w:rsidRDefault="00C933F2" w:rsidP="001B6BB6">
            <w:pPr>
              <w:pStyle w:val="TAC"/>
              <w:rPr>
                <w:lang w:eastAsia="ko-KR"/>
              </w:rPr>
            </w:pPr>
            <w:r>
              <w:rPr>
                <w:lang w:eastAsia="ko-KR"/>
              </w:rPr>
              <w:t>20</w:t>
            </w:r>
          </w:p>
        </w:tc>
        <w:tc>
          <w:tcPr>
            <w:tcW w:w="884" w:type="dxa"/>
            <w:tcBorders>
              <w:top w:val="single" w:sz="4" w:space="0" w:color="auto"/>
              <w:left w:val="single" w:sz="4" w:space="0" w:color="auto"/>
              <w:bottom w:val="single" w:sz="4" w:space="0" w:color="auto"/>
              <w:right w:val="single" w:sz="4" w:space="0" w:color="auto"/>
            </w:tcBorders>
            <w:hideMark/>
          </w:tcPr>
          <w:p w14:paraId="43B5E08C" w14:textId="77777777" w:rsidR="00C933F2" w:rsidRDefault="00C933F2" w:rsidP="001B6BB6">
            <w:pPr>
              <w:pStyle w:val="TAC"/>
              <w:rPr>
                <w:lang w:eastAsia="ko-KR"/>
              </w:rPr>
            </w:pPr>
            <w:r>
              <w:rPr>
                <w:lang w:eastAsia="ko-KR"/>
              </w:rPr>
              <w:t>15</w:t>
            </w:r>
          </w:p>
        </w:tc>
        <w:tc>
          <w:tcPr>
            <w:tcW w:w="899" w:type="dxa"/>
            <w:tcBorders>
              <w:top w:val="single" w:sz="4" w:space="0" w:color="auto"/>
              <w:left w:val="single" w:sz="4" w:space="0" w:color="auto"/>
              <w:bottom w:val="single" w:sz="4" w:space="0" w:color="auto"/>
              <w:right w:val="single" w:sz="4" w:space="0" w:color="auto"/>
            </w:tcBorders>
            <w:vAlign w:val="center"/>
            <w:hideMark/>
          </w:tcPr>
          <w:p w14:paraId="33743719" w14:textId="77777777" w:rsidR="00C933F2" w:rsidRDefault="00C933F2" w:rsidP="001B6BB6">
            <w:pPr>
              <w:pStyle w:val="TAC"/>
              <w:rPr>
                <w:lang w:eastAsia="ko-KR"/>
              </w:rPr>
            </w:pPr>
            <w:r>
              <w:rPr>
                <w:lang w:eastAsia="ko-KR"/>
              </w:rPr>
              <w:t>-97</w:t>
            </w:r>
          </w:p>
        </w:tc>
        <w:tc>
          <w:tcPr>
            <w:tcW w:w="832" w:type="dxa"/>
            <w:tcBorders>
              <w:top w:val="single" w:sz="4" w:space="0" w:color="auto"/>
              <w:left w:val="single" w:sz="4" w:space="0" w:color="auto"/>
              <w:bottom w:val="single" w:sz="4" w:space="0" w:color="auto"/>
              <w:right w:val="single" w:sz="4" w:space="0" w:color="auto"/>
            </w:tcBorders>
            <w:vAlign w:val="center"/>
            <w:hideMark/>
          </w:tcPr>
          <w:p w14:paraId="0C728490" w14:textId="77777777" w:rsidR="00C933F2" w:rsidRDefault="00C933F2" w:rsidP="001B6BB6">
            <w:pPr>
              <w:pStyle w:val="TAC"/>
              <w:rPr>
                <w:lang w:eastAsia="ko-KR"/>
              </w:rPr>
            </w:pPr>
            <w:r>
              <w:rPr>
                <w:lang w:eastAsia="ko-KR"/>
              </w:rPr>
              <w:t>-94</w:t>
            </w:r>
          </w:p>
        </w:tc>
        <w:tc>
          <w:tcPr>
            <w:tcW w:w="931" w:type="dxa"/>
            <w:gridSpan w:val="2"/>
            <w:tcBorders>
              <w:top w:val="single" w:sz="4" w:space="0" w:color="auto"/>
              <w:left w:val="single" w:sz="4" w:space="0" w:color="auto"/>
              <w:bottom w:val="single" w:sz="4" w:space="0" w:color="auto"/>
              <w:right w:val="single" w:sz="4" w:space="0" w:color="auto"/>
            </w:tcBorders>
            <w:vAlign w:val="center"/>
            <w:hideMark/>
          </w:tcPr>
          <w:p w14:paraId="205450EC" w14:textId="77777777" w:rsidR="00C933F2" w:rsidRDefault="00C933F2" w:rsidP="001B6BB6">
            <w:pPr>
              <w:pStyle w:val="TAC"/>
              <w:rPr>
                <w:lang w:eastAsia="ko-KR"/>
              </w:rPr>
            </w:pPr>
            <w:r>
              <w:rPr>
                <w:lang w:eastAsia="ko-KR"/>
              </w:rPr>
              <w:t>-91.2</w:t>
            </w:r>
          </w:p>
        </w:tc>
        <w:tc>
          <w:tcPr>
            <w:tcW w:w="896" w:type="dxa"/>
            <w:tcBorders>
              <w:top w:val="single" w:sz="4" w:space="0" w:color="auto"/>
              <w:left w:val="single" w:sz="4" w:space="0" w:color="auto"/>
              <w:bottom w:val="single" w:sz="4" w:space="0" w:color="auto"/>
              <w:right w:val="single" w:sz="4" w:space="0" w:color="auto"/>
            </w:tcBorders>
            <w:vAlign w:val="center"/>
            <w:hideMark/>
          </w:tcPr>
          <w:p w14:paraId="5DB12195" w14:textId="77777777" w:rsidR="00C933F2" w:rsidRDefault="00C933F2" w:rsidP="001B6BB6">
            <w:pPr>
              <w:pStyle w:val="TAC"/>
              <w:rPr>
                <w:lang w:eastAsia="ko-KR"/>
              </w:rPr>
            </w:pPr>
            <w:r>
              <w:rPr>
                <w:lang w:eastAsia="ko-KR"/>
              </w:rPr>
              <w:t>-90</w:t>
            </w:r>
          </w:p>
        </w:tc>
        <w:tc>
          <w:tcPr>
            <w:tcW w:w="868" w:type="dxa"/>
            <w:tcBorders>
              <w:top w:val="single" w:sz="4" w:space="0" w:color="auto"/>
              <w:left w:val="single" w:sz="4" w:space="0" w:color="auto"/>
              <w:bottom w:val="single" w:sz="4" w:space="0" w:color="auto"/>
              <w:right w:val="single" w:sz="4" w:space="0" w:color="auto"/>
            </w:tcBorders>
          </w:tcPr>
          <w:p w14:paraId="6F6245A4" w14:textId="77777777" w:rsidR="00C933F2" w:rsidRDefault="00C933F2" w:rsidP="001B6BB6">
            <w:pPr>
              <w:pStyle w:val="TAC"/>
            </w:pPr>
          </w:p>
        </w:tc>
        <w:tc>
          <w:tcPr>
            <w:tcW w:w="924" w:type="dxa"/>
            <w:tcBorders>
              <w:top w:val="single" w:sz="4" w:space="0" w:color="auto"/>
              <w:left w:val="single" w:sz="4" w:space="0" w:color="auto"/>
              <w:bottom w:val="single" w:sz="4" w:space="0" w:color="auto"/>
              <w:right w:val="single" w:sz="4" w:space="0" w:color="auto"/>
            </w:tcBorders>
          </w:tcPr>
          <w:p w14:paraId="28168FBA" w14:textId="77777777" w:rsidR="00C933F2" w:rsidRDefault="00C933F2" w:rsidP="001B6BB6">
            <w:pPr>
              <w:pStyle w:val="TAC"/>
              <w:rPr>
                <w:lang w:eastAsia="ko-KR"/>
              </w:rPr>
            </w:pPr>
          </w:p>
        </w:tc>
        <w:tc>
          <w:tcPr>
            <w:tcW w:w="1056" w:type="dxa"/>
            <w:tcBorders>
              <w:top w:val="single" w:sz="4" w:space="0" w:color="auto"/>
              <w:left w:val="single" w:sz="4" w:space="0" w:color="auto"/>
              <w:bottom w:val="single" w:sz="4" w:space="0" w:color="auto"/>
              <w:right w:val="single" w:sz="4" w:space="0" w:color="auto"/>
            </w:tcBorders>
            <w:vAlign w:val="center"/>
            <w:hideMark/>
          </w:tcPr>
          <w:p w14:paraId="0494A2D3" w14:textId="77777777" w:rsidR="00C933F2" w:rsidRDefault="00C933F2" w:rsidP="001B6BB6">
            <w:pPr>
              <w:pStyle w:val="TAC"/>
              <w:rPr>
                <w:lang w:eastAsia="ko-KR"/>
              </w:rPr>
            </w:pPr>
            <w:r>
              <w:rPr>
                <w:lang w:eastAsia="ko-KR"/>
              </w:rPr>
              <w:t>FDD</w:t>
            </w:r>
          </w:p>
        </w:tc>
      </w:tr>
      <w:tr w:rsidR="00C933F2" w14:paraId="5489EFCC" w14:textId="77777777" w:rsidTr="001B6BB6">
        <w:trPr>
          <w:gridAfter w:val="1"/>
          <w:wAfter w:w="8" w:type="dxa"/>
          <w:trHeight w:val="263"/>
          <w:jc w:val="center"/>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3DFB7E50" w14:textId="77777777" w:rsidR="00C933F2" w:rsidRDefault="00C933F2" w:rsidP="001B6BB6">
            <w:pPr>
              <w:pStyle w:val="TAC"/>
              <w:rPr>
                <w:lang w:eastAsia="ko-KR"/>
              </w:rPr>
            </w:pPr>
          </w:p>
        </w:tc>
        <w:tc>
          <w:tcPr>
            <w:tcW w:w="1216" w:type="dxa"/>
            <w:vMerge/>
            <w:tcBorders>
              <w:top w:val="single" w:sz="4" w:space="0" w:color="auto"/>
              <w:left w:val="single" w:sz="4" w:space="0" w:color="auto"/>
              <w:bottom w:val="single" w:sz="4" w:space="0" w:color="auto"/>
              <w:right w:val="single" w:sz="4" w:space="0" w:color="auto"/>
            </w:tcBorders>
            <w:vAlign w:val="center"/>
            <w:hideMark/>
          </w:tcPr>
          <w:p w14:paraId="742987B2" w14:textId="77777777" w:rsidR="00C933F2" w:rsidRDefault="00C933F2" w:rsidP="001B6BB6">
            <w:pPr>
              <w:pStyle w:val="TAC"/>
              <w:rPr>
                <w:lang w:eastAsia="ko-KR"/>
              </w:rPr>
            </w:pPr>
          </w:p>
        </w:tc>
        <w:tc>
          <w:tcPr>
            <w:tcW w:w="966" w:type="dxa"/>
            <w:vMerge w:val="restart"/>
            <w:tcBorders>
              <w:top w:val="single" w:sz="4" w:space="0" w:color="auto"/>
              <w:left w:val="single" w:sz="4" w:space="0" w:color="auto"/>
              <w:bottom w:val="single" w:sz="4" w:space="0" w:color="auto"/>
              <w:right w:val="single" w:sz="4" w:space="0" w:color="auto"/>
            </w:tcBorders>
            <w:vAlign w:val="center"/>
            <w:hideMark/>
          </w:tcPr>
          <w:p w14:paraId="7847A030" w14:textId="77777777" w:rsidR="00C933F2" w:rsidRDefault="00C933F2" w:rsidP="001B6BB6">
            <w:pPr>
              <w:pStyle w:val="TAC"/>
              <w:rPr>
                <w:lang w:eastAsia="ko-KR"/>
              </w:rPr>
            </w:pPr>
            <w:r>
              <w:rPr>
                <w:lang w:eastAsia="ko-KR"/>
              </w:rPr>
              <w:t>n38</w:t>
            </w:r>
          </w:p>
        </w:tc>
        <w:tc>
          <w:tcPr>
            <w:tcW w:w="884" w:type="dxa"/>
            <w:tcBorders>
              <w:top w:val="single" w:sz="4" w:space="0" w:color="auto"/>
              <w:left w:val="single" w:sz="4" w:space="0" w:color="auto"/>
              <w:bottom w:val="single" w:sz="4" w:space="0" w:color="auto"/>
              <w:right w:val="single" w:sz="4" w:space="0" w:color="auto"/>
            </w:tcBorders>
            <w:hideMark/>
          </w:tcPr>
          <w:p w14:paraId="6ED93A42" w14:textId="77777777" w:rsidR="00C933F2" w:rsidRDefault="00C933F2" w:rsidP="001B6BB6">
            <w:pPr>
              <w:pStyle w:val="TAC"/>
              <w:rPr>
                <w:lang w:eastAsia="ko-KR"/>
              </w:rPr>
            </w:pPr>
            <w:r>
              <w:rPr>
                <w:lang w:eastAsia="ko-KR"/>
              </w:rPr>
              <w:t>15</w:t>
            </w:r>
          </w:p>
        </w:tc>
        <w:tc>
          <w:tcPr>
            <w:tcW w:w="899" w:type="dxa"/>
            <w:tcBorders>
              <w:top w:val="single" w:sz="4" w:space="0" w:color="auto"/>
              <w:left w:val="single" w:sz="4" w:space="0" w:color="auto"/>
              <w:bottom w:val="single" w:sz="4" w:space="0" w:color="auto"/>
              <w:right w:val="single" w:sz="4" w:space="0" w:color="auto"/>
            </w:tcBorders>
            <w:vAlign w:val="center"/>
          </w:tcPr>
          <w:p w14:paraId="1E9CFAAD" w14:textId="77777777" w:rsidR="00C933F2" w:rsidRDefault="00C933F2" w:rsidP="001B6BB6">
            <w:pPr>
              <w:pStyle w:val="TAC"/>
              <w:rPr>
                <w:lang w:eastAsia="ko-KR"/>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07498CB4" w14:textId="77777777" w:rsidR="00C933F2" w:rsidRDefault="00C933F2" w:rsidP="001B6BB6">
            <w:pPr>
              <w:pStyle w:val="TAC"/>
              <w:rPr>
                <w:lang w:eastAsia="ko-KR"/>
              </w:rPr>
            </w:pPr>
            <w:r>
              <w:rPr>
                <w:szCs w:val="18"/>
                <w:lang w:eastAsia="ko-KR"/>
              </w:rPr>
              <w:t>-96.5</w:t>
            </w:r>
          </w:p>
        </w:tc>
        <w:tc>
          <w:tcPr>
            <w:tcW w:w="931" w:type="dxa"/>
            <w:gridSpan w:val="2"/>
            <w:tcBorders>
              <w:top w:val="single" w:sz="4" w:space="0" w:color="auto"/>
              <w:left w:val="single" w:sz="4" w:space="0" w:color="auto"/>
              <w:bottom w:val="single" w:sz="4" w:space="0" w:color="auto"/>
              <w:right w:val="single" w:sz="4" w:space="0" w:color="auto"/>
            </w:tcBorders>
            <w:vAlign w:val="center"/>
          </w:tcPr>
          <w:p w14:paraId="2BA77E4E" w14:textId="77777777" w:rsidR="00C933F2" w:rsidRDefault="00C933F2" w:rsidP="001B6BB6">
            <w:pPr>
              <w:pStyle w:val="TAC"/>
              <w:rPr>
                <w:lang w:eastAsia="ko-KR"/>
              </w:rPr>
            </w:pPr>
          </w:p>
        </w:tc>
        <w:tc>
          <w:tcPr>
            <w:tcW w:w="896" w:type="dxa"/>
            <w:tcBorders>
              <w:top w:val="single" w:sz="4" w:space="0" w:color="auto"/>
              <w:left w:val="single" w:sz="4" w:space="0" w:color="auto"/>
              <w:bottom w:val="single" w:sz="4" w:space="0" w:color="auto"/>
              <w:right w:val="single" w:sz="4" w:space="0" w:color="auto"/>
            </w:tcBorders>
            <w:vAlign w:val="center"/>
            <w:hideMark/>
          </w:tcPr>
          <w:p w14:paraId="53A5308E" w14:textId="77777777" w:rsidR="00C933F2" w:rsidRDefault="00C933F2" w:rsidP="001B6BB6">
            <w:pPr>
              <w:pStyle w:val="TAC"/>
              <w:rPr>
                <w:lang w:eastAsia="ko-KR"/>
              </w:rPr>
            </w:pPr>
            <w:r>
              <w:rPr>
                <w:szCs w:val="18"/>
                <w:lang w:eastAsia="ko-KR"/>
              </w:rPr>
              <w:t>-93.2</w:t>
            </w:r>
          </w:p>
        </w:tc>
        <w:tc>
          <w:tcPr>
            <w:tcW w:w="868" w:type="dxa"/>
            <w:tcBorders>
              <w:top w:val="single" w:sz="4" w:space="0" w:color="auto"/>
              <w:left w:val="single" w:sz="4" w:space="0" w:color="auto"/>
              <w:bottom w:val="single" w:sz="4" w:space="0" w:color="auto"/>
              <w:right w:val="single" w:sz="4" w:space="0" w:color="auto"/>
            </w:tcBorders>
            <w:vAlign w:val="center"/>
            <w:hideMark/>
          </w:tcPr>
          <w:p w14:paraId="03449699" w14:textId="77777777" w:rsidR="00C933F2" w:rsidRDefault="00C933F2" w:rsidP="001B6BB6">
            <w:pPr>
              <w:pStyle w:val="TAC"/>
              <w:rPr>
                <w:lang w:eastAsia="ko-KR"/>
              </w:rPr>
            </w:pPr>
            <w:r>
              <w:rPr>
                <w:lang w:eastAsia="ko-KR"/>
              </w:rPr>
              <w:t>-91.4</w:t>
            </w:r>
          </w:p>
        </w:tc>
        <w:tc>
          <w:tcPr>
            <w:tcW w:w="924" w:type="dxa"/>
            <w:tcBorders>
              <w:top w:val="single" w:sz="4" w:space="0" w:color="auto"/>
              <w:left w:val="single" w:sz="4" w:space="0" w:color="auto"/>
              <w:bottom w:val="single" w:sz="4" w:space="0" w:color="auto"/>
              <w:right w:val="single" w:sz="4" w:space="0" w:color="auto"/>
            </w:tcBorders>
            <w:vAlign w:val="center"/>
            <w:hideMark/>
          </w:tcPr>
          <w:p w14:paraId="79522B58" w14:textId="77777777" w:rsidR="00C933F2" w:rsidRDefault="00C933F2" w:rsidP="001B6BB6">
            <w:pPr>
              <w:pStyle w:val="TAC"/>
              <w:rPr>
                <w:lang w:eastAsia="ko-KR"/>
              </w:rPr>
            </w:pPr>
            <w:r>
              <w:rPr>
                <w:szCs w:val="18"/>
                <w:lang w:eastAsia="ko-KR"/>
              </w:rPr>
              <w:t>-90.1</w:t>
            </w:r>
          </w:p>
        </w:tc>
        <w:tc>
          <w:tcPr>
            <w:tcW w:w="1056" w:type="dxa"/>
            <w:vMerge w:val="restart"/>
            <w:tcBorders>
              <w:top w:val="single" w:sz="4" w:space="0" w:color="auto"/>
              <w:left w:val="single" w:sz="4" w:space="0" w:color="auto"/>
              <w:bottom w:val="single" w:sz="4" w:space="0" w:color="auto"/>
              <w:right w:val="single" w:sz="4" w:space="0" w:color="auto"/>
            </w:tcBorders>
            <w:vAlign w:val="center"/>
            <w:hideMark/>
          </w:tcPr>
          <w:p w14:paraId="6055BEEA" w14:textId="77777777" w:rsidR="00C933F2" w:rsidRDefault="00C933F2" w:rsidP="001B6BB6">
            <w:pPr>
              <w:pStyle w:val="TAC"/>
              <w:rPr>
                <w:lang w:eastAsia="ko-KR"/>
              </w:rPr>
            </w:pPr>
            <w:r>
              <w:rPr>
                <w:lang w:eastAsia="ko-KR"/>
              </w:rPr>
              <w:t>HD</w:t>
            </w:r>
          </w:p>
        </w:tc>
      </w:tr>
      <w:tr w:rsidR="00C933F2" w14:paraId="3451D5EE" w14:textId="77777777" w:rsidTr="001B6BB6">
        <w:trPr>
          <w:gridAfter w:val="1"/>
          <w:wAfter w:w="8" w:type="dxa"/>
          <w:trHeight w:val="263"/>
          <w:jc w:val="center"/>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4AC14850" w14:textId="77777777" w:rsidR="00C933F2" w:rsidRDefault="00C933F2" w:rsidP="001B6BB6">
            <w:pPr>
              <w:pStyle w:val="TAC"/>
              <w:rPr>
                <w:lang w:eastAsia="ko-KR"/>
              </w:rPr>
            </w:pPr>
          </w:p>
        </w:tc>
        <w:tc>
          <w:tcPr>
            <w:tcW w:w="1216" w:type="dxa"/>
            <w:vMerge/>
            <w:tcBorders>
              <w:top w:val="single" w:sz="4" w:space="0" w:color="auto"/>
              <w:left w:val="single" w:sz="4" w:space="0" w:color="auto"/>
              <w:bottom w:val="single" w:sz="4" w:space="0" w:color="auto"/>
              <w:right w:val="single" w:sz="4" w:space="0" w:color="auto"/>
            </w:tcBorders>
            <w:vAlign w:val="center"/>
            <w:hideMark/>
          </w:tcPr>
          <w:p w14:paraId="740011C8" w14:textId="77777777" w:rsidR="00C933F2" w:rsidRDefault="00C933F2" w:rsidP="001B6BB6">
            <w:pPr>
              <w:pStyle w:val="TAC"/>
              <w:rPr>
                <w:lang w:eastAsia="ko-KR"/>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14:paraId="41B71500" w14:textId="77777777" w:rsidR="00C933F2" w:rsidRDefault="00C933F2" w:rsidP="001B6BB6">
            <w:pPr>
              <w:pStyle w:val="TAC"/>
              <w:rPr>
                <w:lang w:eastAsia="ko-KR"/>
              </w:rPr>
            </w:pPr>
          </w:p>
        </w:tc>
        <w:tc>
          <w:tcPr>
            <w:tcW w:w="884" w:type="dxa"/>
            <w:tcBorders>
              <w:top w:val="single" w:sz="4" w:space="0" w:color="auto"/>
              <w:left w:val="single" w:sz="4" w:space="0" w:color="auto"/>
              <w:bottom w:val="single" w:sz="4" w:space="0" w:color="auto"/>
              <w:right w:val="single" w:sz="4" w:space="0" w:color="auto"/>
            </w:tcBorders>
            <w:hideMark/>
          </w:tcPr>
          <w:p w14:paraId="27AD77D8" w14:textId="77777777" w:rsidR="00C933F2" w:rsidRDefault="00C933F2" w:rsidP="001B6BB6">
            <w:pPr>
              <w:pStyle w:val="TAC"/>
              <w:rPr>
                <w:lang w:eastAsia="ko-KR"/>
              </w:rPr>
            </w:pPr>
            <w:r>
              <w:rPr>
                <w:lang w:eastAsia="ko-KR"/>
              </w:rPr>
              <w:t>30</w:t>
            </w:r>
          </w:p>
        </w:tc>
        <w:tc>
          <w:tcPr>
            <w:tcW w:w="899" w:type="dxa"/>
            <w:tcBorders>
              <w:top w:val="single" w:sz="4" w:space="0" w:color="auto"/>
              <w:left w:val="single" w:sz="4" w:space="0" w:color="auto"/>
              <w:bottom w:val="single" w:sz="4" w:space="0" w:color="auto"/>
              <w:right w:val="single" w:sz="4" w:space="0" w:color="auto"/>
            </w:tcBorders>
            <w:vAlign w:val="center"/>
          </w:tcPr>
          <w:p w14:paraId="44DB60F3" w14:textId="77777777" w:rsidR="00C933F2" w:rsidRDefault="00C933F2" w:rsidP="001B6BB6">
            <w:pPr>
              <w:pStyle w:val="TAC"/>
              <w:rPr>
                <w:lang w:eastAsia="ko-KR"/>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2F232F0F" w14:textId="77777777" w:rsidR="00C933F2" w:rsidRDefault="00C933F2" w:rsidP="001B6BB6">
            <w:pPr>
              <w:pStyle w:val="TAC"/>
              <w:rPr>
                <w:lang w:eastAsia="ko-KR"/>
              </w:rPr>
            </w:pPr>
            <w:r>
              <w:rPr>
                <w:szCs w:val="18"/>
                <w:lang w:eastAsia="ko-KR"/>
              </w:rPr>
              <w:t>-96.6</w:t>
            </w:r>
          </w:p>
        </w:tc>
        <w:tc>
          <w:tcPr>
            <w:tcW w:w="931" w:type="dxa"/>
            <w:gridSpan w:val="2"/>
            <w:tcBorders>
              <w:top w:val="single" w:sz="4" w:space="0" w:color="auto"/>
              <w:left w:val="single" w:sz="4" w:space="0" w:color="auto"/>
              <w:bottom w:val="single" w:sz="4" w:space="0" w:color="auto"/>
              <w:right w:val="single" w:sz="4" w:space="0" w:color="auto"/>
            </w:tcBorders>
            <w:vAlign w:val="center"/>
          </w:tcPr>
          <w:p w14:paraId="73D111B0" w14:textId="77777777" w:rsidR="00C933F2" w:rsidRDefault="00C933F2" w:rsidP="001B6BB6">
            <w:pPr>
              <w:pStyle w:val="TAC"/>
              <w:rPr>
                <w:lang w:eastAsia="ko-KR"/>
              </w:rPr>
            </w:pPr>
          </w:p>
        </w:tc>
        <w:tc>
          <w:tcPr>
            <w:tcW w:w="896" w:type="dxa"/>
            <w:tcBorders>
              <w:top w:val="single" w:sz="4" w:space="0" w:color="auto"/>
              <w:left w:val="single" w:sz="4" w:space="0" w:color="auto"/>
              <w:bottom w:val="single" w:sz="4" w:space="0" w:color="auto"/>
              <w:right w:val="single" w:sz="4" w:space="0" w:color="auto"/>
            </w:tcBorders>
            <w:vAlign w:val="center"/>
            <w:hideMark/>
          </w:tcPr>
          <w:p w14:paraId="36A07277" w14:textId="77777777" w:rsidR="00C933F2" w:rsidRDefault="00C933F2" w:rsidP="001B6BB6">
            <w:pPr>
              <w:pStyle w:val="TAC"/>
              <w:rPr>
                <w:lang w:eastAsia="ko-KR"/>
              </w:rPr>
            </w:pPr>
            <w:r>
              <w:rPr>
                <w:szCs w:val="18"/>
                <w:lang w:eastAsia="ko-KR"/>
              </w:rPr>
              <w:t>-93.4</w:t>
            </w:r>
          </w:p>
        </w:tc>
        <w:tc>
          <w:tcPr>
            <w:tcW w:w="868" w:type="dxa"/>
            <w:tcBorders>
              <w:top w:val="single" w:sz="4" w:space="0" w:color="auto"/>
              <w:left w:val="single" w:sz="4" w:space="0" w:color="auto"/>
              <w:bottom w:val="single" w:sz="4" w:space="0" w:color="auto"/>
              <w:right w:val="single" w:sz="4" w:space="0" w:color="auto"/>
            </w:tcBorders>
            <w:vAlign w:val="center"/>
            <w:hideMark/>
          </w:tcPr>
          <w:p w14:paraId="44541DDD" w14:textId="77777777" w:rsidR="00C933F2" w:rsidRDefault="00C933F2" w:rsidP="001B6BB6">
            <w:pPr>
              <w:pStyle w:val="TAC"/>
              <w:rPr>
                <w:lang w:eastAsia="ko-KR"/>
              </w:rPr>
            </w:pPr>
            <w:r>
              <w:rPr>
                <w:lang w:eastAsia="ko-KR"/>
              </w:rPr>
              <w:t>-91.7</w:t>
            </w:r>
          </w:p>
        </w:tc>
        <w:tc>
          <w:tcPr>
            <w:tcW w:w="924" w:type="dxa"/>
            <w:tcBorders>
              <w:top w:val="single" w:sz="4" w:space="0" w:color="auto"/>
              <w:left w:val="single" w:sz="4" w:space="0" w:color="auto"/>
              <w:bottom w:val="single" w:sz="4" w:space="0" w:color="auto"/>
              <w:right w:val="single" w:sz="4" w:space="0" w:color="auto"/>
            </w:tcBorders>
            <w:vAlign w:val="center"/>
            <w:hideMark/>
          </w:tcPr>
          <w:p w14:paraId="6A0A90EF" w14:textId="77777777" w:rsidR="00C933F2" w:rsidRDefault="00C933F2" w:rsidP="001B6BB6">
            <w:pPr>
              <w:pStyle w:val="TAC"/>
              <w:rPr>
                <w:lang w:eastAsia="ko-KR"/>
              </w:rPr>
            </w:pPr>
            <w:r>
              <w:rPr>
                <w:szCs w:val="18"/>
                <w:lang w:eastAsia="ko-KR"/>
              </w:rPr>
              <w:t>-90.2</w:t>
            </w:r>
          </w:p>
        </w:tc>
        <w:tc>
          <w:tcPr>
            <w:tcW w:w="1056" w:type="dxa"/>
            <w:vMerge/>
            <w:tcBorders>
              <w:top w:val="single" w:sz="4" w:space="0" w:color="auto"/>
              <w:left w:val="single" w:sz="4" w:space="0" w:color="auto"/>
              <w:bottom w:val="single" w:sz="4" w:space="0" w:color="auto"/>
              <w:right w:val="single" w:sz="4" w:space="0" w:color="auto"/>
            </w:tcBorders>
            <w:vAlign w:val="center"/>
            <w:hideMark/>
          </w:tcPr>
          <w:p w14:paraId="3266FF03" w14:textId="77777777" w:rsidR="00C933F2" w:rsidRDefault="00C933F2" w:rsidP="001B6BB6">
            <w:pPr>
              <w:pStyle w:val="TAC"/>
              <w:rPr>
                <w:lang w:eastAsia="ko-KR"/>
              </w:rPr>
            </w:pPr>
          </w:p>
        </w:tc>
      </w:tr>
      <w:tr w:rsidR="00C933F2" w14:paraId="5A2B7B23" w14:textId="77777777" w:rsidTr="001B6BB6">
        <w:trPr>
          <w:gridAfter w:val="1"/>
          <w:wAfter w:w="8" w:type="dxa"/>
          <w:trHeight w:val="242"/>
          <w:jc w:val="center"/>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4288DC02" w14:textId="77777777" w:rsidR="00C933F2" w:rsidRDefault="00C933F2" w:rsidP="001B6BB6">
            <w:pPr>
              <w:pStyle w:val="TAC"/>
              <w:rPr>
                <w:lang w:eastAsia="ko-KR"/>
              </w:rPr>
            </w:pPr>
          </w:p>
        </w:tc>
        <w:tc>
          <w:tcPr>
            <w:tcW w:w="1216" w:type="dxa"/>
            <w:vMerge/>
            <w:tcBorders>
              <w:top w:val="single" w:sz="4" w:space="0" w:color="auto"/>
              <w:left w:val="single" w:sz="4" w:space="0" w:color="auto"/>
              <w:bottom w:val="single" w:sz="4" w:space="0" w:color="auto"/>
              <w:right w:val="single" w:sz="4" w:space="0" w:color="auto"/>
            </w:tcBorders>
            <w:vAlign w:val="center"/>
            <w:hideMark/>
          </w:tcPr>
          <w:p w14:paraId="176D1CAF" w14:textId="77777777" w:rsidR="00C933F2" w:rsidRDefault="00C933F2" w:rsidP="001B6BB6">
            <w:pPr>
              <w:pStyle w:val="TAC"/>
              <w:rPr>
                <w:lang w:eastAsia="ko-KR"/>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14:paraId="4FF224E3" w14:textId="77777777" w:rsidR="00C933F2" w:rsidRDefault="00C933F2" w:rsidP="001B6BB6">
            <w:pPr>
              <w:pStyle w:val="TAC"/>
              <w:rPr>
                <w:lang w:eastAsia="ko-KR"/>
              </w:rPr>
            </w:pPr>
          </w:p>
        </w:tc>
        <w:tc>
          <w:tcPr>
            <w:tcW w:w="884" w:type="dxa"/>
            <w:tcBorders>
              <w:top w:val="single" w:sz="4" w:space="0" w:color="auto"/>
              <w:left w:val="single" w:sz="4" w:space="0" w:color="auto"/>
              <w:bottom w:val="single" w:sz="4" w:space="0" w:color="auto"/>
              <w:right w:val="single" w:sz="4" w:space="0" w:color="auto"/>
            </w:tcBorders>
            <w:hideMark/>
          </w:tcPr>
          <w:p w14:paraId="177E04F7" w14:textId="77777777" w:rsidR="00C933F2" w:rsidRDefault="00C933F2" w:rsidP="001B6BB6">
            <w:pPr>
              <w:pStyle w:val="TAC"/>
              <w:rPr>
                <w:lang w:eastAsia="ko-KR"/>
              </w:rPr>
            </w:pPr>
            <w:r>
              <w:rPr>
                <w:lang w:eastAsia="ko-KR"/>
              </w:rPr>
              <w:t>60</w:t>
            </w:r>
          </w:p>
        </w:tc>
        <w:tc>
          <w:tcPr>
            <w:tcW w:w="899" w:type="dxa"/>
            <w:tcBorders>
              <w:top w:val="single" w:sz="4" w:space="0" w:color="auto"/>
              <w:left w:val="single" w:sz="4" w:space="0" w:color="auto"/>
              <w:bottom w:val="single" w:sz="4" w:space="0" w:color="auto"/>
              <w:right w:val="single" w:sz="4" w:space="0" w:color="auto"/>
            </w:tcBorders>
            <w:vAlign w:val="center"/>
          </w:tcPr>
          <w:p w14:paraId="58912BCE" w14:textId="77777777" w:rsidR="00C933F2" w:rsidRDefault="00C933F2" w:rsidP="001B6BB6">
            <w:pPr>
              <w:pStyle w:val="TAC"/>
            </w:pPr>
          </w:p>
        </w:tc>
        <w:tc>
          <w:tcPr>
            <w:tcW w:w="832" w:type="dxa"/>
            <w:tcBorders>
              <w:top w:val="single" w:sz="4" w:space="0" w:color="auto"/>
              <w:left w:val="single" w:sz="4" w:space="0" w:color="auto"/>
              <w:bottom w:val="single" w:sz="4" w:space="0" w:color="auto"/>
              <w:right w:val="single" w:sz="4" w:space="0" w:color="auto"/>
            </w:tcBorders>
            <w:vAlign w:val="center"/>
            <w:hideMark/>
          </w:tcPr>
          <w:p w14:paraId="544A60E4" w14:textId="77777777" w:rsidR="00C933F2" w:rsidRDefault="00C933F2" w:rsidP="001B6BB6">
            <w:pPr>
              <w:pStyle w:val="TAC"/>
            </w:pPr>
            <w:r>
              <w:rPr>
                <w:szCs w:val="18"/>
                <w:lang w:eastAsia="ko-KR"/>
              </w:rPr>
              <w:t>-97.4</w:t>
            </w:r>
          </w:p>
        </w:tc>
        <w:tc>
          <w:tcPr>
            <w:tcW w:w="931" w:type="dxa"/>
            <w:gridSpan w:val="2"/>
            <w:tcBorders>
              <w:top w:val="single" w:sz="4" w:space="0" w:color="auto"/>
              <w:left w:val="single" w:sz="4" w:space="0" w:color="auto"/>
              <w:bottom w:val="single" w:sz="4" w:space="0" w:color="auto"/>
              <w:right w:val="single" w:sz="4" w:space="0" w:color="auto"/>
            </w:tcBorders>
            <w:vAlign w:val="center"/>
          </w:tcPr>
          <w:p w14:paraId="4473E99D" w14:textId="77777777" w:rsidR="00C933F2" w:rsidRDefault="00C933F2" w:rsidP="001B6BB6">
            <w:pPr>
              <w:pStyle w:val="TAC"/>
            </w:pPr>
          </w:p>
        </w:tc>
        <w:tc>
          <w:tcPr>
            <w:tcW w:w="896" w:type="dxa"/>
            <w:tcBorders>
              <w:top w:val="single" w:sz="4" w:space="0" w:color="auto"/>
              <w:left w:val="single" w:sz="4" w:space="0" w:color="auto"/>
              <w:bottom w:val="single" w:sz="4" w:space="0" w:color="auto"/>
              <w:right w:val="single" w:sz="4" w:space="0" w:color="auto"/>
            </w:tcBorders>
            <w:vAlign w:val="center"/>
            <w:hideMark/>
          </w:tcPr>
          <w:p w14:paraId="2DD5FD42" w14:textId="77777777" w:rsidR="00C933F2" w:rsidRDefault="00C933F2" w:rsidP="001B6BB6">
            <w:pPr>
              <w:pStyle w:val="TAC"/>
              <w:rPr>
                <w:lang w:eastAsia="ko-KR"/>
              </w:rPr>
            </w:pPr>
            <w:r>
              <w:rPr>
                <w:szCs w:val="18"/>
                <w:lang w:eastAsia="ko-KR"/>
              </w:rPr>
              <w:t>-93.6</w:t>
            </w:r>
          </w:p>
        </w:tc>
        <w:tc>
          <w:tcPr>
            <w:tcW w:w="868" w:type="dxa"/>
            <w:tcBorders>
              <w:top w:val="single" w:sz="4" w:space="0" w:color="auto"/>
              <w:left w:val="single" w:sz="4" w:space="0" w:color="auto"/>
              <w:bottom w:val="single" w:sz="4" w:space="0" w:color="auto"/>
              <w:right w:val="single" w:sz="4" w:space="0" w:color="auto"/>
            </w:tcBorders>
            <w:vAlign w:val="center"/>
            <w:hideMark/>
          </w:tcPr>
          <w:p w14:paraId="0561A2EC" w14:textId="77777777" w:rsidR="00C933F2" w:rsidRDefault="00C933F2" w:rsidP="001B6BB6">
            <w:pPr>
              <w:pStyle w:val="TAC"/>
              <w:rPr>
                <w:lang w:eastAsia="ko-KR"/>
              </w:rPr>
            </w:pPr>
            <w:r>
              <w:rPr>
                <w:lang w:eastAsia="ko-KR"/>
              </w:rPr>
              <w:t>-91.9</w:t>
            </w:r>
          </w:p>
        </w:tc>
        <w:tc>
          <w:tcPr>
            <w:tcW w:w="924" w:type="dxa"/>
            <w:tcBorders>
              <w:top w:val="single" w:sz="4" w:space="0" w:color="auto"/>
              <w:left w:val="single" w:sz="4" w:space="0" w:color="auto"/>
              <w:bottom w:val="single" w:sz="4" w:space="0" w:color="auto"/>
              <w:right w:val="single" w:sz="4" w:space="0" w:color="auto"/>
            </w:tcBorders>
            <w:vAlign w:val="center"/>
            <w:hideMark/>
          </w:tcPr>
          <w:p w14:paraId="0DB3F853" w14:textId="77777777" w:rsidR="00C933F2" w:rsidRDefault="00C933F2" w:rsidP="001B6BB6">
            <w:pPr>
              <w:pStyle w:val="TAC"/>
              <w:rPr>
                <w:lang w:eastAsia="ko-KR"/>
              </w:rPr>
            </w:pPr>
            <w:r>
              <w:rPr>
                <w:szCs w:val="18"/>
                <w:lang w:eastAsia="ko-KR"/>
              </w:rPr>
              <w:t>-90.4</w:t>
            </w:r>
          </w:p>
        </w:tc>
        <w:tc>
          <w:tcPr>
            <w:tcW w:w="1056" w:type="dxa"/>
            <w:vMerge/>
            <w:tcBorders>
              <w:top w:val="single" w:sz="4" w:space="0" w:color="auto"/>
              <w:left w:val="single" w:sz="4" w:space="0" w:color="auto"/>
              <w:bottom w:val="single" w:sz="4" w:space="0" w:color="auto"/>
              <w:right w:val="single" w:sz="4" w:space="0" w:color="auto"/>
            </w:tcBorders>
            <w:vAlign w:val="center"/>
            <w:hideMark/>
          </w:tcPr>
          <w:p w14:paraId="4C4A51A8" w14:textId="77777777" w:rsidR="00C933F2" w:rsidRDefault="00C933F2" w:rsidP="001B6BB6">
            <w:pPr>
              <w:pStyle w:val="TAC"/>
              <w:rPr>
                <w:lang w:eastAsia="ko-KR"/>
              </w:rPr>
            </w:pPr>
          </w:p>
        </w:tc>
      </w:tr>
      <w:tr w:rsidR="00C933F2" w14:paraId="612B66DD" w14:textId="77777777" w:rsidTr="001B6BB6">
        <w:trPr>
          <w:trHeight w:val="242"/>
          <w:jc w:val="center"/>
        </w:trPr>
        <w:tc>
          <w:tcPr>
            <w:tcW w:w="1182" w:type="dxa"/>
            <w:vMerge w:val="restart"/>
            <w:tcBorders>
              <w:top w:val="single" w:sz="4" w:space="0" w:color="auto"/>
              <w:left w:val="single" w:sz="4" w:space="0" w:color="auto"/>
              <w:bottom w:val="single" w:sz="4" w:space="0" w:color="auto"/>
              <w:right w:val="single" w:sz="4" w:space="0" w:color="auto"/>
            </w:tcBorders>
            <w:vAlign w:val="center"/>
            <w:hideMark/>
          </w:tcPr>
          <w:p w14:paraId="511FD723" w14:textId="77777777" w:rsidR="00C933F2" w:rsidRDefault="00C933F2" w:rsidP="001B6BB6">
            <w:pPr>
              <w:pStyle w:val="TAC"/>
              <w:rPr>
                <w:lang w:eastAsia="zh-CN"/>
              </w:rPr>
            </w:pPr>
            <w:r>
              <w:t>n71</w:t>
            </w:r>
          </w:p>
        </w:tc>
        <w:tc>
          <w:tcPr>
            <w:tcW w:w="1216" w:type="dxa"/>
            <w:vMerge w:val="restart"/>
            <w:tcBorders>
              <w:top w:val="single" w:sz="4" w:space="0" w:color="auto"/>
              <w:left w:val="single" w:sz="4" w:space="0" w:color="auto"/>
              <w:bottom w:val="single" w:sz="4" w:space="0" w:color="auto"/>
              <w:right w:val="single" w:sz="4" w:space="0" w:color="auto"/>
            </w:tcBorders>
            <w:vAlign w:val="center"/>
            <w:hideMark/>
          </w:tcPr>
          <w:p w14:paraId="4D8D495C" w14:textId="77777777" w:rsidR="00C933F2" w:rsidRDefault="00C933F2" w:rsidP="001B6BB6">
            <w:pPr>
              <w:pStyle w:val="TAC"/>
            </w:pPr>
            <w:r>
              <w:t>47</w:t>
            </w:r>
          </w:p>
        </w:tc>
        <w:tc>
          <w:tcPr>
            <w:tcW w:w="966" w:type="dxa"/>
            <w:tcBorders>
              <w:top w:val="single" w:sz="4" w:space="0" w:color="auto"/>
              <w:left w:val="single" w:sz="4" w:space="0" w:color="auto"/>
              <w:bottom w:val="single" w:sz="4" w:space="0" w:color="auto"/>
              <w:right w:val="single" w:sz="4" w:space="0" w:color="auto"/>
            </w:tcBorders>
            <w:vAlign w:val="center"/>
            <w:hideMark/>
          </w:tcPr>
          <w:p w14:paraId="40441AA0" w14:textId="77777777" w:rsidR="00C933F2" w:rsidRDefault="00C933F2" w:rsidP="001B6BB6">
            <w:pPr>
              <w:pStyle w:val="TAC"/>
            </w:pPr>
            <w:r>
              <w:t>47</w:t>
            </w:r>
          </w:p>
        </w:tc>
        <w:tc>
          <w:tcPr>
            <w:tcW w:w="884" w:type="dxa"/>
            <w:tcBorders>
              <w:top w:val="single" w:sz="4" w:space="0" w:color="auto"/>
              <w:left w:val="single" w:sz="4" w:space="0" w:color="auto"/>
              <w:bottom w:val="single" w:sz="4" w:space="0" w:color="auto"/>
              <w:right w:val="single" w:sz="4" w:space="0" w:color="auto"/>
            </w:tcBorders>
            <w:hideMark/>
          </w:tcPr>
          <w:p w14:paraId="0FBE3B8D" w14:textId="77777777" w:rsidR="00C933F2" w:rsidRDefault="00C933F2" w:rsidP="001B6BB6">
            <w:pPr>
              <w:pStyle w:val="TAC"/>
            </w:pPr>
            <w:r>
              <w:rPr>
                <w:lang w:eastAsia="zh-CN"/>
              </w:rPr>
              <w:t>15</w:t>
            </w:r>
          </w:p>
        </w:tc>
        <w:tc>
          <w:tcPr>
            <w:tcW w:w="899" w:type="dxa"/>
            <w:tcBorders>
              <w:top w:val="single" w:sz="4" w:space="0" w:color="auto"/>
              <w:left w:val="single" w:sz="4" w:space="0" w:color="auto"/>
              <w:bottom w:val="single" w:sz="4" w:space="0" w:color="auto"/>
              <w:right w:val="single" w:sz="4" w:space="0" w:color="auto"/>
            </w:tcBorders>
            <w:vAlign w:val="center"/>
          </w:tcPr>
          <w:p w14:paraId="0FFF5862" w14:textId="77777777" w:rsidR="00C933F2" w:rsidRDefault="00C933F2" w:rsidP="001B6BB6">
            <w:pPr>
              <w:pStyle w:val="TAC"/>
              <w:rPr>
                <w:lang w:eastAsia="zh-CN"/>
              </w:rPr>
            </w:pPr>
          </w:p>
        </w:tc>
        <w:tc>
          <w:tcPr>
            <w:tcW w:w="839" w:type="dxa"/>
            <w:gridSpan w:val="2"/>
            <w:tcBorders>
              <w:top w:val="single" w:sz="4" w:space="0" w:color="auto"/>
              <w:left w:val="single" w:sz="4" w:space="0" w:color="auto"/>
              <w:bottom w:val="single" w:sz="4" w:space="0" w:color="auto"/>
              <w:right w:val="single" w:sz="4" w:space="0" w:color="auto"/>
            </w:tcBorders>
            <w:hideMark/>
          </w:tcPr>
          <w:p w14:paraId="51EE5801" w14:textId="77777777" w:rsidR="00C933F2" w:rsidRDefault="00C933F2" w:rsidP="001B6BB6">
            <w:pPr>
              <w:pStyle w:val="TAC"/>
            </w:pPr>
            <w:r>
              <w:rPr>
                <w:rFonts w:ascii="CG Times (WN)" w:hAnsi="CG Times (WN)"/>
                <w:bCs/>
                <w:szCs w:val="18"/>
              </w:rPr>
              <w:t>-90.4</w:t>
            </w:r>
          </w:p>
        </w:tc>
        <w:tc>
          <w:tcPr>
            <w:tcW w:w="924" w:type="dxa"/>
            <w:tcBorders>
              <w:top w:val="single" w:sz="4" w:space="0" w:color="auto"/>
              <w:left w:val="single" w:sz="4" w:space="0" w:color="auto"/>
              <w:bottom w:val="single" w:sz="4" w:space="0" w:color="auto"/>
              <w:right w:val="single" w:sz="4" w:space="0" w:color="auto"/>
            </w:tcBorders>
          </w:tcPr>
          <w:p w14:paraId="3FB3053D" w14:textId="77777777" w:rsidR="00C933F2" w:rsidRDefault="00C933F2" w:rsidP="001B6BB6">
            <w:pPr>
              <w:pStyle w:val="TAC"/>
            </w:pPr>
          </w:p>
        </w:tc>
        <w:tc>
          <w:tcPr>
            <w:tcW w:w="896" w:type="dxa"/>
            <w:tcBorders>
              <w:top w:val="single" w:sz="4" w:space="0" w:color="auto"/>
              <w:left w:val="single" w:sz="4" w:space="0" w:color="auto"/>
              <w:bottom w:val="single" w:sz="4" w:space="0" w:color="auto"/>
              <w:right w:val="single" w:sz="4" w:space="0" w:color="auto"/>
            </w:tcBorders>
            <w:hideMark/>
          </w:tcPr>
          <w:p w14:paraId="51DCDE0F" w14:textId="77777777" w:rsidR="00C933F2" w:rsidRDefault="00C933F2" w:rsidP="001B6BB6">
            <w:pPr>
              <w:pStyle w:val="TAC"/>
            </w:pPr>
            <w:r>
              <w:rPr>
                <w:rFonts w:ascii="CG Times (WN)" w:hAnsi="CG Times (WN)"/>
                <w:szCs w:val="18"/>
              </w:rPr>
              <w:t>-87.5</w:t>
            </w:r>
          </w:p>
        </w:tc>
        <w:tc>
          <w:tcPr>
            <w:tcW w:w="868" w:type="dxa"/>
            <w:tcBorders>
              <w:top w:val="single" w:sz="4" w:space="0" w:color="auto"/>
              <w:left w:val="single" w:sz="4" w:space="0" w:color="auto"/>
              <w:bottom w:val="single" w:sz="4" w:space="0" w:color="auto"/>
              <w:right w:val="single" w:sz="4" w:space="0" w:color="auto"/>
            </w:tcBorders>
          </w:tcPr>
          <w:p w14:paraId="213FCAAE" w14:textId="77777777" w:rsidR="00C933F2" w:rsidRDefault="00C933F2" w:rsidP="001B6BB6">
            <w:pPr>
              <w:pStyle w:val="TAC"/>
            </w:pPr>
          </w:p>
        </w:tc>
        <w:tc>
          <w:tcPr>
            <w:tcW w:w="924" w:type="dxa"/>
            <w:tcBorders>
              <w:top w:val="single" w:sz="4" w:space="0" w:color="auto"/>
              <w:left w:val="single" w:sz="4" w:space="0" w:color="auto"/>
              <w:bottom w:val="single" w:sz="4" w:space="0" w:color="auto"/>
              <w:right w:val="single" w:sz="4" w:space="0" w:color="auto"/>
            </w:tcBorders>
          </w:tcPr>
          <w:p w14:paraId="274F37E6" w14:textId="77777777" w:rsidR="00C933F2" w:rsidRDefault="00C933F2" w:rsidP="001B6BB6">
            <w:pPr>
              <w:pStyle w:val="TAC"/>
            </w:pPr>
          </w:p>
        </w:tc>
        <w:tc>
          <w:tcPr>
            <w:tcW w:w="1064" w:type="dxa"/>
            <w:gridSpan w:val="2"/>
            <w:tcBorders>
              <w:top w:val="single" w:sz="4" w:space="0" w:color="auto"/>
              <w:left w:val="single" w:sz="4" w:space="0" w:color="auto"/>
              <w:bottom w:val="single" w:sz="4" w:space="0" w:color="auto"/>
              <w:right w:val="single" w:sz="4" w:space="0" w:color="auto"/>
            </w:tcBorders>
            <w:vAlign w:val="center"/>
            <w:hideMark/>
          </w:tcPr>
          <w:p w14:paraId="25203F5C" w14:textId="77777777" w:rsidR="00C933F2" w:rsidRDefault="00C933F2" w:rsidP="001B6BB6">
            <w:pPr>
              <w:pStyle w:val="TAC"/>
            </w:pPr>
            <w:r>
              <w:rPr>
                <w:lang w:eastAsia="zh-CN"/>
              </w:rPr>
              <w:t>FDD</w:t>
            </w:r>
          </w:p>
        </w:tc>
      </w:tr>
      <w:tr w:rsidR="00C933F2" w14:paraId="612DA075" w14:textId="77777777" w:rsidTr="001B6BB6">
        <w:trPr>
          <w:trHeight w:val="242"/>
          <w:jc w:val="center"/>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59162033" w14:textId="77777777" w:rsidR="00C933F2" w:rsidRDefault="00C933F2" w:rsidP="001B6BB6">
            <w:pPr>
              <w:pStyle w:val="TAC"/>
              <w:rPr>
                <w:lang w:eastAsia="zh-CN"/>
              </w:rPr>
            </w:pPr>
          </w:p>
        </w:tc>
        <w:tc>
          <w:tcPr>
            <w:tcW w:w="1216" w:type="dxa"/>
            <w:vMerge/>
            <w:tcBorders>
              <w:top w:val="single" w:sz="4" w:space="0" w:color="auto"/>
              <w:left w:val="single" w:sz="4" w:space="0" w:color="auto"/>
              <w:bottom w:val="single" w:sz="4" w:space="0" w:color="auto"/>
              <w:right w:val="single" w:sz="4" w:space="0" w:color="auto"/>
            </w:tcBorders>
            <w:vAlign w:val="center"/>
            <w:hideMark/>
          </w:tcPr>
          <w:p w14:paraId="40DE1E4B" w14:textId="77777777" w:rsidR="00C933F2" w:rsidRDefault="00C933F2" w:rsidP="001B6BB6">
            <w:pPr>
              <w:pStyle w:val="TAC"/>
            </w:pPr>
          </w:p>
        </w:tc>
        <w:tc>
          <w:tcPr>
            <w:tcW w:w="966" w:type="dxa"/>
            <w:vMerge w:val="restart"/>
            <w:tcBorders>
              <w:top w:val="single" w:sz="4" w:space="0" w:color="auto"/>
              <w:left w:val="single" w:sz="4" w:space="0" w:color="auto"/>
              <w:bottom w:val="single" w:sz="4" w:space="0" w:color="auto"/>
              <w:right w:val="single" w:sz="4" w:space="0" w:color="auto"/>
            </w:tcBorders>
            <w:vAlign w:val="center"/>
            <w:hideMark/>
          </w:tcPr>
          <w:p w14:paraId="243CEDF4" w14:textId="77777777" w:rsidR="00C933F2" w:rsidRDefault="00C933F2" w:rsidP="001B6BB6">
            <w:pPr>
              <w:pStyle w:val="TAC"/>
            </w:pPr>
            <w:r>
              <w:t>n71</w:t>
            </w:r>
          </w:p>
        </w:tc>
        <w:tc>
          <w:tcPr>
            <w:tcW w:w="884" w:type="dxa"/>
            <w:tcBorders>
              <w:top w:val="single" w:sz="4" w:space="0" w:color="auto"/>
              <w:left w:val="single" w:sz="4" w:space="0" w:color="auto"/>
              <w:bottom w:val="single" w:sz="4" w:space="0" w:color="auto"/>
              <w:right w:val="single" w:sz="4" w:space="0" w:color="auto"/>
            </w:tcBorders>
            <w:hideMark/>
          </w:tcPr>
          <w:p w14:paraId="508160CA" w14:textId="77777777" w:rsidR="00C933F2" w:rsidRDefault="00C933F2" w:rsidP="001B6BB6">
            <w:pPr>
              <w:pStyle w:val="TAC"/>
            </w:pPr>
            <w:r>
              <w:rPr>
                <w:lang w:eastAsia="zh-CN"/>
              </w:rPr>
              <w:t>15</w:t>
            </w:r>
          </w:p>
        </w:tc>
        <w:tc>
          <w:tcPr>
            <w:tcW w:w="899" w:type="dxa"/>
            <w:tcBorders>
              <w:top w:val="single" w:sz="4" w:space="0" w:color="auto"/>
              <w:left w:val="single" w:sz="4" w:space="0" w:color="auto"/>
              <w:bottom w:val="single" w:sz="4" w:space="0" w:color="auto"/>
              <w:right w:val="single" w:sz="4" w:space="0" w:color="auto"/>
            </w:tcBorders>
            <w:vAlign w:val="center"/>
            <w:hideMark/>
          </w:tcPr>
          <w:p w14:paraId="0E6AF33D" w14:textId="77777777" w:rsidR="00C933F2" w:rsidRDefault="00C933F2" w:rsidP="001B6BB6">
            <w:pPr>
              <w:pStyle w:val="TAC"/>
            </w:pPr>
            <w:r>
              <w:t>-97.2</w:t>
            </w:r>
          </w:p>
        </w:tc>
        <w:tc>
          <w:tcPr>
            <w:tcW w:w="839" w:type="dxa"/>
            <w:gridSpan w:val="2"/>
            <w:tcBorders>
              <w:top w:val="single" w:sz="4" w:space="0" w:color="auto"/>
              <w:left w:val="single" w:sz="4" w:space="0" w:color="auto"/>
              <w:bottom w:val="single" w:sz="4" w:space="0" w:color="auto"/>
              <w:right w:val="single" w:sz="4" w:space="0" w:color="auto"/>
            </w:tcBorders>
            <w:vAlign w:val="center"/>
            <w:hideMark/>
          </w:tcPr>
          <w:p w14:paraId="38021412" w14:textId="77777777" w:rsidR="00C933F2" w:rsidRDefault="00C933F2" w:rsidP="001B6BB6">
            <w:pPr>
              <w:pStyle w:val="TAC"/>
            </w:pPr>
            <w:r>
              <w:t>-94.0</w:t>
            </w:r>
          </w:p>
        </w:tc>
        <w:tc>
          <w:tcPr>
            <w:tcW w:w="924" w:type="dxa"/>
            <w:tcBorders>
              <w:top w:val="single" w:sz="4" w:space="0" w:color="auto"/>
              <w:left w:val="single" w:sz="4" w:space="0" w:color="auto"/>
              <w:bottom w:val="single" w:sz="4" w:space="0" w:color="auto"/>
              <w:right w:val="single" w:sz="4" w:space="0" w:color="auto"/>
            </w:tcBorders>
            <w:vAlign w:val="center"/>
            <w:hideMark/>
          </w:tcPr>
          <w:p w14:paraId="42C8D71F" w14:textId="77777777" w:rsidR="00C933F2" w:rsidRDefault="00C933F2" w:rsidP="001B6BB6">
            <w:pPr>
              <w:pStyle w:val="TAC"/>
            </w:pPr>
            <w:r>
              <w:t>-91.6</w:t>
            </w:r>
          </w:p>
        </w:tc>
        <w:tc>
          <w:tcPr>
            <w:tcW w:w="896" w:type="dxa"/>
            <w:tcBorders>
              <w:top w:val="single" w:sz="4" w:space="0" w:color="auto"/>
              <w:left w:val="single" w:sz="4" w:space="0" w:color="auto"/>
              <w:bottom w:val="single" w:sz="4" w:space="0" w:color="auto"/>
              <w:right w:val="single" w:sz="4" w:space="0" w:color="auto"/>
            </w:tcBorders>
            <w:vAlign w:val="center"/>
            <w:hideMark/>
          </w:tcPr>
          <w:p w14:paraId="2DF19F46" w14:textId="77777777" w:rsidR="00C933F2" w:rsidRDefault="00C933F2" w:rsidP="001B6BB6">
            <w:pPr>
              <w:pStyle w:val="TAC"/>
            </w:pPr>
            <w:r>
              <w:t>-86.0</w:t>
            </w:r>
          </w:p>
        </w:tc>
        <w:tc>
          <w:tcPr>
            <w:tcW w:w="868" w:type="dxa"/>
            <w:tcBorders>
              <w:top w:val="single" w:sz="4" w:space="0" w:color="auto"/>
              <w:left w:val="single" w:sz="4" w:space="0" w:color="auto"/>
              <w:bottom w:val="single" w:sz="4" w:space="0" w:color="auto"/>
              <w:right w:val="single" w:sz="4" w:space="0" w:color="auto"/>
            </w:tcBorders>
          </w:tcPr>
          <w:p w14:paraId="29780032" w14:textId="77777777" w:rsidR="00C933F2" w:rsidRDefault="00C933F2" w:rsidP="001B6BB6">
            <w:pPr>
              <w:pStyle w:val="TAC"/>
            </w:pPr>
          </w:p>
        </w:tc>
        <w:tc>
          <w:tcPr>
            <w:tcW w:w="924" w:type="dxa"/>
            <w:tcBorders>
              <w:top w:val="single" w:sz="4" w:space="0" w:color="auto"/>
              <w:left w:val="single" w:sz="4" w:space="0" w:color="auto"/>
              <w:bottom w:val="single" w:sz="4" w:space="0" w:color="auto"/>
              <w:right w:val="single" w:sz="4" w:space="0" w:color="auto"/>
            </w:tcBorders>
          </w:tcPr>
          <w:p w14:paraId="7BAC47BE" w14:textId="77777777" w:rsidR="00C933F2" w:rsidRDefault="00C933F2" w:rsidP="001B6BB6">
            <w:pPr>
              <w:pStyle w:val="TAC"/>
            </w:pPr>
          </w:p>
        </w:tc>
        <w:tc>
          <w:tcPr>
            <w:tcW w:w="106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B492C1A" w14:textId="77777777" w:rsidR="00C933F2" w:rsidRDefault="00C933F2" w:rsidP="001B6BB6">
            <w:pPr>
              <w:pStyle w:val="TAC"/>
            </w:pPr>
            <w:r>
              <w:rPr>
                <w:lang w:eastAsia="zh-CN"/>
              </w:rPr>
              <w:t>HD</w:t>
            </w:r>
          </w:p>
        </w:tc>
      </w:tr>
      <w:tr w:rsidR="00C933F2" w14:paraId="24203DB1" w14:textId="77777777" w:rsidTr="001B6BB6">
        <w:trPr>
          <w:trHeight w:val="242"/>
          <w:jc w:val="center"/>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2E719F7E" w14:textId="77777777" w:rsidR="00C933F2" w:rsidRDefault="00C933F2" w:rsidP="001B6BB6">
            <w:pPr>
              <w:pStyle w:val="TAC"/>
              <w:rPr>
                <w:lang w:eastAsia="zh-CN"/>
              </w:rPr>
            </w:pPr>
          </w:p>
        </w:tc>
        <w:tc>
          <w:tcPr>
            <w:tcW w:w="1216" w:type="dxa"/>
            <w:vMerge/>
            <w:tcBorders>
              <w:top w:val="single" w:sz="4" w:space="0" w:color="auto"/>
              <w:left w:val="single" w:sz="4" w:space="0" w:color="auto"/>
              <w:bottom w:val="single" w:sz="4" w:space="0" w:color="auto"/>
              <w:right w:val="single" w:sz="4" w:space="0" w:color="auto"/>
            </w:tcBorders>
            <w:vAlign w:val="center"/>
            <w:hideMark/>
          </w:tcPr>
          <w:p w14:paraId="58006955" w14:textId="77777777" w:rsidR="00C933F2" w:rsidRDefault="00C933F2" w:rsidP="001B6BB6">
            <w:pPr>
              <w:pStyle w:val="TAC"/>
            </w:pPr>
          </w:p>
        </w:tc>
        <w:tc>
          <w:tcPr>
            <w:tcW w:w="966" w:type="dxa"/>
            <w:vMerge/>
            <w:tcBorders>
              <w:top w:val="single" w:sz="4" w:space="0" w:color="auto"/>
              <w:left w:val="single" w:sz="4" w:space="0" w:color="auto"/>
              <w:bottom w:val="single" w:sz="4" w:space="0" w:color="auto"/>
              <w:right w:val="single" w:sz="4" w:space="0" w:color="auto"/>
            </w:tcBorders>
            <w:vAlign w:val="center"/>
            <w:hideMark/>
          </w:tcPr>
          <w:p w14:paraId="22D5C370" w14:textId="77777777" w:rsidR="00C933F2" w:rsidRDefault="00C933F2" w:rsidP="001B6BB6">
            <w:pPr>
              <w:pStyle w:val="TAC"/>
            </w:pPr>
          </w:p>
        </w:tc>
        <w:tc>
          <w:tcPr>
            <w:tcW w:w="884" w:type="dxa"/>
            <w:tcBorders>
              <w:top w:val="single" w:sz="4" w:space="0" w:color="auto"/>
              <w:left w:val="single" w:sz="4" w:space="0" w:color="auto"/>
              <w:bottom w:val="single" w:sz="4" w:space="0" w:color="auto"/>
              <w:right w:val="single" w:sz="4" w:space="0" w:color="auto"/>
            </w:tcBorders>
            <w:hideMark/>
          </w:tcPr>
          <w:p w14:paraId="7DB76631" w14:textId="77777777" w:rsidR="00C933F2" w:rsidRDefault="00C933F2" w:rsidP="001B6BB6">
            <w:pPr>
              <w:pStyle w:val="TAC"/>
            </w:pPr>
            <w:r>
              <w:rPr>
                <w:lang w:eastAsia="zh-CN"/>
              </w:rPr>
              <w:t>30</w:t>
            </w:r>
          </w:p>
        </w:tc>
        <w:tc>
          <w:tcPr>
            <w:tcW w:w="899" w:type="dxa"/>
            <w:tcBorders>
              <w:top w:val="single" w:sz="4" w:space="0" w:color="auto"/>
              <w:left w:val="single" w:sz="4" w:space="0" w:color="auto"/>
              <w:bottom w:val="single" w:sz="4" w:space="0" w:color="auto"/>
              <w:right w:val="single" w:sz="4" w:space="0" w:color="auto"/>
            </w:tcBorders>
            <w:vAlign w:val="center"/>
          </w:tcPr>
          <w:p w14:paraId="7FD86314" w14:textId="77777777" w:rsidR="00C933F2" w:rsidRDefault="00C933F2" w:rsidP="001B6BB6">
            <w:pPr>
              <w:pStyle w:val="TAC"/>
            </w:pPr>
          </w:p>
        </w:tc>
        <w:tc>
          <w:tcPr>
            <w:tcW w:w="839" w:type="dxa"/>
            <w:gridSpan w:val="2"/>
            <w:tcBorders>
              <w:top w:val="single" w:sz="4" w:space="0" w:color="auto"/>
              <w:left w:val="single" w:sz="4" w:space="0" w:color="auto"/>
              <w:bottom w:val="single" w:sz="4" w:space="0" w:color="auto"/>
              <w:right w:val="single" w:sz="4" w:space="0" w:color="auto"/>
            </w:tcBorders>
            <w:vAlign w:val="center"/>
            <w:hideMark/>
          </w:tcPr>
          <w:p w14:paraId="2B5DEB15" w14:textId="77777777" w:rsidR="00C933F2" w:rsidRDefault="00C933F2" w:rsidP="001B6BB6">
            <w:pPr>
              <w:pStyle w:val="TAC"/>
            </w:pPr>
            <w:r>
              <w:rPr>
                <w:szCs w:val="18"/>
              </w:rPr>
              <w:t>-94.3</w:t>
            </w:r>
          </w:p>
        </w:tc>
        <w:tc>
          <w:tcPr>
            <w:tcW w:w="924" w:type="dxa"/>
            <w:tcBorders>
              <w:top w:val="single" w:sz="4" w:space="0" w:color="auto"/>
              <w:left w:val="single" w:sz="4" w:space="0" w:color="auto"/>
              <w:bottom w:val="single" w:sz="4" w:space="0" w:color="auto"/>
              <w:right w:val="single" w:sz="4" w:space="0" w:color="auto"/>
            </w:tcBorders>
            <w:vAlign w:val="center"/>
            <w:hideMark/>
          </w:tcPr>
          <w:p w14:paraId="4D103EFF" w14:textId="77777777" w:rsidR="00C933F2" w:rsidRDefault="00C933F2" w:rsidP="001B6BB6">
            <w:pPr>
              <w:pStyle w:val="TAC"/>
            </w:pPr>
            <w:r>
              <w:rPr>
                <w:szCs w:val="18"/>
              </w:rPr>
              <w:t>-91.9</w:t>
            </w:r>
          </w:p>
        </w:tc>
        <w:tc>
          <w:tcPr>
            <w:tcW w:w="896" w:type="dxa"/>
            <w:tcBorders>
              <w:top w:val="single" w:sz="4" w:space="0" w:color="auto"/>
              <w:left w:val="single" w:sz="4" w:space="0" w:color="auto"/>
              <w:bottom w:val="single" w:sz="4" w:space="0" w:color="auto"/>
              <w:right w:val="single" w:sz="4" w:space="0" w:color="auto"/>
            </w:tcBorders>
            <w:vAlign w:val="center"/>
            <w:hideMark/>
          </w:tcPr>
          <w:p w14:paraId="034DA996" w14:textId="77777777" w:rsidR="00C933F2" w:rsidRDefault="00C933F2" w:rsidP="001B6BB6">
            <w:pPr>
              <w:pStyle w:val="TAC"/>
            </w:pPr>
            <w:r>
              <w:rPr>
                <w:szCs w:val="18"/>
              </w:rPr>
              <w:t>-87.</w:t>
            </w:r>
            <w:r>
              <w:rPr>
                <w:szCs w:val="18"/>
                <w:lang w:eastAsia="zh-CN"/>
              </w:rPr>
              <w:t>4</w:t>
            </w:r>
          </w:p>
        </w:tc>
        <w:tc>
          <w:tcPr>
            <w:tcW w:w="868" w:type="dxa"/>
            <w:tcBorders>
              <w:top w:val="single" w:sz="4" w:space="0" w:color="auto"/>
              <w:left w:val="single" w:sz="4" w:space="0" w:color="auto"/>
              <w:bottom w:val="single" w:sz="4" w:space="0" w:color="auto"/>
              <w:right w:val="single" w:sz="4" w:space="0" w:color="auto"/>
            </w:tcBorders>
          </w:tcPr>
          <w:p w14:paraId="556F9703" w14:textId="77777777" w:rsidR="00C933F2" w:rsidRDefault="00C933F2" w:rsidP="001B6BB6">
            <w:pPr>
              <w:pStyle w:val="TAC"/>
            </w:pPr>
          </w:p>
        </w:tc>
        <w:tc>
          <w:tcPr>
            <w:tcW w:w="924" w:type="dxa"/>
            <w:tcBorders>
              <w:top w:val="single" w:sz="4" w:space="0" w:color="auto"/>
              <w:left w:val="single" w:sz="4" w:space="0" w:color="auto"/>
              <w:bottom w:val="single" w:sz="4" w:space="0" w:color="auto"/>
              <w:right w:val="single" w:sz="4" w:space="0" w:color="auto"/>
            </w:tcBorders>
          </w:tcPr>
          <w:p w14:paraId="35013EC9" w14:textId="77777777" w:rsidR="00C933F2" w:rsidRDefault="00C933F2" w:rsidP="001B6BB6">
            <w:pPr>
              <w:pStyle w:val="TAC"/>
            </w:pPr>
          </w:p>
        </w:tc>
        <w:tc>
          <w:tcPr>
            <w:tcW w:w="1064" w:type="dxa"/>
            <w:gridSpan w:val="2"/>
            <w:vMerge/>
            <w:tcBorders>
              <w:top w:val="single" w:sz="4" w:space="0" w:color="auto"/>
              <w:left w:val="single" w:sz="4" w:space="0" w:color="auto"/>
              <w:bottom w:val="single" w:sz="4" w:space="0" w:color="auto"/>
              <w:right w:val="single" w:sz="4" w:space="0" w:color="auto"/>
            </w:tcBorders>
            <w:vAlign w:val="center"/>
            <w:hideMark/>
          </w:tcPr>
          <w:p w14:paraId="0BD276B2" w14:textId="77777777" w:rsidR="00C933F2" w:rsidRDefault="00C933F2" w:rsidP="001B6BB6">
            <w:pPr>
              <w:spacing w:after="0"/>
              <w:rPr>
                <w:rFonts w:ascii="Arial" w:hAnsi="Arial"/>
                <w:sz w:val="18"/>
              </w:rPr>
            </w:pPr>
          </w:p>
        </w:tc>
      </w:tr>
      <w:tr w:rsidR="00C933F2" w14:paraId="7CBEC0EA" w14:textId="77777777" w:rsidTr="001B6BB6">
        <w:trPr>
          <w:trHeight w:val="242"/>
          <w:jc w:val="center"/>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03EB7D88" w14:textId="77777777" w:rsidR="00C933F2" w:rsidRDefault="00C933F2" w:rsidP="001B6BB6">
            <w:pPr>
              <w:pStyle w:val="TAC"/>
              <w:rPr>
                <w:lang w:eastAsia="zh-CN"/>
              </w:rPr>
            </w:pPr>
          </w:p>
        </w:tc>
        <w:tc>
          <w:tcPr>
            <w:tcW w:w="1216" w:type="dxa"/>
            <w:vMerge/>
            <w:tcBorders>
              <w:top w:val="single" w:sz="4" w:space="0" w:color="auto"/>
              <w:left w:val="single" w:sz="4" w:space="0" w:color="auto"/>
              <w:bottom w:val="single" w:sz="4" w:space="0" w:color="auto"/>
              <w:right w:val="single" w:sz="4" w:space="0" w:color="auto"/>
            </w:tcBorders>
            <w:vAlign w:val="center"/>
            <w:hideMark/>
          </w:tcPr>
          <w:p w14:paraId="7C3B6FCB" w14:textId="77777777" w:rsidR="00C933F2" w:rsidRDefault="00C933F2" w:rsidP="001B6BB6">
            <w:pPr>
              <w:pStyle w:val="TAC"/>
            </w:pPr>
          </w:p>
        </w:tc>
        <w:tc>
          <w:tcPr>
            <w:tcW w:w="966" w:type="dxa"/>
            <w:vMerge/>
            <w:tcBorders>
              <w:top w:val="single" w:sz="4" w:space="0" w:color="auto"/>
              <w:left w:val="single" w:sz="4" w:space="0" w:color="auto"/>
              <w:bottom w:val="single" w:sz="4" w:space="0" w:color="auto"/>
              <w:right w:val="single" w:sz="4" w:space="0" w:color="auto"/>
            </w:tcBorders>
            <w:vAlign w:val="center"/>
            <w:hideMark/>
          </w:tcPr>
          <w:p w14:paraId="0F3CB117" w14:textId="77777777" w:rsidR="00C933F2" w:rsidRDefault="00C933F2" w:rsidP="001B6BB6">
            <w:pPr>
              <w:pStyle w:val="TAC"/>
            </w:pPr>
          </w:p>
        </w:tc>
        <w:tc>
          <w:tcPr>
            <w:tcW w:w="884" w:type="dxa"/>
            <w:tcBorders>
              <w:top w:val="single" w:sz="4" w:space="0" w:color="auto"/>
              <w:left w:val="single" w:sz="4" w:space="0" w:color="auto"/>
              <w:bottom w:val="single" w:sz="4" w:space="0" w:color="auto"/>
              <w:right w:val="single" w:sz="4" w:space="0" w:color="auto"/>
            </w:tcBorders>
            <w:hideMark/>
          </w:tcPr>
          <w:p w14:paraId="26627A07" w14:textId="77777777" w:rsidR="00C933F2" w:rsidRDefault="00C933F2" w:rsidP="001B6BB6">
            <w:pPr>
              <w:pStyle w:val="TAC"/>
            </w:pPr>
            <w:r>
              <w:rPr>
                <w:lang w:eastAsia="zh-CN"/>
              </w:rPr>
              <w:t>60</w:t>
            </w:r>
          </w:p>
        </w:tc>
        <w:tc>
          <w:tcPr>
            <w:tcW w:w="899" w:type="dxa"/>
            <w:tcBorders>
              <w:top w:val="single" w:sz="4" w:space="0" w:color="auto"/>
              <w:left w:val="single" w:sz="4" w:space="0" w:color="auto"/>
              <w:bottom w:val="single" w:sz="4" w:space="0" w:color="auto"/>
              <w:right w:val="single" w:sz="4" w:space="0" w:color="auto"/>
            </w:tcBorders>
            <w:vAlign w:val="center"/>
          </w:tcPr>
          <w:p w14:paraId="2AF01AA3" w14:textId="77777777" w:rsidR="00C933F2" w:rsidRDefault="00C933F2" w:rsidP="001B6BB6">
            <w:pPr>
              <w:pStyle w:val="TAC"/>
            </w:pPr>
          </w:p>
        </w:tc>
        <w:tc>
          <w:tcPr>
            <w:tcW w:w="839" w:type="dxa"/>
            <w:gridSpan w:val="2"/>
            <w:tcBorders>
              <w:top w:val="single" w:sz="4" w:space="0" w:color="auto"/>
              <w:left w:val="single" w:sz="4" w:space="0" w:color="auto"/>
              <w:bottom w:val="single" w:sz="4" w:space="0" w:color="auto"/>
              <w:right w:val="single" w:sz="4" w:space="0" w:color="auto"/>
            </w:tcBorders>
          </w:tcPr>
          <w:p w14:paraId="583AAC9D" w14:textId="77777777" w:rsidR="00C933F2" w:rsidRDefault="00C933F2" w:rsidP="001B6BB6">
            <w:pPr>
              <w:pStyle w:val="TAC"/>
            </w:pPr>
          </w:p>
        </w:tc>
        <w:tc>
          <w:tcPr>
            <w:tcW w:w="924" w:type="dxa"/>
            <w:tcBorders>
              <w:top w:val="single" w:sz="4" w:space="0" w:color="auto"/>
              <w:left w:val="single" w:sz="4" w:space="0" w:color="auto"/>
              <w:bottom w:val="single" w:sz="4" w:space="0" w:color="auto"/>
              <w:right w:val="single" w:sz="4" w:space="0" w:color="auto"/>
            </w:tcBorders>
            <w:vAlign w:val="center"/>
          </w:tcPr>
          <w:p w14:paraId="5DFCF539" w14:textId="77777777" w:rsidR="00C933F2" w:rsidRDefault="00C933F2" w:rsidP="001B6BB6">
            <w:pPr>
              <w:pStyle w:val="TAC"/>
            </w:pPr>
          </w:p>
        </w:tc>
        <w:tc>
          <w:tcPr>
            <w:tcW w:w="896" w:type="dxa"/>
            <w:tcBorders>
              <w:top w:val="single" w:sz="4" w:space="0" w:color="auto"/>
              <w:left w:val="single" w:sz="4" w:space="0" w:color="auto"/>
              <w:bottom w:val="single" w:sz="4" w:space="0" w:color="auto"/>
              <w:right w:val="single" w:sz="4" w:space="0" w:color="auto"/>
            </w:tcBorders>
          </w:tcPr>
          <w:p w14:paraId="4C588504" w14:textId="77777777" w:rsidR="00C933F2" w:rsidRDefault="00C933F2" w:rsidP="001B6BB6">
            <w:pPr>
              <w:pStyle w:val="TAC"/>
            </w:pPr>
          </w:p>
        </w:tc>
        <w:tc>
          <w:tcPr>
            <w:tcW w:w="868" w:type="dxa"/>
            <w:tcBorders>
              <w:top w:val="single" w:sz="4" w:space="0" w:color="auto"/>
              <w:left w:val="single" w:sz="4" w:space="0" w:color="auto"/>
              <w:bottom w:val="single" w:sz="4" w:space="0" w:color="auto"/>
              <w:right w:val="single" w:sz="4" w:space="0" w:color="auto"/>
            </w:tcBorders>
          </w:tcPr>
          <w:p w14:paraId="7AF3C736" w14:textId="77777777" w:rsidR="00C933F2" w:rsidRDefault="00C933F2" w:rsidP="001B6BB6">
            <w:pPr>
              <w:pStyle w:val="TAC"/>
            </w:pPr>
          </w:p>
        </w:tc>
        <w:tc>
          <w:tcPr>
            <w:tcW w:w="924" w:type="dxa"/>
            <w:tcBorders>
              <w:top w:val="single" w:sz="4" w:space="0" w:color="auto"/>
              <w:left w:val="single" w:sz="4" w:space="0" w:color="auto"/>
              <w:bottom w:val="single" w:sz="4" w:space="0" w:color="auto"/>
              <w:right w:val="single" w:sz="4" w:space="0" w:color="auto"/>
            </w:tcBorders>
          </w:tcPr>
          <w:p w14:paraId="752E5DDF" w14:textId="77777777" w:rsidR="00C933F2" w:rsidRDefault="00C933F2" w:rsidP="001B6BB6">
            <w:pPr>
              <w:pStyle w:val="TAC"/>
            </w:pPr>
          </w:p>
        </w:tc>
        <w:tc>
          <w:tcPr>
            <w:tcW w:w="1064" w:type="dxa"/>
            <w:gridSpan w:val="2"/>
            <w:vMerge/>
            <w:tcBorders>
              <w:top w:val="single" w:sz="4" w:space="0" w:color="auto"/>
              <w:left w:val="single" w:sz="4" w:space="0" w:color="auto"/>
              <w:bottom w:val="single" w:sz="4" w:space="0" w:color="auto"/>
              <w:right w:val="single" w:sz="4" w:space="0" w:color="auto"/>
            </w:tcBorders>
            <w:vAlign w:val="center"/>
            <w:hideMark/>
          </w:tcPr>
          <w:p w14:paraId="0ED42C93" w14:textId="77777777" w:rsidR="00C933F2" w:rsidRDefault="00C933F2" w:rsidP="001B6BB6">
            <w:pPr>
              <w:spacing w:after="0"/>
              <w:rPr>
                <w:rFonts w:ascii="Arial" w:hAnsi="Arial"/>
                <w:sz w:val="18"/>
              </w:rPr>
            </w:pPr>
          </w:p>
        </w:tc>
      </w:tr>
    </w:tbl>
    <w:p w14:paraId="3CFBD615" w14:textId="77777777" w:rsidR="00C933F2" w:rsidRDefault="00C933F2" w:rsidP="00C933F2">
      <w:pPr>
        <w:rPr>
          <w:rFonts w:eastAsia="Times New Roman"/>
        </w:rPr>
      </w:pPr>
    </w:p>
    <w:p w14:paraId="2450ADE3" w14:textId="1A287B4D" w:rsidR="00C933F2" w:rsidRDefault="00C933F2" w:rsidP="00C933F2">
      <w:pPr>
        <w:rPr>
          <w:lang w:eastAsia="ko-KR"/>
        </w:rPr>
      </w:pPr>
      <w:r>
        <w:rPr>
          <w:lang w:eastAsia="ko-KR"/>
        </w:rPr>
        <w:t>Table 7.3</w:t>
      </w:r>
      <w:ins w:id="151" w:author="Suhwan Lim" w:date="2020-10-22T15:13:00Z">
        <w:r>
          <w:rPr>
            <w:lang w:eastAsia="ko-KR"/>
          </w:rPr>
          <w:t>E</w:t>
        </w:r>
      </w:ins>
      <w:del w:id="152" w:author="Suhwan Lim" w:date="2020-10-22T15:13:00Z">
        <w:r w:rsidDel="00C933F2">
          <w:rPr>
            <w:lang w:eastAsia="ko-KR"/>
          </w:rPr>
          <w:delText>C</w:delText>
        </w:r>
      </w:del>
      <w:r>
        <w:rPr>
          <w:lang w:eastAsia="ko-KR"/>
        </w:rPr>
        <w:t xml:space="preserve">.2.3-2 is specified the additional Rx insertion loss according to </w:t>
      </w:r>
      <w:del w:id="153" w:author="Suhwan Lim" w:date="2020-10-23T02:11:00Z">
        <w:r w:rsidDel="001B6BB6">
          <w:rPr>
            <w:lang w:eastAsia="ko-KR"/>
          </w:rPr>
          <w:delText>harmonic trap filter</w:delText>
        </w:r>
      </w:del>
      <w:ins w:id="154" w:author="Suhwan Lim" w:date="2020-10-23T02:11:00Z">
        <w:r w:rsidR="001B6BB6">
          <w:rPr>
            <w:lang w:eastAsia="ko-KR"/>
          </w:rPr>
          <w:t>different RF architecture with DC/CA UE with same band combinations</w:t>
        </w:r>
      </w:ins>
      <w:r>
        <w:rPr>
          <w:lang w:eastAsia="ko-KR"/>
        </w:rPr>
        <w:t xml:space="preserve"> to reduce the </w:t>
      </w:r>
      <w:proofErr w:type="spellStart"/>
      <w:ins w:id="155" w:author="Suhwan Lim" w:date="2020-10-23T02:11:00Z">
        <w:r w:rsidR="001B6BB6">
          <w:rPr>
            <w:lang w:eastAsia="ko-KR"/>
          </w:rPr>
          <w:t>self interference</w:t>
        </w:r>
      </w:ins>
      <w:proofErr w:type="spellEnd"/>
      <w:del w:id="156" w:author="Suhwan Lim" w:date="2020-10-23T02:11:00Z">
        <w:r w:rsidDel="001B6BB6">
          <w:rPr>
            <w:lang w:eastAsia="ko-KR"/>
          </w:rPr>
          <w:delText>harmonic</w:delText>
        </w:r>
      </w:del>
      <w:r>
        <w:rPr>
          <w:lang w:eastAsia="ko-KR"/>
        </w:rPr>
        <w:t xml:space="preserve"> problem based on specific self </w:t>
      </w:r>
      <w:proofErr w:type="spellStart"/>
      <w:r>
        <w:rPr>
          <w:lang w:eastAsia="ko-KR"/>
        </w:rPr>
        <w:t>desense</w:t>
      </w:r>
      <w:proofErr w:type="spellEnd"/>
      <w:r>
        <w:rPr>
          <w:lang w:eastAsia="ko-KR"/>
        </w:rPr>
        <w:t xml:space="preserve"> analysis according to specific NR V2X inter-band con-current operation.</w:t>
      </w:r>
    </w:p>
    <w:p w14:paraId="462B912A" w14:textId="54B8F4D3" w:rsidR="00C933F2" w:rsidRDefault="00C933F2" w:rsidP="00C933F2">
      <w:pPr>
        <w:pStyle w:val="TH"/>
        <w:rPr>
          <w:lang w:val="en-US" w:eastAsia="ko-KR"/>
        </w:rPr>
      </w:pPr>
      <w:r>
        <w:t>Table 7.3</w:t>
      </w:r>
      <w:ins w:id="157" w:author="Suhwan Lim" w:date="2020-10-22T15:13:00Z">
        <w:r>
          <w:t>E</w:t>
        </w:r>
      </w:ins>
      <w:del w:id="158" w:author="Suhwan Lim" w:date="2020-10-22T15:13:00Z">
        <w:r w:rsidDel="00C933F2">
          <w:delText>C</w:delText>
        </w:r>
      </w:del>
      <w:r>
        <w:t>.2.3-2: ΔR</w:t>
      </w:r>
      <w:r>
        <w:rPr>
          <w:vertAlign w:val="subscript"/>
        </w:rPr>
        <w:t>IB,V2X</w:t>
      </w:r>
      <w:r>
        <w:t xml:space="preserve"> (two bands)</w:t>
      </w: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8"/>
        <w:gridCol w:w="2639"/>
        <w:gridCol w:w="3113"/>
      </w:tblGrid>
      <w:tr w:rsidR="00C933F2" w14:paraId="33B9208F" w14:textId="77777777" w:rsidTr="001B6BB6">
        <w:trPr>
          <w:trHeight w:val="565"/>
          <w:jc w:val="center"/>
        </w:trPr>
        <w:tc>
          <w:tcPr>
            <w:tcW w:w="1898" w:type="dxa"/>
            <w:tcBorders>
              <w:top w:val="single" w:sz="4" w:space="0" w:color="auto"/>
              <w:left w:val="single" w:sz="4" w:space="0" w:color="auto"/>
              <w:bottom w:val="single" w:sz="4" w:space="0" w:color="auto"/>
              <w:right w:val="single" w:sz="4" w:space="0" w:color="auto"/>
            </w:tcBorders>
            <w:hideMark/>
          </w:tcPr>
          <w:p w14:paraId="106CDED6" w14:textId="77777777" w:rsidR="00C933F2" w:rsidRDefault="00C933F2" w:rsidP="001B6BB6">
            <w:pPr>
              <w:pStyle w:val="TAH"/>
              <w:rPr>
                <w:rFonts w:cs="Arial"/>
              </w:rPr>
            </w:pPr>
            <w:r>
              <w:rPr>
                <w:rFonts w:cs="Arial"/>
              </w:rPr>
              <w:t>V2X inter-band con-current band Combination</w:t>
            </w:r>
          </w:p>
        </w:tc>
        <w:tc>
          <w:tcPr>
            <w:tcW w:w="2639" w:type="dxa"/>
            <w:tcBorders>
              <w:top w:val="single" w:sz="4" w:space="0" w:color="auto"/>
              <w:left w:val="single" w:sz="4" w:space="0" w:color="auto"/>
              <w:bottom w:val="single" w:sz="4" w:space="0" w:color="auto"/>
              <w:right w:val="single" w:sz="4" w:space="0" w:color="auto"/>
            </w:tcBorders>
            <w:vAlign w:val="center"/>
            <w:hideMark/>
          </w:tcPr>
          <w:p w14:paraId="3BAD84C5" w14:textId="77777777" w:rsidR="00C933F2" w:rsidRDefault="00C933F2" w:rsidP="001B6BB6">
            <w:pPr>
              <w:pStyle w:val="TAH"/>
              <w:rPr>
                <w:rFonts w:cs="Arial"/>
              </w:rPr>
            </w:pPr>
            <w:r>
              <w:rPr>
                <w:rFonts w:cs="Arial"/>
              </w:rPr>
              <w:t>V2X operating Band</w:t>
            </w:r>
          </w:p>
        </w:tc>
        <w:tc>
          <w:tcPr>
            <w:tcW w:w="3113" w:type="dxa"/>
            <w:tcBorders>
              <w:top w:val="single" w:sz="4" w:space="0" w:color="auto"/>
              <w:left w:val="single" w:sz="4" w:space="0" w:color="auto"/>
              <w:bottom w:val="single" w:sz="4" w:space="0" w:color="auto"/>
              <w:right w:val="single" w:sz="4" w:space="0" w:color="auto"/>
            </w:tcBorders>
            <w:vAlign w:val="center"/>
            <w:hideMark/>
          </w:tcPr>
          <w:p w14:paraId="0ACB48EB" w14:textId="569533B8" w:rsidR="00C933F2" w:rsidRDefault="00C933F2" w:rsidP="001B6BB6">
            <w:pPr>
              <w:pStyle w:val="TAH"/>
              <w:rPr>
                <w:rFonts w:eastAsia="맑은 고딕" w:cs="Arial"/>
                <w:lang w:eastAsia="ko-KR"/>
              </w:rPr>
            </w:pPr>
            <w:r>
              <w:rPr>
                <w:rFonts w:cs="Arial"/>
              </w:rPr>
              <w:t>ΔR</w:t>
            </w:r>
            <w:r>
              <w:rPr>
                <w:rFonts w:cs="Arial"/>
                <w:vertAlign w:val="subscript"/>
              </w:rPr>
              <w:t>IB,</w:t>
            </w:r>
            <w:ins w:id="159" w:author="Suhwan Lim" w:date="2020-10-22T15:13:00Z">
              <w:r>
                <w:rPr>
                  <w:rFonts w:cs="Arial"/>
                  <w:vertAlign w:val="subscript"/>
                </w:rPr>
                <w:t>V2X</w:t>
              </w:r>
            </w:ins>
            <w:del w:id="160" w:author="Suhwan Lim" w:date="2020-10-22T15:13:00Z">
              <w:r w:rsidDel="00C933F2">
                <w:rPr>
                  <w:rFonts w:cs="Arial"/>
                  <w:vertAlign w:val="subscript"/>
                </w:rPr>
                <w:delText>c</w:delText>
              </w:r>
            </w:del>
            <w:r>
              <w:rPr>
                <w:rFonts w:cs="Arial"/>
              </w:rPr>
              <w:t xml:space="preserve"> [dB]</w:t>
            </w:r>
          </w:p>
        </w:tc>
      </w:tr>
      <w:tr w:rsidR="00C933F2" w14:paraId="2D9BF563" w14:textId="77777777" w:rsidTr="001B6BB6">
        <w:trPr>
          <w:trHeight w:val="248"/>
          <w:jc w:val="center"/>
        </w:trPr>
        <w:tc>
          <w:tcPr>
            <w:tcW w:w="1898" w:type="dxa"/>
            <w:tcBorders>
              <w:top w:val="single" w:sz="4" w:space="0" w:color="auto"/>
              <w:left w:val="single" w:sz="4" w:space="0" w:color="auto"/>
              <w:bottom w:val="single" w:sz="4" w:space="0" w:color="auto"/>
              <w:right w:val="single" w:sz="4" w:space="0" w:color="auto"/>
            </w:tcBorders>
            <w:vAlign w:val="center"/>
            <w:hideMark/>
          </w:tcPr>
          <w:p w14:paraId="6022E8D6" w14:textId="77777777" w:rsidR="00C933F2" w:rsidRDefault="00C933F2" w:rsidP="001B6BB6">
            <w:pPr>
              <w:pStyle w:val="TAC"/>
              <w:rPr>
                <w:rFonts w:eastAsia="Calibri"/>
                <w:lang w:val="en-US"/>
              </w:rPr>
            </w:pPr>
            <w:r>
              <w:rPr>
                <w:rFonts w:eastAsia="Calibri"/>
                <w:lang w:val="en-US"/>
              </w:rPr>
              <w:t>V2X_20_n38</w:t>
            </w:r>
          </w:p>
        </w:tc>
        <w:tc>
          <w:tcPr>
            <w:tcW w:w="2639" w:type="dxa"/>
            <w:tcBorders>
              <w:top w:val="single" w:sz="4" w:space="0" w:color="auto"/>
              <w:left w:val="single" w:sz="4" w:space="0" w:color="auto"/>
              <w:bottom w:val="single" w:sz="4" w:space="0" w:color="auto"/>
              <w:right w:val="single" w:sz="4" w:space="0" w:color="auto"/>
            </w:tcBorders>
            <w:vAlign w:val="center"/>
            <w:hideMark/>
          </w:tcPr>
          <w:p w14:paraId="364B403F" w14:textId="77777777" w:rsidR="00C933F2" w:rsidRDefault="00C933F2" w:rsidP="001B6BB6">
            <w:pPr>
              <w:pStyle w:val="TAC"/>
              <w:rPr>
                <w:rFonts w:eastAsia="Calibri"/>
                <w:lang w:val="en-US"/>
              </w:rPr>
            </w:pPr>
            <w:r>
              <w:rPr>
                <w:lang w:val="en-US" w:eastAsia="zh-CN"/>
              </w:rPr>
              <w:t>20</w:t>
            </w:r>
          </w:p>
        </w:tc>
        <w:tc>
          <w:tcPr>
            <w:tcW w:w="3113" w:type="dxa"/>
            <w:tcBorders>
              <w:top w:val="single" w:sz="4" w:space="0" w:color="auto"/>
              <w:left w:val="single" w:sz="4" w:space="0" w:color="auto"/>
              <w:bottom w:val="single" w:sz="4" w:space="0" w:color="auto"/>
              <w:right w:val="single" w:sz="4" w:space="0" w:color="auto"/>
            </w:tcBorders>
            <w:vAlign w:val="center"/>
            <w:hideMark/>
          </w:tcPr>
          <w:p w14:paraId="7FEC76F1" w14:textId="3D0AAF87" w:rsidR="00C933F2" w:rsidRPr="00D15BF2" w:rsidRDefault="00C933F2" w:rsidP="001B6BB6">
            <w:pPr>
              <w:pStyle w:val="TAC"/>
              <w:rPr>
                <w:rFonts w:eastAsia="맑은 고딕"/>
                <w:lang w:val="en-US" w:eastAsia="ko-KR"/>
              </w:rPr>
            </w:pPr>
            <w:del w:id="161" w:author="Suhwan Lim" w:date="2020-10-22T15:13:00Z">
              <w:r w:rsidDel="00C933F2">
                <w:rPr>
                  <w:lang w:val="en-US" w:eastAsia="zh-CN"/>
                </w:rPr>
                <w:delText>[</w:delText>
              </w:r>
            </w:del>
            <w:r>
              <w:rPr>
                <w:lang w:val="en-US" w:eastAsia="zh-CN"/>
              </w:rPr>
              <w:t>0.</w:t>
            </w:r>
            <w:ins w:id="162" w:author="Suhwan Lim" w:date="2020-10-23T02:12:00Z">
              <w:r w:rsidR="001B6BB6">
                <w:rPr>
                  <w:lang w:val="en-US" w:eastAsia="zh-CN"/>
                </w:rPr>
                <w:t>0</w:t>
              </w:r>
            </w:ins>
            <w:del w:id="163" w:author="Suhwan Lim" w:date="2020-10-23T02:12:00Z">
              <w:r w:rsidDel="001B6BB6">
                <w:rPr>
                  <w:lang w:val="en-US" w:eastAsia="zh-CN"/>
                </w:rPr>
                <w:delText>2</w:delText>
              </w:r>
            </w:del>
            <w:r w:rsidRPr="00895BEF">
              <w:rPr>
                <w:vertAlign w:val="superscript"/>
                <w:lang w:val="en-US" w:eastAsia="zh-CN"/>
              </w:rPr>
              <w:t>1</w:t>
            </w:r>
            <w:del w:id="164" w:author="Suhwan Lim" w:date="2020-10-22T15:13:00Z">
              <w:r w:rsidDel="00C933F2">
                <w:rPr>
                  <w:lang w:val="en-US" w:eastAsia="zh-CN"/>
                </w:rPr>
                <w:delText>]</w:delText>
              </w:r>
            </w:del>
          </w:p>
        </w:tc>
      </w:tr>
      <w:tr w:rsidR="00C933F2" w14:paraId="4ACE4B72" w14:textId="77777777" w:rsidTr="001B6BB6">
        <w:trPr>
          <w:trHeight w:val="248"/>
          <w:jc w:val="center"/>
        </w:trPr>
        <w:tc>
          <w:tcPr>
            <w:tcW w:w="7650" w:type="dxa"/>
            <w:gridSpan w:val="3"/>
            <w:tcBorders>
              <w:top w:val="single" w:sz="4" w:space="0" w:color="auto"/>
              <w:left w:val="single" w:sz="4" w:space="0" w:color="auto"/>
              <w:bottom w:val="single" w:sz="4" w:space="0" w:color="auto"/>
              <w:right w:val="single" w:sz="4" w:space="0" w:color="auto"/>
            </w:tcBorders>
            <w:vAlign w:val="center"/>
          </w:tcPr>
          <w:p w14:paraId="532197ED" w14:textId="33E47F91" w:rsidR="00C933F2" w:rsidRDefault="00C933F2" w:rsidP="001B6BB6">
            <w:pPr>
              <w:pStyle w:val="TAN"/>
              <w:rPr>
                <w:rFonts w:eastAsia="맑은 고딕"/>
                <w:lang w:val="en-US" w:eastAsia="ko-KR"/>
              </w:rPr>
            </w:pPr>
            <w:r>
              <w:rPr>
                <w:rFonts w:eastAsia="맑은 고딕" w:cs="Arial" w:hint="eastAsia"/>
                <w:lang w:val="en-US" w:eastAsia="ko-KR"/>
              </w:rPr>
              <w:t>Note</w:t>
            </w:r>
            <w:r>
              <w:rPr>
                <w:rFonts w:eastAsia="맑은 고딕" w:cs="Arial"/>
                <w:lang w:val="en-US" w:eastAsia="ko-KR"/>
              </w:rPr>
              <w:t xml:space="preserve"> 1:</w:t>
            </w:r>
            <w:r w:rsidRPr="00E062F1">
              <w:tab/>
            </w:r>
            <w:r>
              <w:rPr>
                <w:rFonts w:eastAsia="맑은 고딕" w:cs="Arial"/>
                <w:lang w:val="en-US" w:eastAsia="ko-KR"/>
              </w:rPr>
              <w:t xml:space="preserve">The </w:t>
            </w:r>
            <w:r>
              <w:t>ΔR</w:t>
            </w:r>
            <w:r w:rsidRPr="00C46B65">
              <w:rPr>
                <w:vertAlign w:val="subscript"/>
              </w:rPr>
              <w:t>IB</w:t>
            </w:r>
            <w:proofErr w:type="gramStart"/>
            <w:r w:rsidRPr="00C46B65">
              <w:rPr>
                <w:vertAlign w:val="subscript"/>
              </w:rPr>
              <w:t>,</w:t>
            </w:r>
            <w:r>
              <w:rPr>
                <w:vertAlign w:val="subscript"/>
              </w:rPr>
              <w:t>V2X</w:t>
            </w:r>
            <w:proofErr w:type="gramEnd"/>
            <w:r>
              <w:rPr>
                <w:vertAlign w:val="subscript"/>
              </w:rPr>
              <w:t xml:space="preserve"> </w:t>
            </w:r>
            <w:r w:rsidRPr="00B121FE">
              <w:t xml:space="preserve">is applied </w:t>
            </w:r>
            <w:r>
              <w:t xml:space="preserve">on top of </w:t>
            </w:r>
            <w:proofErr w:type="spellStart"/>
            <w:r>
              <w:t>ΔR</w:t>
            </w:r>
            <w:r w:rsidRPr="00C46B65">
              <w:rPr>
                <w:vertAlign w:val="subscript"/>
              </w:rPr>
              <w:t>IB,</w:t>
            </w:r>
            <w:r>
              <w:rPr>
                <w:vertAlign w:val="subscript"/>
              </w:rPr>
              <w:t>c</w:t>
            </w:r>
            <w:proofErr w:type="spellEnd"/>
            <w:r>
              <w:t xml:space="preserve"> of DC_20_n38</w:t>
            </w:r>
            <w:ins w:id="165" w:author="Suhwan Lim" w:date="2020-10-23T02:12:00Z">
              <w:r w:rsidR="001B6BB6">
                <w:t xml:space="preserve"> UE</w:t>
              </w:r>
            </w:ins>
            <w:r>
              <w:t xml:space="preserve"> </w:t>
            </w:r>
            <w:ins w:id="166" w:author="Suhwan Lim" w:date="2020-10-23T02:12:00Z">
              <w:r w:rsidR="001B6BB6">
                <w:t>that</w:t>
              </w:r>
            </w:ins>
            <w:ins w:id="167" w:author="Suhwan Lim" w:date="2020-11-09T13:50:00Z">
              <w:r w:rsidR="007D5A0A">
                <w:t xml:space="preserve"> </w:t>
              </w:r>
            </w:ins>
            <w:del w:id="168" w:author="Suhwan Lim" w:date="2020-10-23T02:12:00Z">
              <w:r w:rsidDel="001B6BB6">
                <w:delText>when use</w:delText>
              </w:r>
            </w:del>
            <w:ins w:id="169" w:author="Suhwan Lim" w:date="2020-10-23T02:12:00Z">
              <w:r w:rsidR="001B6BB6">
                <w:t>is considered</w:t>
              </w:r>
            </w:ins>
            <w:r>
              <w:t xml:space="preserve"> harmonic trap filter to reduce 3</w:t>
            </w:r>
            <w:r w:rsidRPr="00B121FE">
              <w:rPr>
                <w:vertAlign w:val="superscript"/>
              </w:rPr>
              <w:t>rd</w:t>
            </w:r>
            <w:r>
              <w:t xml:space="preserve"> harmonic impact from Band 20.</w:t>
            </w:r>
          </w:p>
        </w:tc>
      </w:tr>
    </w:tbl>
    <w:p w14:paraId="673120EA" w14:textId="77777777" w:rsidR="00C933F2" w:rsidRDefault="00C933F2" w:rsidP="00C933F2">
      <w:pPr>
        <w:rPr>
          <w:rFonts w:eastAsia="Times New Roman"/>
        </w:rPr>
      </w:pPr>
    </w:p>
    <w:p w14:paraId="62C89C4E" w14:textId="679C58EB" w:rsidR="00C933F2" w:rsidRDefault="00C933F2" w:rsidP="00C933F2">
      <w:r>
        <w:t xml:space="preserve">The reference sensitivity is defined to be met with </w:t>
      </w:r>
      <w:proofErr w:type="spellStart"/>
      <w:r>
        <w:rPr>
          <w:rFonts w:hint="eastAsia"/>
          <w:lang w:eastAsia="zh-CN"/>
        </w:rPr>
        <w:t>Uu</w:t>
      </w:r>
      <w:proofErr w:type="spellEnd"/>
      <w:r>
        <w:t xml:space="preserve"> uplink assigned to one band (that differs from the V2X operating band) and all E-UTRA downlink carriers active. The </w:t>
      </w:r>
      <w:proofErr w:type="spellStart"/>
      <w:r>
        <w:rPr>
          <w:rFonts w:hint="eastAsia"/>
          <w:lang w:eastAsia="zh-CN"/>
        </w:rPr>
        <w:t>Uu</w:t>
      </w:r>
      <w:proofErr w:type="spellEnd"/>
      <w:r>
        <w:t xml:space="preserve"> u</w:t>
      </w:r>
      <w:r>
        <w:rPr>
          <w:rFonts w:cs="Arial"/>
        </w:rPr>
        <w:t>plink resource blocks as defined in Table 7.3</w:t>
      </w:r>
      <w:ins w:id="170" w:author="Suhwan Lim" w:date="2020-10-22T15:14:00Z">
        <w:r>
          <w:rPr>
            <w:rFonts w:cs="Arial"/>
          </w:rPr>
          <w:t>E</w:t>
        </w:r>
      </w:ins>
      <w:del w:id="171" w:author="Suhwan Lim" w:date="2020-10-22T15:14:00Z">
        <w:r w:rsidDel="00C933F2">
          <w:rPr>
            <w:rFonts w:cs="Arial"/>
          </w:rPr>
          <w:delText>C</w:delText>
        </w:r>
      </w:del>
      <w:r>
        <w:rPr>
          <w:rFonts w:cs="Arial"/>
        </w:rPr>
        <w:t>.2.3-3 and Table 7.3</w:t>
      </w:r>
      <w:ins w:id="172" w:author="Suhwan Lim" w:date="2020-10-22T15:14:00Z">
        <w:r>
          <w:rPr>
            <w:rFonts w:cs="Arial"/>
          </w:rPr>
          <w:t>E</w:t>
        </w:r>
      </w:ins>
      <w:del w:id="173" w:author="Suhwan Lim" w:date="2020-10-22T15:14:00Z">
        <w:r w:rsidDel="00C933F2">
          <w:rPr>
            <w:rFonts w:cs="Arial"/>
          </w:rPr>
          <w:delText>C</w:delText>
        </w:r>
      </w:del>
      <w:r>
        <w:rPr>
          <w:rFonts w:cs="Arial"/>
        </w:rPr>
        <w:t>.2.3-4 shall be located as close as possible to V2X operating band but confined within the transmission bandwidth configuration for the channel.</w:t>
      </w:r>
    </w:p>
    <w:p w14:paraId="45213A5F" w14:textId="34EDF75B" w:rsidR="00C933F2" w:rsidRDefault="00C933F2" w:rsidP="00C933F2">
      <w:pPr>
        <w:pStyle w:val="TH"/>
        <w:rPr>
          <w:lang w:eastAsia="ja-JP"/>
        </w:rPr>
      </w:pPr>
      <w:r>
        <w:lastRenderedPageBreak/>
        <w:t xml:space="preserve">Table </w:t>
      </w:r>
      <w:r>
        <w:rPr>
          <w:lang w:eastAsia="ko-KR"/>
        </w:rPr>
        <w:t>7.3</w:t>
      </w:r>
      <w:ins w:id="174" w:author="Suhwan Lim" w:date="2020-10-22T15:14:00Z">
        <w:r>
          <w:rPr>
            <w:lang w:eastAsia="ko-KR"/>
          </w:rPr>
          <w:t>E</w:t>
        </w:r>
      </w:ins>
      <w:del w:id="175" w:author="Suhwan Lim" w:date="2020-10-22T15:14:00Z">
        <w:r w:rsidDel="00C933F2">
          <w:rPr>
            <w:lang w:eastAsia="ko-KR"/>
          </w:rPr>
          <w:delText>C</w:delText>
        </w:r>
      </w:del>
      <w:r>
        <w:rPr>
          <w:lang w:eastAsia="ko-KR"/>
        </w:rPr>
        <w:t>.2.3-3</w:t>
      </w:r>
      <w:r>
        <w:t>: Uplink configuration for reference sensitivity of V2X UE (PC5)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464"/>
        <w:gridCol w:w="1106"/>
        <w:gridCol w:w="1358"/>
        <w:gridCol w:w="1053"/>
        <w:gridCol w:w="1053"/>
        <w:gridCol w:w="1416"/>
      </w:tblGrid>
      <w:tr w:rsidR="00C933F2" w14:paraId="1DEEFDD6" w14:textId="77777777" w:rsidTr="001B6BB6">
        <w:trPr>
          <w:trHeight w:val="244"/>
          <w:jc w:val="center"/>
        </w:trPr>
        <w:tc>
          <w:tcPr>
            <w:tcW w:w="3142" w:type="dxa"/>
            <w:gridSpan w:val="2"/>
            <w:tcBorders>
              <w:top w:val="single" w:sz="4" w:space="0" w:color="auto"/>
              <w:left w:val="single" w:sz="4" w:space="0" w:color="auto"/>
              <w:bottom w:val="single" w:sz="4" w:space="0" w:color="auto"/>
              <w:right w:val="single" w:sz="4" w:space="0" w:color="auto"/>
            </w:tcBorders>
            <w:vAlign w:val="center"/>
            <w:hideMark/>
          </w:tcPr>
          <w:p w14:paraId="26C926C7" w14:textId="77777777" w:rsidR="00C933F2" w:rsidRDefault="00C933F2" w:rsidP="001B6BB6">
            <w:pPr>
              <w:keepNext/>
              <w:keepLines/>
              <w:spacing w:after="0"/>
              <w:jc w:val="center"/>
              <w:rPr>
                <w:rFonts w:ascii="Arial" w:hAnsi="Arial" w:cs="Arial"/>
                <w:b/>
                <w:noProof/>
                <w:sz w:val="18"/>
              </w:rPr>
            </w:pPr>
            <w:r>
              <w:rPr>
                <w:rFonts w:ascii="Arial" w:hAnsi="Arial" w:cs="Arial"/>
                <w:b/>
                <w:noProof/>
                <w:sz w:val="18"/>
              </w:rPr>
              <w:t>Inter-band V2X con-current band configuration</w:t>
            </w:r>
          </w:p>
        </w:tc>
        <w:tc>
          <w:tcPr>
            <w:tcW w:w="5986" w:type="dxa"/>
            <w:gridSpan w:val="5"/>
            <w:tcBorders>
              <w:top w:val="single" w:sz="4" w:space="0" w:color="auto"/>
              <w:left w:val="single" w:sz="4" w:space="0" w:color="auto"/>
              <w:bottom w:val="single" w:sz="4" w:space="0" w:color="auto"/>
              <w:right w:val="single" w:sz="4" w:space="0" w:color="auto"/>
            </w:tcBorders>
          </w:tcPr>
          <w:p w14:paraId="0DE17916" w14:textId="77777777" w:rsidR="00C933F2" w:rsidRDefault="00C933F2" w:rsidP="001B6BB6">
            <w:pPr>
              <w:keepNext/>
              <w:keepLines/>
              <w:spacing w:after="0"/>
              <w:jc w:val="center"/>
              <w:rPr>
                <w:rFonts w:ascii="Arial" w:hAnsi="Arial" w:cs="Arial"/>
                <w:b/>
                <w:noProof/>
                <w:sz w:val="18"/>
              </w:rPr>
            </w:pPr>
            <w:r>
              <w:rPr>
                <w:rFonts w:ascii="Arial" w:hAnsi="Arial" w:cs="Arial"/>
                <w:b/>
                <w:noProof/>
                <w:sz w:val="18"/>
              </w:rPr>
              <w:t>E-UTRA or NR UL band / Channel BW / N</w:t>
            </w:r>
            <w:r>
              <w:rPr>
                <w:rFonts w:ascii="Arial" w:hAnsi="Arial" w:cs="Arial"/>
                <w:b/>
                <w:noProof/>
                <w:sz w:val="18"/>
                <w:vertAlign w:val="subscript"/>
              </w:rPr>
              <w:t>RB</w:t>
            </w:r>
            <w:r>
              <w:rPr>
                <w:rFonts w:ascii="Arial" w:hAnsi="Arial" w:cs="Arial"/>
                <w:b/>
                <w:noProof/>
                <w:sz w:val="18"/>
              </w:rPr>
              <w:t xml:space="preserve"> / Duplex mode</w:t>
            </w:r>
          </w:p>
        </w:tc>
      </w:tr>
      <w:tr w:rsidR="00C933F2" w14:paraId="3BE3A6B6" w14:textId="77777777" w:rsidTr="001B6BB6">
        <w:trPr>
          <w:trHeight w:val="372"/>
          <w:jc w:val="center"/>
        </w:trPr>
        <w:tc>
          <w:tcPr>
            <w:tcW w:w="1678" w:type="dxa"/>
            <w:tcBorders>
              <w:top w:val="single" w:sz="4" w:space="0" w:color="auto"/>
              <w:left w:val="single" w:sz="4" w:space="0" w:color="auto"/>
              <w:bottom w:val="single" w:sz="4" w:space="0" w:color="auto"/>
              <w:right w:val="single" w:sz="4" w:space="0" w:color="auto"/>
            </w:tcBorders>
            <w:vAlign w:val="center"/>
            <w:hideMark/>
          </w:tcPr>
          <w:p w14:paraId="748CC119" w14:textId="77777777" w:rsidR="00C933F2" w:rsidRDefault="00C933F2" w:rsidP="001B6BB6">
            <w:pPr>
              <w:keepNext/>
              <w:keepLines/>
              <w:spacing w:after="0"/>
              <w:jc w:val="center"/>
              <w:rPr>
                <w:rFonts w:ascii="Arial" w:hAnsi="Arial" w:cs="Arial"/>
                <w:b/>
                <w:noProof/>
                <w:sz w:val="18"/>
              </w:rPr>
            </w:pPr>
            <w:r>
              <w:rPr>
                <w:rFonts w:ascii="Arial" w:hAnsi="Arial" w:cs="Arial"/>
                <w:b/>
                <w:noProof/>
                <w:sz w:val="18"/>
              </w:rPr>
              <w:t>V2X band (PC5)</w:t>
            </w:r>
          </w:p>
        </w:tc>
        <w:tc>
          <w:tcPr>
            <w:tcW w:w="1464" w:type="dxa"/>
            <w:tcBorders>
              <w:top w:val="single" w:sz="4" w:space="0" w:color="auto"/>
              <w:left w:val="single" w:sz="4" w:space="0" w:color="auto"/>
              <w:bottom w:val="single" w:sz="4" w:space="0" w:color="auto"/>
              <w:right w:val="single" w:sz="4" w:space="0" w:color="auto"/>
            </w:tcBorders>
            <w:vAlign w:val="center"/>
            <w:hideMark/>
          </w:tcPr>
          <w:p w14:paraId="56D8CB6D" w14:textId="77777777" w:rsidR="00C933F2" w:rsidRDefault="00C933F2" w:rsidP="001B6BB6">
            <w:pPr>
              <w:keepNext/>
              <w:keepLines/>
              <w:spacing w:after="0"/>
              <w:jc w:val="center"/>
              <w:rPr>
                <w:rFonts w:ascii="Arial" w:hAnsi="Arial" w:cs="Arial"/>
                <w:b/>
                <w:noProof/>
                <w:sz w:val="18"/>
              </w:rPr>
            </w:pPr>
            <w:r>
              <w:rPr>
                <w:rFonts w:ascii="Arial" w:hAnsi="Arial" w:cs="Arial"/>
                <w:b/>
                <w:noProof/>
                <w:sz w:val="18"/>
              </w:rPr>
              <w:t>Uu band (Uu)</w:t>
            </w:r>
          </w:p>
        </w:tc>
        <w:tc>
          <w:tcPr>
            <w:tcW w:w="1106" w:type="dxa"/>
            <w:tcBorders>
              <w:top w:val="single" w:sz="4" w:space="0" w:color="auto"/>
              <w:left w:val="single" w:sz="4" w:space="0" w:color="auto"/>
              <w:bottom w:val="single" w:sz="4" w:space="0" w:color="auto"/>
              <w:right w:val="single" w:sz="4" w:space="0" w:color="auto"/>
            </w:tcBorders>
            <w:vAlign w:val="center"/>
            <w:hideMark/>
          </w:tcPr>
          <w:p w14:paraId="5600EB70" w14:textId="77777777" w:rsidR="00C933F2" w:rsidRDefault="00C933F2" w:rsidP="001B6BB6">
            <w:pPr>
              <w:keepNext/>
              <w:keepLines/>
              <w:spacing w:after="0"/>
              <w:jc w:val="center"/>
              <w:rPr>
                <w:rFonts w:ascii="Arial" w:hAnsi="Arial" w:cs="Arial"/>
                <w:b/>
                <w:noProof/>
                <w:sz w:val="18"/>
              </w:rPr>
            </w:pPr>
            <w:r>
              <w:rPr>
                <w:rFonts w:ascii="Arial" w:hAnsi="Arial" w:cs="Arial"/>
                <w:b/>
                <w:noProof/>
                <w:sz w:val="18"/>
              </w:rPr>
              <w:t>UL band</w:t>
            </w:r>
          </w:p>
        </w:tc>
        <w:tc>
          <w:tcPr>
            <w:tcW w:w="1358" w:type="dxa"/>
            <w:tcBorders>
              <w:top w:val="single" w:sz="4" w:space="0" w:color="auto"/>
              <w:left w:val="single" w:sz="4" w:space="0" w:color="auto"/>
              <w:bottom w:val="single" w:sz="4" w:space="0" w:color="auto"/>
              <w:right w:val="single" w:sz="4" w:space="0" w:color="auto"/>
            </w:tcBorders>
            <w:vAlign w:val="center"/>
            <w:hideMark/>
          </w:tcPr>
          <w:p w14:paraId="7C551587" w14:textId="77777777" w:rsidR="00C933F2" w:rsidRDefault="00C933F2" w:rsidP="001B6BB6">
            <w:pPr>
              <w:keepNext/>
              <w:keepLines/>
              <w:spacing w:after="0"/>
              <w:jc w:val="center"/>
              <w:rPr>
                <w:rFonts w:ascii="Arial" w:hAnsi="Arial" w:cs="Arial"/>
                <w:b/>
                <w:noProof/>
                <w:sz w:val="18"/>
              </w:rPr>
            </w:pPr>
            <w:r>
              <w:rPr>
                <w:rFonts w:ascii="Arial" w:hAnsi="Arial" w:cs="Arial"/>
                <w:b/>
                <w:noProof/>
                <w:sz w:val="18"/>
              </w:rPr>
              <w:t>Channel Bandwidth (MHz)</w:t>
            </w:r>
          </w:p>
        </w:tc>
        <w:tc>
          <w:tcPr>
            <w:tcW w:w="1053" w:type="dxa"/>
            <w:tcBorders>
              <w:top w:val="single" w:sz="4" w:space="0" w:color="auto"/>
              <w:left w:val="single" w:sz="4" w:space="0" w:color="auto"/>
              <w:bottom w:val="single" w:sz="4" w:space="0" w:color="auto"/>
              <w:right w:val="single" w:sz="4" w:space="0" w:color="auto"/>
            </w:tcBorders>
            <w:vAlign w:val="center"/>
          </w:tcPr>
          <w:p w14:paraId="6727E72F" w14:textId="77777777" w:rsidR="00C933F2" w:rsidRDefault="00C933F2" w:rsidP="001B6BB6">
            <w:pPr>
              <w:keepNext/>
              <w:keepLines/>
              <w:spacing w:after="0"/>
              <w:jc w:val="center"/>
              <w:rPr>
                <w:rFonts w:ascii="Arial" w:eastAsia="맑은 고딕" w:hAnsi="Arial" w:cs="Arial"/>
                <w:b/>
                <w:noProof/>
                <w:sz w:val="18"/>
                <w:lang w:eastAsia="ko-KR"/>
              </w:rPr>
            </w:pPr>
            <w:r>
              <w:rPr>
                <w:rFonts w:ascii="Arial" w:eastAsia="맑은 고딕" w:hAnsi="Arial" w:cs="Arial" w:hint="eastAsia"/>
                <w:b/>
                <w:noProof/>
                <w:sz w:val="18"/>
                <w:lang w:eastAsia="ko-KR"/>
              </w:rPr>
              <w:t>SCS</w:t>
            </w:r>
          </w:p>
          <w:p w14:paraId="00DCDBC2" w14:textId="77777777" w:rsidR="00C933F2" w:rsidRPr="0087476B" w:rsidRDefault="00C933F2" w:rsidP="001B6BB6">
            <w:pPr>
              <w:keepNext/>
              <w:keepLines/>
              <w:spacing w:after="0"/>
              <w:jc w:val="center"/>
              <w:rPr>
                <w:rFonts w:ascii="Arial" w:eastAsia="맑은 고딕" w:hAnsi="Arial" w:cs="Arial"/>
                <w:b/>
                <w:noProof/>
                <w:sz w:val="18"/>
                <w:lang w:eastAsia="ko-KR"/>
              </w:rPr>
            </w:pPr>
            <w:r>
              <w:rPr>
                <w:rFonts w:ascii="Arial" w:eastAsia="맑은 고딕" w:hAnsi="Arial" w:cs="Arial"/>
                <w:b/>
                <w:noProof/>
                <w:sz w:val="18"/>
                <w:lang w:eastAsia="ko-KR"/>
              </w:rPr>
              <w:t>(kHz)</w:t>
            </w:r>
          </w:p>
        </w:tc>
        <w:tc>
          <w:tcPr>
            <w:tcW w:w="1053" w:type="dxa"/>
            <w:tcBorders>
              <w:top w:val="single" w:sz="4" w:space="0" w:color="auto"/>
              <w:left w:val="single" w:sz="4" w:space="0" w:color="auto"/>
              <w:bottom w:val="single" w:sz="4" w:space="0" w:color="auto"/>
              <w:right w:val="single" w:sz="4" w:space="0" w:color="auto"/>
            </w:tcBorders>
            <w:vAlign w:val="center"/>
            <w:hideMark/>
          </w:tcPr>
          <w:p w14:paraId="33E7413F" w14:textId="77777777" w:rsidR="00C933F2" w:rsidRDefault="00C933F2" w:rsidP="001B6BB6">
            <w:pPr>
              <w:keepNext/>
              <w:keepLines/>
              <w:spacing w:after="0"/>
              <w:jc w:val="center"/>
              <w:rPr>
                <w:rFonts w:ascii="Arial" w:hAnsi="Arial" w:cs="Arial"/>
                <w:b/>
                <w:noProof/>
                <w:sz w:val="18"/>
              </w:rPr>
            </w:pPr>
            <w:r>
              <w:rPr>
                <w:rFonts w:ascii="Arial" w:hAnsi="Arial" w:cs="Arial"/>
                <w:b/>
                <w:noProof/>
                <w:sz w:val="18"/>
              </w:rPr>
              <w:t>N</w:t>
            </w:r>
            <w:r>
              <w:rPr>
                <w:rFonts w:ascii="Arial" w:hAnsi="Arial" w:cs="Arial"/>
                <w:b/>
                <w:noProof/>
                <w:sz w:val="18"/>
                <w:vertAlign w:val="subscript"/>
              </w:rPr>
              <w:t>RB</w:t>
            </w:r>
          </w:p>
        </w:tc>
        <w:tc>
          <w:tcPr>
            <w:tcW w:w="1416" w:type="dxa"/>
            <w:tcBorders>
              <w:top w:val="single" w:sz="4" w:space="0" w:color="auto"/>
              <w:left w:val="single" w:sz="4" w:space="0" w:color="auto"/>
              <w:bottom w:val="single" w:sz="4" w:space="0" w:color="auto"/>
              <w:right w:val="single" w:sz="4" w:space="0" w:color="auto"/>
            </w:tcBorders>
            <w:vAlign w:val="center"/>
            <w:hideMark/>
          </w:tcPr>
          <w:p w14:paraId="49BEE853" w14:textId="77777777" w:rsidR="00C933F2" w:rsidRDefault="00C933F2" w:rsidP="001B6BB6">
            <w:pPr>
              <w:keepNext/>
              <w:keepLines/>
              <w:spacing w:after="0"/>
              <w:jc w:val="center"/>
              <w:rPr>
                <w:rFonts w:ascii="Arial" w:hAnsi="Arial" w:cs="Arial"/>
                <w:b/>
                <w:noProof/>
                <w:sz w:val="18"/>
              </w:rPr>
            </w:pPr>
            <w:r>
              <w:rPr>
                <w:rFonts w:ascii="Arial" w:hAnsi="Arial" w:cs="Arial"/>
                <w:b/>
                <w:noProof/>
                <w:sz w:val="18"/>
              </w:rPr>
              <w:t>Duplex Mode</w:t>
            </w:r>
          </w:p>
        </w:tc>
      </w:tr>
      <w:tr w:rsidR="00C933F2" w14:paraId="097441F5" w14:textId="77777777" w:rsidTr="001B6BB6">
        <w:trPr>
          <w:trHeight w:val="117"/>
          <w:jc w:val="center"/>
        </w:trPr>
        <w:tc>
          <w:tcPr>
            <w:tcW w:w="1678" w:type="dxa"/>
            <w:tcBorders>
              <w:top w:val="single" w:sz="4" w:space="0" w:color="auto"/>
              <w:left w:val="single" w:sz="4" w:space="0" w:color="auto"/>
              <w:bottom w:val="single" w:sz="4" w:space="0" w:color="auto"/>
              <w:right w:val="single" w:sz="4" w:space="0" w:color="auto"/>
            </w:tcBorders>
            <w:vAlign w:val="center"/>
            <w:hideMark/>
          </w:tcPr>
          <w:p w14:paraId="277F5B27" w14:textId="77777777" w:rsidR="00C933F2" w:rsidRDefault="00C933F2" w:rsidP="001B6BB6">
            <w:pPr>
              <w:keepNext/>
              <w:keepLines/>
              <w:spacing w:after="0"/>
              <w:jc w:val="center"/>
              <w:rPr>
                <w:rFonts w:ascii="Arial" w:hAnsi="Arial" w:cs="Arial"/>
                <w:noProof/>
                <w:sz w:val="18"/>
              </w:rPr>
            </w:pPr>
            <w:r>
              <w:rPr>
                <w:rFonts w:ascii="Arial" w:hAnsi="Arial" w:cs="Arial"/>
                <w:noProof/>
                <w:sz w:val="18"/>
              </w:rPr>
              <w:t>n38</w:t>
            </w:r>
          </w:p>
        </w:tc>
        <w:tc>
          <w:tcPr>
            <w:tcW w:w="1464" w:type="dxa"/>
            <w:tcBorders>
              <w:top w:val="single" w:sz="4" w:space="0" w:color="auto"/>
              <w:left w:val="single" w:sz="4" w:space="0" w:color="auto"/>
              <w:bottom w:val="single" w:sz="4" w:space="0" w:color="auto"/>
              <w:right w:val="single" w:sz="4" w:space="0" w:color="auto"/>
            </w:tcBorders>
            <w:vAlign w:val="center"/>
            <w:hideMark/>
          </w:tcPr>
          <w:p w14:paraId="5BD8A223" w14:textId="77777777" w:rsidR="00C933F2" w:rsidRDefault="00C933F2" w:rsidP="001B6BB6">
            <w:pPr>
              <w:keepNext/>
              <w:keepLines/>
              <w:spacing w:after="0"/>
              <w:jc w:val="center"/>
              <w:rPr>
                <w:rFonts w:ascii="Arial" w:hAnsi="Arial" w:cs="Arial"/>
                <w:noProof/>
                <w:sz w:val="18"/>
              </w:rPr>
            </w:pPr>
            <w:r>
              <w:rPr>
                <w:rFonts w:ascii="Arial" w:hAnsi="Arial" w:cs="Arial"/>
                <w:noProof/>
                <w:sz w:val="18"/>
              </w:rPr>
              <w:t>20</w:t>
            </w:r>
          </w:p>
        </w:tc>
        <w:tc>
          <w:tcPr>
            <w:tcW w:w="1106" w:type="dxa"/>
            <w:tcBorders>
              <w:top w:val="single" w:sz="4" w:space="0" w:color="auto"/>
              <w:left w:val="single" w:sz="4" w:space="0" w:color="auto"/>
              <w:bottom w:val="single" w:sz="4" w:space="0" w:color="auto"/>
              <w:right w:val="single" w:sz="4" w:space="0" w:color="auto"/>
            </w:tcBorders>
            <w:vAlign w:val="center"/>
            <w:hideMark/>
          </w:tcPr>
          <w:p w14:paraId="20D0F0AF" w14:textId="77777777" w:rsidR="00C933F2" w:rsidRDefault="00C933F2" w:rsidP="001B6BB6">
            <w:pPr>
              <w:keepNext/>
              <w:keepLines/>
              <w:spacing w:after="0"/>
              <w:jc w:val="center"/>
              <w:rPr>
                <w:rFonts w:ascii="Arial" w:hAnsi="Arial" w:cs="Arial"/>
                <w:noProof/>
                <w:sz w:val="18"/>
              </w:rPr>
            </w:pPr>
            <w:r>
              <w:rPr>
                <w:rFonts w:ascii="Arial" w:hAnsi="Arial" w:cs="Arial"/>
                <w:noProof/>
                <w:sz w:val="18"/>
              </w:rPr>
              <w:t>20</w:t>
            </w:r>
          </w:p>
        </w:tc>
        <w:tc>
          <w:tcPr>
            <w:tcW w:w="1358" w:type="dxa"/>
            <w:tcBorders>
              <w:top w:val="single" w:sz="4" w:space="0" w:color="auto"/>
              <w:left w:val="single" w:sz="4" w:space="0" w:color="auto"/>
              <w:bottom w:val="single" w:sz="4" w:space="0" w:color="auto"/>
              <w:right w:val="single" w:sz="4" w:space="0" w:color="auto"/>
            </w:tcBorders>
            <w:vAlign w:val="center"/>
            <w:hideMark/>
          </w:tcPr>
          <w:p w14:paraId="0AAE267F" w14:textId="77777777" w:rsidR="00C933F2" w:rsidRDefault="00C933F2" w:rsidP="001B6BB6">
            <w:pPr>
              <w:keepNext/>
              <w:keepLines/>
              <w:spacing w:after="0"/>
              <w:jc w:val="center"/>
              <w:rPr>
                <w:rFonts w:ascii="Arial" w:hAnsi="Arial" w:cs="Arial"/>
                <w:noProof/>
                <w:sz w:val="18"/>
              </w:rPr>
            </w:pPr>
            <w:r>
              <w:rPr>
                <w:rFonts w:ascii="Arial" w:hAnsi="Arial" w:cs="Arial"/>
                <w:noProof/>
                <w:sz w:val="18"/>
              </w:rPr>
              <w:t>10</w:t>
            </w:r>
          </w:p>
        </w:tc>
        <w:tc>
          <w:tcPr>
            <w:tcW w:w="1053" w:type="dxa"/>
            <w:tcBorders>
              <w:top w:val="single" w:sz="4" w:space="0" w:color="auto"/>
              <w:left w:val="single" w:sz="4" w:space="0" w:color="auto"/>
              <w:bottom w:val="single" w:sz="4" w:space="0" w:color="auto"/>
              <w:right w:val="single" w:sz="4" w:space="0" w:color="auto"/>
            </w:tcBorders>
            <w:vAlign w:val="center"/>
          </w:tcPr>
          <w:p w14:paraId="56077D19" w14:textId="77777777" w:rsidR="00C933F2" w:rsidRPr="0087476B" w:rsidRDefault="00C933F2" w:rsidP="001B6BB6">
            <w:pPr>
              <w:keepNext/>
              <w:keepLines/>
              <w:spacing w:after="0"/>
              <w:jc w:val="center"/>
              <w:rPr>
                <w:rFonts w:ascii="Arial" w:eastAsia="맑은 고딕" w:hAnsi="Arial" w:cs="Arial"/>
                <w:noProof/>
                <w:sz w:val="18"/>
                <w:lang w:eastAsia="ko-KR"/>
              </w:rPr>
            </w:pPr>
            <w:r>
              <w:rPr>
                <w:rFonts w:ascii="Arial" w:eastAsia="맑은 고딕" w:hAnsi="Arial" w:cs="Arial" w:hint="eastAsia"/>
                <w:noProof/>
                <w:sz w:val="18"/>
                <w:lang w:eastAsia="ko-KR"/>
              </w:rPr>
              <w:t>15</w:t>
            </w:r>
          </w:p>
        </w:tc>
        <w:tc>
          <w:tcPr>
            <w:tcW w:w="1053" w:type="dxa"/>
            <w:tcBorders>
              <w:top w:val="single" w:sz="4" w:space="0" w:color="auto"/>
              <w:left w:val="single" w:sz="4" w:space="0" w:color="auto"/>
              <w:bottom w:val="single" w:sz="4" w:space="0" w:color="auto"/>
              <w:right w:val="single" w:sz="4" w:space="0" w:color="auto"/>
            </w:tcBorders>
            <w:vAlign w:val="center"/>
            <w:hideMark/>
          </w:tcPr>
          <w:p w14:paraId="7857134D" w14:textId="77777777" w:rsidR="00C933F2" w:rsidRDefault="00C933F2" w:rsidP="001B6BB6">
            <w:pPr>
              <w:keepNext/>
              <w:keepLines/>
              <w:spacing w:after="0"/>
              <w:jc w:val="center"/>
              <w:rPr>
                <w:rFonts w:ascii="Arial" w:hAnsi="Arial" w:cs="Arial"/>
                <w:noProof/>
                <w:sz w:val="18"/>
              </w:rPr>
            </w:pPr>
            <w:r>
              <w:rPr>
                <w:rFonts w:ascii="Arial" w:hAnsi="Arial" w:cs="Arial"/>
                <w:noProof/>
                <w:sz w:val="18"/>
              </w:rPr>
              <w:t>50</w:t>
            </w:r>
          </w:p>
        </w:tc>
        <w:tc>
          <w:tcPr>
            <w:tcW w:w="1416" w:type="dxa"/>
            <w:tcBorders>
              <w:top w:val="single" w:sz="4" w:space="0" w:color="auto"/>
              <w:left w:val="single" w:sz="4" w:space="0" w:color="auto"/>
              <w:bottom w:val="single" w:sz="4" w:space="0" w:color="auto"/>
              <w:right w:val="single" w:sz="4" w:space="0" w:color="auto"/>
            </w:tcBorders>
            <w:vAlign w:val="center"/>
            <w:hideMark/>
          </w:tcPr>
          <w:p w14:paraId="3F8C6E67" w14:textId="77777777" w:rsidR="00C933F2" w:rsidRDefault="00C933F2" w:rsidP="001B6BB6">
            <w:pPr>
              <w:keepNext/>
              <w:keepLines/>
              <w:spacing w:after="0"/>
              <w:jc w:val="center"/>
              <w:rPr>
                <w:rFonts w:ascii="Arial" w:hAnsi="Arial" w:cs="Arial"/>
                <w:noProof/>
                <w:sz w:val="18"/>
              </w:rPr>
            </w:pPr>
            <w:r>
              <w:rPr>
                <w:rFonts w:ascii="Arial" w:hAnsi="Arial" w:cs="Arial"/>
                <w:noProof/>
                <w:sz w:val="18"/>
              </w:rPr>
              <w:t>FDD</w:t>
            </w:r>
          </w:p>
        </w:tc>
      </w:tr>
      <w:tr w:rsidR="00C933F2" w14:paraId="5E8B6D86" w14:textId="77777777" w:rsidTr="001B6BB6">
        <w:trPr>
          <w:trHeight w:val="117"/>
          <w:jc w:val="center"/>
        </w:trPr>
        <w:tc>
          <w:tcPr>
            <w:tcW w:w="1678" w:type="dxa"/>
            <w:vMerge w:val="restart"/>
            <w:tcBorders>
              <w:top w:val="single" w:sz="4" w:space="0" w:color="auto"/>
              <w:left w:val="single" w:sz="4" w:space="0" w:color="auto"/>
              <w:right w:val="single" w:sz="4" w:space="0" w:color="auto"/>
            </w:tcBorders>
            <w:vAlign w:val="center"/>
          </w:tcPr>
          <w:p w14:paraId="4C1313FE" w14:textId="77777777" w:rsidR="00C933F2" w:rsidRPr="00150EC1" w:rsidRDefault="00C933F2" w:rsidP="001B6BB6">
            <w:pPr>
              <w:keepNext/>
              <w:keepLines/>
              <w:spacing w:after="0"/>
              <w:jc w:val="center"/>
              <w:rPr>
                <w:rFonts w:ascii="Arial" w:eastAsia="맑은 고딕" w:hAnsi="Arial" w:cs="Arial"/>
                <w:noProof/>
                <w:sz w:val="18"/>
                <w:lang w:eastAsia="ko-KR"/>
              </w:rPr>
            </w:pPr>
            <w:r>
              <w:rPr>
                <w:rFonts w:ascii="Arial" w:eastAsia="맑은 고딕" w:hAnsi="Arial" w:cs="Arial" w:hint="eastAsia"/>
                <w:noProof/>
                <w:sz w:val="18"/>
                <w:lang w:eastAsia="ko-KR"/>
              </w:rPr>
              <w:t>47</w:t>
            </w:r>
          </w:p>
        </w:tc>
        <w:tc>
          <w:tcPr>
            <w:tcW w:w="1464" w:type="dxa"/>
            <w:vMerge w:val="restart"/>
            <w:tcBorders>
              <w:top w:val="single" w:sz="4" w:space="0" w:color="auto"/>
              <w:left w:val="single" w:sz="4" w:space="0" w:color="auto"/>
              <w:right w:val="single" w:sz="4" w:space="0" w:color="auto"/>
            </w:tcBorders>
            <w:vAlign w:val="center"/>
          </w:tcPr>
          <w:p w14:paraId="12F2D5C3" w14:textId="77777777" w:rsidR="00C933F2" w:rsidRPr="00150EC1" w:rsidRDefault="00C933F2" w:rsidP="001B6BB6">
            <w:pPr>
              <w:keepNext/>
              <w:keepLines/>
              <w:spacing w:after="0"/>
              <w:jc w:val="center"/>
              <w:rPr>
                <w:rFonts w:ascii="Arial" w:eastAsia="맑은 고딕" w:hAnsi="Arial" w:cs="Arial"/>
                <w:noProof/>
                <w:sz w:val="18"/>
                <w:lang w:eastAsia="ko-KR"/>
              </w:rPr>
            </w:pPr>
            <w:r>
              <w:rPr>
                <w:rFonts w:ascii="Arial" w:eastAsia="맑은 고딕" w:hAnsi="Arial" w:cs="Arial"/>
                <w:noProof/>
                <w:sz w:val="18"/>
                <w:lang w:eastAsia="ko-KR"/>
              </w:rPr>
              <w:t>n</w:t>
            </w:r>
            <w:r>
              <w:rPr>
                <w:rFonts w:ascii="Arial" w:eastAsia="맑은 고딕" w:hAnsi="Arial" w:cs="Arial" w:hint="eastAsia"/>
                <w:noProof/>
                <w:sz w:val="18"/>
                <w:lang w:eastAsia="ko-KR"/>
              </w:rPr>
              <w:t>7</w:t>
            </w:r>
            <w:r>
              <w:rPr>
                <w:rFonts w:ascii="Arial" w:eastAsia="맑은 고딕" w:hAnsi="Arial" w:cs="Arial"/>
                <w:noProof/>
                <w:sz w:val="18"/>
                <w:lang w:eastAsia="ko-KR"/>
              </w:rPr>
              <w:t>1</w:t>
            </w:r>
          </w:p>
        </w:tc>
        <w:tc>
          <w:tcPr>
            <w:tcW w:w="1106" w:type="dxa"/>
            <w:vMerge w:val="restart"/>
            <w:tcBorders>
              <w:top w:val="single" w:sz="4" w:space="0" w:color="auto"/>
              <w:left w:val="single" w:sz="4" w:space="0" w:color="auto"/>
              <w:right w:val="single" w:sz="4" w:space="0" w:color="auto"/>
            </w:tcBorders>
            <w:vAlign w:val="center"/>
          </w:tcPr>
          <w:p w14:paraId="08FF4F31" w14:textId="77777777" w:rsidR="00C933F2" w:rsidRPr="00150EC1" w:rsidRDefault="00C933F2" w:rsidP="001B6BB6">
            <w:pPr>
              <w:keepNext/>
              <w:keepLines/>
              <w:spacing w:after="0"/>
              <w:jc w:val="center"/>
              <w:rPr>
                <w:rFonts w:ascii="Arial" w:eastAsia="맑은 고딕" w:hAnsi="Arial" w:cs="Arial"/>
                <w:noProof/>
                <w:sz w:val="18"/>
                <w:lang w:eastAsia="ko-KR"/>
              </w:rPr>
            </w:pPr>
            <w:r>
              <w:rPr>
                <w:rFonts w:ascii="Arial" w:eastAsia="맑은 고딕" w:hAnsi="Arial" w:cs="Arial"/>
                <w:noProof/>
                <w:sz w:val="18"/>
                <w:lang w:eastAsia="ko-KR"/>
              </w:rPr>
              <w:t>n</w:t>
            </w:r>
            <w:r>
              <w:rPr>
                <w:rFonts w:ascii="Arial" w:eastAsia="맑은 고딕" w:hAnsi="Arial" w:cs="Arial" w:hint="eastAsia"/>
                <w:noProof/>
                <w:sz w:val="18"/>
                <w:lang w:eastAsia="ko-KR"/>
              </w:rPr>
              <w:t>7</w:t>
            </w:r>
            <w:r>
              <w:rPr>
                <w:rFonts w:ascii="Arial" w:eastAsia="맑은 고딕" w:hAnsi="Arial" w:cs="Arial"/>
                <w:noProof/>
                <w:sz w:val="18"/>
                <w:lang w:eastAsia="ko-KR"/>
              </w:rPr>
              <w:t>1</w:t>
            </w:r>
          </w:p>
        </w:tc>
        <w:tc>
          <w:tcPr>
            <w:tcW w:w="1358" w:type="dxa"/>
            <w:vMerge w:val="restart"/>
            <w:tcBorders>
              <w:top w:val="single" w:sz="4" w:space="0" w:color="auto"/>
              <w:left w:val="single" w:sz="4" w:space="0" w:color="auto"/>
              <w:right w:val="single" w:sz="4" w:space="0" w:color="auto"/>
            </w:tcBorders>
            <w:vAlign w:val="center"/>
          </w:tcPr>
          <w:p w14:paraId="458DCADD" w14:textId="77777777" w:rsidR="00C933F2" w:rsidRPr="00150EC1" w:rsidRDefault="00C933F2" w:rsidP="001B6BB6">
            <w:pPr>
              <w:keepNext/>
              <w:keepLines/>
              <w:spacing w:after="0"/>
              <w:jc w:val="center"/>
              <w:rPr>
                <w:rFonts w:ascii="Arial" w:eastAsia="맑은 고딕" w:hAnsi="Arial" w:cs="Arial"/>
                <w:noProof/>
                <w:sz w:val="18"/>
                <w:lang w:eastAsia="ko-KR"/>
              </w:rPr>
            </w:pPr>
            <w:r>
              <w:rPr>
                <w:rFonts w:ascii="Arial" w:eastAsia="맑은 고딕" w:hAnsi="Arial" w:cs="Arial" w:hint="eastAsia"/>
                <w:noProof/>
                <w:sz w:val="18"/>
                <w:lang w:eastAsia="ko-KR"/>
              </w:rPr>
              <w:t>10</w:t>
            </w:r>
          </w:p>
        </w:tc>
        <w:tc>
          <w:tcPr>
            <w:tcW w:w="1053" w:type="dxa"/>
            <w:tcBorders>
              <w:top w:val="single" w:sz="4" w:space="0" w:color="auto"/>
              <w:left w:val="single" w:sz="4" w:space="0" w:color="auto"/>
              <w:bottom w:val="single" w:sz="4" w:space="0" w:color="auto"/>
              <w:right w:val="single" w:sz="4" w:space="0" w:color="auto"/>
            </w:tcBorders>
            <w:vAlign w:val="center"/>
          </w:tcPr>
          <w:p w14:paraId="6BAC65BC" w14:textId="77777777" w:rsidR="00C933F2" w:rsidRDefault="00C933F2" w:rsidP="001B6BB6">
            <w:pPr>
              <w:keepNext/>
              <w:keepLines/>
              <w:spacing w:after="0"/>
              <w:jc w:val="center"/>
              <w:rPr>
                <w:rFonts w:ascii="Arial" w:eastAsia="맑은 고딕" w:hAnsi="Arial" w:cs="Arial"/>
                <w:noProof/>
                <w:sz w:val="18"/>
                <w:lang w:eastAsia="ko-KR"/>
              </w:rPr>
            </w:pPr>
            <w:r>
              <w:rPr>
                <w:rFonts w:ascii="Arial" w:eastAsia="맑은 고딕" w:hAnsi="Arial" w:cs="Arial" w:hint="eastAsia"/>
                <w:noProof/>
                <w:sz w:val="18"/>
                <w:lang w:eastAsia="ko-KR"/>
              </w:rPr>
              <w:t>15</w:t>
            </w:r>
          </w:p>
        </w:tc>
        <w:tc>
          <w:tcPr>
            <w:tcW w:w="1053" w:type="dxa"/>
            <w:tcBorders>
              <w:top w:val="single" w:sz="4" w:space="0" w:color="auto"/>
              <w:left w:val="single" w:sz="4" w:space="0" w:color="auto"/>
              <w:bottom w:val="single" w:sz="4" w:space="0" w:color="auto"/>
              <w:right w:val="single" w:sz="4" w:space="0" w:color="auto"/>
            </w:tcBorders>
            <w:vAlign w:val="center"/>
          </w:tcPr>
          <w:p w14:paraId="4FC7DB40" w14:textId="77777777" w:rsidR="00C933F2" w:rsidRPr="00150EC1" w:rsidRDefault="00C933F2" w:rsidP="001B6BB6">
            <w:pPr>
              <w:keepNext/>
              <w:keepLines/>
              <w:spacing w:after="0"/>
              <w:jc w:val="center"/>
              <w:rPr>
                <w:rFonts w:ascii="Arial" w:eastAsia="맑은 고딕" w:hAnsi="Arial" w:cs="Arial"/>
                <w:noProof/>
                <w:sz w:val="18"/>
                <w:lang w:eastAsia="ko-KR"/>
              </w:rPr>
            </w:pPr>
            <w:r>
              <w:rPr>
                <w:rFonts w:ascii="Arial" w:eastAsia="맑은 고딕" w:hAnsi="Arial" w:cs="Arial" w:hint="eastAsia"/>
                <w:noProof/>
                <w:sz w:val="18"/>
                <w:lang w:eastAsia="ko-KR"/>
              </w:rPr>
              <w:t>5</w:t>
            </w:r>
            <w:r>
              <w:rPr>
                <w:rFonts w:ascii="Arial" w:eastAsia="맑은 고딕" w:hAnsi="Arial" w:cs="Arial"/>
                <w:noProof/>
                <w:sz w:val="18"/>
                <w:lang w:eastAsia="ko-KR"/>
              </w:rPr>
              <w:t>2</w:t>
            </w:r>
          </w:p>
        </w:tc>
        <w:tc>
          <w:tcPr>
            <w:tcW w:w="1416" w:type="dxa"/>
            <w:vMerge w:val="restart"/>
            <w:tcBorders>
              <w:top w:val="single" w:sz="4" w:space="0" w:color="auto"/>
              <w:left w:val="single" w:sz="4" w:space="0" w:color="auto"/>
              <w:right w:val="single" w:sz="4" w:space="0" w:color="auto"/>
            </w:tcBorders>
            <w:vAlign w:val="center"/>
          </w:tcPr>
          <w:p w14:paraId="41330D20" w14:textId="77777777" w:rsidR="00C933F2" w:rsidRPr="00150EC1" w:rsidRDefault="00C933F2" w:rsidP="001B6BB6">
            <w:pPr>
              <w:keepNext/>
              <w:keepLines/>
              <w:spacing w:after="0"/>
              <w:jc w:val="center"/>
              <w:rPr>
                <w:rFonts w:ascii="Arial" w:eastAsia="맑은 고딕" w:hAnsi="Arial" w:cs="Arial"/>
                <w:noProof/>
                <w:sz w:val="18"/>
                <w:lang w:eastAsia="ko-KR"/>
              </w:rPr>
            </w:pPr>
            <w:r>
              <w:rPr>
                <w:rFonts w:ascii="Arial" w:eastAsia="맑은 고딕" w:hAnsi="Arial" w:cs="Arial" w:hint="eastAsia"/>
                <w:noProof/>
                <w:sz w:val="18"/>
                <w:lang w:eastAsia="ko-KR"/>
              </w:rPr>
              <w:t>FDD</w:t>
            </w:r>
          </w:p>
        </w:tc>
      </w:tr>
      <w:tr w:rsidR="00C933F2" w14:paraId="5CB519A1" w14:textId="77777777" w:rsidTr="001B6BB6">
        <w:trPr>
          <w:trHeight w:val="223"/>
          <w:jc w:val="center"/>
        </w:trPr>
        <w:tc>
          <w:tcPr>
            <w:tcW w:w="1678" w:type="dxa"/>
            <w:vMerge/>
            <w:tcBorders>
              <w:left w:val="single" w:sz="4" w:space="0" w:color="auto"/>
              <w:bottom w:val="single" w:sz="4" w:space="0" w:color="auto"/>
              <w:right w:val="single" w:sz="4" w:space="0" w:color="auto"/>
            </w:tcBorders>
            <w:vAlign w:val="center"/>
          </w:tcPr>
          <w:p w14:paraId="25F592E9" w14:textId="77777777" w:rsidR="00C933F2" w:rsidRDefault="00C933F2" w:rsidP="001B6BB6">
            <w:pPr>
              <w:keepNext/>
              <w:keepLines/>
              <w:spacing w:after="0"/>
              <w:jc w:val="center"/>
              <w:rPr>
                <w:rFonts w:ascii="Arial" w:eastAsia="맑은 고딕" w:hAnsi="Arial" w:cs="Arial"/>
                <w:noProof/>
                <w:sz w:val="18"/>
                <w:lang w:eastAsia="ko-KR"/>
              </w:rPr>
            </w:pPr>
          </w:p>
        </w:tc>
        <w:tc>
          <w:tcPr>
            <w:tcW w:w="1464" w:type="dxa"/>
            <w:vMerge/>
            <w:tcBorders>
              <w:left w:val="single" w:sz="4" w:space="0" w:color="auto"/>
              <w:bottom w:val="single" w:sz="4" w:space="0" w:color="auto"/>
              <w:right w:val="single" w:sz="4" w:space="0" w:color="auto"/>
            </w:tcBorders>
            <w:vAlign w:val="center"/>
          </w:tcPr>
          <w:p w14:paraId="5911B754" w14:textId="77777777" w:rsidR="00C933F2" w:rsidRDefault="00C933F2" w:rsidP="001B6BB6">
            <w:pPr>
              <w:keepNext/>
              <w:keepLines/>
              <w:spacing w:after="0"/>
              <w:jc w:val="center"/>
              <w:rPr>
                <w:rFonts w:ascii="Arial" w:eastAsia="맑은 고딕" w:hAnsi="Arial" w:cs="Arial"/>
                <w:noProof/>
                <w:sz w:val="18"/>
                <w:lang w:eastAsia="ko-KR"/>
              </w:rPr>
            </w:pPr>
          </w:p>
        </w:tc>
        <w:tc>
          <w:tcPr>
            <w:tcW w:w="1106" w:type="dxa"/>
            <w:vMerge/>
            <w:tcBorders>
              <w:left w:val="single" w:sz="4" w:space="0" w:color="auto"/>
              <w:bottom w:val="single" w:sz="4" w:space="0" w:color="auto"/>
              <w:right w:val="single" w:sz="4" w:space="0" w:color="auto"/>
            </w:tcBorders>
            <w:vAlign w:val="center"/>
          </w:tcPr>
          <w:p w14:paraId="17B304AF" w14:textId="77777777" w:rsidR="00C933F2" w:rsidRDefault="00C933F2" w:rsidP="001B6BB6">
            <w:pPr>
              <w:keepNext/>
              <w:keepLines/>
              <w:spacing w:after="0"/>
              <w:jc w:val="center"/>
              <w:rPr>
                <w:rFonts w:ascii="Arial" w:eastAsia="맑은 고딕" w:hAnsi="Arial" w:cs="Arial"/>
                <w:noProof/>
                <w:sz w:val="18"/>
                <w:lang w:eastAsia="ko-KR"/>
              </w:rPr>
            </w:pPr>
          </w:p>
        </w:tc>
        <w:tc>
          <w:tcPr>
            <w:tcW w:w="1358" w:type="dxa"/>
            <w:vMerge/>
            <w:tcBorders>
              <w:left w:val="single" w:sz="4" w:space="0" w:color="auto"/>
              <w:bottom w:val="single" w:sz="4" w:space="0" w:color="auto"/>
              <w:right w:val="single" w:sz="4" w:space="0" w:color="auto"/>
            </w:tcBorders>
            <w:vAlign w:val="center"/>
          </w:tcPr>
          <w:p w14:paraId="49C76805" w14:textId="77777777" w:rsidR="00C933F2" w:rsidRDefault="00C933F2" w:rsidP="001B6BB6">
            <w:pPr>
              <w:keepNext/>
              <w:keepLines/>
              <w:spacing w:after="0"/>
              <w:jc w:val="center"/>
              <w:rPr>
                <w:rFonts w:ascii="Arial" w:eastAsia="맑은 고딕" w:hAnsi="Arial" w:cs="Arial"/>
                <w:noProof/>
                <w:sz w:val="18"/>
                <w:lang w:eastAsia="ko-KR"/>
              </w:rPr>
            </w:pPr>
          </w:p>
        </w:tc>
        <w:tc>
          <w:tcPr>
            <w:tcW w:w="1053" w:type="dxa"/>
            <w:tcBorders>
              <w:top w:val="single" w:sz="4" w:space="0" w:color="auto"/>
              <w:left w:val="single" w:sz="4" w:space="0" w:color="auto"/>
              <w:bottom w:val="single" w:sz="4" w:space="0" w:color="auto"/>
              <w:right w:val="single" w:sz="4" w:space="0" w:color="auto"/>
            </w:tcBorders>
            <w:vAlign w:val="center"/>
          </w:tcPr>
          <w:p w14:paraId="01EE555F" w14:textId="77777777" w:rsidR="00C933F2" w:rsidRDefault="00C933F2" w:rsidP="001B6BB6">
            <w:pPr>
              <w:keepNext/>
              <w:keepLines/>
              <w:spacing w:after="0"/>
              <w:jc w:val="center"/>
              <w:rPr>
                <w:rFonts w:ascii="Arial" w:eastAsia="맑은 고딕" w:hAnsi="Arial" w:cs="Arial"/>
                <w:noProof/>
                <w:sz w:val="18"/>
                <w:lang w:eastAsia="ko-KR"/>
              </w:rPr>
            </w:pPr>
            <w:r>
              <w:rPr>
                <w:rFonts w:ascii="Arial" w:eastAsia="맑은 고딕" w:hAnsi="Arial" w:cs="Arial" w:hint="eastAsia"/>
                <w:noProof/>
                <w:sz w:val="18"/>
                <w:lang w:eastAsia="ko-KR"/>
              </w:rPr>
              <w:t>30</w:t>
            </w:r>
          </w:p>
        </w:tc>
        <w:tc>
          <w:tcPr>
            <w:tcW w:w="1053" w:type="dxa"/>
            <w:tcBorders>
              <w:top w:val="single" w:sz="4" w:space="0" w:color="auto"/>
              <w:left w:val="single" w:sz="4" w:space="0" w:color="auto"/>
              <w:bottom w:val="single" w:sz="4" w:space="0" w:color="auto"/>
              <w:right w:val="single" w:sz="4" w:space="0" w:color="auto"/>
            </w:tcBorders>
            <w:vAlign w:val="center"/>
          </w:tcPr>
          <w:p w14:paraId="2F4DD0EA" w14:textId="77777777" w:rsidR="00C933F2" w:rsidRDefault="00C933F2" w:rsidP="001B6BB6">
            <w:pPr>
              <w:keepNext/>
              <w:keepLines/>
              <w:spacing w:after="0"/>
              <w:jc w:val="center"/>
              <w:rPr>
                <w:rFonts w:ascii="Arial" w:eastAsia="맑은 고딕" w:hAnsi="Arial" w:cs="Arial"/>
                <w:noProof/>
                <w:sz w:val="18"/>
                <w:lang w:eastAsia="ko-KR"/>
              </w:rPr>
            </w:pPr>
            <w:r>
              <w:rPr>
                <w:rFonts w:ascii="Arial" w:eastAsia="맑은 고딕" w:hAnsi="Arial" w:cs="Arial" w:hint="eastAsia"/>
                <w:noProof/>
                <w:sz w:val="18"/>
                <w:lang w:eastAsia="ko-KR"/>
              </w:rPr>
              <w:t>24</w:t>
            </w:r>
          </w:p>
        </w:tc>
        <w:tc>
          <w:tcPr>
            <w:tcW w:w="1416" w:type="dxa"/>
            <w:vMerge/>
            <w:tcBorders>
              <w:left w:val="single" w:sz="4" w:space="0" w:color="auto"/>
              <w:bottom w:val="single" w:sz="4" w:space="0" w:color="auto"/>
              <w:right w:val="single" w:sz="4" w:space="0" w:color="auto"/>
            </w:tcBorders>
            <w:vAlign w:val="center"/>
          </w:tcPr>
          <w:p w14:paraId="57546BB6" w14:textId="77777777" w:rsidR="00C933F2" w:rsidRDefault="00C933F2" w:rsidP="001B6BB6">
            <w:pPr>
              <w:keepNext/>
              <w:keepLines/>
              <w:spacing w:after="0"/>
              <w:jc w:val="center"/>
              <w:rPr>
                <w:rFonts w:ascii="Arial" w:eastAsia="맑은 고딕" w:hAnsi="Arial" w:cs="Arial"/>
                <w:noProof/>
                <w:sz w:val="18"/>
                <w:lang w:eastAsia="ko-KR"/>
              </w:rPr>
            </w:pPr>
          </w:p>
        </w:tc>
      </w:tr>
    </w:tbl>
    <w:p w14:paraId="2AA520A3" w14:textId="77777777" w:rsidR="00C933F2" w:rsidRDefault="00C933F2" w:rsidP="00C933F2">
      <w:pPr>
        <w:rPr>
          <w:sz w:val="22"/>
          <w:szCs w:val="22"/>
        </w:rPr>
      </w:pPr>
    </w:p>
    <w:p w14:paraId="1BE1DD51" w14:textId="740C0FF3" w:rsidR="00C933F2" w:rsidRDefault="00C933F2" w:rsidP="00C933F2">
      <w:pPr>
        <w:pStyle w:val="TH"/>
      </w:pPr>
      <w:r>
        <w:t xml:space="preserve">Table </w:t>
      </w:r>
      <w:r>
        <w:rPr>
          <w:lang w:eastAsia="ko-KR"/>
        </w:rPr>
        <w:t>7.3</w:t>
      </w:r>
      <w:ins w:id="176" w:author="Suhwan Lim" w:date="2020-10-22T15:14:00Z">
        <w:r>
          <w:rPr>
            <w:lang w:eastAsia="ko-KR"/>
          </w:rPr>
          <w:t>E</w:t>
        </w:r>
      </w:ins>
      <w:del w:id="177" w:author="Suhwan Lim" w:date="2020-10-22T15:14:00Z">
        <w:r w:rsidDel="00C933F2">
          <w:rPr>
            <w:lang w:eastAsia="ko-KR"/>
          </w:rPr>
          <w:delText>C</w:delText>
        </w:r>
      </w:del>
      <w:r>
        <w:rPr>
          <w:lang w:eastAsia="ko-KR"/>
        </w:rPr>
        <w:t>.2.3-4</w:t>
      </w:r>
      <w:r>
        <w:t xml:space="preserve">: SL </w:t>
      </w:r>
      <w:proofErr w:type="spellStart"/>
      <w:r>
        <w:t>Tx</w:t>
      </w:r>
      <w:proofErr w:type="spellEnd"/>
      <w:r>
        <w:t xml:space="preserve"> configuration for reference sensitivity of V2X UE (</w:t>
      </w:r>
      <w:proofErr w:type="spellStart"/>
      <w:r>
        <w:t>Uu</w:t>
      </w:r>
      <w:proofErr w:type="spellEnd"/>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464"/>
        <w:gridCol w:w="1106"/>
        <w:gridCol w:w="1358"/>
        <w:gridCol w:w="1053"/>
        <w:gridCol w:w="1053"/>
        <w:gridCol w:w="1416"/>
      </w:tblGrid>
      <w:tr w:rsidR="00C933F2" w14:paraId="49E2F483" w14:textId="77777777" w:rsidTr="001B6BB6">
        <w:trPr>
          <w:trHeight w:val="244"/>
          <w:jc w:val="center"/>
        </w:trPr>
        <w:tc>
          <w:tcPr>
            <w:tcW w:w="3142" w:type="dxa"/>
            <w:gridSpan w:val="2"/>
            <w:tcBorders>
              <w:top w:val="single" w:sz="4" w:space="0" w:color="auto"/>
              <w:left w:val="single" w:sz="4" w:space="0" w:color="auto"/>
              <w:bottom w:val="single" w:sz="4" w:space="0" w:color="auto"/>
              <w:right w:val="single" w:sz="4" w:space="0" w:color="auto"/>
            </w:tcBorders>
            <w:vAlign w:val="center"/>
            <w:hideMark/>
          </w:tcPr>
          <w:p w14:paraId="42F42692" w14:textId="77777777" w:rsidR="00C933F2" w:rsidRDefault="00C933F2" w:rsidP="001B6BB6">
            <w:pPr>
              <w:keepNext/>
              <w:keepLines/>
              <w:spacing w:after="0"/>
              <w:jc w:val="center"/>
              <w:rPr>
                <w:rFonts w:ascii="Arial" w:hAnsi="Arial" w:cs="Arial"/>
                <w:b/>
                <w:noProof/>
                <w:sz w:val="18"/>
              </w:rPr>
            </w:pPr>
            <w:r>
              <w:rPr>
                <w:rFonts w:ascii="Arial" w:hAnsi="Arial" w:cs="Arial"/>
                <w:b/>
                <w:noProof/>
                <w:sz w:val="18"/>
              </w:rPr>
              <w:t>Inter-band V2X con-current band configuration</w:t>
            </w:r>
          </w:p>
        </w:tc>
        <w:tc>
          <w:tcPr>
            <w:tcW w:w="5986" w:type="dxa"/>
            <w:gridSpan w:val="5"/>
            <w:tcBorders>
              <w:top w:val="single" w:sz="4" w:space="0" w:color="auto"/>
              <w:left w:val="single" w:sz="4" w:space="0" w:color="auto"/>
              <w:bottom w:val="single" w:sz="4" w:space="0" w:color="auto"/>
              <w:right w:val="single" w:sz="4" w:space="0" w:color="auto"/>
            </w:tcBorders>
          </w:tcPr>
          <w:p w14:paraId="2B788715" w14:textId="77777777" w:rsidR="00C933F2" w:rsidRDefault="00C933F2" w:rsidP="001B6BB6">
            <w:pPr>
              <w:keepNext/>
              <w:keepLines/>
              <w:spacing w:after="0"/>
              <w:jc w:val="center"/>
              <w:rPr>
                <w:rFonts w:ascii="Arial" w:hAnsi="Arial" w:cs="Arial"/>
                <w:b/>
                <w:noProof/>
                <w:sz w:val="18"/>
              </w:rPr>
            </w:pPr>
            <w:r>
              <w:rPr>
                <w:rFonts w:ascii="Arial" w:hAnsi="Arial" w:cs="Arial"/>
                <w:b/>
                <w:noProof/>
                <w:sz w:val="18"/>
              </w:rPr>
              <w:t>E-UTRA or NR UL band / Channel BW / N</w:t>
            </w:r>
            <w:r>
              <w:rPr>
                <w:rFonts w:ascii="Arial" w:hAnsi="Arial" w:cs="Arial"/>
                <w:b/>
                <w:noProof/>
                <w:sz w:val="18"/>
                <w:vertAlign w:val="subscript"/>
              </w:rPr>
              <w:t>RB</w:t>
            </w:r>
            <w:r>
              <w:rPr>
                <w:rFonts w:ascii="Arial" w:hAnsi="Arial" w:cs="Arial"/>
                <w:b/>
                <w:noProof/>
                <w:sz w:val="18"/>
              </w:rPr>
              <w:t xml:space="preserve"> / Duplex mode</w:t>
            </w:r>
          </w:p>
        </w:tc>
      </w:tr>
      <w:tr w:rsidR="00C933F2" w14:paraId="72DDF33E" w14:textId="77777777" w:rsidTr="001B6BB6">
        <w:trPr>
          <w:trHeight w:val="372"/>
          <w:jc w:val="center"/>
        </w:trPr>
        <w:tc>
          <w:tcPr>
            <w:tcW w:w="1678" w:type="dxa"/>
            <w:tcBorders>
              <w:top w:val="single" w:sz="4" w:space="0" w:color="auto"/>
              <w:left w:val="single" w:sz="4" w:space="0" w:color="auto"/>
              <w:bottom w:val="single" w:sz="4" w:space="0" w:color="auto"/>
              <w:right w:val="single" w:sz="4" w:space="0" w:color="auto"/>
            </w:tcBorders>
            <w:vAlign w:val="center"/>
            <w:hideMark/>
          </w:tcPr>
          <w:p w14:paraId="22CB3529" w14:textId="77777777" w:rsidR="00C933F2" w:rsidRDefault="00C933F2" w:rsidP="001B6BB6">
            <w:pPr>
              <w:keepNext/>
              <w:keepLines/>
              <w:spacing w:after="0"/>
              <w:jc w:val="center"/>
              <w:rPr>
                <w:rFonts w:ascii="Arial" w:hAnsi="Arial" w:cs="Arial"/>
                <w:b/>
                <w:noProof/>
                <w:sz w:val="18"/>
              </w:rPr>
            </w:pPr>
            <w:r>
              <w:rPr>
                <w:rFonts w:ascii="Arial" w:hAnsi="Arial" w:cs="Arial"/>
                <w:b/>
                <w:noProof/>
                <w:sz w:val="18"/>
              </w:rPr>
              <w:t>V2X band (PC5)</w:t>
            </w:r>
          </w:p>
        </w:tc>
        <w:tc>
          <w:tcPr>
            <w:tcW w:w="1464" w:type="dxa"/>
            <w:tcBorders>
              <w:top w:val="single" w:sz="4" w:space="0" w:color="auto"/>
              <w:left w:val="single" w:sz="4" w:space="0" w:color="auto"/>
              <w:bottom w:val="single" w:sz="4" w:space="0" w:color="auto"/>
              <w:right w:val="single" w:sz="4" w:space="0" w:color="auto"/>
            </w:tcBorders>
            <w:vAlign w:val="center"/>
            <w:hideMark/>
          </w:tcPr>
          <w:p w14:paraId="68C32B20" w14:textId="77777777" w:rsidR="00C933F2" w:rsidRDefault="00C933F2" w:rsidP="001B6BB6">
            <w:pPr>
              <w:keepNext/>
              <w:keepLines/>
              <w:spacing w:after="0"/>
              <w:jc w:val="center"/>
              <w:rPr>
                <w:rFonts w:ascii="Arial" w:hAnsi="Arial" w:cs="Arial"/>
                <w:b/>
                <w:noProof/>
                <w:sz w:val="18"/>
              </w:rPr>
            </w:pPr>
            <w:r>
              <w:rPr>
                <w:rFonts w:ascii="Arial" w:hAnsi="Arial" w:cs="Arial"/>
                <w:b/>
                <w:noProof/>
                <w:sz w:val="18"/>
              </w:rPr>
              <w:t>Uu band (Uu)</w:t>
            </w:r>
          </w:p>
        </w:tc>
        <w:tc>
          <w:tcPr>
            <w:tcW w:w="1106" w:type="dxa"/>
            <w:tcBorders>
              <w:top w:val="single" w:sz="4" w:space="0" w:color="auto"/>
              <w:left w:val="single" w:sz="4" w:space="0" w:color="auto"/>
              <w:bottom w:val="single" w:sz="4" w:space="0" w:color="auto"/>
              <w:right w:val="single" w:sz="4" w:space="0" w:color="auto"/>
            </w:tcBorders>
            <w:vAlign w:val="center"/>
            <w:hideMark/>
          </w:tcPr>
          <w:p w14:paraId="225A6489" w14:textId="77777777" w:rsidR="00C933F2" w:rsidRDefault="00C933F2" w:rsidP="001B6BB6">
            <w:pPr>
              <w:keepNext/>
              <w:keepLines/>
              <w:spacing w:after="0"/>
              <w:jc w:val="center"/>
              <w:rPr>
                <w:rFonts w:ascii="Arial" w:hAnsi="Arial" w:cs="Arial"/>
                <w:b/>
                <w:noProof/>
                <w:sz w:val="18"/>
              </w:rPr>
            </w:pPr>
            <w:r>
              <w:rPr>
                <w:rFonts w:ascii="Arial" w:hAnsi="Arial" w:cs="Arial"/>
                <w:b/>
                <w:noProof/>
                <w:sz w:val="18"/>
              </w:rPr>
              <w:t>V2X band (PC5)</w:t>
            </w:r>
          </w:p>
        </w:tc>
        <w:tc>
          <w:tcPr>
            <w:tcW w:w="1358" w:type="dxa"/>
            <w:tcBorders>
              <w:top w:val="single" w:sz="4" w:space="0" w:color="auto"/>
              <w:left w:val="single" w:sz="4" w:space="0" w:color="auto"/>
              <w:bottom w:val="single" w:sz="4" w:space="0" w:color="auto"/>
              <w:right w:val="single" w:sz="4" w:space="0" w:color="auto"/>
            </w:tcBorders>
            <w:vAlign w:val="center"/>
            <w:hideMark/>
          </w:tcPr>
          <w:p w14:paraId="00CFA38E" w14:textId="77777777" w:rsidR="00C933F2" w:rsidRDefault="00C933F2" w:rsidP="001B6BB6">
            <w:pPr>
              <w:keepNext/>
              <w:keepLines/>
              <w:spacing w:after="0"/>
              <w:jc w:val="center"/>
              <w:rPr>
                <w:rFonts w:ascii="Arial" w:hAnsi="Arial" w:cs="Arial"/>
                <w:b/>
                <w:noProof/>
                <w:sz w:val="18"/>
              </w:rPr>
            </w:pPr>
            <w:r>
              <w:rPr>
                <w:rFonts w:ascii="Arial" w:hAnsi="Arial" w:cs="Arial"/>
                <w:b/>
                <w:noProof/>
                <w:sz w:val="18"/>
              </w:rPr>
              <w:t>Channel Bandwidth (MHz)</w:t>
            </w:r>
          </w:p>
        </w:tc>
        <w:tc>
          <w:tcPr>
            <w:tcW w:w="1053" w:type="dxa"/>
            <w:tcBorders>
              <w:top w:val="single" w:sz="4" w:space="0" w:color="auto"/>
              <w:left w:val="single" w:sz="4" w:space="0" w:color="auto"/>
              <w:bottom w:val="single" w:sz="4" w:space="0" w:color="auto"/>
              <w:right w:val="single" w:sz="4" w:space="0" w:color="auto"/>
            </w:tcBorders>
            <w:vAlign w:val="center"/>
          </w:tcPr>
          <w:p w14:paraId="38C23283" w14:textId="77777777" w:rsidR="00C933F2" w:rsidRDefault="00C933F2" w:rsidP="001B6BB6">
            <w:pPr>
              <w:keepNext/>
              <w:keepLines/>
              <w:spacing w:after="0"/>
              <w:jc w:val="center"/>
              <w:rPr>
                <w:rFonts w:ascii="Arial" w:eastAsia="맑은 고딕" w:hAnsi="Arial" w:cs="Arial"/>
                <w:b/>
                <w:noProof/>
                <w:sz w:val="18"/>
                <w:lang w:eastAsia="ko-KR"/>
              </w:rPr>
            </w:pPr>
            <w:r>
              <w:rPr>
                <w:rFonts w:ascii="Arial" w:eastAsia="맑은 고딕" w:hAnsi="Arial" w:cs="Arial" w:hint="eastAsia"/>
                <w:b/>
                <w:noProof/>
                <w:sz w:val="18"/>
                <w:lang w:eastAsia="ko-KR"/>
              </w:rPr>
              <w:t>SCS</w:t>
            </w:r>
          </w:p>
          <w:p w14:paraId="0D18A0B7" w14:textId="77777777" w:rsidR="00C933F2" w:rsidRDefault="00C933F2" w:rsidP="001B6BB6">
            <w:pPr>
              <w:keepNext/>
              <w:keepLines/>
              <w:spacing w:after="0"/>
              <w:jc w:val="center"/>
              <w:rPr>
                <w:rFonts w:ascii="Arial" w:hAnsi="Arial" w:cs="Arial"/>
                <w:b/>
                <w:noProof/>
                <w:sz w:val="18"/>
              </w:rPr>
            </w:pPr>
            <w:r>
              <w:rPr>
                <w:rFonts w:ascii="Arial" w:eastAsia="맑은 고딕" w:hAnsi="Arial" w:cs="Arial"/>
                <w:b/>
                <w:noProof/>
                <w:sz w:val="18"/>
                <w:lang w:eastAsia="ko-KR"/>
              </w:rPr>
              <w:t>(kHz)</w:t>
            </w:r>
          </w:p>
        </w:tc>
        <w:tc>
          <w:tcPr>
            <w:tcW w:w="1053" w:type="dxa"/>
            <w:tcBorders>
              <w:top w:val="single" w:sz="4" w:space="0" w:color="auto"/>
              <w:left w:val="single" w:sz="4" w:space="0" w:color="auto"/>
              <w:bottom w:val="single" w:sz="4" w:space="0" w:color="auto"/>
              <w:right w:val="single" w:sz="4" w:space="0" w:color="auto"/>
            </w:tcBorders>
            <w:vAlign w:val="center"/>
            <w:hideMark/>
          </w:tcPr>
          <w:p w14:paraId="04DA3240" w14:textId="77777777" w:rsidR="00C933F2" w:rsidRDefault="00C933F2" w:rsidP="001B6BB6">
            <w:pPr>
              <w:keepNext/>
              <w:keepLines/>
              <w:spacing w:after="0"/>
              <w:jc w:val="center"/>
              <w:rPr>
                <w:rFonts w:ascii="Arial" w:hAnsi="Arial" w:cs="Arial"/>
                <w:b/>
                <w:noProof/>
                <w:sz w:val="18"/>
              </w:rPr>
            </w:pPr>
            <w:r>
              <w:rPr>
                <w:rFonts w:ascii="Arial" w:hAnsi="Arial" w:cs="Arial"/>
                <w:b/>
                <w:noProof/>
                <w:sz w:val="18"/>
              </w:rPr>
              <w:t>N</w:t>
            </w:r>
            <w:r>
              <w:rPr>
                <w:rFonts w:ascii="Arial" w:hAnsi="Arial" w:cs="Arial"/>
                <w:b/>
                <w:noProof/>
                <w:sz w:val="18"/>
                <w:vertAlign w:val="subscript"/>
              </w:rPr>
              <w:t>RB</w:t>
            </w:r>
            <w:r>
              <w:rPr>
                <w:rFonts w:ascii="Arial" w:hAnsi="Arial" w:cs="Arial"/>
                <w:b/>
                <w:noProof/>
                <w:sz w:val="18"/>
                <w:vertAlign w:val="superscript"/>
              </w:rPr>
              <w:t xml:space="preserve"> </w:t>
            </w:r>
          </w:p>
        </w:tc>
        <w:tc>
          <w:tcPr>
            <w:tcW w:w="1416" w:type="dxa"/>
            <w:tcBorders>
              <w:top w:val="single" w:sz="4" w:space="0" w:color="auto"/>
              <w:left w:val="single" w:sz="4" w:space="0" w:color="auto"/>
              <w:bottom w:val="single" w:sz="4" w:space="0" w:color="auto"/>
              <w:right w:val="single" w:sz="4" w:space="0" w:color="auto"/>
            </w:tcBorders>
            <w:vAlign w:val="center"/>
            <w:hideMark/>
          </w:tcPr>
          <w:p w14:paraId="41C66358" w14:textId="77777777" w:rsidR="00C933F2" w:rsidRDefault="00C933F2" w:rsidP="001B6BB6">
            <w:pPr>
              <w:keepNext/>
              <w:keepLines/>
              <w:spacing w:after="0"/>
              <w:jc w:val="center"/>
              <w:rPr>
                <w:rFonts w:ascii="Arial" w:hAnsi="Arial" w:cs="Arial"/>
                <w:b/>
                <w:noProof/>
                <w:sz w:val="18"/>
              </w:rPr>
            </w:pPr>
            <w:r>
              <w:rPr>
                <w:rFonts w:ascii="Arial" w:hAnsi="Arial" w:cs="Arial"/>
                <w:b/>
                <w:noProof/>
                <w:sz w:val="18"/>
              </w:rPr>
              <w:t>Duplex Mode</w:t>
            </w:r>
          </w:p>
        </w:tc>
      </w:tr>
      <w:tr w:rsidR="00C933F2" w14:paraId="16B5355C" w14:textId="77777777" w:rsidTr="001B6BB6">
        <w:trPr>
          <w:trHeight w:val="117"/>
          <w:jc w:val="center"/>
        </w:trPr>
        <w:tc>
          <w:tcPr>
            <w:tcW w:w="1678" w:type="dxa"/>
            <w:vMerge w:val="restart"/>
            <w:tcBorders>
              <w:top w:val="single" w:sz="4" w:space="0" w:color="auto"/>
              <w:left w:val="single" w:sz="4" w:space="0" w:color="auto"/>
              <w:right w:val="single" w:sz="4" w:space="0" w:color="auto"/>
            </w:tcBorders>
            <w:vAlign w:val="center"/>
            <w:hideMark/>
          </w:tcPr>
          <w:p w14:paraId="47C98E47" w14:textId="77777777" w:rsidR="00C933F2" w:rsidRDefault="00C933F2" w:rsidP="001B6BB6">
            <w:pPr>
              <w:keepNext/>
              <w:keepLines/>
              <w:spacing w:after="0"/>
              <w:jc w:val="center"/>
              <w:rPr>
                <w:rFonts w:ascii="Arial" w:hAnsi="Arial" w:cs="Arial"/>
                <w:noProof/>
                <w:sz w:val="18"/>
              </w:rPr>
            </w:pPr>
            <w:r>
              <w:rPr>
                <w:rFonts w:ascii="Arial" w:hAnsi="Arial" w:cs="Arial"/>
                <w:noProof/>
                <w:sz w:val="18"/>
              </w:rPr>
              <w:t>n38</w:t>
            </w:r>
          </w:p>
        </w:tc>
        <w:tc>
          <w:tcPr>
            <w:tcW w:w="1464" w:type="dxa"/>
            <w:vMerge w:val="restart"/>
            <w:tcBorders>
              <w:top w:val="single" w:sz="4" w:space="0" w:color="auto"/>
              <w:left w:val="single" w:sz="4" w:space="0" w:color="auto"/>
              <w:right w:val="single" w:sz="4" w:space="0" w:color="auto"/>
            </w:tcBorders>
            <w:vAlign w:val="center"/>
            <w:hideMark/>
          </w:tcPr>
          <w:p w14:paraId="1A642445" w14:textId="77777777" w:rsidR="00C933F2" w:rsidRDefault="00C933F2" w:rsidP="001B6BB6">
            <w:pPr>
              <w:keepNext/>
              <w:keepLines/>
              <w:spacing w:after="0"/>
              <w:jc w:val="center"/>
              <w:rPr>
                <w:rFonts w:ascii="Arial" w:hAnsi="Arial" w:cs="Arial"/>
                <w:noProof/>
                <w:sz w:val="18"/>
              </w:rPr>
            </w:pPr>
            <w:r>
              <w:rPr>
                <w:rFonts w:ascii="Arial" w:hAnsi="Arial" w:cs="Arial"/>
                <w:noProof/>
                <w:sz w:val="18"/>
              </w:rPr>
              <w:t>20</w:t>
            </w:r>
          </w:p>
        </w:tc>
        <w:tc>
          <w:tcPr>
            <w:tcW w:w="1106" w:type="dxa"/>
            <w:vMerge w:val="restart"/>
            <w:tcBorders>
              <w:top w:val="single" w:sz="4" w:space="0" w:color="auto"/>
              <w:left w:val="single" w:sz="4" w:space="0" w:color="auto"/>
              <w:right w:val="single" w:sz="4" w:space="0" w:color="auto"/>
            </w:tcBorders>
            <w:vAlign w:val="center"/>
            <w:hideMark/>
          </w:tcPr>
          <w:p w14:paraId="0ED022D1" w14:textId="77777777" w:rsidR="00C933F2" w:rsidRDefault="00C933F2" w:rsidP="001B6BB6">
            <w:pPr>
              <w:keepNext/>
              <w:keepLines/>
              <w:spacing w:after="0"/>
              <w:jc w:val="center"/>
              <w:rPr>
                <w:rFonts w:ascii="Arial" w:hAnsi="Arial" w:cs="Arial"/>
                <w:noProof/>
                <w:sz w:val="18"/>
              </w:rPr>
            </w:pPr>
            <w:r>
              <w:rPr>
                <w:rFonts w:ascii="Arial" w:hAnsi="Arial" w:cs="Arial"/>
                <w:noProof/>
                <w:sz w:val="18"/>
              </w:rPr>
              <w:t>n38</w:t>
            </w:r>
          </w:p>
        </w:tc>
        <w:tc>
          <w:tcPr>
            <w:tcW w:w="1358" w:type="dxa"/>
            <w:vMerge w:val="restart"/>
            <w:tcBorders>
              <w:top w:val="single" w:sz="4" w:space="0" w:color="auto"/>
              <w:left w:val="single" w:sz="4" w:space="0" w:color="auto"/>
              <w:right w:val="single" w:sz="4" w:space="0" w:color="auto"/>
            </w:tcBorders>
            <w:vAlign w:val="center"/>
            <w:hideMark/>
          </w:tcPr>
          <w:p w14:paraId="61D464CB" w14:textId="77777777" w:rsidR="00C933F2" w:rsidRDefault="00C933F2" w:rsidP="001B6BB6">
            <w:pPr>
              <w:keepNext/>
              <w:keepLines/>
              <w:spacing w:after="0"/>
              <w:jc w:val="center"/>
              <w:rPr>
                <w:rFonts w:ascii="Arial" w:hAnsi="Arial" w:cs="Arial"/>
                <w:noProof/>
                <w:sz w:val="18"/>
              </w:rPr>
            </w:pPr>
            <w:r>
              <w:rPr>
                <w:rFonts w:ascii="Arial" w:hAnsi="Arial" w:cs="Arial"/>
                <w:noProof/>
                <w:sz w:val="18"/>
              </w:rPr>
              <w:t>10</w:t>
            </w:r>
          </w:p>
        </w:tc>
        <w:tc>
          <w:tcPr>
            <w:tcW w:w="1053" w:type="dxa"/>
            <w:tcBorders>
              <w:top w:val="single" w:sz="4" w:space="0" w:color="auto"/>
              <w:left w:val="single" w:sz="4" w:space="0" w:color="auto"/>
              <w:bottom w:val="single" w:sz="4" w:space="0" w:color="auto"/>
              <w:right w:val="single" w:sz="4" w:space="0" w:color="auto"/>
            </w:tcBorders>
            <w:vAlign w:val="center"/>
          </w:tcPr>
          <w:p w14:paraId="2C2BBAC8" w14:textId="77777777" w:rsidR="00C933F2" w:rsidRDefault="00C933F2" w:rsidP="001B6BB6">
            <w:pPr>
              <w:keepNext/>
              <w:keepLines/>
              <w:spacing w:after="0"/>
              <w:jc w:val="center"/>
              <w:rPr>
                <w:rFonts w:ascii="Arial" w:hAnsi="Arial" w:cs="Arial"/>
                <w:noProof/>
                <w:sz w:val="18"/>
              </w:rPr>
            </w:pPr>
            <w:r>
              <w:rPr>
                <w:rFonts w:ascii="Arial" w:eastAsia="맑은 고딕" w:hAnsi="Arial" w:cs="Arial" w:hint="eastAsia"/>
                <w:noProof/>
                <w:sz w:val="18"/>
                <w:lang w:eastAsia="ko-KR"/>
              </w:rPr>
              <w:t>15</w:t>
            </w:r>
          </w:p>
        </w:tc>
        <w:tc>
          <w:tcPr>
            <w:tcW w:w="1053" w:type="dxa"/>
            <w:tcBorders>
              <w:top w:val="single" w:sz="4" w:space="0" w:color="auto"/>
              <w:left w:val="single" w:sz="4" w:space="0" w:color="auto"/>
              <w:bottom w:val="single" w:sz="4" w:space="0" w:color="auto"/>
              <w:right w:val="single" w:sz="4" w:space="0" w:color="auto"/>
            </w:tcBorders>
            <w:vAlign w:val="center"/>
            <w:hideMark/>
          </w:tcPr>
          <w:p w14:paraId="24A947E0" w14:textId="77777777" w:rsidR="00C933F2" w:rsidRDefault="00C933F2" w:rsidP="001B6BB6">
            <w:pPr>
              <w:keepNext/>
              <w:keepLines/>
              <w:spacing w:after="0"/>
              <w:jc w:val="center"/>
              <w:rPr>
                <w:rFonts w:ascii="Arial" w:hAnsi="Arial" w:cs="Arial"/>
                <w:noProof/>
                <w:sz w:val="18"/>
              </w:rPr>
            </w:pPr>
            <w:r>
              <w:rPr>
                <w:rFonts w:ascii="Arial" w:hAnsi="Arial" w:cs="Arial"/>
                <w:noProof/>
                <w:sz w:val="18"/>
              </w:rPr>
              <w:t>50</w:t>
            </w:r>
          </w:p>
        </w:tc>
        <w:tc>
          <w:tcPr>
            <w:tcW w:w="1416" w:type="dxa"/>
            <w:vMerge w:val="restart"/>
            <w:tcBorders>
              <w:top w:val="single" w:sz="4" w:space="0" w:color="auto"/>
              <w:left w:val="single" w:sz="4" w:space="0" w:color="auto"/>
              <w:right w:val="single" w:sz="4" w:space="0" w:color="auto"/>
            </w:tcBorders>
            <w:vAlign w:val="center"/>
            <w:hideMark/>
          </w:tcPr>
          <w:p w14:paraId="0D371F37" w14:textId="77777777" w:rsidR="00C933F2" w:rsidRDefault="00C933F2" w:rsidP="001B6BB6">
            <w:pPr>
              <w:keepNext/>
              <w:keepLines/>
              <w:spacing w:after="0"/>
              <w:jc w:val="center"/>
              <w:rPr>
                <w:rFonts w:ascii="Arial" w:hAnsi="Arial" w:cs="Arial"/>
                <w:noProof/>
                <w:sz w:val="18"/>
              </w:rPr>
            </w:pPr>
            <w:r>
              <w:rPr>
                <w:rFonts w:ascii="Arial" w:hAnsi="Arial" w:cs="Arial"/>
                <w:noProof/>
                <w:sz w:val="18"/>
              </w:rPr>
              <w:t>HD</w:t>
            </w:r>
          </w:p>
        </w:tc>
      </w:tr>
      <w:tr w:rsidR="00C933F2" w14:paraId="264B3F95" w14:textId="77777777" w:rsidTr="001B6BB6">
        <w:trPr>
          <w:trHeight w:val="117"/>
          <w:jc w:val="center"/>
        </w:trPr>
        <w:tc>
          <w:tcPr>
            <w:tcW w:w="1678" w:type="dxa"/>
            <w:vMerge/>
            <w:tcBorders>
              <w:left w:val="single" w:sz="4" w:space="0" w:color="auto"/>
              <w:right w:val="single" w:sz="4" w:space="0" w:color="auto"/>
            </w:tcBorders>
            <w:vAlign w:val="center"/>
          </w:tcPr>
          <w:p w14:paraId="40CCBCA0" w14:textId="77777777" w:rsidR="00C933F2" w:rsidRDefault="00C933F2" w:rsidP="001B6BB6">
            <w:pPr>
              <w:keepNext/>
              <w:keepLines/>
              <w:spacing w:after="0"/>
              <w:jc w:val="center"/>
              <w:rPr>
                <w:rFonts w:ascii="Arial" w:hAnsi="Arial" w:cs="Arial"/>
                <w:noProof/>
                <w:sz w:val="18"/>
              </w:rPr>
            </w:pPr>
          </w:p>
        </w:tc>
        <w:tc>
          <w:tcPr>
            <w:tcW w:w="1464" w:type="dxa"/>
            <w:vMerge/>
            <w:tcBorders>
              <w:left w:val="single" w:sz="4" w:space="0" w:color="auto"/>
              <w:right w:val="single" w:sz="4" w:space="0" w:color="auto"/>
            </w:tcBorders>
            <w:vAlign w:val="center"/>
          </w:tcPr>
          <w:p w14:paraId="096D146E" w14:textId="77777777" w:rsidR="00C933F2" w:rsidRDefault="00C933F2" w:rsidP="001B6BB6">
            <w:pPr>
              <w:keepNext/>
              <w:keepLines/>
              <w:spacing w:after="0"/>
              <w:jc w:val="center"/>
              <w:rPr>
                <w:rFonts w:ascii="Arial" w:hAnsi="Arial" w:cs="Arial"/>
                <w:noProof/>
                <w:sz w:val="18"/>
              </w:rPr>
            </w:pPr>
          </w:p>
        </w:tc>
        <w:tc>
          <w:tcPr>
            <w:tcW w:w="1106" w:type="dxa"/>
            <w:vMerge/>
            <w:tcBorders>
              <w:left w:val="single" w:sz="4" w:space="0" w:color="auto"/>
              <w:right w:val="single" w:sz="4" w:space="0" w:color="auto"/>
            </w:tcBorders>
            <w:vAlign w:val="center"/>
          </w:tcPr>
          <w:p w14:paraId="38B56C52" w14:textId="77777777" w:rsidR="00C933F2" w:rsidRDefault="00C933F2" w:rsidP="001B6BB6">
            <w:pPr>
              <w:keepNext/>
              <w:keepLines/>
              <w:spacing w:after="0"/>
              <w:jc w:val="center"/>
              <w:rPr>
                <w:rFonts w:ascii="Arial" w:hAnsi="Arial" w:cs="Arial"/>
                <w:noProof/>
                <w:sz w:val="18"/>
              </w:rPr>
            </w:pPr>
          </w:p>
        </w:tc>
        <w:tc>
          <w:tcPr>
            <w:tcW w:w="1358" w:type="dxa"/>
            <w:vMerge/>
            <w:tcBorders>
              <w:left w:val="single" w:sz="4" w:space="0" w:color="auto"/>
              <w:right w:val="single" w:sz="4" w:space="0" w:color="auto"/>
            </w:tcBorders>
            <w:vAlign w:val="center"/>
          </w:tcPr>
          <w:p w14:paraId="23094DA6" w14:textId="77777777" w:rsidR="00C933F2" w:rsidRPr="0087476B" w:rsidRDefault="00C933F2" w:rsidP="001B6BB6">
            <w:pPr>
              <w:keepNext/>
              <w:keepLines/>
              <w:spacing w:after="0"/>
              <w:jc w:val="center"/>
              <w:rPr>
                <w:rFonts w:ascii="Arial" w:eastAsia="맑은 고딕" w:hAnsi="Arial" w:cs="Arial"/>
                <w:noProof/>
                <w:sz w:val="18"/>
                <w:lang w:eastAsia="ko-KR"/>
              </w:rPr>
            </w:pPr>
          </w:p>
        </w:tc>
        <w:tc>
          <w:tcPr>
            <w:tcW w:w="1053" w:type="dxa"/>
            <w:tcBorders>
              <w:top w:val="single" w:sz="4" w:space="0" w:color="auto"/>
              <w:left w:val="single" w:sz="4" w:space="0" w:color="auto"/>
              <w:bottom w:val="single" w:sz="4" w:space="0" w:color="auto"/>
              <w:right w:val="single" w:sz="4" w:space="0" w:color="auto"/>
            </w:tcBorders>
            <w:vAlign w:val="center"/>
          </w:tcPr>
          <w:p w14:paraId="36F49433" w14:textId="77777777" w:rsidR="00C933F2" w:rsidRDefault="00C933F2" w:rsidP="001B6BB6">
            <w:pPr>
              <w:keepNext/>
              <w:keepLines/>
              <w:spacing w:after="0"/>
              <w:jc w:val="center"/>
              <w:rPr>
                <w:rFonts w:ascii="Arial" w:eastAsia="맑은 고딕" w:hAnsi="Arial" w:cs="Arial"/>
                <w:noProof/>
                <w:sz w:val="18"/>
                <w:lang w:eastAsia="ko-KR"/>
              </w:rPr>
            </w:pPr>
            <w:r>
              <w:rPr>
                <w:rFonts w:ascii="Arial" w:eastAsia="맑은 고딕" w:hAnsi="Arial" w:cs="Arial" w:hint="eastAsia"/>
                <w:noProof/>
                <w:sz w:val="18"/>
                <w:lang w:eastAsia="ko-KR"/>
              </w:rPr>
              <w:t>30</w:t>
            </w:r>
          </w:p>
        </w:tc>
        <w:tc>
          <w:tcPr>
            <w:tcW w:w="1053" w:type="dxa"/>
            <w:tcBorders>
              <w:top w:val="single" w:sz="4" w:space="0" w:color="auto"/>
              <w:left w:val="single" w:sz="4" w:space="0" w:color="auto"/>
              <w:bottom w:val="single" w:sz="4" w:space="0" w:color="auto"/>
              <w:right w:val="single" w:sz="4" w:space="0" w:color="auto"/>
            </w:tcBorders>
            <w:vAlign w:val="center"/>
          </w:tcPr>
          <w:p w14:paraId="5FE63986" w14:textId="77777777" w:rsidR="00C933F2" w:rsidRPr="0087476B" w:rsidRDefault="00C933F2" w:rsidP="001B6BB6">
            <w:pPr>
              <w:keepNext/>
              <w:keepLines/>
              <w:spacing w:after="0"/>
              <w:jc w:val="center"/>
              <w:rPr>
                <w:rFonts w:ascii="Arial" w:eastAsia="맑은 고딕" w:hAnsi="Arial" w:cs="Arial"/>
                <w:noProof/>
                <w:sz w:val="18"/>
                <w:lang w:eastAsia="ko-KR"/>
              </w:rPr>
            </w:pPr>
            <w:r>
              <w:rPr>
                <w:rFonts w:ascii="Arial" w:eastAsia="맑은 고딕" w:hAnsi="Arial" w:cs="Arial" w:hint="eastAsia"/>
                <w:noProof/>
                <w:sz w:val="18"/>
                <w:lang w:eastAsia="ko-KR"/>
              </w:rPr>
              <w:t>24</w:t>
            </w:r>
          </w:p>
        </w:tc>
        <w:tc>
          <w:tcPr>
            <w:tcW w:w="1416" w:type="dxa"/>
            <w:vMerge/>
            <w:tcBorders>
              <w:left w:val="single" w:sz="4" w:space="0" w:color="auto"/>
              <w:right w:val="single" w:sz="4" w:space="0" w:color="auto"/>
            </w:tcBorders>
            <w:vAlign w:val="center"/>
          </w:tcPr>
          <w:p w14:paraId="1E39B115" w14:textId="77777777" w:rsidR="00C933F2" w:rsidRDefault="00C933F2" w:rsidP="001B6BB6">
            <w:pPr>
              <w:keepNext/>
              <w:keepLines/>
              <w:spacing w:after="0"/>
              <w:jc w:val="center"/>
              <w:rPr>
                <w:rFonts w:ascii="Arial" w:hAnsi="Arial" w:cs="Arial"/>
                <w:noProof/>
                <w:sz w:val="18"/>
              </w:rPr>
            </w:pPr>
          </w:p>
        </w:tc>
      </w:tr>
      <w:tr w:rsidR="00C933F2" w14:paraId="4B38B6AB" w14:textId="77777777" w:rsidTr="001B6BB6">
        <w:trPr>
          <w:trHeight w:val="117"/>
          <w:jc w:val="center"/>
        </w:trPr>
        <w:tc>
          <w:tcPr>
            <w:tcW w:w="1678" w:type="dxa"/>
            <w:vMerge/>
            <w:tcBorders>
              <w:left w:val="single" w:sz="4" w:space="0" w:color="auto"/>
              <w:bottom w:val="single" w:sz="4" w:space="0" w:color="auto"/>
              <w:right w:val="single" w:sz="4" w:space="0" w:color="auto"/>
            </w:tcBorders>
            <w:vAlign w:val="center"/>
          </w:tcPr>
          <w:p w14:paraId="2FD2FF83" w14:textId="77777777" w:rsidR="00C933F2" w:rsidRDefault="00C933F2" w:rsidP="001B6BB6">
            <w:pPr>
              <w:keepNext/>
              <w:keepLines/>
              <w:spacing w:after="0"/>
              <w:jc w:val="center"/>
              <w:rPr>
                <w:rFonts w:ascii="Arial" w:hAnsi="Arial" w:cs="Arial"/>
                <w:noProof/>
                <w:sz w:val="18"/>
              </w:rPr>
            </w:pPr>
          </w:p>
        </w:tc>
        <w:tc>
          <w:tcPr>
            <w:tcW w:w="1464" w:type="dxa"/>
            <w:vMerge/>
            <w:tcBorders>
              <w:left w:val="single" w:sz="4" w:space="0" w:color="auto"/>
              <w:bottom w:val="single" w:sz="4" w:space="0" w:color="auto"/>
              <w:right w:val="single" w:sz="4" w:space="0" w:color="auto"/>
            </w:tcBorders>
            <w:vAlign w:val="center"/>
          </w:tcPr>
          <w:p w14:paraId="4CA109E6" w14:textId="77777777" w:rsidR="00C933F2" w:rsidRDefault="00C933F2" w:rsidP="001B6BB6">
            <w:pPr>
              <w:keepNext/>
              <w:keepLines/>
              <w:spacing w:after="0"/>
              <w:jc w:val="center"/>
              <w:rPr>
                <w:rFonts w:ascii="Arial" w:hAnsi="Arial" w:cs="Arial"/>
                <w:noProof/>
                <w:sz w:val="18"/>
              </w:rPr>
            </w:pPr>
          </w:p>
        </w:tc>
        <w:tc>
          <w:tcPr>
            <w:tcW w:w="1106" w:type="dxa"/>
            <w:vMerge/>
            <w:tcBorders>
              <w:left w:val="single" w:sz="4" w:space="0" w:color="auto"/>
              <w:bottom w:val="single" w:sz="4" w:space="0" w:color="auto"/>
              <w:right w:val="single" w:sz="4" w:space="0" w:color="auto"/>
            </w:tcBorders>
            <w:vAlign w:val="center"/>
          </w:tcPr>
          <w:p w14:paraId="59059711" w14:textId="77777777" w:rsidR="00C933F2" w:rsidRDefault="00C933F2" w:rsidP="001B6BB6">
            <w:pPr>
              <w:keepNext/>
              <w:keepLines/>
              <w:spacing w:after="0"/>
              <w:jc w:val="center"/>
              <w:rPr>
                <w:rFonts w:ascii="Arial" w:hAnsi="Arial" w:cs="Arial"/>
                <w:noProof/>
                <w:sz w:val="18"/>
              </w:rPr>
            </w:pPr>
          </w:p>
        </w:tc>
        <w:tc>
          <w:tcPr>
            <w:tcW w:w="1358" w:type="dxa"/>
            <w:vMerge/>
            <w:tcBorders>
              <w:left w:val="single" w:sz="4" w:space="0" w:color="auto"/>
              <w:bottom w:val="single" w:sz="4" w:space="0" w:color="auto"/>
              <w:right w:val="single" w:sz="4" w:space="0" w:color="auto"/>
            </w:tcBorders>
            <w:vAlign w:val="center"/>
          </w:tcPr>
          <w:p w14:paraId="46815133" w14:textId="77777777" w:rsidR="00C933F2" w:rsidRPr="0087476B" w:rsidRDefault="00C933F2" w:rsidP="001B6BB6">
            <w:pPr>
              <w:keepNext/>
              <w:keepLines/>
              <w:spacing w:after="0"/>
              <w:jc w:val="center"/>
              <w:rPr>
                <w:rFonts w:ascii="Arial" w:eastAsia="맑은 고딕" w:hAnsi="Arial" w:cs="Arial"/>
                <w:noProof/>
                <w:sz w:val="18"/>
                <w:lang w:eastAsia="ko-KR"/>
              </w:rPr>
            </w:pPr>
          </w:p>
        </w:tc>
        <w:tc>
          <w:tcPr>
            <w:tcW w:w="1053" w:type="dxa"/>
            <w:tcBorders>
              <w:top w:val="single" w:sz="4" w:space="0" w:color="auto"/>
              <w:left w:val="single" w:sz="4" w:space="0" w:color="auto"/>
              <w:bottom w:val="single" w:sz="4" w:space="0" w:color="auto"/>
              <w:right w:val="single" w:sz="4" w:space="0" w:color="auto"/>
            </w:tcBorders>
            <w:vAlign w:val="center"/>
          </w:tcPr>
          <w:p w14:paraId="6A14EC30" w14:textId="77777777" w:rsidR="00C933F2" w:rsidRDefault="00C933F2" w:rsidP="001B6BB6">
            <w:pPr>
              <w:keepNext/>
              <w:keepLines/>
              <w:spacing w:after="0"/>
              <w:jc w:val="center"/>
              <w:rPr>
                <w:rFonts w:ascii="Arial" w:eastAsia="맑은 고딕" w:hAnsi="Arial" w:cs="Arial"/>
                <w:noProof/>
                <w:sz w:val="18"/>
                <w:lang w:eastAsia="ko-KR"/>
              </w:rPr>
            </w:pPr>
            <w:r>
              <w:rPr>
                <w:rFonts w:ascii="Arial" w:eastAsia="맑은 고딕" w:hAnsi="Arial" w:cs="Arial" w:hint="eastAsia"/>
                <w:noProof/>
                <w:sz w:val="18"/>
                <w:lang w:eastAsia="ko-KR"/>
              </w:rPr>
              <w:t>60</w:t>
            </w:r>
          </w:p>
        </w:tc>
        <w:tc>
          <w:tcPr>
            <w:tcW w:w="1053" w:type="dxa"/>
            <w:tcBorders>
              <w:top w:val="single" w:sz="4" w:space="0" w:color="auto"/>
              <w:left w:val="single" w:sz="4" w:space="0" w:color="auto"/>
              <w:bottom w:val="single" w:sz="4" w:space="0" w:color="auto"/>
              <w:right w:val="single" w:sz="4" w:space="0" w:color="auto"/>
            </w:tcBorders>
            <w:vAlign w:val="center"/>
          </w:tcPr>
          <w:p w14:paraId="3FB5E566" w14:textId="77777777" w:rsidR="00C933F2" w:rsidRPr="0087476B" w:rsidRDefault="00C933F2" w:rsidP="001B6BB6">
            <w:pPr>
              <w:keepNext/>
              <w:keepLines/>
              <w:spacing w:after="0"/>
              <w:jc w:val="center"/>
              <w:rPr>
                <w:rFonts w:ascii="Arial" w:eastAsia="맑은 고딕" w:hAnsi="Arial" w:cs="Arial"/>
                <w:noProof/>
                <w:sz w:val="18"/>
                <w:lang w:eastAsia="ko-KR"/>
              </w:rPr>
            </w:pPr>
            <w:r>
              <w:rPr>
                <w:rFonts w:ascii="Arial" w:eastAsia="맑은 고딕" w:hAnsi="Arial" w:cs="Arial" w:hint="eastAsia"/>
                <w:noProof/>
                <w:sz w:val="18"/>
                <w:lang w:eastAsia="ko-KR"/>
              </w:rPr>
              <w:t>10</w:t>
            </w:r>
          </w:p>
        </w:tc>
        <w:tc>
          <w:tcPr>
            <w:tcW w:w="1416" w:type="dxa"/>
            <w:vMerge/>
            <w:tcBorders>
              <w:left w:val="single" w:sz="4" w:space="0" w:color="auto"/>
              <w:bottom w:val="single" w:sz="4" w:space="0" w:color="auto"/>
              <w:right w:val="single" w:sz="4" w:space="0" w:color="auto"/>
            </w:tcBorders>
            <w:vAlign w:val="center"/>
          </w:tcPr>
          <w:p w14:paraId="402E4C7A" w14:textId="77777777" w:rsidR="00C933F2" w:rsidRDefault="00C933F2" w:rsidP="001B6BB6">
            <w:pPr>
              <w:keepNext/>
              <w:keepLines/>
              <w:spacing w:after="0"/>
              <w:jc w:val="center"/>
              <w:rPr>
                <w:rFonts w:ascii="Arial" w:hAnsi="Arial" w:cs="Arial"/>
                <w:noProof/>
                <w:sz w:val="18"/>
              </w:rPr>
            </w:pPr>
          </w:p>
        </w:tc>
      </w:tr>
      <w:tr w:rsidR="00C933F2" w14:paraId="027FE398" w14:textId="77777777" w:rsidTr="001B6BB6">
        <w:trPr>
          <w:trHeight w:val="117"/>
          <w:jc w:val="center"/>
        </w:trPr>
        <w:tc>
          <w:tcPr>
            <w:tcW w:w="1678" w:type="dxa"/>
            <w:tcBorders>
              <w:top w:val="single" w:sz="4" w:space="0" w:color="auto"/>
              <w:left w:val="single" w:sz="4" w:space="0" w:color="auto"/>
              <w:bottom w:val="single" w:sz="4" w:space="0" w:color="auto"/>
              <w:right w:val="single" w:sz="4" w:space="0" w:color="auto"/>
            </w:tcBorders>
            <w:vAlign w:val="center"/>
          </w:tcPr>
          <w:p w14:paraId="59C4897F" w14:textId="77777777" w:rsidR="00C933F2" w:rsidRDefault="00C933F2" w:rsidP="001B6BB6">
            <w:pPr>
              <w:keepNext/>
              <w:keepLines/>
              <w:spacing w:after="0"/>
              <w:jc w:val="center"/>
              <w:rPr>
                <w:rFonts w:ascii="Arial" w:hAnsi="Arial" w:cs="Arial"/>
                <w:noProof/>
                <w:sz w:val="18"/>
              </w:rPr>
            </w:pPr>
            <w:r>
              <w:rPr>
                <w:rFonts w:ascii="Arial" w:eastAsia="맑은 고딕" w:hAnsi="Arial" w:cs="Arial" w:hint="eastAsia"/>
                <w:noProof/>
                <w:sz w:val="18"/>
                <w:lang w:eastAsia="ko-KR"/>
              </w:rPr>
              <w:t>47</w:t>
            </w:r>
          </w:p>
        </w:tc>
        <w:tc>
          <w:tcPr>
            <w:tcW w:w="1464" w:type="dxa"/>
            <w:tcBorders>
              <w:top w:val="single" w:sz="4" w:space="0" w:color="auto"/>
              <w:left w:val="single" w:sz="4" w:space="0" w:color="auto"/>
              <w:bottom w:val="single" w:sz="4" w:space="0" w:color="auto"/>
              <w:right w:val="single" w:sz="4" w:space="0" w:color="auto"/>
            </w:tcBorders>
            <w:vAlign w:val="center"/>
          </w:tcPr>
          <w:p w14:paraId="63DBC2FF" w14:textId="77777777" w:rsidR="00C933F2" w:rsidRDefault="00C933F2" w:rsidP="001B6BB6">
            <w:pPr>
              <w:keepNext/>
              <w:keepLines/>
              <w:spacing w:after="0"/>
              <w:jc w:val="center"/>
              <w:rPr>
                <w:rFonts w:ascii="Arial" w:hAnsi="Arial" w:cs="Arial"/>
                <w:noProof/>
                <w:sz w:val="18"/>
              </w:rPr>
            </w:pPr>
            <w:r>
              <w:rPr>
                <w:rFonts w:ascii="Arial" w:eastAsia="맑은 고딕" w:hAnsi="Arial" w:cs="Arial"/>
                <w:noProof/>
                <w:sz w:val="18"/>
                <w:lang w:eastAsia="ko-KR"/>
              </w:rPr>
              <w:t>n</w:t>
            </w:r>
            <w:r>
              <w:rPr>
                <w:rFonts w:ascii="Arial" w:eastAsia="맑은 고딕" w:hAnsi="Arial" w:cs="Arial" w:hint="eastAsia"/>
                <w:noProof/>
                <w:sz w:val="18"/>
                <w:lang w:eastAsia="ko-KR"/>
              </w:rPr>
              <w:t>7</w:t>
            </w:r>
            <w:r>
              <w:rPr>
                <w:rFonts w:ascii="Arial" w:eastAsia="맑은 고딕" w:hAnsi="Arial" w:cs="Arial"/>
                <w:noProof/>
                <w:sz w:val="18"/>
                <w:lang w:eastAsia="ko-KR"/>
              </w:rPr>
              <w:t>1</w:t>
            </w:r>
          </w:p>
        </w:tc>
        <w:tc>
          <w:tcPr>
            <w:tcW w:w="1106" w:type="dxa"/>
            <w:tcBorders>
              <w:top w:val="single" w:sz="4" w:space="0" w:color="auto"/>
              <w:left w:val="single" w:sz="4" w:space="0" w:color="auto"/>
              <w:bottom w:val="single" w:sz="4" w:space="0" w:color="auto"/>
              <w:right w:val="single" w:sz="4" w:space="0" w:color="auto"/>
            </w:tcBorders>
            <w:vAlign w:val="center"/>
          </w:tcPr>
          <w:p w14:paraId="00D4A621" w14:textId="77777777" w:rsidR="00C933F2" w:rsidRDefault="00C933F2" w:rsidP="001B6BB6">
            <w:pPr>
              <w:keepNext/>
              <w:keepLines/>
              <w:spacing w:after="0"/>
              <w:jc w:val="center"/>
              <w:rPr>
                <w:rFonts w:ascii="Arial" w:hAnsi="Arial" w:cs="Arial"/>
                <w:noProof/>
                <w:sz w:val="18"/>
              </w:rPr>
            </w:pPr>
            <w:r>
              <w:rPr>
                <w:rFonts w:ascii="Arial" w:eastAsia="맑은 고딕" w:hAnsi="Arial" w:cs="Arial"/>
                <w:noProof/>
                <w:sz w:val="18"/>
                <w:lang w:eastAsia="ko-KR"/>
              </w:rPr>
              <w:t>47</w:t>
            </w:r>
          </w:p>
        </w:tc>
        <w:tc>
          <w:tcPr>
            <w:tcW w:w="1358" w:type="dxa"/>
            <w:tcBorders>
              <w:top w:val="single" w:sz="4" w:space="0" w:color="auto"/>
              <w:left w:val="single" w:sz="4" w:space="0" w:color="auto"/>
              <w:bottom w:val="single" w:sz="4" w:space="0" w:color="auto"/>
              <w:right w:val="single" w:sz="4" w:space="0" w:color="auto"/>
            </w:tcBorders>
            <w:vAlign w:val="center"/>
          </w:tcPr>
          <w:p w14:paraId="78F5EC45" w14:textId="77777777" w:rsidR="00C933F2" w:rsidRDefault="00C933F2" w:rsidP="001B6BB6">
            <w:pPr>
              <w:keepNext/>
              <w:keepLines/>
              <w:spacing w:after="0"/>
              <w:jc w:val="center"/>
              <w:rPr>
                <w:rFonts w:ascii="Arial" w:hAnsi="Arial" w:cs="Arial"/>
                <w:noProof/>
                <w:sz w:val="18"/>
              </w:rPr>
            </w:pPr>
            <w:r>
              <w:rPr>
                <w:rFonts w:ascii="Arial" w:eastAsia="맑은 고딕" w:hAnsi="Arial" w:cs="Arial" w:hint="eastAsia"/>
                <w:noProof/>
                <w:sz w:val="18"/>
                <w:lang w:eastAsia="ko-KR"/>
              </w:rPr>
              <w:t>10</w:t>
            </w:r>
          </w:p>
        </w:tc>
        <w:tc>
          <w:tcPr>
            <w:tcW w:w="1053" w:type="dxa"/>
            <w:tcBorders>
              <w:top w:val="single" w:sz="4" w:space="0" w:color="auto"/>
              <w:left w:val="single" w:sz="4" w:space="0" w:color="auto"/>
              <w:bottom w:val="single" w:sz="4" w:space="0" w:color="auto"/>
              <w:right w:val="single" w:sz="4" w:space="0" w:color="auto"/>
            </w:tcBorders>
            <w:vAlign w:val="center"/>
          </w:tcPr>
          <w:p w14:paraId="0D75FA52" w14:textId="77777777" w:rsidR="00C933F2" w:rsidRDefault="00C933F2" w:rsidP="001B6BB6">
            <w:pPr>
              <w:keepNext/>
              <w:keepLines/>
              <w:spacing w:after="0"/>
              <w:jc w:val="center"/>
              <w:rPr>
                <w:rFonts w:ascii="Arial" w:eastAsia="맑은 고딕" w:hAnsi="Arial" w:cs="Arial"/>
                <w:noProof/>
                <w:sz w:val="18"/>
                <w:lang w:eastAsia="ko-KR"/>
              </w:rPr>
            </w:pPr>
            <w:r>
              <w:rPr>
                <w:rFonts w:ascii="Arial" w:eastAsia="맑은 고딕" w:hAnsi="Arial" w:cs="Arial" w:hint="eastAsia"/>
                <w:noProof/>
                <w:sz w:val="18"/>
                <w:lang w:eastAsia="ko-KR"/>
              </w:rPr>
              <w:t>15</w:t>
            </w:r>
          </w:p>
        </w:tc>
        <w:tc>
          <w:tcPr>
            <w:tcW w:w="1053" w:type="dxa"/>
            <w:tcBorders>
              <w:top w:val="single" w:sz="4" w:space="0" w:color="auto"/>
              <w:left w:val="single" w:sz="4" w:space="0" w:color="auto"/>
              <w:bottom w:val="single" w:sz="4" w:space="0" w:color="auto"/>
              <w:right w:val="single" w:sz="4" w:space="0" w:color="auto"/>
            </w:tcBorders>
            <w:vAlign w:val="center"/>
          </w:tcPr>
          <w:p w14:paraId="0210E659" w14:textId="77777777" w:rsidR="00C933F2" w:rsidRDefault="00C933F2" w:rsidP="001B6BB6">
            <w:pPr>
              <w:keepNext/>
              <w:keepLines/>
              <w:spacing w:after="0"/>
              <w:jc w:val="center"/>
              <w:rPr>
                <w:rFonts w:ascii="Arial" w:hAnsi="Arial" w:cs="Arial"/>
                <w:noProof/>
                <w:sz w:val="18"/>
              </w:rPr>
            </w:pPr>
            <w:r>
              <w:rPr>
                <w:rFonts w:ascii="Arial" w:eastAsia="맑은 고딕" w:hAnsi="Arial" w:cs="Arial" w:hint="eastAsia"/>
                <w:noProof/>
                <w:sz w:val="18"/>
                <w:lang w:eastAsia="ko-KR"/>
              </w:rPr>
              <w:t>50</w:t>
            </w:r>
          </w:p>
        </w:tc>
        <w:tc>
          <w:tcPr>
            <w:tcW w:w="1416" w:type="dxa"/>
            <w:tcBorders>
              <w:top w:val="single" w:sz="4" w:space="0" w:color="auto"/>
              <w:left w:val="single" w:sz="4" w:space="0" w:color="auto"/>
              <w:bottom w:val="single" w:sz="4" w:space="0" w:color="auto"/>
              <w:right w:val="single" w:sz="4" w:space="0" w:color="auto"/>
            </w:tcBorders>
            <w:vAlign w:val="center"/>
          </w:tcPr>
          <w:p w14:paraId="5D618D8B" w14:textId="77777777" w:rsidR="00C933F2" w:rsidRPr="00150EC1" w:rsidRDefault="00C933F2" w:rsidP="001B6BB6">
            <w:pPr>
              <w:keepNext/>
              <w:keepLines/>
              <w:spacing w:after="0"/>
              <w:jc w:val="center"/>
              <w:rPr>
                <w:rFonts w:ascii="Arial" w:eastAsia="맑은 고딕" w:hAnsi="Arial" w:cs="Arial"/>
                <w:noProof/>
                <w:sz w:val="18"/>
                <w:lang w:eastAsia="ko-KR"/>
              </w:rPr>
            </w:pPr>
            <w:r>
              <w:rPr>
                <w:rFonts w:ascii="Arial" w:eastAsia="맑은 고딕" w:hAnsi="Arial" w:cs="Arial" w:hint="eastAsia"/>
                <w:noProof/>
                <w:sz w:val="18"/>
                <w:lang w:eastAsia="ko-KR"/>
              </w:rPr>
              <w:t>HD</w:t>
            </w:r>
          </w:p>
        </w:tc>
      </w:tr>
    </w:tbl>
    <w:p w14:paraId="7F4AFD61" w14:textId="77777777" w:rsidR="00C933F2" w:rsidRDefault="00C933F2" w:rsidP="00C933F2"/>
    <w:p w14:paraId="7AE77729" w14:textId="0DCCE2A7" w:rsidR="00C933F2" w:rsidRDefault="00C933F2" w:rsidP="00C933F2">
      <w:pPr>
        <w:pStyle w:val="40"/>
        <w:ind w:leftChars="100" w:left="1618"/>
      </w:pPr>
      <w:bookmarkStart w:id="178" w:name="_Toc52353263"/>
      <w:bookmarkStart w:id="179" w:name="_Toc53175086"/>
      <w:r>
        <w:t>7.3</w:t>
      </w:r>
      <w:ins w:id="180" w:author="Suhwan Lim" w:date="2020-10-22T15:14:00Z">
        <w:r>
          <w:t>E</w:t>
        </w:r>
      </w:ins>
      <w:del w:id="181" w:author="Suhwan Lim" w:date="2020-10-22T15:14:00Z">
        <w:r w:rsidDel="00C933F2">
          <w:delText>C</w:delText>
        </w:r>
      </w:del>
      <w:r>
        <w:t>.2.3.1</w:t>
      </w:r>
      <w:r>
        <w:tab/>
      </w:r>
      <w:r>
        <w:rPr>
          <w:rFonts w:cs="Arial"/>
        </w:rPr>
        <w:t>Reference sensitivity exception due to UL harmonic problem</w:t>
      </w:r>
      <w:bookmarkEnd w:id="178"/>
      <w:bookmarkEnd w:id="179"/>
    </w:p>
    <w:p w14:paraId="1CD359A8" w14:textId="49F1CBE7" w:rsidR="00C933F2" w:rsidRDefault="00C933F2" w:rsidP="00C933F2">
      <w:r>
        <w:t>Sensitivity degradation is allowed for a band if it is impacted by UL harmonic interference from another band part of the inter-band con-current V2X UE. Reference sensitivity exceptions (MSD) for the victim band (high) are specified in Table 7.3</w:t>
      </w:r>
      <w:ins w:id="182" w:author="Suhwan Lim" w:date="2020-10-22T15:14:00Z">
        <w:r>
          <w:t>E</w:t>
        </w:r>
      </w:ins>
      <w:del w:id="183" w:author="Suhwan Lim" w:date="2020-10-22T15:14:00Z">
        <w:r w:rsidDel="00C933F2">
          <w:delText>C</w:delText>
        </w:r>
      </w:del>
      <w:r>
        <w:t>.2.3.1-1 with uplink configuration of the aggressor band (low) specified in Table 7.3</w:t>
      </w:r>
      <w:ins w:id="184" w:author="Suhwan Lim" w:date="2020-10-22T15:14:00Z">
        <w:r>
          <w:t>E</w:t>
        </w:r>
      </w:ins>
      <w:del w:id="185" w:author="Suhwan Lim" w:date="2020-10-22T15:14:00Z">
        <w:r w:rsidDel="00C933F2">
          <w:delText>C</w:delText>
        </w:r>
      </w:del>
      <w:r>
        <w:t>.2.3.1-2.</w:t>
      </w:r>
    </w:p>
    <w:p w14:paraId="73233BF3" w14:textId="5C2844FE" w:rsidR="00C933F2" w:rsidRDefault="00C933F2" w:rsidP="00C933F2">
      <w:pPr>
        <w:pStyle w:val="TH"/>
      </w:pPr>
      <w:r>
        <w:t>Table 7.3</w:t>
      </w:r>
      <w:ins w:id="186" w:author="Suhwan Lim" w:date="2020-10-22T15:15:00Z">
        <w:r>
          <w:t>E</w:t>
        </w:r>
      </w:ins>
      <w:del w:id="187" w:author="Suhwan Lim" w:date="2020-10-22T15:15:00Z">
        <w:r w:rsidDel="00C933F2">
          <w:delText>C</w:delText>
        </w:r>
      </w:del>
      <w:r>
        <w:t>.2.3.1-1: Reference sensitivity exceptions (MSD) due to UL harmonic for inter-band con-current operation</w:t>
      </w: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1320"/>
        <w:gridCol w:w="1276"/>
        <w:gridCol w:w="1275"/>
        <w:gridCol w:w="1483"/>
        <w:gridCol w:w="1058"/>
        <w:gridCol w:w="1205"/>
      </w:tblGrid>
      <w:tr w:rsidR="00C933F2" w14:paraId="6573C893" w14:textId="77777777" w:rsidTr="001B6BB6">
        <w:trPr>
          <w:trHeight w:val="282"/>
          <w:tblHeader/>
          <w:jc w:val="center"/>
        </w:trPr>
        <w:tc>
          <w:tcPr>
            <w:tcW w:w="2361" w:type="dxa"/>
            <w:tcBorders>
              <w:top w:val="single" w:sz="4" w:space="0" w:color="auto"/>
              <w:left w:val="single" w:sz="4" w:space="0" w:color="auto"/>
              <w:bottom w:val="single" w:sz="4" w:space="0" w:color="auto"/>
              <w:right w:val="single" w:sz="4" w:space="0" w:color="auto"/>
            </w:tcBorders>
            <w:vAlign w:val="center"/>
            <w:hideMark/>
          </w:tcPr>
          <w:p w14:paraId="29BFC2C7" w14:textId="77777777" w:rsidR="00C933F2" w:rsidRDefault="00C933F2" w:rsidP="001B6BB6">
            <w:pPr>
              <w:pStyle w:val="TAH"/>
              <w:rPr>
                <w:lang w:eastAsia="ko-KR"/>
              </w:rPr>
            </w:pPr>
            <w:r>
              <w:rPr>
                <w:lang w:eastAsia="ko-KR"/>
              </w:rPr>
              <w:t>V2X inter-band con-current band combinations</w:t>
            </w:r>
          </w:p>
        </w:tc>
        <w:tc>
          <w:tcPr>
            <w:tcW w:w="7617" w:type="dxa"/>
            <w:gridSpan w:val="6"/>
            <w:tcBorders>
              <w:top w:val="single" w:sz="4" w:space="0" w:color="auto"/>
              <w:left w:val="single" w:sz="4" w:space="0" w:color="auto"/>
              <w:bottom w:val="single" w:sz="4" w:space="0" w:color="auto"/>
              <w:right w:val="single" w:sz="4" w:space="0" w:color="auto"/>
            </w:tcBorders>
            <w:hideMark/>
          </w:tcPr>
          <w:p w14:paraId="3CA01C8B" w14:textId="77777777" w:rsidR="00C933F2" w:rsidRDefault="00C933F2" w:rsidP="001B6BB6">
            <w:pPr>
              <w:pStyle w:val="TAH"/>
            </w:pPr>
            <w:r>
              <w:t>Operating Bands / Channel bandwidth of the affected DL band / MSD</w:t>
            </w:r>
          </w:p>
        </w:tc>
      </w:tr>
      <w:tr w:rsidR="00C933F2" w14:paraId="39574B02" w14:textId="77777777" w:rsidTr="001B6BB6">
        <w:trPr>
          <w:trHeight w:val="282"/>
          <w:tblHeader/>
          <w:jc w:val="center"/>
        </w:trPr>
        <w:tc>
          <w:tcPr>
            <w:tcW w:w="2361" w:type="dxa"/>
            <w:vMerge w:val="restart"/>
            <w:tcBorders>
              <w:top w:val="single" w:sz="4" w:space="0" w:color="auto"/>
              <w:left w:val="single" w:sz="4" w:space="0" w:color="auto"/>
              <w:bottom w:val="single" w:sz="4" w:space="0" w:color="auto"/>
              <w:right w:val="single" w:sz="4" w:space="0" w:color="auto"/>
            </w:tcBorders>
            <w:vAlign w:val="center"/>
            <w:hideMark/>
          </w:tcPr>
          <w:p w14:paraId="25E2A591" w14:textId="77777777" w:rsidR="00C933F2" w:rsidRDefault="00C933F2" w:rsidP="001B6BB6">
            <w:pPr>
              <w:pStyle w:val="TAH"/>
              <w:rPr>
                <w:lang w:eastAsia="ko-KR"/>
              </w:rPr>
            </w:pPr>
            <w:r>
              <w:rPr>
                <w:lang w:eastAsia="ko-KR"/>
              </w:rPr>
              <w:t>V2X_20_n38</w:t>
            </w:r>
          </w:p>
        </w:tc>
        <w:tc>
          <w:tcPr>
            <w:tcW w:w="1320" w:type="dxa"/>
            <w:tcBorders>
              <w:top w:val="single" w:sz="4" w:space="0" w:color="auto"/>
              <w:left w:val="single" w:sz="4" w:space="0" w:color="auto"/>
              <w:bottom w:val="single" w:sz="4" w:space="0" w:color="auto"/>
              <w:right w:val="single" w:sz="4" w:space="0" w:color="auto"/>
            </w:tcBorders>
            <w:hideMark/>
          </w:tcPr>
          <w:p w14:paraId="02F67050" w14:textId="77777777" w:rsidR="00C933F2" w:rsidRDefault="00C933F2" w:rsidP="001B6BB6">
            <w:pPr>
              <w:pStyle w:val="TAH"/>
            </w:pPr>
            <w:r>
              <w:t>UL band</w:t>
            </w:r>
          </w:p>
        </w:tc>
        <w:tc>
          <w:tcPr>
            <w:tcW w:w="1276" w:type="dxa"/>
            <w:tcBorders>
              <w:top w:val="single" w:sz="4" w:space="0" w:color="auto"/>
              <w:left w:val="single" w:sz="4" w:space="0" w:color="auto"/>
              <w:bottom w:val="single" w:sz="4" w:space="0" w:color="auto"/>
              <w:right w:val="single" w:sz="4" w:space="0" w:color="auto"/>
            </w:tcBorders>
            <w:hideMark/>
          </w:tcPr>
          <w:p w14:paraId="433F6F39" w14:textId="77777777" w:rsidR="00C933F2" w:rsidRDefault="00C933F2" w:rsidP="001B6BB6">
            <w:pPr>
              <w:pStyle w:val="TAH"/>
            </w:pPr>
            <w:r>
              <w:t>SL operation</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39AC675" w14:textId="77777777" w:rsidR="00C933F2" w:rsidRDefault="00C933F2" w:rsidP="001B6BB6">
            <w:pPr>
              <w:pStyle w:val="TAH"/>
            </w:pPr>
            <w:r>
              <w:t>10 MHz</w:t>
            </w:r>
          </w:p>
          <w:p w14:paraId="13BC64CD" w14:textId="77777777" w:rsidR="00C933F2" w:rsidRDefault="00C933F2" w:rsidP="001B6BB6">
            <w:pPr>
              <w:pStyle w:val="TAH"/>
            </w:pPr>
            <w:r>
              <w:t>(dB)</w:t>
            </w:r>
          </w:p>
        </w:tc>
        <w:tc>
          <w:tcPr>
            <w:tcW w:w="1483" w:type="dxa"/>
            <w:tcBorders>
              <w:top w:val="single" w:sz="4" w:space="0" w:color="auto"/>
              <w:left w:val="single" w:sz="4" w:space="0" w:color="auto"/>
              <w:bottom w:val="single" w:sz="4" w:space="0" w:color="auto"/>
              <w:right w:val="single" w:sz="4" w:space="0" w:color="auto"/>
            </w:tcBorders>
            <w:vAlign w:val="center"/>
            <w:hideMark/>
          </w:tcPr>
          <w:p w14:paraId="3D73CE56" w14:textId="77777777" w:rsidR="00C933F2" w:rsidRDefault="00C933F2" w:rsidP="001B6BB6">
            <w:pPr>
              <w:pStyle w:val="TAH"/>
            </w:pPr>
            <w:r>
              <w:t>20 MHz</w:t>
            </w:r>
          </w:p>
          <w:p w14:paraId="1EBF861F" w14:textId="77777777" w:rsidR="00C933F2" w:rsidRDefault="00C933F2" w:rsidP="001B6BB6">
            <w:pPr>
              <w:pStyle w:val="TAH"/>
            </w:pPr>
            <w:r>
              <w:t>(dB)</w:t>
            </w:r>
          </w:p>
        </w:tc>
        <w:tc>
          <w:tcPr>
            <w:tcW w:w="1058" w:type="dxa"/>
            <w:tcBorders>
              <w:top w:val="single" w:sz="4" w:space="0" w:color="auto"/>
              <w:left w:val="single" w:sz="4" w:space="0" w:color="auto"/>
              <w:bottom w:val="single" w:sz="4" w:space="0" w:color="auto"/>
              <w:right w:val="single" w:sz="4" w:space="0" w:color="auto"/>
            </w:tcBorders>
            <w:vAlign w:val="center"/>
            <w:hideMark/>
          </w:tcPr>
          <w:p w14:paraId="348914AD" w14:textId="77777777" w:rsidR="00C933F2" w:rsidRDefault="00C933F2" w:rsidP="001B6BB6">
            <w:pPr>
              <w:pStyle w:val="TAH"/>
            </w:pPr>
            <w:r>
              <w:t>30 MHz (dB)</w:t>
            </w:r>
          </w:p>
        </w:tc>
        <w:tc>
          <w:tcPr>
            <w:tcW w:w="1205" w:type="dxa"/>
            <w:tcBorders>
              <w:top w:val="single" w:sz="4" w:space="0" w:color="auto"/>
              <w:left w:val="single" w:sz="4" w:space="0" w:color="auto"/>
              <w:bottom w:val="single" w:sz="4" w:space="0" w:color="auto"/>
              <w:right w:val="single" w:sz="4" w:space="0" w:color="auto"/>
            </w:tcBorders>
            <w:vAlign w:val="center"/>
            <w:hideMark/>
          </w:tcPr>
          <w:p w14:paraId="09EAFA48" w14:textId="77777777" w:rsidR="00C933F2" w:rsidRDefault="00C933F2" w:rsidP="001B6BB6">
            <w:pPr>
              <w:pStyle w:val="TAH"/>
            </w:pPr>
            <w:r>
              <w:t>40 MHz</w:t>
            </w:r>
          </w:p>
          <w:p w14:paraId="16904FEF" w14:textId="77777777" w:rsidR="00C933F2" w:rsidRDefault="00C933F2" w:rsidP="001B6BB6">
            <w:pPr>
              <w:pStyle w:val="TAH"/>
            </w:pPr>
            <w:r>
              <w:t>(dB)</w:t>
            </w:r>
          </w:p>
        </w:tc>
      </w:tr>
      <w:tr w:rsidR="00C933F2" w14:paraId="28C298AE" w14:textId="77777777" w:rsidTr="001B6BB6">
        <w:trPr>
          <w:trHeight w:val="28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E554A1" w14:textId="77777777" w:rsidR="00C933F2" w:rsidRDefault="00C933F2" w:rsidP="001B6BB6">
            <w:pPr>
              <w:spacing w:after="0"/>
              <w:rPr>
                <w:b/>
                <w:sz w:val="18"/>
                <w:lang w:eastAsia="ko-KR"/>
              </w:rPr>
            </w:pPr>
          </w:p>
        </w:tc>
        <w:tc>
          <w:tcPr>
            <w:tcW w:w="1320" w:type="dxa"/>
            <w:tcBorders>
              <w:top w:val="single" w:sz="4" w:space="0" w:color="auto"/>
              <w:left w:val="single" w:sz="4" w:space="0" w:color="auto"/>
              <w:bottom w:val="single" w:sz="4" w:space="0" w:color="auto"/>
              <w:right w:val="single" w:sz="4" w:space="0" w:color="auto"/>
            </w:tcBorders>
            <w:vAlign w:val="center"/>
            <w:hideMark/>
          </w:tcPr>
          <w:p w14:paraId="4CEC9A93" w14:textId="77777777" w:rsidR="00C933F2" w:rsidRDefault="00C933F2" w:rsidP="001B6BB6">
            <w:pPr>
              <w:pStyle w:val="TAC"/>
            </w:pPr>
            <w:r>
              <w:rPr>
                <w:lang w:eastAsia="ja-JP"/>
              </w:rPr>
              <w:t>20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BF2DD6F" w14:textId="77777777" w:rsidR="00C933F2" w:rsidRDefault="00C933F2" w:rsidP="001B6BB6">
            <w:pPr>
              <w:pStyle w:val="TAC"/>
            </w:pPr>
            <w:r>
              <w:t>n38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F25B19C" w14:textId="50037FC1" w:rsidR="00C933F2" w:rsidRDefault="00C933F2" w:rsidP="001B6BB6">
            <w:pPr>
              <w:pStyle w:val="TAC"/>
            </w:pPr>
            <w:del w:id="188" w:author="Suhwan Lim" w:date="2020-10-22T15:15:00Z">
              <w:r w:rsidDel="00C933F2">
                <w:rPr>
                  <w:rFonts w:cs="Arial"/>
                </w:rPr>
                <w:delText>[</w:delText>
              </w:r>
            </w:del>
            <w:r>
              <w:rPr>
                <w:rFonts w:cs="Arial"/>
              </w:rPr>
              <w:t>1</w:t>
            </w:r>
            <w:ins w:id="189" w:author="Suhwan Lim" w:date="2020-10-22T15:15:00Z">
              <w:r w:rsidR="001B6BB6">
                <w:rPr>
                  <w:rFonts w:cs="Arial"/>
                </w:rPr>
                <w:t>0</w:t>
              </w:r>
            </w:ins>
            <w:del w:id="190" w:author="Suhwan Lim" w:date="2020-10-22T15:15:00Z">
              <w:r w:rsidDel="00C933F2">
                <w:rPr>
                  <w:rFonts w:cs="Arial"/>
                </w:rPr>
                <w:delText>2</w:delText>
              </w:r>
            </w:del>
            <w:r>
              <w:rPr>
                <w:rFonts w:cs="Arial"/>
              </w:rPr>
              <w:t>.</w:t>
            </w:r>
            <w:ins w:id="191" w:author="Suhwan Lim" w:date="2020-10-23T02:14:00Z">
              <w:r w:rsidR="001B6BB6">
                <w:rPr>
                  <w:rFonts w:cs="Arial"/>
                </w:rPr>
                <w:t>7</w:t>
              </w:r>
            </w:ins>
            <w:del w:id="192" w:author="Suhwan Lim" w:date="2020-10-23T02:14:00Z">
              <w:r w:rsidDel="001B6BB6">
                <w:rPr>
                  <w:rFonts w:cs="Arial"/>
                </w:rPr>
                <w:delText>0</w:delText>
              </w:r>
            </w:del>
            <w:del w:id="193" w:author="Suhwan Lim" w:date="2020-10-22T15:15:00Z">
              <w:r w:rsidDel="00C933F2">
                <w:rPr>
                  <w:rFonts w:cs="Arial"/>
                </w:rPr>
                <w:delText>]</w:delText>
              </w:r>
            </w:del>
          </w:p>
        </w:tc>
        <w:tc>
          <w:tcPr>
            <w:tcW w:w="1483" w:type="dxa"/>
            <w:tcBorders>
              <w:top w:val="single" w:sz="4" w:space="0" w:color="auto"/>
              <w:left w:val="single" w:sz="4" w:space="0" w:color="auto"/>
              <w:bottom w:val="single" w:sz="4" w:space="0" w:color="auto"/>
              <w:right w:val="single" w:sz="4" w:space="0" w:color="auto"/>
            </w:tcBorders>
            <w:vAlign w:val="center"/>
            <w:hideMark/>
          </w:tcPr>
          <w:p w14:paraId="041B6FB0" w14:textId="18EC1AB7" w:rsidR="00C933F2" w:rsidRDefault="00C933F2" w:rsidP="001B6BB6">
            <w:pPr>
              <w:pStyle w:val="TAC"/>
              <w:rPr>
                <w:lang w:eastAsia="ko-KR"/>
              </w:rPr>
            </w:pPr>
            <w:del w:id="194" w:author="Suhwan Lim" w:date="2020-10-22T15:15:00Z">
              <w:r w:rsidDel="00C933F2">
                <w:rPr>
                  <w:lang w:eastAsia="ko-KR"/>
                </w:rPr>
                <w:delText>[</w:delText>
              </w:r>
            </w:del>
            <w:ins w:id="195" w:author="Suhwan Lim" w:date="2020-10-22T15:15:00Z">
              <w:r w:rsidR="001B6BB6">
                <w:rPr>
                  <w:lang w:eastAsia="ko-KR"/>
                </w:rPr>
                <w:t>7</w:t>
              </w:r>
            </w:ins>
            <w:del w:id="196" w:author="Suhwan Lim" w:date="2020-10-22T15:15:00Z">
              <w:r w:rsidDel="00C933F2">
                <w:rPr>
                  <w:lang w:eastAsia="ko-KR"/>
                </w:rPr>
                <w:delText>9</w:delText>
              </w:r>
            </w:del>
            <w:r>
              <w:rPr>
                <w:lang w:eastAsia="ko-KR"/>
              </w:rPr>
              <w:t>.</w:t>
            </w:r>
            <w:ins w:id="197" w:author="Suhwan Lim" w:date="2020-10-23T02:14:00Z">
              <w:r w:rsidR="001B6BB6">
                <w:rPr>
                  <w:lang w:eastAsia="ko-KR"/>
                </w:rPr>
                <w:t>7</w:t>
              </w:r>
            </w:ins>
            <w:del w:id="198" w:author="Suhwan Lim" w:date="2020-10-23T02:14:00Z">
              <w:r w:rsidDel="001B6BB6">
                <w:rPr>
                  <w:lang w:eastAsia="ko-KR"/>
                </w:rPr>
                <w:delText>0</w:delText>
              </w:r>
            </w:del>
            <w:del w:id="199" w:author="Suhwan Lim" w:date="2020-10-22T15:15:00Z">
              <w:r w:rsidDel="00C933F2">
                <w:rPr>
                  <w:lang w:eastAsia="ko-KR"/>
                </w:rPr>
                <w:delText>]</w:delText>
              </w:r>
            </w:del>
          </w:p>
        </w:tc>
        <w:tc>
          <w:tcPr>
            <w:tcW w:w="1058" w:type="dxa"/>
            <w:tcBorders>
              <w:top w:val="single" w:sz="4" w:space="0" w:color="auto"/>
              <w:left w:val="single" w:sz="4" w:space="0" w:color="auto"/>
              <w:bottom w:val="single" w:sz="4" w:space="0" w:color="auto"/>
              <w:right w:val="single" w:sz="4" w:space="0" w:color="auto"/>
            </w:tcBorders>
            <w:vAlign w:val="center"/>
            <w:hideMark/>
          </w:tcPr>
          <w:p w14:paraId="2B986764" w14:textId="3F6DE573" w:rsidR="00C933F2" w:rsidRDefault="00C933F2" w:rsidP="001B6BB6">
            <w:pPr>
              <w:pStyle w:val="TAC"/>
              <w:rPr>
                <w:lang w:eastAsia="ko-KR"/>
              </w:rPr>
            </w:pPr>
            <w:del w:id="200" w:author="Suhwan Lim" w:date="2020-10-22T15:15:00Z">
              <w:r w:rsidDel="00C933F2">
                <w:rPr>
                  <w:lang w:eastAsia="ko-KR"/>
                </w:rPr>
                <w:delText>[</w:delText>
              </w:r>
            </w:del>
            <w:ins w:id="201" w:author="Suhwan Lim" w:date="2020-10-22T15:15:00Z">
              <w:r w:rsidR="001B6BB6">
                <w:rPr>
                  <w:lang w:eastAsia="ko-KR"/>
                </w:rPr>
                <w:t>5</w:t>
              </w:r>
            </w:ins>
            <w:del w:id="202" w:author="Suhwan Lim" w:date="2020-10-22T15:15:00Z">
              <w:r w:rsidDel="00C933F2">
                <w:rPr>
                  <w:lang w:eastAsia="ko-KR"/>
                </w:rPr>
                <w:delText>7</w:delText>
              </w:r>
            </w:del>
            <w:r>
              <w:rPr>
                <w:lang w:eastAsia="ko-KR"/>
              </w:rPr>
              <w:t>.</w:t>
            </w:r>
            <w:ins w:id="203" w:author="Suhwan Lim" w:date="2020-10-23T02:15:00Z">
              <w:r w:rsidR="001B6BB6">
                <w:rPr>
                  <w:lang w:eastAsia="ko-KR"/>
                </w:rPr>
                <w:t>8</w:t>
              </w:r>
            </w:ins>
            <w:del w:id="204" w:author="Suhwan Lim" w:date="2020-10-23T02:15:00Z">
              <w:r w:rsidDel="001B6BB6">
                <w:rPr>
                  <w:lang w:eastAsia="ko-KR"/>
                </w:rPr>
                <w:delText>1</w:delText>
              </w:r>
            </w:del>
            <w:del w:id="205" w:author="Suhwan Lim" w:date="2020-10-22T15:15:00Z">
              <w:r w:rsidDel="00C933F2">
                <w:rPr>
                  <w:lang w:eastAsia="ko-KR"/>
                </w:rPr>
                <w:delText>]</w:delText>
              </w:r>
            </w:del>
          </w:p>
        </w:tc>
        <w:tc>
          <w:tcPr>
            <w:tcW w:w="1205" w:type="dxa"/>
            <w:tcBorders>
              <w:top w:val="single" w:sz="4" w:space="0" w:color="auto"/>
              <w:left w:val="single" w:sz="4" w:space="0" w:color="auto"/>
              <w:bottom w:val="single" w:sz="4" w:space="0" w:color="auto"/>
              <w:right w:val="single" w:sz="4" w:space="0" w:color="auto"/>
            </w:tcBorders>
            <w:vAlign w:val="center"/>
            <w:hideMark/>
          </w:tcPr>
          <w:p w14:paraId="10C32080" w14:textId="5CFB4EE3" w:rsidR="00C933F2" w:rsidRDefault="00C933F2" w:rsidP="001B6BB6">
            <w:pPr>
              <w:pStyle w:val="TAC"/>
              <w:rPr>
                <w:lang w:eastAsia="ko-KR"/>
              </w:rPr>
            </w:pPr>
            <w:del w:id="206" w:author="Suhwan Lim" w:date="2020-10-22T15:15:00Z">
              <w:r w:rsidDel="00C933F2">
                <w:rPr>
                  <w:lang w:eastAsia="ko-KR"/>
                </w:rPr>
                <w:delText>[</w:delText>
              </w:r>
            </w:del>
            <w:ins w:id="207" w:author="Suhwan Lim" w:date="2020-10-22T15:15:00Z">
              <w:r w:rsidR="001B6BB6">
                <w:rPr>
                  <w:lang w:eastAsia="ko-KR"/>
                </w:rPr>
                <w:t>4</w:t>
              </w:r>
            </w:ins>
            <w:del w:id="208" w:author="Suhwan Lim" w:date="2020-10-22T15:15:00Z">
              <w:r w:rsidDel="00C933F2">
                <w:rPr>
                  <w:lang w:eastAsia="ko-KR"/>
                </w:rPr>
                <w:delText>6</w:delText>
              </w:r>
            </w:del>
            <w:r>
              <w:rPr>
                <w:lang w:eastAsia="ko-KR"/>
              </w:rPr>
              <w:t>.</w:t>
            </w:r>
            <w:ins w:id="209" w:author="Suhwan Lim" w:date="2020-10-23T02:15:00Z">
              <w:r w:rsidR="001B6BB6">
                <w:rPr>
                  <w:lang w:eastAsia="ko-KR"/>
                </w:rPr>
                <w:t>7</w:t>
              </w:r>
            </w:ins>
            <w:del w:id="210" w:author="Suhwan Lim" w:date="2020-10-23T02:15:00Z">
              <w:r w:rsidDel="001B6BB6">
                <w:rPr>
                  <w:lang w:eastAsia="ko-KR"/>
                </w:rPr>
                <w:delText>0</w:delText>
              </w:r>
            </w:del>
            <w:del w:id="211" w:author="Suhwan Lim" w:date="2020-10-22T15:15:00Z">
              <w:r w:rsidDel="00C933F2">
                <w:rPr>
                  <w:lang w:eastAsia="ko-KR"/>
                </w:rPr>
                <w:delText>]</w:delText>
              </w:r>
            </w:del>
          </w:p>
        </w:tc>
      </w:tr>
      <w:tr w:rsidR="00C933F2" w:rsidRPr="0087476B" w14:paraId="2E0AEA9B" w14:textId="77777777" w:rsidTr="001B6BB6">
        <w:trPr>
          <w:trHeight w:val="282"/>
          <w:jc w:val="center"/>
        </w:trPr>
        <w:tc>
          <w:tcPr>
            <w:tcW w:w="9978" w:type="dxa"/>
            <w:gridSpan w:val="7"/>
            <w:tcBorders>
              <w:top w:val="single" w:sz="4" w:space="0" w:color="auto"/>
              <w:left w:val="single" w:sz="4" w:space="0" w:color="auto"/>
              <w:bottom w:val="single" w:sz="4" w:space="0" w:color="auto"/>
              <w:right w:val="single" w:sz="4" w:space="0" w:color="auto"/>
            </w:tcBorders>
          </w:tcPr>
          <w:p w14:paraId="4C681E4E" w14:textId="77777777" w:rsidR="00C933F2" w:rsidRDefault="00C933F2" w:rsidP="001B6BB6">
            <w:pPr>
              <w:pStyle w:val="TAN"/>
              <w:rPr>
                <w:rFonts w:eastAsia="바탕" w:cs="Arial"/>
                <w:lang w:eastAsia="ja-JP"/>
              </w:rPr>
            </w:pPr>
            <w:r>
              <w:rPr>
                <w:rFonts w:cs="Arial"/>
                <w:lang w:eastAsia="fr-FR"/>
              </w:rPr>
              <w:t>NOTE 1:</w:t>
            </w:r>
            <w:r>
              <w:rPr>
                <w:rFonts w:cs="Arial"/>
                <w:lang w:eastAsia="fr-FR"/>
              </w:rPr>
              <w:tab/>
              <w:t>These requirements apply when there is at least one individual RE within the uplink transmission bandwidth of the aggressor (lower) for which the 3rd transmitter harmonic is within the sidelink transmission bandwidth of a victim (higher) band.</w:t>
            </w:r>
          </w:p>
          <w:p w14:paraId="515F8108" w14:textId="77777777" w:rsidR="00C933F2" w:rsidRDefault="00C933F2" w:rsidP="001B6BB6">
            <w:pPr>
              <w:pStyle w:val="TAN"/>
              <w:rPr>
                <w:rFonts w:cs="Arial"/>
                <w:snapToGrid w:val="0"/>
              </w:rPr>
            </w:pPr>
            <w:r>
              <w:rPr>
                <w:rFonts w:cs="Arial"/>
              </w:rPr>
              <w:t xml:space="preserve">NOTE </w:t>
            </w:r>
            <w:r>
              <w:rPr>
                <w:rFonts w:cs="Arial"/>
                <w:lang w:eastAsia="fr-FR"/>
              </w:rPr>
              <w:t>2:</w:t>
            </w:r>
            <w:r>
              <w:rPr>
                <w:rFonts w:cs="Arial"/>
              </w:rPr>
              <w:tab/>
              <w:t xml:space="preserve">The requirements should be verified for UL EARFCN of the aggressor (lower) band (superscript LB such that </w:t>
            </w:r>
            <w:r>
              <w:rPr>
                <w:rFonts w:ascii="Times New Roman" w:eastAsia="바탕" w:hAnsi="Times New Roman" w:cs="Arial"/>
                <w:snapToGrid w:val="0"/>
                <w:position w:val="-16"/>
                <w:szCs w:val="18"/>
                <w:lang w:eastAsia="ja-JP"/>
              </w:rPr>
              <w:object w:dxaOrig="1610" w:dyaOrig="270" w14:anchorId="45A626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75pt;height:13.15pt" o:ole="">
                  <v:imagedata r:id="rId13" o:title=""/>
                </v:shape>
                <o:OLEObject Type="Embed" ProgID="Equation.DSMT4" ShapeID="_x0000_i1025" DrawAspect="Content" ObjectID="_1666443315" r:id="rId14"/>
              </w:object>
            </w:r>
            <w:r>
              <w:rPr>
                <w:rFonts w:cs="Arial"/>
              </w:rPr>
              <w:t xml:space="preserve"> </w:t>
            </w:r>
            <w:r>
              <w:rPr>
                <w:rFonts w:cs="Arial"/>
                <w:snapToGrid w:val="0"/>
              </w:rPr>
              <w:t xml:space="preserve">in MHz and </w:t>
            </w:r>
            <w:r>
              <w:rPr>
                <w:rFonts w:ascii="Times New Roman" w:eastAsia="바탕" w:hAnsi="Times New Roman" w:cs="Arial"/>
                <w:position w:val="-14"/>
                <w:lang w:eastAsia="zh-CN"/>
              </w:rPr>
              <w:object w:dxaOrig="4040" w:dyaOrig="270" w14:anchorId="12167A6F">
                <v:shape id="_x0000_i1026" type="#_x0000_t75" style="width:201.6pt;height:13.15pt" o:ole="">
                  <v:imagedata r:id="rId15" o:title=""/>
                </v:shape>
                <o:OLEObject Type="Embed" ProgID="Equation.DSMT4" ShapeID="_x0000_i1026" DrawAspect="Content" ObjectID="_1666443316" r:id="rId16"/>
              </w:object>
            </w:r>
            <w:r>
              <w:rPr>
                <w:rFonts w:cs="Arial"/>
                <w:snapToGrid w:val="0"/>
              </w:rPr>
              <w:t xml:space="preserve"> with </w:t>
            </w:r>
            <w:r>
              <w:rPr>
                <w:rFonts w:ascii="Times New Roman" w:eastAsia="바탕" w:hAnsi="Times New Roman" w:cs="Arial"/>
                <w:position w:val="-12"/>
                <w:lang w:eastAsia="zh-CN"/>
              </w:rPr>
              <w:object w:dxaOrig="400" w:dyaOrig="350" w14:anchorId="0363C09B">
                <v:shape id="_x0000_i1027" type="#_x0000_t75" style="width:20.65pt;height:18.15pt" o:ole="">
                  <v:imagedata r:id="rId17" o:title=""/>
                </v:shape>
                <o:OLEObject Type="Embed" ProgID="Equation.DSMT4" ShapeID="_x0000_i1027" DrawAspect="Content" ObjectID="_1666443317" r:id="rId18"/>
              </w:object>
            </w:r>
            <w:r>
              <w:rPr>
                <w:rFonts w:cs="Arial"/>
                <w:snapToGrid w:val="0"/>
              </w:rPr>
              <w:t xml:space="preserve">the carrier frequency in the victim (higher) band in MHz and </w:t>
            </w:r>
            <w:r>
              <w:rPr>
                <w:rFonts w:ascii="Times New Roman" w:eastAsia="바탕" w:hAnsi="Times New Roman" w:cs="Arial"/>
                <w:position w:val="-12"/>
                <w:lang w:eastAsia="zh-CN"/>
              </w:rPr>
              <w:object w:dxaOrig="900" w:dyaOrig="350" w14:anchorId="24E0AA57">
                <v:shape id="_x0000_i1028" type="#_x0000_t75" style="width:45.1pt;height:18.15pt" o:ole="">
                  <v:imagedata r:id="rId19" o:title=""/>
                </v:shape>
                <o:OLEObject Type="Embed" ProgID="Equation.DSMT4" ShapeID="_x0000_i1028" DrawAspect="Content" ObjectID="_1666443318" r:id="rId20"/>
              </w:object>
            </w:r>
            <w:r>
              <w:rPr>
                <w:rFonts w:cs="Arial"/>
                <w:snapToGrid w:val="0"/>
              </w:rPr>
              <w:t xml:space="preserve"> the channel bandwidth configured in the low band</w:t>
            </w:r>
            <w:r>
              <w:rPr>
                <w:rFonts w:cs="Arial"/>
              </w:rPr>
              <w:t>.</w:t>
            </w:r>
          </w:p>
          <w:p w14:paraId="57E602EC" w14:textId="77777777" w:rsidR="00C933F2" w:rsidRPr="0087476B" w:rsidRDefault="00C933F2" w:rsidP="001B6BB6">
            <w:pPr>
              <w:pStyle w:val="TAC"/>
              <w:jc w:val="left"/>
              <w:rPr>
                <w:rFonts w:eastAsia="맑은 고딕"/>
                <w:lang w:eastAsia="ko-KR"/>
              </w:rPr>
            </w:pPr>
            <w:r>
              <w:rPr>
                <w:rFonts w:eastAsia="맑은 고딕" w:hint="eastAsia"/>
                <w:lang w:eastAsia="ko-KR"/>
              </w:rPr>
              <w:t xml:space="preserve">NOTE 3: The MSD level applied </w:t>
            </w:r>
            <w:r>
              <w:rPr>
                <w:rFonts w:eastAsia="맑은 고딕"/>
                <w:lang w:eastAsia="ko-KR"/>
              </w:rPr>
              <w:t xml:space="preserve">to </w:t>
            </w:r>
            <w:r>
              <w:rPr>
                <w:rFonts w:eastAsia="맑은 고딕" w:hint="eastAsia"/>
                <w:lang w:eastAsia="ko-KR"/>
              </w:rPr>
              <w:t xml:space="preserve">all </w:t>
            </w:r>
            <w:r>
              <w:rPr>
                <w:rFonts w:eastAsia="맑은 고딕"/>
                <w:lang w:eastAsia="ko-KR"/>
              </w:rPr>
              <w:t xml:space="preserve">supported </w:t>
            </w:r>
            <w:r>
              <w:rPr>
                <w:rFonts w:eastAsia="맑은 고딕" w:hint="eastAsia"/>
                <w:lang w:eastAsia="ko-KR"/>
              </w:rPr>
              <w:t>SCS</w:t>
            </w:r>
            <w:r>
              <w:rPr>
                <w:rFonts w:eastAsia="맑은 고딕"/>
                <w:lang w:eastAsia="ko-KR"/>
              </w:rPr>
              <w:t>s in victim band.</w:t>
            </w:r>
          </w:p>
        </w:tc>
      </w:tr>
    </w:tbl>
    <w:p w14:paraId="73D71219" w14:textId="77777777" w:rsidR="00C933F2" w:rsidRDefault="00C933F2" w:rsidP="00C933F2"/>
    <w:p w14:paraId="1CDE4876" w14:textId="37826DC6" w:rsidR="00C933F2" w:rsidRDefault="00C933F2" w:rsidP="00C933F2">
      <w:pPr>
        <w:pStyle w:val="TH"/>
        <w:rPr>
          <w:lang w:eastAsia="ja-JP"/>
        </w:rPr>
      </w:pPr>
      <w:r>
        <w:t>Table 7.3</w:t>
      </w:r>
      <w:ins w:id="212" w:author="Suhwan Lim" w:date="2020-10-22T15:16:00Z">
        <w:r>
          <w:t>E</w:t>
        </w:r>
      </w:ins>
      <w:del w:id="213" w:author="Suhwan Lim" w:date="2020-10-22T15:16:00Z">
        <w:r w:rsidDel="00C933F2">
          <w:delText>C</w:delText>
        </w:r>
      </w:del>
      <w:r>
        <w:t>.2.3.1-2: Uplink configuration</w:t>
      </w:r>
      <w:r>
        <w:rPr>
          <w:lang w:eastAsia="zh-CN"/>
        </w:rPr>
        <w:t xml:space="preserve"> for r</w:t>
      </w:r>
      <w:r>
        <w:t>eference sensitivity exceptions due to UL harmonic interference for inter-band con-current V2X in NR FR1</w:t>
      </w:r>
    </w:p>
    <w:tbl>
      <w:tblPr>
        <w:tblW w:w="9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2085"/>
        <w:gridCol w:w="1465"/>
        <w:gridCol w:w="1426"/>
        <w:gridCol w:w="1479"/>
        <w:gridCol w:w="1520"/>
      </w:tblGrid>
      <w:tr w:rsidR="00C933F2" w14:paraId="79E76F64" w14:textId="77777777" w:rsidTr="001B6BB6">
        <w:trPr>
          <w:trHeight w:val="224"/>
          <w:jc w:val="center"/>
        </w:trPr>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168EA89E" w14:textId="77777777" w:rsidR="00C933F2" w:rsidRDefault="00C933F2" w:rsidP="001B6BB6">
            <w:pPr>
              <w:pStyle w:val="TAH"/>
            </w:pPr>
            <w:r>
              <w:t xml:space="preserve">E-UTRA or NR Band / Channel bandwidth of the affected DL band / UL RB allocation of the </w:t>
            </w:r>
            <w:proofErr w:type="spellStart"/>
            <w:r>
              <w:t>agressor</w:t>
            </w:r>
            <w:proofErr w:type="spellEnd"/>
            <w:r>
              <w:t xml:space="preserve"> band</w:t>
            </w:r>
          </w:p>
        </w:tc>
      </w:tr>
      <w:tr w:rsidR="00C933F2" w14:paraId="4514A8F9" w14:textId="77777777" w:rsidTr="001B6BB6">
        <w:trPr>
          <w:trHeight w:val="224"/>
          <w:jc w:val="center"/>
        </w:trPr>
        <w:tc>
          <w:tcPr>
            <w:tcW w:w="1391" w:type="dxa"/>
            <w:tcBorders>
              <w:top w:val="single" w:sz="4" w:space="0" w:color="auto"/>
              <w:left w:val="single" w:sz="4" w:space="0" w:color="auto"/>
              <w:bottom w:val="single" w:sz="4" w:space="0" w:color="auto"/>
              <w:right w:val="single" w:sz="4" w:space="0" w:color="auto"/>
            </w:tcBorders>
            <w:vAlign w:val="center"/>
            <w:hideMark/>
          </w:tcPr>
          <w:p w14:paraId="3EA93FCC" w14:textId="77777777" w:rsidR="00C933F2" w:rsidRDefault="00C933F2" w:rsidP="001B6BB6">
            <w:pPr>
              <w:pStyle w:val="TAH"/>
            </w:pPr>
            <w:r>
              <w:t>UL band</w:t>
            </w:r>
          </w:p>
        </w:tc>
        <w:tc>
          <w:tcPr>
            <w:tcW w:w="2044" w:type="dxa"/>
            <w:tcBorders>
              <w:top w:val="single" w:sz="4" w:space="0" w:color="auto"/>
              <w:left w:val="single" w:sz="4" w:space="0" w:color="auto"/>
              <w:bottom w:val="single" w:sz="4" w:space="0" w:color="auto"/>
              <w:right w:val="single" w:sz="4" w:space="0" w:color="auto"/>
            </w:tcBorders>
            <w:vAlign w:val="center"/>
            <w:hideMark/>
          </w:tcPr>
          <w:p w14:paraId="7E01414F" w14:textId="77777777" w:rsidR="00C933F2" w:rsidRDefault="00C933F2" w:rsidP="001B6BB6">
            <w:pPr>
              <w:pStyle w:val="TAH"/>
            </w:pPr>
            <w:r>
              <w:t>SL operation</w:t>
            </w:r>
          </w:p>
        </w:tc>
        <w:tc>
          <w:tcPr>
            <w:tcW w:w="1466" w:type="dxa"/>
            <w:tcBorders>
              <w:top w:val="single" w:sz="4" w:space="0" w:color="auto"/>
              <w:left w:val="single" w:sz="4" w:space="0" w:color="auto"/>
              <w:bottom w:val="single" w:sz="4" w:space="0" w:color="auto"/>
              <w:right w:val="single" w:sz="4" w:space="0" w:color="auto"/>
            </w:tcBorders>
            <w:vAlign w:val="center"/>
            <w:hideMark/>
          </w:tcPr>
          <w:p w14:paraId="1133697D" w14:textId="77777777" w:rsidR="00C933F2" w:rsidRDefault="00C933F2" w:rsidP="001B6BB6">
            <w:pPr>
              <w:pStyle w:val="TAH"/>
            </w:pPr>
            <w:r>
              <w:t>10</w:t>
            </w:r>
          </w:p>
          <w:p w14:paraId="7C62A890" w14:textId="77777777" w:rsidR="00C933F2" w:rsidRDefault="00C933F2" w:rsidP="001B6BB6">
            <w:pPr>
              <w:pStyle w:val="TAH"/>
            </w:pPr>
            <w:r>
              <w:t>MHz</w:t>
            </w:r>
          </w:p>
          <w:p w14:paraId="6FE99971" w14:textId="77777777" w:rsidR="00C933F2" w:rsidRDefault="00C933F2" w:rsidP="001B6BB6">
            <w:pPr>
              <w:pStyle w:val="TAH"/>
            </w:pPr>
            <w:r>
              <w:t>(L</w:t>
            </w:r>
            <w:r>
              <w:rPr>
                <w:vertAlign w:val="subscript"/>
              </w:rPr>
              <w:t>CRB</w:t>
            </w:r>
            <w:r>
              <w:t>)</w:t>
            </w:r>
          </w:p>
        </w:tc>
        <w:tc>
          <w:tcPr>
            <w:tcW w:w="1402" w:type="dxa"/>
            <w:tcBorders>
              <w:top w:val="single" w:sz="4" w:space="0" w:color="auto"/>
              <w:left w:val="single" w:sz="4" w:space="0" w:color="auto"/>
              <w:bottom w:val="single" w:sz="4" w:space="0" w:color="auto"/>
              <w:right w:val="single" w:sz="4" w:space="0" w:color="auto"/>
            </w:tcBorders>
            <w:vAlign w:val="center"/>
            <w:hideMark/>
          </w:tcPr>
          <w:p w14:paraId="6FB06B13" w14:textId="77777777" w:rsidR="00C933F2" w:rsidRDefault="00C933F2" w:rsidP="001B6BB6">
            <w:pPr>
              <w:pStyle w:val="TAH"/>
            </w:pPr>
            <w:r>
              <w:t>20 MHz</w:t>
            </w:r>
          </w:p>
          <w:p w14:paraId="5E08AED0" w14:textId="77777777" w:rsidR="00C933F2" w:rsidRDefault="00C933F2" w:rsidP="001B6BB6">
            <w:pPr>
              <w:pStyle w:val="TAH"/>
            </w:pPr>
            <w:r>
              <w:t>(L</w:t>
            </w:r>
            <w:r>
              <w:rPr>
                <w:vertAlign w:val="subscript"/>
              </w:rPr>
              <w:t>CRB</w:t>
            </w:r>
            <w: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E274598" w14:textId="77777777" w:rsidR="00C933F2" w:rsidRDefault="00C933F2" w:rsidP="001B6BB6">
            <w:pPr>
              <w:pStyle w:val="TAH"/>
            </w:pPr>
            <w:r>
              <w:t>30 MHz</w:t>
            </w:r>
          </w:p>
          <w:p w14:paraId="13A59E81" w14:textId="77777777" w:rsidR="00C933F2" w:rsidRDefault="00C933F2" w:rsidP="001B6BB6">
            <w:pPr>
              <w:pStyle w:val="TAH"/>
            </w:pPr>
            <w:r>
              <w:t>(L</w:t>
            </w:r>
            <w:r>
              <w:rPr>
                <w:vertAlign w:val="subscript"/>
              </w:rPr>
              <w:t>CRB</w:t>
            </w:r>
            <w:r>
              <w:t>)</w:t>
            </w:r>
          </w:p>
        </w:tc>
        <w:tc>
          <w:tcPr>
            <w:tcW w:w="1554" w:type="dxa"/>
            <w:tcBorders>
              <w:top w:val="single" w:sz="4" w:space="0" w:color="auto"/>
              <w:left w:val="single" w:sz="4" w:space="0" w:color="auto"/>
              <w:bottom w:val="single" w:sz="4" w:space="0" w:color="auto"/>
              <w:right w:val="single" w:sz="4" w:space="0" w:color="auto"/>
            </w:tcBorders>
            <w:vAlign w:val="center"/>
            <w:hideMark/>
          </w:tcPr>
          <w:p w14:paraId="53BE7CE0" w14:textId="77777777" w:rsidR="00C933F2" w:rsidRDefault="00C933F2" w:rsidP="001B6BB6">
            <w:pPr>
              <w:pStyle w:val="TAH"/>
            </w:pPr>
            <w:r>
              <w:t>40 MHz</w:t>
            </w:r>
          </w:p>
          <w:p w14:paraId="4DC97830" w14:textId="77777777" w:rsidR="00C933F2" w:rsidRDefault="00C933F2" w:rsidP="001B6BB6">
            <w:pPr>
              <w:pStyle w:val="TAH"/>
            </w:pPr>
            <w:r>
              <w:t>(L</w:t>
            </w:r>
            <w:r>
              <w:rPr>
                <w:vertAlign w:val="subscript"/>
              </w:rPr>
              <w:t>CRB</w:t>
            </w:r>
            <w:r>
              <w:t>)</w:t>
            </w:r>
          </w:p>
        </w:tc>
      </w:tr>
      <w:tr w:rsidR="00C933F2" w14:paraId="2E319134" w14:textId="77777777" w:rsidTr="001B6BB6">
        <w:trPr>
          <w:trHeight w:val="224"/>
          <w:jc w:val="center"/>
        </w:trPr>
        <w:tc>
          <w:tcPr>
            <w:tcW w:w="1391" w:type="dxa"/>
            <w:tcBorders>
              <w:top w:val="single" w:sz="4" w:space="0" w:color="auto"/>
              <w:left w:val="single" w:sz="4" w:space="0" w:color="auto"/>
              <w:bottom w:val="single" w:sz="4" w:space="0" w:color="auto"/>
              <w:right w:val="single" w:sz="4" w:space="0" w:color="auto"/>
            </w:tcBorders>
            <w:vAlign w:val="center"/>
            <w:hideMark/>
          </w:tcPr>
          <w:p w14:paraId="44A322A3" w14:textId="77777777" w:rsidR="00C933F2" w:rsidRDefault="00C933F2" w:rsidP="001B6BB6">
            <w:pPr>
              <w:pStyle w:val="TAC"/>
              <w:rPr>
                <w:rFonts w:eastAsia="MS Mincho"/>
              </w:rPr>
            </w:pPr>
            <w:r>
              <w:rPr>
                <w:lang w:eastAsia="ja-JP"/>
              </w:rPr>
              <w:t>20</w:t>
            </w:r>
          </w:p>
        </w:tc>
        <w:tc>
          <w:tcPr>
            <w:tcW w:w="2044" w:type="dxa"/>
            <w:tcBorders>
              <w:top w:val="single" w:sz="4" w:space="0" w:color="auto"/>
              <w:left w:val="single" w:sz="4" w:space="0" w:color="auto"/>
              <w:bottom w:val="single" w:sz="4" w:space="0" w:color="auto"/>
              <w:right w:val="single" w:sz="4" w:space="0" w:color="auto"/>
            </w:tcBorders>
            <w:vAlign w:val="center"/>
            <w:hideMark/>
          </w:tcPr>
          <w:p w14:paraId="41749A50" w14:textId="77777777" w:rsidR="00C933F2" w:rsidRDefault="00C933F2" w:rsidP="001B6BB6">
            <w:pPr>
              <w:pStyle w:val="TAC"/>
              <w:rPr>
                <w:rFonts w:cs="Arial"/>
                <w:lang w:eastAsia="zh-CN"/>
              </w:rPr>
            </w:pPr>
            <w:r>
              <w:rPr>
                <w:lang w:eastAsia="ja-JP"/>
              </w:rPr>
              <w:t>n38</w:t>
            </w:r>
          </w:p>
        </w:tc>
        <w:tc>
          <w:tcPr>
            <w:tcW w:w="1466" w:type="dxa"/>
            <w:tcBorders>
              <w:top w:val="single" w:sz="4" w:space="0" w:color="auto"/>
              <w:left w:val="single" w:sz="4" w:space="0" w:color="auto"/>
              <w:bottom w:val="single" w:sz="4" w:space="0" w:color="auto"/>
              <w:right w:val="single" w:sz="4" w:space="0" w:color="auto"/>
            </w:tcBorders>
            <w:vAlign w:val="center"/>
            <w:hideMark/>
          </w:tcPr>
          <w:p w14:paraId="3150B366" w14:textId="77777777" w:rsidR="00C933F2" w:rsidRDefault="00C933F2" w:rsidP="001B6BB6">
            <w:pPr>
              <w:pStyle w:val="TAC"/>
              <w:rPr>
                <w:rFonts w:cs="Arial"/>
                <w:lang w:eastAsia="ko-KR"/>
              </w:rPr>
            </w:pPr>
            <w:del w:id="214" w:author="Suhwan Lim" w:date="2020-10-22T15:16:00Z">
              <w:r w:rsidDel="00C933F2">
                <w:rPr>
                  <w:rFonts w:cs="Arial"/>
                  <w:lang w:eastAsia="ko-KR"/>
                </w:rPr>
                <w:delText>[</w:delText>
              </w:r>
            </w:del>
            <w:r>
              <w:rPr>
                <w:rFonts w:cs="Arial"/>
                <w:lang w:eastAsia="ko-KR"/>
              </w:rPr>
              <w:t>25</w:t>
            </w:r>
            <w:del w:id="215" w:author="Suhwan Lim" w:date="2020-10-22T15:16:00Z">
              <w:r w:rsidDel="00C933F2">
                <w:rPr>
                  <w:rFonts w:cs="Arial"/>
                  <w:lang w:eastAsia="ko-KR"/>
                </w:rPr>
                <w:delText>]</w:delText>
              </w:r>
            </w:del>
          </w:p>
        </w:tc>
        <w:tc>
          <w:tcPr>
            <w:tcW w:w="1402" w:type="dxa"/>
            <w:tcBorders>
              <w:top w:val="single" w:sz="4" w:space="0" w:color="auto"/>
              <w:left w:val="single" w:sz="4" w:space="0" w:color="auto"/>
              <w:bottom w:val="single" w:sz="4" w:space="0" w:color="auto"/>
              <w:right w:val="single" w:sz="4" w:space="0" w:color="auto"/>
            </w:tcBorders>
            <w:vAlign w:val="center"/>
            <w:hideMark/>
          </w:tcPr>
          <w:p w14:paraId="7FFF1CB4" w14:textId="77777777" w:rsidR="00C933F2" w:rsidRDefault="00C933F2" w:rsidP="001B6BB6">
            <w:pPr>
              <w:pStyle w:val="TAC"/>
              <w:rPr>
                <w:rFonts w:cs="Arial"/>
                <w:lang w:eastAsia="ja-JP"/>
              </w:rPr>
            </w:pPr>
            <w:del w:id="216" w:author="Suhwan Lim" w:date="2020-10-22T15:16:00Z">
              <w:r w:rsidDel="00C933F2">
                <w:rPr>
                  <w:rFonts w:cs="Arial"/>
                  <w:lang w:eastAsia="ja-JP"/>
                </w:rPr>
                <w:delText>[</w:delText>
              </w:r>
            </w:del>
            <w:r>
              <w:rPr>
                <w:rFonts w:cs="Arial"/>
                <w:lang w:eastAsia="ja-JP"/>
              </w:rPr>
              <w:t>50</w:t>
            </w:r>
            <w:del w:id="217" w:author="Suhwan Lim" w:date="2020-10-22T15:16:00Z">
              <w:r w:rsidDel="00C933F2">
                <w:rPr>
                  <w:rFonts w:cs="Arial"/>
                  <w:lang w:eastAsia="ja-JP"/>
                </w:rPr>
                <w:delText>]</w:delText>
              </w:r>
            </w:del>
          </w:p>
        </w:tc>
        <w:tc>
          <w:tcPr>
            <w:tcW w:w="1489" w:type="dxa"/>
            <w:tcBorders>
              <w:top w:val="single" w:sz="4" w:space="0" w:color="auto"/>
              <w:left w:val="single" w:sz="4" w:space="0" w:color="auto"/>
              <w:bottom w:val="single" w:sz="4" w:space="0" w:color="auto"/>
              <w:right w:val="single" w:sz="4" w:space="0" w:color="auto"/>
            </w:tcBorders>
            <w:vAlign w:val="center"/>
            <w:hideMark/>
          </w:tcPr>
          <w:p w14:paraId="78FD1E9F" w14:textId="77777777" w:rsidR="00C933F2" w:rsidRDefault="00C933F2" w:rsidP="001B6BB6">
            <w:pPr>
              <w:pStyle w:val="TAC"/>
              <w:rPr>
                <w:rFonts w:cs="Arial"/>
                <w:lang w:eastAsia="ko-KR"/>
              </w:rPr>
            </w:pPr>
            <w:del w:id="218" w:author="Suhwan Lim" w:date="2020-10-22T15:16:00Z">
              <w:r w:rsidDel="00C933F2">
                <w:rPr>
                  <w:rFonts w:cs="Arial"/>
                  <w:lang w:eastAsia="ko-KR"/>
                </w:rPr>
                <w:delText>[</w:delText>
              </w:r>
            </w:del>
            <w:r>
              <w:rPr>
                <w:rFonts w:cs="Arial"/>
                <w:lang w:eastAsia="ko-KR"/>
              </w:rPr>
              <w:t>50</w:t>
            </w:r>
            <w:del w:id="219" w:author="Suhwan Lim" w:date="2020-10-22T15:16:00Z">
              <w:r w:rsidDel="00C933F2">
                <w:rPr>
                  <w:rFonts w:cs="Arial"/>
                  <w:lang w:eastAsia="ko-KR"/>
                </w:rPr>
                <w:delText>]</w:delText>
              </w:r>
            </w:del>
          </w:p>
        </w:tc>
        <w:tc>
          <w:tcPr>
            <w:tcW w:w="1554" w:type="dxa"/>
            <w:tcBorders>
              <w:top w:val="single" w:sz="4" w:space="0" w:color="auto"/>
              <w:left w:val="single" w:sz="4" w:space="0" w:color="auto"/>
              <w:bottom w:val="single" w:sz="4" w:space="0" w:color="auto"/>
              <w:right w:val="single" w:sz="4" w:space="0" w:color="auto"/>
            </w:tcBorders>
            <w:vAlign w:val="center"/>
            <w:hideMark/>
          </w:tcPr>
          <w:p w14:paraId="218CB612" w14:textId="77777777" w:rsidR="00C933F2" w:rsidRDefault="00C933F2" w:rsidP="001B6BB6">
            <w:pPr>
              <w:pStyle w:val="TAC"/>
              <w:rPr>
                <w:rFonts w:cs="Arial"/>
                <w:lang w:eastAsia="ja-JP"/>
              </w:rPr>
            </w:pPr>
            <w:del w:id="220" w:author="Suhwan Lim" w:date="2020-10-22T15:17:00Z">
              <w:r w:rsidDel="00C933F2">
                <w:rPr>
                  <w:rFonts w:cs="Arial"/>
                  <w:lang w:eastAsia="ja-JP"/>
                </w:rPr>
                <w:delText>[</w:delText>
              </w:r>
            </w:del>
            <w:r>
              <w:rPr>
                <w:rFonts w:cs="Arial"/>
                <w:lang w:eastAsia="ja-JP"/>
              </w:rPr>
              <w:t>50</w:t>
            </w:r>
            <w:del w:id="221" w:author="Suhwan Lim" w:date="2020-10-22T15:17:00Z">
              <w:r w:rsidDel="00C933F2">
                <w:rPr>
                  <w:rFonts w:cs="Arial"/>
                  <w:lang w:eastAsia="ja-JP"/>
                </w:rPr>
                <w:delText>]</w:delText>
              </w:r>
            </w:del>
          </w:p>
        </w:tc>
      </w:tr>
      <w:tr w:rsidR="00C933F2" w14:paraId="0C90F4C6" w14:textId="77777777" w:rsidTr="001B6BB6">
        <w:trPr>
          <w:trHeight w:val="224"/>
          <w:jc w:val="center"/>
        </w:trPr>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3E9C485D" w14:textId="77777777" w:rsidR="00C933F2" w:rsidRDefault="00C933F2" w:rsidP="001B6BB6">
            <w:pPr>
              <w:pStyle w:val="TAN"/>
              <w:rPr>
                <w:rFonts w:cs="Arial"/>
                <w:lang w:eastAsia="ja-JP"/>
              </w:rPr>
            </w:pPr>
            <w:r>
              <w:t>NOTE 1:</w:t>
            </w:r>
            <w:r>
              <w:tab/>
              <w:t>The UL configuration applies regardless of the channel bandwidth of the UL band unless the UL resource blocks exceed that specified in Table 7.3.1-2 in TS 36.101 [4] or Table 7.3.2-3 in TS 38.101-1 [2] for the uplink bandwidth in which case the allocation according to Table 7.3.1-2 in TS 36.101 [4] or Table 7.3.2-3 in TS 38.101-1 [2] applies</w:t>
            </w:r>
          </w:p>
        </w:tc>
      </w:tr>
    </w:tbl>
    <w:p w14:paraId="4F8CDF1B" w14:textId="77777777" w:rsidR="00C933F2" w:rsidRPr="00C933F2" w:rsidRDefault="00C933F2" w:rsidP="0098512C">
      <w:pPr>
        <w:rPr>
          <w:noProof/>
        </w:rPr>
      </w:pPr>
    </w:p>
    <w:p w14:paraId="0028E654" w14:textId="4A8EF2B3" w:rsidR="0098512C" w:rsidRDefault="0098512C" w:rsidP="0098512C">
      <w:pPr>
        <w:pStyle w:val="2"/>
        <w:rPr>
          <w:rFonts w:eastAsia="??"/>
          <w:i/>
          <w:color w:val="FF0000"/>
          <w:szCs w:val="32"/>
        </w:rPr>
      </w:pPr>
      <w:r w:rsidRPr="0045760D">
        <w:rPr>
          <w:rFonts w:eastAsia="??"/>
          <w:i/>
          <w:color w:val="FF0000"/>
          <w:szCs w:val="32"/>
        </w:rPr>
        <w:lastRenderedPageBreak/>
        <w:t xml:space="preserve">&lt;&lt; </w:t>
      </w:r>
      <w:r>
        <w:rPr>
          <w:rFonts w:eastAsia="??"/>
          <w:i/>
          <w:color w:val="FF0000"/>
          <w:szCs w:val="32"/>
        </w:rPr>
        <w:t>End of Changes</w:t>
      </w:r>
      <w:r w:rsidRPr="0045760D">
        <w:rPr>
          <w:rFonts w:eastAsia="??"/>
          <w:i/>
          <w:color w:val="FF0000"/>
          <w:szCs w:val="32"/>
        </w:rPr>
        <w:t xml:space="preserve"> &gt;&gt;</w:t>
      </w:r>
    </w:p>
    <w:p w14:paraId="681ACF6D" w14:textId="77777777" w:rsidR="0098512C" w:rsidRPr="0098512C" w:rsidRDefault="0098512C">
      <w:pPr>
        <w:rPr>
          <w:noProof/>
        </w:rPr>
      </w:pPr>
    </w:p>
    <w:sectPr w:rsidR="0098512C" w:rsidRPr="0098512C"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57A6E" w14:textId="77777777" w:rsidR="00E027B2" w:rsidRDefault="00E027B2">
      <w:r>
        <w:separator/>
      </w:r>
    </w:p>
  </w:endnote>
  <w:endnote w:type="continuationSeparator" w:id="0">
    <w:p w14:paraId="3FE582E9" w14:textId="77777777" w:rsidR="00E027B2" w:rsidRDefault="00E02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Osaka">
    <w:altName w:val="Yu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Book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Calibri"/>
    <w:charset w:val="00"/>
    <w:family w:val="auto"/>
    <w:pitch w:val="default"/>
    <w:sig w:usb0="00000000" w:usb1="00000000" w:usb2="00000000" w:usb3="00000000" w:csb0="00040001" w:csb1="00000000"/>
  </w:font>
  <w:font w:name="Yu Gothic Light">
    <w:panose1 w:val="020B0300000000000000"/>
    <w:charset w:val="80"/>
    <w:family w:val="swiss"/>
    <w:pitch w:val="variable"/>
    <w:sig w:usb0="E00002FF" w:usb1="2AC7FDFF" w:usb2="00000016" w:usb3="00000000" w:csb0="0002009F" w:csb1="00000000"/>
  </w:font>
  <w:font w:name="??">
    <w:altName w:val="Arial Unicode MS"/>
    <w:charset w:val="80"/>
    <w:family w:val="roman"/>
    <w:pitch w:val="default"/>
    <w:sig w:usb0="00000001" w:usb1="08070000" w:usb2="00000010" w:usb3="00000000" w:csb0="00020000" w:csb1="00000000"/>
  </w:font>
  <w:font w:name="Geneva">
    <w:panose1 w:val="00000000000000000000"/>
    <w:charset w:val="00"/>
    <w:family w:val="swiss"/>
    <w:notTrueType/>
    <w:pitch w:val="variable"/>
    <w:sig w:usb0="00000003" w:usb1="00000000" w:usb2="00000000" w:usb3="00000000" w:csb0="00000001" w:csb1="00000000"/>
  </w:font>
  <w:font w:name="v5.0.0">
    <w:altName w:val="Times New Roman"/>
    <w:panose1 w:val="00000000000000000000"/>
    <w:charset w:val="00"/>
    <w:family w:val="roman"/>
    <w:notTrueType/>
    <w:pitch w:val="default"/>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5A67E" w14:textId="77777777" w:rsidR="00E027B2" w:rsidRDefault="00E027B2">
      <w:r>
        <w:separator/>
      </w:r>
    </w:p>
  </w:footnote>
  <w:footnote w:type="continuationSeparator" w:id="0">
    <w:p w14:paraId="6326C0D3" w14:textId="77777777" w:rsidR="00E027B2" w:rsidRDefault="00E02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9E4E2A" w:rsidRDefault="009E4E2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9E4E2A" w:rsidRDefault="009E4E2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9E4E2A" w:rsidRDefault="009E4E2A">
    <w:pPr>
      <w:pStyle w:val="a6"/>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9E4E2A" w:rsidRDefault="009E4E2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FFFFFFFE"/>
    <w:multiLevelType w:val="singleLevel"/>
    <w:tmpl w:val="FFFFFFFF"/>
    <w:lvl w:ilvl="0">
      <w:numFmt w:val="decimal"/>
      <w:pStyle w:val="Reference"/>
      <w:lvlText w:val="*"/>
      <w:lvlJc w:val="left"/>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E34D42"/>
    <w:multiLevelType w:val="hybridMultilevel"/>
    <w:tmpl w:val="0442A304"/>
    <w:lvl w:ilvl="0" w:tplc="01F8DD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9"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1" w15:restartNumberingAfterBreak="0">
    <w:nsid w:val="3F99022F"/>
    <w:multiLevelType w:val="hybridMultilevel"/>
    <w:tmpl w:val="A72E1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CD90D84"/>
    <w:multiLevelType w:val="hybridMultilevel"/>
    <w:tmpl w:val="B6E85248"/>
    <w:lvl w:ilvl="0" w:tplc="B888EA00">
      <w:start w:val="2020"/>
      <w:numFmt w:val="bullet"/>
      <w:lvlText w:val="-"/>
      <w:lvlJc w:val="left"/>
      <w:pPr>
        <w:ind w:left="520" w:hanging="360"/>
      </w:pPr>
      <w:rPr>
        <w:rFonts w:ascii="Arial" w:eastAsiaTheme="minorEastAsia" w:hAnsi="Arial" w:cs="Arial" w:hint="default"/>
      </w:rPr>
    </w:lvl>
    <w:lvl w:ilvl="1" w:tplc="04090003" w:tentative="1">
      <w:start w:val="1"/>
      <w:numFmt w:val="bullet"/>
      <w:lvlText w:val=""/>
      <w:lvlJc w:val="left"/>
      <w:pPr>
        <w:ind w:left="960" w:hanging="400"/>
      </w:pPr>
      <w:rPr>
        <w:rFonts w:ascii="Wingdings" w:hAnsi="Wingdings" w:hint="default"/>
      </w:rPr>
    </w:lvl>
    <w:lvl w:ilvl="2" w:tplc="04090005" w:tentative="1">
      <w:start w:val="1"/>
      <w:numFmt w:val="bullet"/>
      <w:lvlText w:val=""/>
      <w:lvlJc w:val="left"/>
      <w:pPr>
        <w:ind w:left="1360" w:hanging="400"/>
      </w:pPr>
      <w:rPr>
        <w:rFonts w:ascii="Wingdings" w:hAnsi="Wingdings" w:hint="default"/>
      </w:rPr>
    </w:lvl>
    <w:lvl w:ilvl="3" w:tplc="04090001" w:tentative="1">
      <w:start w:val="1"/>
      <w:numFmt w:val="bullet"/>
      <w:lvlText w:val=""/>
      <w:lvlJc w:val="left"/>
      <w:pPr>
        <w:ind w:left="1760" w:hanging="400"/>
      </w:pPr>
      <w:rPr>
        <w:rFonts w:ascii="Wingdings" w:hAnsi="Wingdings" w:hint="default"/>
      </w:rPr>
    </w:lvl>
    <w:lvl w:ilvl="4" w:tplc="04090003" w:tentative="1">
      <w:start w:val="1"/>
      <w:numFmt w:val="bullet"/>
      <w:lvlText w:val=""/>
      <w:lvlJc w:val="left"/>
      <w:pPr>
        <w:ind w:left="2160" w:hanging="400"/>
      </w:pPr>
      <w:rPr>
        <w:rFonts w:ascii="Wingdings" w:hAnsi="Wingdings" w:hint="default"/>
      </w:rPr>
    </w:lvl>
    <w:lvl w:ilvl="5" w:tplc="04090005" w:tentative="1">
      <w:start w:val="1"/>
      <w:numFmt w:val="bullet"/>
      <w:lvlText w:val=""/>
      <w:lvlJc w:val="left"/>
      <w:pPr>
        <w:ind w:left="2560" w:hanging="400"/>
      </w:pPr>
      <w:rPr>
        <w:rFonts w:ascii="Wingdings" w:hAnsi="Wingdings" w:hint="default"/>
      </w:rPr>
    </w:lvl>
    <w:lvl w:ilvl="6" w:tplc="04090001" w:tentative="1">
      <w:start w:val="1"/>
      <w:numFmt w:val="bullet"/>
      <w:lvlText w:val=""/>
      <w:lvlJc w:val="left"/>
      <w:pPr>
        <w:ind w:left="2960" w:hanging="400"/>
      </w:pPr>
      <w:rPr>
        <w:rFonts w:ascii="Wingdings" w:hAnsi="Wingdings" w:hint="default"/>
      </w:rPr>
    </w:lvl>
    <w:lvl w:ilvl="7" w:tplc="04090003" w:tentative="1">
      <w:start w:val="1"/>
      <w:numFmt w:val="bullet"/>
      <w:lvlText w:val=""/>
      <w:lvlJc w:val="left"/>
      <w:pPr>
        <w:ind w:left="3360" w:hanging="400"/>
      </w:pPr>
      <w:rPr>
        <w:rFonts w:ascii="Wingdings" w:hAnsi="Wingdings" w:hint="default"/>
      </w:rPr>
    </w:lvl>
    <w:lvl w:ilvl="8" w:tplc="04090005" w:tentative="1">
      <w:start w:val="1"/>
      <w:numFmt w:val="bullet"/>
      <w:lvlText w:val=""/>
      <w:lvlJc w:val="left"/>
      <w:pPr>
        <w:ind w:left="3760" w:hanging="400"/>
      </w:pPr>
      <w:rPr>
        <w:rFonts w:ascii="Wingdings" w:hAnsi="Wingdings" w:hint="default"/>
      </w:rPr>
    </w:lvl>
  </w:abstractNum>
  <w:abstractNum w:abstractNumId="15" w15:restartNumberingAfterBreak="0">
    <w:nsid w:val="6CEA2025"/>
    <w:multiLevelType w:val="multilevel"/>
    <w:tmpl w:val="CA6E5ED6"/>
    <w:lvl w:ilvl="0">
      <w:start w:val="1"/>
      <w:numFmt w:val="decimal"/>
      <w:lvlText w:val="%1."/>
      <w:lvlJc w:val="left"/>
      <w:pPr>
        <w:tabs>
          <w:tab w:val="num" w:pos="0"/>
        </w:tabs>
        <w:ind w:left="0" w:firstLine="0"/>
      </w:pPr>
      <w:rPr>
        <w:rFonts w:ascii="Times New Roman" w:hAnsi="Times New Roman" w:cs="Times New Roman" w:hint="default"/>
        <w:b/>
        <w:i w:val="0"/>
        <w:caps w:val="0"/>
        <w:strike w:val="0"/>
        <w:dstrike w:val="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9"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7"/>
  </w:num>
  <w:num w:numId="3">
    <w:abstractNumId w:val="2"/>
  </w:num>
  <w:num w:numId="4">
    <w:abstractNumId w:val="13"/>
  </w:num>
  <w:num w:numId="5">
    <w:abstractNumId w:val="7"/>
  </w:num>
  <w:num w:numId="6">
    <w:abstractNumId w:val="16"/>
  </w:num>
  <w:num w:numId="7">
    <w:abstractNumId w:val="18"/>
  </w:num>
  <w:num w:numId="8">
    <w:abstractNumId w:val="10"/>
  </w:num>
  <w:num w:numId="9">
    <w:abstractNumId w:val="1"/>
    <w:lvlOverride w:ilvl="0">
      <w:lvl w:ilvl="0">
        <w:start w:val="1"/>
        <w:numFmt w:val="bullet"/>
        <w:pStyle w:val="Reference"/>
        <w:lvlText w:val=""/>
        <w:legacy w:legacy="1" w:legacySpace="0" w:legacyIndent="283"/>
        <w:lvlJc w:val="left"/>
        <w:pPr>
          <w:ind w:left="567" w:hanging="283"/>
        </w:pPr>
        <w:rPr>
          <w:rFonts w:ascii="Symbol" w:hAnsi="Symbol" w:hint="default"/>
        </w:rPr>
      </w:lvl>
    </w:lvlOverride>
  </w:num>
  <w:num w:numId="10">
    <w:abstractNumId w:val="19"/>
  </w:num>
  <w:num w:numId="11">
    <w:abstractNumId w:val="5"/>
  </w:num>
  <w:num w:numId="12">
    <w:abstractNumId w:val="3"/>
  </w:num>
  <w:num w:numId="13">
    <w:abstractNumId w:val="9"/>
  </w:num>
  <w:num w:numId="14">
    <w:abstractNumId w:val="12"/>
  </w:num>
  <w:num w:numId="15">
    <w:abstractNumId w:val="6"/>
  </w:num>
  <w:num w:numId="16">
    <w:abstractNumId w:val="0"/>
  </w:num>
  <w:num w:numId="17">
    <w:abstractNumId w:val="15"/>
  </w:num>
  <w:num w:numId="18">
    <w:abstractNumId w:val="8"/>
  </w:num>
  <w:num w:numId="19">
    <w:abstractNumId w:val="11"/>
  </w:num>
  <w:num w:numId="20">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hwan Lim">
    <w15:presenceInfo w15:providerId="None" w15:userId="Suhwan L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2AEA"/>
    <w:rsid w:val="00022E4A"/>
    <w:rsid w:val="00025576"/>
    <w:rsid w:val="00066F1B"/>
    <w:rsid w:val="000A6394"/>
    <w:rsid w:val="000B7FED"/>
    <w:rsid w:val="000C038A"/>
    <w:rsid w:val="000C6598"/>
    <w:rsid w:val="000D44B3"/>
    <w:rsid w:val="000F251C"/>
    <w:rsid w:val="00145D43"/>
    <w:rsid w:val="001856D1"/>
    <w:rsid w:val="00192C46"/>
    <w:rsid w:val="001A08B3"/>
    <w:rsid w:val="001A7B60"/>
    <w:rsid w:val="001B52F0"/>
    <w:rsid w:val="001B6BB6"/>
    <w:rsid w:val="001B7A65"/>
    <w:rsid w:val="001E41F3"/>
    <w:rsid w:val="002065DA"/>
    <w:rsid w:val="0026004D"/>
    <w:rsid w:val="002640DD"/>
    <w:rsid w:val="00275D12"/>
    <w:rsid w:val="00284FEB"/>
    <w:rsid w:val="002860C4"/>
    <w:rsid w:val="002B5741"/>
    <w:rsid w:val="002E472E"/>
    <w:rsid w:val="002F287B"/>
    <w:rsid w:val="00305409"/>
    <w:rsid w:val="00321DBD"/>
    <w:rsid w:val="00335114"/>
    <w:rsid w:val="003609EF"/>
    <w:rsid w:val="0036231A"/>
    <w:rsid w:val="00374DD4"/>
    <w:rsid w:val="00381DED"/>
    <w:rsid w:val="003B55D0"/>
    <w:rsid w:val="003D1151"/>
    <w:rsid w:val="003E1A36"/>
    <w:rsid w:val="00410371"/>
    <w:rsid w:val="004242F1"/>
    <w:rsid w:val="004B75B7"/>
    <w:rsid w:val="0051580D"/>
    <w:rsid w:val="00547111"/>
    <w:rsid w:val="00592D74"/>
    <w:rsid w:val="005B5C1D"/>
    <w:rsid w:val="005E2C44"/>
    <w:rsid w:val="005F0E8C"/>
    <w:rsid w:val="00621188"/>
    <w:rsid w:val="006257ED"/>
    <w:rsid w:val="00665C47"/>
    <w:rsid w:val="00695808"/>
    <w:rsid w:val="006B1B67"/>
    <w:rsid w:val="006B46FB"/>
    <w:rsid w:val="006E21FB"/>
    <w:rsid w:val="00792342"/>
    <w:rsid w:val="007977A8"/>
    <w:rsid w:val="007B512A"/>
    <w:rsid w:val="007C2097"/>
    <w:rsid w:val="007D5A0A"/>
    <w:rsid w:val="007D6A07"/>
    <w:rsid w:val="007F7259"/>
    <w:rsid w:val="007F7995"/>
    <w:rsid w:val="008040A8"/>
    <w:rsid w:val="008279FA"/>
    <w:rsid w:val="008626E7"/>
    <w:rsid w:val="00870EE7"/>
    <w:rsid w:val="008863B9"/>
    <w:rsid w:val="008A45A6"/>
    <w:rsid w:val="008F3789"/>
    <w:rsid w:val="008F686C"/>
    <w:rsid w:val="009148DE"/>
    <w:rsid w:val="00941E30"/>
    <w:rsid w:val="009777D9"/>
    <w:rsid w:val="0098512C"/>
    <w:rsid w:val="00991B88"/>
    <w:rsid w:val="009A5753"/>
    <w:rsid w:val="009A579D"/>
    <w:rsid w:val="009E3297"/>
    <w:rsid w:val="009E4E2A"/>
    <w:rsid w:val="009F734F"/>
    <w:rsid w:val="00A246B6"/>
    <w:rsid w:val="00A47E70"/>
    <w:rsid w:val="00A50CF0"/>
    <w:rsid w:val="00A7671C"/>
    <w:rsid w:val="00AA2CBC"/>
    <w:rsid w:val="00AC5820"/>
    <w:rsid w:val="00AD1CD8"/>
    <w:rsid w:val="00B258BB"/>
    <w:rsid w:val="00B67B97"/>
    <w:rsid w:val="00B968C8"/>
    <w:rsid w:val="00BA3EC5"/>
    <w:rsid w:val="00BA51D9"/>
    <w:rsid w:val="00BB5DFC"/>
    <w:rsid w:val="00BD279D"/>
    <w:rsid w:val="00BD6BB8"/>
    <w:rsid w:val="00C57284"/>
    <w:rsid w:val="00C66BA2"/>
    <w:rsid w:val="00C933F2"/>
    <w:rsid w:val="00C95985"/>
    <w:rsid w:val="00CC5026"/>
    <w:rsid w:val="00CC68D0"/>
    <w:rsid w:val="00D03F9A"/>
    <w:rsid w:val="00D06D51"/>
    <w:rsid w:val="00D24991"/>
    <w:rsid w:val="00D50255"/>
    <w:rsid w:val="00D66520"/>
    <w:rsid w:val="00DE34CF"/>
    <w:rsid w:val="00E027B2"/>
    <w:rsid w:val="00E1366B"/>
    <w:rsid w:val="00E13F3D"/>
    <w:rsid w:val="00E34898"/>
    <w:rsid w:val="00EA5036"/>
    <w:rsid w:val="00EB09B7"/>
    <w:rsid w:val="00ED0415"/>
    <w:rsid w:val="00EE7D7C"/>
    <w:rsid w:val="00F25D98"/>
    <w:rsid w:val="00F300FB"/>
    <w:rsid w:val="00F562F6"/>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B7FED"/>
    <w:pPr>
      <w:spacing w:after="180"/>
    </w:pPr>
    <w:rPr>
      <w:rFonts w:ascii="Times New Roman" w:hAnsi="Times New Roman"/>
      <w:lang w:val="en-GB" w:eastAsia="en-US"/>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
    <w:next w:val="a1"/>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Char"/>
    <w:qFormat/>
    <w:rsid w:val="000B7FED"/>
    <w:pPr>
      <w:pBdr>
        <w:top w:val="none" w:sz="0" w:space="0" w:color="auto"/>
      </w:pBdr>
      <w:spacing w:before="180"/>
      <w:outlineLvl w:val="1"/>
    </w:pPr>
    <w:rPr>
      <w:sz w:val="32"/>
    </w:rPr>
  </w:style>
  <w:style w:type="paragraph" w:styleId="30">
    <w:name w:val="heading 3"/>
    <w:aliases w:val="Underrubrik2,H3,h3,Memo Heading 3,no break,0H,l3,list 3,Head 3,1.1.1,3rd level,Major Section Sub Section,PA Minor Section,Head3,Level 3 Head,31,32,33,311,321,34,312,322,35,313,323,36,314,324,37,315,325,38,316,326,39,317,327,310,318,328,1.1,331"/>
    <w:basedOn w:val="2"/>
    <w:next w:val="a1"/>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1"/>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Char"/>
    <w:qFormat/>
    <w:rsid w:val="000B7FED"/>
    <w:pPr>
      <w:ind w:left="1701" w:hanging="1701"/>
      <w:outlineLvl w:val="4"/>
    </w:pPr>
    <w:rPr>
      <w:sz w:val="22"/>
    </w:rPr>
  </w:style>
  <w:style w:type="paragraph" w:styleId="6">
    <w:name w:val="heading 6"/>
    <w:aliases w:val="T1,Header 6"/>
    <w:basedOn w:val="H6"/>
    <w:next w:val="a1"/>
    <w:link w:val="6Char"/>
    <w:qFormat/>
    <w:rsid w:val="000B7FED"/>
    <w:pPr>
      <w:outlineLvl w:val="5"/>
    </w:pPr>
  </w:style>
  <w:style w:type="paragraph" w:styleId="7">
    <w:name w:val="heading 7"/>
    <w:basedOn w:val="H6"/>
    <w:next w:val="a1"/>
    <w:link w:val="7Char"/>
    <w:qFormat/>
    <w:rsid w:val="000B7FED"/>
    <w:pPr>
      <w:outlineLvl w:val="6"/>
    </w:pPr>
  </w:style>
  <w:style w:type="paragraph" w:styleId="8">
    <w:name w:val="heading 8"/>
    <w:basedOn w:val="10"/>
    <w:next w:val="a1"/>
    <w:link w:val="8Char"/>
    <w:qFormat/>
    <w:rsid w:val="000B7FED"/>
    <w:pPr>
      <w:ind w:left="0" w:firstLine="0"/>
      <w:outlineLvl w:val="7"/>
    </w:pPr>
  </w:style>
  <w:style w:type="paragraph" w:styleId="9">
    <w:name w:val="heading 9"/>
    <w:basedOn w:val="8"/>
    <w:next w:val="a1"/>
    <w:link w:val="9Char"/>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1"/>
    <w:uiPriority w:val="39"/>
    <w:rsid w:val="000B7FED"/>
    <w:pPr>
      <w:keepNext w:val="0"/>
      <w:spacing w:before="0"/>
      <w:ind w:left="851" w:hanging="851"/>
    </w:pPr>
    <w:rPr>
      <w:sz w:val="20"/>
    </w:rPr>
  </w:style>
  <w:style w:type="paragraph" w:styleId="21">
    <w:name w:val="index 2"/>
    <w:basedOn w:val="12"/>
    <w:rsid w:val="000B7FED"/>
    <w:pPr>
      <w:ind w:left="284"/>
    </w:pPr>
  </w:style>
  <w:style w:type="paragraph" w:styleId="12">
    <w:name w:val="index 1"/>
    <w:basedOn w:val="a1"/>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rsid w:val="000B7FED"/>
    <w:pPr>
      <w:outlineLvl w:val="9"/>
    </w:pPr>
  </w:style>
  <w:style w:type="paragraph" w:styleId="22">
    <w:name w:val="List Number 2"/>
    <w:basedOn w:val="a5"/>
    <w:rsid w:val="000B7FED"/>
    <w:pPr>
      <w:ind w:left="851"/>
    </w:pPr>
  </w:style>
  <w:style w:type="paragraph" w:styleId="a6">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7">
    <w:name w:val="footnote reference"/>
    <w:aliases w:val="Appel note de bas de p,Nota,Footnote symbol,Footnote"/>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1"/>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1"/>
    <w:uiPriority w:val="39"/>
    <w:rsid w:val="000B7FED"/>
    <w:pPr>
      <w:ind w:left="1985" w:hanging="1985"/>
    </w:pPr>
  </w:style>
  <w:style w:type="paragraph" w:styleId="70">
    <w:name w:val="toc 7"/>
    <w:basedOn w:val="60"/>
    <w:next w:val="a1"/>
    <w:uiPriority w:val="39"/>
    <w:rsid w:val="000B7FED"/>
    <w:pPr>
      <w:ind w:left="2268" w:hanging="2268"/>
    </w:pPr>
  </w:style>
  <w:style w:type="paragraph" w:styleId="23">
    <w:name w:val="List Bullet 2"/>
    <w:basedOn w:val="a9"/>
    <w:link w:val="2Char0"/>
    <w:rsid w:val="000B7FED"/>
    <w:pPr>
      <w:ind w:left="851"/>
    </w:pPr>
  </w:style>
  <w:style w:type="paragraph" w:styleId="32">
    <w:name w:val="List Bullet 3"/>
    <w:basedOn w:val="23"/>
    <w:link w:val="3Char0"/>
    <w:rsid w:val="000B7FED"/>
    <w:pPr>
      <w:ind w:left="1135"/>
    </w:pPr>
  </w:style>
  <w:style w:type="paragraph" w:styleId="a5">
    <w:name w:val="List Number"/>
    <w:basedOn w:val="aa"/>
    <w:rsid w:val="000B7FED"/>
  </w:style>
  <w:style w:type="paragraph" w:customStyle="1" w:styleId="EQ">
    <w:name w:val="EQ"/>
    <w:basedOn w:val="a1"/>
    <w:next w:val="a1"/>
    <w:link w:val="EQChar"/>
    <w:qFormat/>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1"/>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qFormat/>
    <w:rsid w:val="000B7FED"/>
  </w:style>
  <w:style w:type="paragraph" w:styleId="24">
    <w:name w:val="List 2"/>
    <w:basedOn w:val="aa"/>
    <w:link w:val="2Char1"/>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rsid w:val="000B7FED"/>
    <w:rPr>
      <w:color w:val="FF0000"/>
    </w:rPr>
  </w:style>
  <w:style w:type="paragraph" w:styleId="aa">
    <w:name w:val="List"/>
    <w:basedOn w:val="a1"/>
    <w:link w:val="Char1"/>
    <w:rsid w:val="000B7FED"/>
    <w:pPr>
      <w:ind w:left="568" w:hanging="284"/>
    </w:pPr>
  </w:style>
  <w:style w:type="paragraph" w:styleId="a9">
    <w:name w:val="List Bullet"/>
    <w:basedOn w:val="aa"/>
    <w:link w:val="Char2"/>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a"/>
    <w:link w:val="B1Char"/>
    <w:qFormat/>
    <w:rsid w:val="000B7FED"/>
  </w:style>
  <w:style w:type="paragraph" w:customStyle="1" w:styleId="B20">
    <w:name w:val="B2"/>
    <w:basedOn w:val="24"/>
    <w:link w:val="B2Char"/>
    <w:qFormat/>
    <w:rsid w:val="000B7FED"/>
  </w:style>
  <w:style w:type="paragraph" w:customStyle="1" w:styleId="B30">
    <w:name w:val="B3"/>
    <w:basedOn w:val="33"/>
    <w:link w:val="B3Char"/>
    <w:rsid w:val="000B7FED"/>
  </w:style>
  <w:style w:type="paragraph" w:customStyle="1" w:styleId="B4">
    <w:name w:val="B4"/>
    <w:basedOn w:val="42"/>
    <w:rsid w:val="000B7FED"/>
  </w:style>
  <w:style w:type="paragraph" w:customStyle="1" w:styleId="B5">
    <w:name w:val="B5"/>
    <w:basedOn w:val="51"/>
    <w:rsid w:val="000B7FED"/>
  </w:style>
  <w:style w:type="paragraph" w:styleId="ab">
    <w:name w:val="footer"/>
    <w:aliases w:val="footer odd,footer,fo,pie de página"/>
    <w:basedOn w:val="a6"/>
    <w:link w:val="Char3"/>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c">
    <w:name w:val="Hyperlink"/>
    <w:rsid w:val="000B7FED"/>
    <w:rPr>
      <w:color w:val="0000FF"/>
      <w:u w:val="single"/>
    </w:rPr>
  </w:style>
  <w:style w:type="character" w:styleId="ad">
    <w:name w:val="annotation reference"/>
    <w:uiPriority w:val="99"/>
    <w:rsid w:val="000B7FED"/>
    <w:rPr>
      <w:sz w:val="16"/>
    </w:rPr>
  </w:style>
  <w:style w:type="paragraph" w:styleId="ae">
    <w:name w:val="annotation text"/>
    <w:basedOn w:val="a1"/>
    <w:link w:val="Char4"/>
    <w:uiPriority w:val="99"/>
    <w:rsid w:val="000B7FED"/>
  </w:style>
  <w:style w:type="character" w:styleId="af">
    <w:name w:val="FollowedHyperlink"/>
    <w:rsid w:val="000B7FED"/>
    <w:rPr>
      <w:color w:val="800080"/>
      <w:u w:val="single"/>
    </w:rPr>
  </w:style>
  <w:style w:type="paragraph" w:styleId="af0">
    <w:name w:val="Balloon Text"/>
    <w:basedOn w:val="a1"/>
    <w:link w:val="Char5"/>
    <w:rsid w:val="000B7FED"/>
    <w:rPr>
      <w:rFonts w:ascii="Tahoma" w:hAnsi="Tahoma" w:cs="Tahoma"/>
      <w:sz w:val="16"/>
      <w:szCs w:val="16"/>
    </w:rPr>
  </w:style>
  <w:style w:type="paragraph" w:styleId="af1">
    <w:name w:val="annotation subject"/>
    <w:basedOn w:val="ae"/>
    <w:next w:val="ae"/>
    <w:link w:val="Char6"/>
    <w:rsid w:val="000B7FED"/>
    <w:rPr>
      <w:b/>
      <w:bCs/>
    </w:rPr>
  </w:style>
  <w:style w:type="paragraph" w:styleId="af2">
    <w:name w:val="Document Map"/>
    <w:basedOn w:val="a1"/>
    <w:link w:val="Char7"/>
    <w:rsid w:val="005E2C44"/>
    <w:pPr>
      <w:shd w:val="clear" w:color="auto" w:fill="000080"/>
    </w:pPr>
    <w:rPr>
      <w:rFonts w:ascii="Tahoma" w:hAnsi="Tahoma" w:cs="Tahoma"/>
    </w:rPr>
  </w:style>
  <w:style w:type="paragraph" w:customStyle="1" w:styleId="TAJ">
    <w:name w:val="TAJ"/>
    <w:basedOn w:val="TH"/>
    <w:rsid w:val="0098512C"/>
    <w:rPr>
      <w:rFonts w:eastAsia="MS Mincho"/>
    </w:rPr>
  </w:style>
  <w:style w:type="paragraph" w:customStyle="1" w:styleId="Guidance">
    <w:name w:val="Guidance"/>
    <w:basedOn w:val="a1"/>
    <w:link w:val="GuidanceChar"/>
    <w:rsid w:val="0098512C"/>
    <w:rPr>
      <w:rFonts w:eastAsia="MS Mincho"/>
      <w:i/>
      <w:color w:val="0000FF"/>
    </w:rPr>
  </w:style>
  <w:style w:type="character" w:customStyle="1" w:styleId="Char5">
    <w:name w:val="풍선 도움말 텍스트 Char"/>
    <w:link w:val="af0"/>
    <w:rsid w:val="0098512C"/>
    <w:rPr>
      <w:rFonts w:ascii="Tahoma" w:hAnsi="Tahoma" w:cs="Tahoma"/>
      <w:sz w:val="16"/>
      <w:szCs w:val="16"/>
      <w:lang w:val="en-GB" w:eastAsia="en-US"/>
    </w:rPr>
  </w:style>
  <w:style w:type="table" w:styleId="af3">
    <w:name w:val="Table Grid"/>
    <w:basedOn w:val="a3"/>
    <w:rsid w:val="0098512C"/>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unhideWhenUsed/>
    <w:rsid w:val="0098512C"/>
    <w:rPr>
      <w:color w:val="605E5C"/>
      <w:shd w:val="clear" w:color="auto" w:fill="E1DFDD"/>
    </w:rPr>
  </w:style>
  <w:style w:type="character" w:customStyle="1" w:styleId="Char0">
    <w:name w:val="각주 텍스트 Char"/>
    <w:aliases w:val="footnote text1 Char,footnote text2 Char,footnote text3 Char,footnote text4 Char,footnote text5 Char,footnote text6 Char,footnote text7 Char,footnote text11 Char,footnote text21 Char,footnote text31 Char,footnote text41 Char"/>
    <w:link w:val="a8"/>
    <w:rsid w:val="0098512C"/>
    <w:rPr>
      <w:rFonts w:ascii="Times New Roman" w:hAnsi="Times New Roman"/>
      <w:sz w:val="16"/>
      <w:lang w:val="en-GB" w:eastAsia="en-US"/>
    </w:rPr>
  </w:style>
  <w:style w:type="character" w:customStyle="1" w:styleId="Char4">
    <w:name w:val="메모 텍스트 Char"/>
    <w:basedOn w:val="a2"/>
    <w:link w:val="ae"/>
    <w:uiPriority w:val="99"/>
    <w:rsid w:val="0098512C"/>
    <w:rPr>
      <w:rFonts w:ascii="Times New Roman" w:hAnsi="Times New Roman"/>
      <w:lang w:val="en-GB" w:eastAsia="en-US"/>
    </w:rPr>
  </w:style>
  <w:style w:type="character" w:customStyle="1" w:styleId="Char6">
    <w:name w:val="메모 주제 Char"/>
    <w:link w:val="af1"/>
    <w:rsid w:val="0098512C"/>
    <w:rPr>
      <w:rFonts w:ascii="Times New Roman" w:hAnsi="Times New Roman"/>
      <w:b/>
      <w:bCs/>
      <w:lang w:val="en-GB" w:eastAsia="en-US"/>
    </w:rPr>
  </w:style>
  <w:style w:type="character" w:customStyle="1" w:styleId="Char7">
    <w:name w:val="문서 구조 Char"/>
    <w:link w:val="af2"/>
    <w:rsid w:val="0098512C"/>
    <w:rPr>
      <w:rFonts w:ascii="Tahoma" w:hAnsi="Tahoma" w:cs="Tahoma"/>
      <w:shd w:val="clear" w:color="auto" w:fill="000080"/>
      <w:lang w:val="en-GB" w:eastAsia="en-US"/>
    </w:rPr>
  </w:style>
  <w:style w:type="character" w:customStyle="1" w:styleId="UnresolvedMention1">
    <w:name w:val="Unresolved Mention1"/>
    <w:uiPriority w:val="99"/>
    <w:unhideWhenUsed/>
    <w:rsid w:val="0098512C"/>
    <w:rPr>
      <w:color w:val="808080"/>
      <w:shd w:val="clear" w:color="auto" w:fill="E6E6E6"/>
    </w:rPr>
  </w:style>
  <w:style w:type="paragraph" w:customStyle="1" w:styleId="B1">
    <w:name w:val="B1+"/>
    <w:basedOn w:val="B10"/>
    <w:rsid w:val="0098512C"/>
    <w:pPr>
      <w:numPr>
        <w:numId w:val="1"/>
      </w:numPr>
      <w:overflowPunct w:val="0"/>
      <w:autoSpaceDE w:val="0"/>
      <w:autoSpaceDN w:val="0"/>
      <w:adjustRightInd w:val="0"/>
      <w:textAlignment w:val="baseline"/>
    </w:pPr>
    <w:rPr>
      <w:rFonts w:eastAsia="MS Mincho"/>
      <w:lang w:eastAsia="en-GB"/>
    </w:rPr>
  </w:style>
  <w:style w:type="character" w:customStyle="1" w:styleId="TACChar">
    <w:name w:val="TAC Char"/>
    <w:link w:val="TAC"/>
    <w:qFormat/>
    <w:rsid w:val="0098512C"/>
    <w:rPr>
      <w:rFonts w:ascii="Arial" w:hAnsi="Arial"/>
      <w:sz w:val="18"/>
      <w:lang w:val="en-GB" w:eastAsia="en-US"/>
    </w:rPr>
  </w:style>
  <w:style w:type="character" w:customStyle="1" w:styleId="THChar">
    <w:name w:val="TH Char"/>
    <w:link w:val="TH"/>
    <w:qFormat/>
    <w:rsid w:val="0098512C"/>
    <w:rPr>
      <w:rFonts w:ascii="Arial" w:hAnsi="Arial"/>
      <w:b/>
      <w:lang w:val="en-GB" w:eastAsia="en-US"/>
    </w:rPr>
  </w:style>
  <w:style w:type="character" w:customStyle="1" w:styleId="TAHCar">
    <w:name w:val="TAH Car"/>
    <w:link w:val="TAH"/>
    <w:qFormat/>
    <w:rsid w:val="0098512C"/>
    <w:rPr>
      <w:rFonts w:ascii="Arial" w:hAnsi="Arial"/>
      <w:b/>
      <w:sz w:val="18"/>
      <w:lang w:val="en-GB" w:eastAsia="en-US"/>
    </w:rPr>
  </w:style>
  <w:style w:type="character" w:customStyle="1" w:styleId="3Char">
    <w:name w:val="제목 3 Char"/>
    <w:aliases w:val="Underrubrik2 Char,H3 Char,h3 Char,Memo Heading 3 Char,no break Char,0H Char,l3 Char,list 3 Char,Head 3 Char,1.1.1 Char,3rd level Char,Major Section Sub Section Char,PA Minor Section Char,Head3 Char,Level 3 Head Char,31 Char,32 Char,33 Char"/>
    <w:link w:val="30"/>
    <w:rsid w:val="0098512C"/>
    <w:rPr>
      <w:rFonts w:ascii="Arial" w:hAnsi="Arial"/>
      <w:sz w:val="28"/>
      <w:lang w:val="en-GB" w:eastAsia="en-US"/>
    </w:rPr>
  </w:style>
  <w:style w:type="character" w:customStyle="1" w:styleId="NOChar">
    <w:name w:val="NO Char"/>
    <w:link w:val="NO"/>
    <w:qFormat/>
    <w:rsid w:val="0098512C"/>
    <w:rPr>
      <w:rFonts w:ascii="Times New Roman" w:hAnsi="Times New Roman"/>
      <w:lang w:val="en-GB" w:eastAsia="en-US"/>
    </w:rPr>
  </w:style>
  <w:style w:type="character" w:customStyle="1" w:styleId="TANChar">
    <w:name w:val="TAN Char"/>
    <w:link w:val="TAN"/>
    <w:qFormat/>
    <w:rsid w:val="0098512C"/>
    <w:rPr>
      <w:rFonts w:ascii="Arial" w:hAnsi="Arial"/>
      <w:sz w:val="18"/>
      <w:lang w:val="en-GB" w:eastAsia="en-US"/>
    </w:rPr>
  </w:style>
  <w:style w:type="character" w:customStyle="1" w:styleId="B1Char">
    <w:name w:val="B1 Char"/>
    <w:link w:val="B10"/>
    <w:locked/>
    <w:rsid w:val="0098512C"/>
    <w:rPr>
      <w:rFonts w:ascii="Times New Roman" w:hAnsi="Times New Roman"/>
      <w:lang w:val="en-GB" w:eastAsia="en-US"/>
    </w:rPr>
  </w:style>
  <w:style w:type="character" w:customStyle="1" w:styleId="B2Char">
    <w:name w:val="B2 Char"/>
    <w:link w:val="B20"/>
    <w:qFormat/>
    <w:locked/>
    <w:rsid w:val="0098512C"/>
    <w:rPr>
      <w:rFonts w:ascii="Times New Roman" w:hAnsi="Times New Roman"/>
      <w:lang w:val="en-GB" w:eastAsia="en-US"/>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4H Char"/>
    <w:link w:val="40"/>
    <w:rsid w:val="0098512C"/>
    <w:rPr>
      <w:rFonts w:ascii="Arial" w:hAnsi="Arial"/>
      <w:sz w:val="24"/>
      <w:lang w:val="en-GB" w:eastAsia="en-US"/>
    </w:rPr>
  </w:style>
  <w:style w:type="character" w:customStyle="1" w:styleId="5Char">
    <w:name w:val="제목 5 Char"/>
    <w:aliases w:val="h5 Char,Heading5 Char,Head5 Char,H5 Char,M5 Char,mh2 Char,Module heading 2 Char,heading 8 Char,Numbered Sub-list Char,Heading 81 Char,标题 81 Char,Heading 811 Char,Heading 8111 Char"/>
    <w:link w:val="5"/>
    <w:rsid w:val="0098512C"/>
    <w:rPr>
      <w:rFonts w:ascii="Arial" w:hAnsi="Arial"/>
      <w:sz w:val="22"/>
      <w:lang w:val="en-GB" w:eastAsia="en-US"/>
    </w:rPr>
  </w:style>
  <w:style w:type="character" w:customStyle="1" w:styleId="TALCar">
    <w:name w:val="TAL Car"/>
    <w:link w:val="TAL"/>
    <w:qFormat/>
    <w:rsid w:val="0098512C"/>
    <w:rPr>
      <w:rFonts w:ascii="Arial" w:hAnsi="Arial"/>
      <w:sz w:val="18"/>
      <w:lang w:val="en-GB" w:eastAsia="en-US"/>
    </w:rPr>
  </w:style>
  <w:style w:type="character" w:styleId="af4">
    <w:name w:val="Subtle Reference"/>
    <w:uiPriority w:val="31"/>
    <w:qFormat/>
    <w:rsid w:val="0098512C"/>
    <w:rPr>
      <w:smallCaps/>
      <w:color w:val="5A5A5A"/>
    </w:rPr>
  </w:style>
  <w:style w:type="character" w:customStyle="1" w:styleId="TFChar">
    <w:name w:val="TF Char"/>
    <w:link w:val="TF"/>
    <w:qFormat/>
    <w:rsid w:val="0098512C"/>
    <w:rPr>
      <w:rFonts w:ascii="Arial" w:hAnsi="Arial"/>
      <w:b/>
      <w:lang w:val="en-GB" w:eastAsia="en-US"/>
    </w:rPr>
  </w:style>
  <w:style w:type="character" w:customStyle="1" w:styleId="TALChar">
    <w:name w:val="TAL Char"/>
    <w:qFormat/>
    <w:locked/>
    <w:rsid w:val="0098512C"/>
    <w:rPr>
      <w:rFonts w:ascii="Arial" w:hAnsi="Arial" w:cs="Arial"/>
      <w:sz w:val="18"/>
      <w:lang w:val="en-GB"/>
    </w:rPr>
  </w:style>
  <w:style w:type="character" w:customStyle="1" w:styleId="2Char">
    <w:name w:val="제목 2 Char"/>
    <w:aliases w:val="Head2A Char,2 Char,H2 Char,h2 Char,DO NOT USE_h2 Char,h21 Char,UNDERRUBRIK 1-2 Char,Head 2 Char,l2 Char,TitreProp Char,Header 2 Char,ITT t2 Char,PA Major Section Char,Livello 2 Char,R2 Char,H21 Char,Heading 2 Hidden Char,Head1 Char,I2 Char"/>
    <w:link w:val="2"/>
    <w:rsid w:val="0098512C"/>
    <w:rPr>
      <w:rFonts w:ascii="Arial" w:hAnsi="Arial"/>
      <w:sz w:val="32"/>
      <w:lang w:val="en-GB" w:eastAsia="en-US"/>
    </w:rPr>
  </w:style>
  <w:style w:type="paragraph" w:customStyle="1" w:styleId="TableText">
    <w:name w:val="TableText"/>
    <w:basedOn w:val="af5"/>
    <w:qFormat/>
    <w:rsid w:val="0098512C"/>
    <w:pPr>
      <w:keepNext/>
      <w:keepLines/>
      <w:snapToGrid w:val="0"/>
      <w:spacing w:after="180"/>
      <w:ind w:left="0"/>
      <w:jc w:val="center"/>
    </w:pPr>
    <w:rPr>
      <w:kern w:val="2"/>
    </w:rPr>
  </w:style>
  <w:style w:type="paragraph" w:styleId="af5">
    <w:name w:val="Body Text Indent"/>
    <w:basedOn w:val="a1"/>
    <w:link w:val="Char8"/>
    <w:rsid w:val="0098512C"/>
    <w:pPr>
      <w:overflowPunct w:val="0"/>
      <w:autoSpaceDE w:val="0"/>
      <w:autoSpaceDN w:val="0"/>
      <w:adjustRightInd w:val="0"/>
      <w:spacing w:after="120"/>
      <w:ind w:left="360"/>
      <w:textAlignment w:val="baseline"/>
    </w:pPr>
    <w:rPr>
      <w:rFonts w:eastAsia="SimSun"/>
      <w:lang w:eastAsia="en-GB"/>
    </w:rPr>
  </w:style>
  <w:style w:type="character" w:customStyle="1" w:styleId="Char8">
    <w:name w:val="본문 들여쓰기 Char"/>
    <w:basedOn w:val="a2"/>
    <w:link w:val="af5"/>
    <w:rsid w:val="0098512C"/>
    <w:rPr>
      <w:rFonts w:ascii="Times New Roman" w:eastAsia="SimSun" w:hAnsi="Times New Roman"/>
      <w:lang w:val="en-GB" w:eastAsia="en-GB"/>
    </w:rPr>
  </w:style>
  <w:style w:type="character" w:customStyle="1" w:styleId="EXChar">
    <w:name w:val="EX Char"/>
    <w:link w:val="EX"/>
    <w:locked/>
    <w:rsid w:val="0098512C"/>
    <w:rPr>
      <w:rFonts w:ascii="Times New Roman" w:hAnsi="Times New Roman"/>
      <w:lang w:val="en-GB" w:eastAsia="en-US"/>
    </w:rPr>
  </w:style>
  <w:style w:type="paragraph" w:customStyle="1" w:styleId="B2">
    <w:name w:val="B2+"/>
    <w:basedOn w:val="B20"/>
    <w:rsid w:val="0098512C"/>
    <w:pPr>
      <w:numPr>
        <w:numId w:val="2"/>
      </w:numPr>
      <w:overflowPunct w:val="0"/>
      <w:autoSpaceDE w:val="0"/>
      <w:autoSpaceDN w:val="0"/>
      <w:adjustRightInd w:val="0"/>
      <w:textAlignment w:val="baseline"/>
    </w:pPr>
    <w:rPr>
      <w:rFonts w:eastAsia="MS Mincho"/>
      <w:lang w:eastAsia="en-GB"/>
    </w:rPr>
  </w:style>
  <w:style w:type="paragraph" w:customStyle="1" w:styleId="B3">
    <w:name w:val="B3+"/>
    <w:basedOn w:val="B30"/>
    <w:rsid w:val="0098512C"/>
    <w:pPr>
      <w:numPr>
        <w:numId w:val="3"/>
      </w:numPr>
      <w:tabs>
        <w:tab w:val="left" w:pos="1134"/>
      </w:tabs>
      <w:overflowPunct w:val="0"/>
      <w:autoSpaceDE w:val="0"/>
      <w:autoSpaceDN w:val="0"/>
      <w:adjustRightInd w:val="0"/>
      <w:textAlignment w:val="baseline"/>
    </w:pPr>
    <w:rPr>
      <w:rFonts w:eastAsia="MS Mincho"/>
      <w:lang w:eastAsia="en-GB"/>
    </w:rPr>
  </w:style>
  <w:style w:type="paragraph" w:customStyle="1" w:styleId="BL">
    <w:name w:val="BL"/>
    <w:basedOn w:val="a1"/>
    <w:rsid w:val="0098512C"/>
    <w:pPr>
      <w:numPr>
        <w:numId w:val="4"/>
      </w:numPr>
      <w:tabs>
        <w:tab w:val="left" w:pos="851"/>
      </w:tabs>
      <w:overflowPunct w:val="0"/>
      <w:autoSpaceDE w:val="0"/>
      <w:autoSpaceDN w:val="0"/>
      <w:adjustRightInd w:val="0"/>
      <w:textAlignment w:val="baseline"/>
    </w:pPr>
    <w:rPr>
      <w:rFonts w:eastAsia="MS Mincho"/>
      <w:lang w:eastAsia="en-GB"/>
    </w:rPr>
  </w:style>
  <w:style w:type="paragraph" w:customStyle="1" w:styleId="BN">
    <w:name w:val="BN"/>
    <w:basedOn w:val="a1"/>
    <w:rsid w:val="0098512C"/>
    <w:pPr>
      <w:numPr>
        <w:numId w:val="5"/>
      </w:numPr>
      <w:overflowPunct w:val="0"/>
      <w:autoSpaceDE w:val="0"/>
      <w:autoSpaceDN w:val="0"/>
      <w:adjustRightInd w:val="0"/>
      <w:textAlignment w:val="baseline"/>
    </w:pPr>
    <w:rPr>
      <w:rFonts w:eastAsia="MS Mincho"/>
      <w:lang w:eastAsia="en-GB"/>
    </w:rPr>
  </w:style>
  <w:style w:type="paragraph" w:customStyle="1" w:styleId="FL">
    <w:name w:val="FL"/>
    <w:basedOn w:val="a1"/>
    <w:rsid w:val="0098512C"/>
    <w:pPr>
      <w:keepNext/>
      <w:keepLines/>
      <w:overflowPunct w:val="0"/>
      <w:autoSpaceDE w:val="0"/>
      <w:autoSpaceDN w:val="0"/>
      <w:adjustRightInd w:val="0"/>
      <w:spacing w:before="60"/>
      <w:jc w:val="center"/>
      <w:textAlignment w:val="baseline"/>
    </w:pPr>
    <w:rPr>
      <w:rFonts w:ascii="Arial" w:eastAsia="MS Mincho" w:hAnsi="Arial"/>
      <w:b/>
      <w:lang w:eastAsia="en-GB"/>
    </w:rPr>
  </w:style>
  <w:style w:type="paragraph" w:customStyle="1" w:styleId="TB1">
    <w:name w:val="TB1"/>
    <w:basedOn w:val="a1"/>
    <w:qFormat/>
    <w:rsid w:val="0098512C"/>
    <w:pPr>
      <w:keepNext/>
      <w:keepLines/>
      <w:numPr>
        <w:numId w:val="6"/>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a1"/>
    <w:qFormat/>
    <w:rsid w:val="0098512C"/>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CRCoverPageChar">
    <w:name w:val="CR Cover Page Char"/>
    <w:link w:val="CRCoverPage"/>
    <w:rsid w:val="0098512C"/>
    <w:rPr>
      <w:rFonts w:ascii="Arial" w:hAnsi="Arial"/>
      <w:lang w:val="en-GB" w:eastAsia="en-US"/>
    </w:rPr>
  </w:style>
  <w:style w:type="paragraph" w:styleId="af6">
    <w:name w:val="Revision"/>
    <w:hidden/>
    <w:uiPriority w:val="99"/>
    <w:semiHidden/>
    <w:rsid w:val="0098512C"/>
    <w:rPr>
      <w:rFonts w:ascii="Times New Roman" w:eastAsia="SimSun" w:hAnsi="Times New Roman"/>
      <w:lang w:val="en-GB" w:eastAsia="en-US"/>
    </w:rPr>
  </w:style>
  <w:style w:type="paragraph" w:styleId="TOC">
    <w:name w:val="TOC Heading"/>
    <w:basedOn w:val="10"/>
    <w:next w:val="a1"/>
    <w:uiPriority w:val="39"/>
    <w:unhideWhenUsed/>
    <w:qFormat/>
    <w:rsid w:val="0098512C"/>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MS Mincho" w:hAnsi="Calibri Light"/>
      <w:color w:val="2F5496"/>
      <w:sz w:val="32"/>
      <w:szCs w:val="32"/>
      <w:lang w:val="en-US" w:eastAsia="en-GB"/>
    </w:rPr>
  </w:style>
  <w:style w:type="character" w:customStyle="1" w:styleId="EQChar">
    <w:name w:val="EQ Char"/>
    <w:link w:val="EQ"/>
    <w:qFormat/>
    <w:rsid w:val="0098512C"/>
    <w:rPr>
      <w:rFonts w:ascii="Times New Roman" w:hAnsi="Times New Roman"/>
      <w:noProof/>
      <w:lang w:val="en-GB" w:eastAsia="en-US"/>
    </w:rPr>
  </w:style>
  <w:style w:type="numbering" w:customStyle="1" w:styleId="NoList1">
    <w:name w:val="No List1"/>
    <w:next w:val="a4"/>
    <w:uiPriority w:val="99"/>
    <w:semiHidden/>
    <w:unhideWhenUsed/>
    <w:rsid w:val="0098512C"/>
  </w:style>
  <w:style w:type="character" w:customStyle="1" w:styleId="1Char">
    <w:name w:val="제목 1 Char"/>
    <w:aliases w:val="Char Char,NMP Heading 1 Char,H1 Char,h1 Char,app heading 1 Char,l1 Char,Memo Heading 1 Char,h11 Char,h12 Char,h13 Char,h14 Char,h15 Char,h16 Char,h17 Char,h111 Char,h121 Char,h131 Char,h141 Char,h151 Char,h161 Char,h18 Char,h112 Char,h122 Char"/>
    <w:link w:val="10"/>
    <w:rsid w:val="0098512C"/>
    <w:rPr>
      <w:rFonts w:ascii="Arial" w:hAnsi="Arial"/>
      <w:sz w:val="36"/>
      <w:lang w:val="en-GB" w:eastAsia="en-US"/>
    </w:rPr>
  </w:style>
  <w:style w:type="character" w:customStyle="1" w:styleId="6Char">
    <w:name w:val="제목 6 Char"/>
    <w:aliases w:val="T1 Char,Header 6 Char"/>
    <w:link w:val="6"/>
    <w:rsid w:val="0098512C"/>
    <w:rPr>
      <w:rFonts w:ascii="Arial" w:hAnsi="Arial"/>
      <w:lang w:val="en-GB" w:eastAsia="en-US"/>
    </w:rPr>
  </w:style>
  <w:style w:type="character" w:customStyle="1" w:styleId="Char">
    <w:name w:val="머리글 Char"/>
    <w:aliases w:val="header odd Char,header odd1 Char,header odd2 Char,header Char,header odd3 Char,header odd4 Char,header odd5 Char,header odd6 Char,header1 Char,header2 Char,header3 Char,header odd11 Char,header odd21 Char,header odd7 Char,header4 Char,h Char"/>
    <w:link w:val="a6"/>
    <w:rsid w:val="0098512C"/>
    <w:rPr>
      <w:rFonts w:ascii="Arial" w:hAnsi="Arial"/>
      <w:b/>
      <w:noProof/>
      <w:sz w:val="18"/>
      <w:lang w:val="en-GB" w:eastAsia="en-US"/>
    </w:rPr>
  </w:style>
  <w:style w:type="paragraph" w:styleId="af7">
    <w:name w:val="caption"/>
    <w:aliases w:val="cap,cap Char,Caption Char1 Char,cap Char Char1,Caption Char Char1 Char,cap Char2,3GPP Caption Table,Ca,Caption Char C...,cap1,cap2,cap11,Légende-figure,Légende-figure Char,Beschrifubg,Beschriftung Char,label,cap11 Char Char Char,captions,cap3,C"/>
    <w:basedOn w:val="a1"/>
    <w:next w:val="a1"/>
    <w:link w:val="Char9"/>
    <w:qFormat/>
    <w:rsid w:val="0098512C"/>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har9">
    <w:name w:val="캡션 Char"/>
    <w:aliases w:val="cap Char1,cap Char Char,Caption Char1 Char Char,cap Char Char1 Char,Caption Char Char1 Char Char,cap Char2 Char,3GPP Caption Table Char,Ca Char,Caption Char C... Char,cap1 Char,cap2 Char,cap11 Char,Légende-figure Char1,Légende-figure Char Char"/>
    <w:link w:val="af7"/>
    <w:locked/>
    <w:rsid w:val="0098512C"/>
    <w:rPr>
      <w:rFonts w:ascii="Times New Roman" w:eastAsia="Symbol" w:hAnsi="Times New Roman"/>
      <w:b/>
      <w:bCs/>
      <w:sz w:val="16"/>
      <w:lang w:val="en-GB" w:eastAsia="en-GB"/>
    </w:rPr>
  </w:style>
  <w:style w:type="character" w:customStyle="1" w:styleId="H6Char">
    <w:name w:val="H6 Char"/>
    <w:link w:val="H6"/>
    <w:rsid w:val="0098512C"/>
    <w:rPr>
      <w:rFonts w:ascii="Arial" w:hAnsi="Arial"/>
      <w:lang w:val="en-GB" w:eastAsia="en-US"/>
    </w:rPr>
  </w:style>
  <w:style w:type="paragraph" w:styleId="af8">
    <w:name w:val="Normal (Web)"/>
    <w:basedOn w:val="a1"/>
    <w:unhideWhenUsed/>
    <w:qFormat/>
    <w:rsid w:val="0098512C"/>
    <w:pPr>
      <w:spacing w:before="100" w:beforeAutospacing="1" w:after="100" w:afterAutospacing="1"/>
    </w:pPr>
    <w:rPr>
      <w:rFonts w:eastAsia="MS Mincho"/>
      <w:sz w:val="24"/>
      <w:szCs w:val="24"/>
      <w:lang w:val="en-US" w:eastAsia="en-GB"/>
    </w:rPr>
  </w:style>
  <w:style w:type="character" w:customStyle="1" w:styleId="fontstyle01">
    <w:name w:val="fontstyle01"/>
    <w:rsid w:val="0098512C"/>
    <w:rPr>
      <w:rFonts w:ascii="Times-Roman" w:hAnsi="Times-Roman" w:hint="default"/>
      <w:b w:val="0"/>
      <w:bCs w:val="0"/>
      <w:i w:val="0"/>
      <w:iCs w:val="0"/>
      <w:color w:val="000000"/>
      <w:sz w:val="20"/>
      <w:szCs w:val="20"/>
    </w:rPr>
  </w:style>
  <w:style w:type="numbering" w:customStyle="1" w:styleId="NoList2">
    <w:name w:val="No List2"/>
    <w:next w:val="a4"/>
    <w:uiPriority w:val="99"/>
    <w:semiHidden/>
    <w:unhideWhenUsed/>
    <w:rsid w:val="0098512C"/>
  </w:style>
  <w:style w:type="numbering" w:customStyle="1" w:styleId="NoList3">
    <w:name w:val="No List3"/>
    <w:next w:val="a4"/>
    <w:uiPriority w:val="99"/>
    <w:semiHidden/>
    <w:unhideWhenUsed/>
    <w:rsid w:val="0098512C"/>
  </w:style>
  <w:style w:type="numbering" w:customStyle="1" w:styleId="NoList4">
    <w:name w:val="No List4"/>
    <w:next w:val="a4"/>
    <w:uiPriority w:val="99"/>
    <w:semiHidden/>
    <w:unhideWhenUsed/>
    <w:rsid w:val="0098512C"/>
  </w:style>
  <w:style w:type="table" w:customStyle="1" w:styleId="TableGrid1">
    <w:name w:val="Table Grid1"/>
    <w:basedOn w:val="a3"/>
    <w:next w:val="af3"/>
    <w:uiPriority w:val="39"/>
    <w:rsid w:val="0098512C"/>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바닥글 Char"/>
    <w:aliases w:val="footer odd Char,footer Char,fo Char,pie de página Char"/>
    <w:link w:val="ab"/>
    <w:rsid w:val="0098512C"/>
    <w:rPr>
      <w:rFonts w:ascii="Arial" w:hAnsi="Arial"/>
      <w:b/>
      <w:i/>
      <w:noProof/>
      <w:sz w:val="18"/>
      <w:lang w:val="en-GB" w:eastAsia="en-US"/>
    </w:rPr>
  </w:style>
  <w:style w:type="numbering" w:customStyle="1" w:styleId="NoList5">
    <w:name w:val="No List5"/>
    <w:next w:val="a4"/>
    <w:uiPriority w:val="99"/>
    <w:semiHidden/>
    <w:unhideWhenUsed/>
    <w:rsid w:val="0098512C"/>
  </w:style>
  <w:style w:type="character" w:customStyle="1" w:styleId="7Char">
    <w:name w:val="제목 7 Char"/>
    <w:link w:val="7"/>
    <w:rsid w:val="0098512C"/>
    <w:rPr>
      <w:rFonts w:ascii="Arial" w:hAnsi="Arial"/>
      <w:lang w:val="en-GB" w:eastAsia="en-US"/>
    </w:rPr>
  </w:style>
  <w:style w:type="character" w:customStyle="1" w:styleId="8Char">
    <w:name w:val="제목 8 Char"/>
    <w:link w:val="8"/>
    <w:rsid w:val="0098512C"/>
    <w:rPr>
      <w:rFonts w:ascii="Arial" w:hAnsi="Arial"/>
      <w:sz w:val="36"/>
      <w:lang w:val="en-GB" w:eastAsia="en-US"/>
    </w:rPr>
  </w:style>
  <w:style w:type="character" w:customStyle="1" w:styleId="9Char">
    <w:name w:val="제목 9 Char"/>
    <w:link w:val="9"/>
    <w:rsid w:val="0098512C"/>
    <w:rPr>
      <w:rFonts w:ascii="Arial" w:hAnsi="Arial"/>
      <w:sz w:val="36"/>
      <w:lang w:val="en-GB" w:eastAsia="en-US"/>
    </w:rPr>
  </w:style>
  <w:style w:type="table" w:customStyle="1" w:styleId="TableGrid2">
    <w:name w:val="Table Grid2"/>
    <w:basedOn w:val="a3"/>
    <w:next w:val="af3"/>
    <w:rsid w:val="0098512C"/>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4"/>
    <w:uiPriority w:val="99"/>
    <w:semiHidden/>
    <w:unhideWhenUsed/>
    <w:rsid w:val="0098512C"/>
  </w:style>
  <w:style w:type="numbering" w:customStyle="1" w:styleId="NoList21">
    <w:name w:val="No List21"/>
    <w:next w:val="a4"/>
    <w:uiPriority w:val="99"/>
    <w:semiHidden/>
    <w:unhideWhenUsed/>
    <w:rsid w:val="0098512C"/>
  </w:style>
  <w:style w:type="numbering" w:customStyle="1" w:styleId="NoList31">
    <w:name w:val="No List31"/>
    <w:next w:val="a4"/>
    <w:uiPriority w:val="99"/>
    <w:semiHidden/>
    <w:unhideWhenUsed/>
    <w:rsid w:val="0098512C"/>
  </w:style>
  <w:style w:type="numbering" w:customStyle="1" w:styleId="NoList41">
    <w:name w:val="No List41"/>
    <w:next w:val="a4"/>
    <w:uiPriority w:val="99"/>
    <w:semiHidden/>
    <w:unhideWhenUsed/>
    <w:rsid w:val="0098512C"/>
  </w:style>
  <w:style w:type="table" w:customStyle="1" w:styleId="TableGrid11">
    <w:name w:val="Table Grid11"/>
    <w:basedOn w:val="a3"/>
    <w:next w:val="af3"/>
    <w:uiPriority w:val="39"/>
    <w:rsid w:val="0098512C"/>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4"/>
    <w:uiPriority w:val="99"/>
    <w:semiHidden/>
    <w:unhideWhenUsed/>
    <w:rsid w:val="0098512C"/>
  </w:style>
  <w:style w:type="table" w:customStyle="1" w:styleId="TableGrid3">
    <w:name w:val="Table Grid3"/>
    <w:basedOn w:val="a3"/>
    <w:next w:val="af3"/>
    <w:rsid w:val="0098512C"/>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1"/>
    <w:link w:val="Chara"/>
    <w:uiPriority w:val="34"/>
    <w:qFormat/>
    <w:rsid w:val="0098512C"/>
    <w:pPr>
      <w:overflowPunct w:val="0"/>
      <w:autoSpaceDE w:val="0"/>
      <w:autoSpaceDN w:val="0"/>
      <w:adjustRightInd w:val="0"/>
      <w:ind w:left="720"/>
      <w:contextualSpacing/>
      <w:textAlignment w:val="baseline"/>
    </w:pPr>
    <w:rPr>
      <w:rFonts w:eastAsia="MS Mincho"/>
      <w:lang w:eastAsia="en-GB"/>
    </w:rPr>
  </w:style>
  <w:style w:type="character" w:styleId="afa">
    <w:name w:val="Emphasis"/>
    <w:qFormat/>
    <w:rsid w:val="0098512C"/>
    <w:rPr>
      <w:i/>
      <w:iC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98512C"/>
    <w:rPr>
      <w:rFonts w:ascii="Arial" w:hAnsi="Arial"/>
      <w:sz w:val="32"/>
      <w:lang w:val="en-GB" w:eastAsia="en-US" w:bidi="ar-SA"/>
    </w:rPr>
  </w:style>
  <w:style w:type="paragraph" w:customStyle="1" w:styleId="References">
    <w:name w:val="References"/>
    <w:basedOn w:val="a1"/>
    <w:rsid w:val="0098512C"/>
    <w:pPr>
      <w:numPr>
        <w:numId w:val="8"/>
      </w:numPr>
      <w:autoSpaceDE w:val="0"/>
      <w:autoSpaceDN w:val="0"/>
      <w:snapToGrid w:val="0"/>
      <w:spacing w:after="60"/>
      <w:jc w:val="both"/>
    </w:pPr>
    <w:rPr>
      <w:rFonts w:eastAsia="SimSun"/>
      <w:szCs w:val="16"/>
      <w:lang w:val="en-US"/>
    </w:rPr>
  </w:style>
  <w:style w:type="paragraph" w:customStyle="1" w:styleId="Default">
    <w:name w:val="Default"/>
    <w:rsid w:val="0098512C"/>
    <w:pPr>
      <w:autoSpaceDE w:val="0"/>
      <w:autoSpaceDN w:val="0"/>
      <w:adjustRightInd w:val="0"/>
    </w:pPr>
    <w:rPr>
      <w:rFonts w:ascii="Arial" w:eastAsia="SimSun" w:hAnsi="Arial" w:cs="Arial"/>
      <w:color w:val="000000"/>
      <w:sz w:val="24"/>
      <w:szCs w:val="24"/>
      <w:lang w:val="en-GB" w:eastAsia="en-GB"/>
    </w:rPr>
  </w:style>
  <w:style w:type="paragraph" w:styleId="afb">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b"/>
    <w:rsid w:val="0098512C"/>
    <w:rPr>
      <w:rFonts w:ascii="CG Times (WN)" w:eastAsia="MS Mincho" w:hAnsi="CG Times (WN)"/>
    </w:rPr>
  </w:style>
  <w:style w:type="character" w:customStyle="1" w:styleId="Charb">
    <w:name w:val="본문 Char"/>
    <w:aliases w:val="bt Char5,Corps de texte Car Char4,Corps de texte Car1 Car Char4,Corps de texte Car Car Car Char4,Corps de texte Car1 Car Car Car Char4,Corps de texte Car Car Car Car Car Char4,Corps de texte Car1 Car Car Car Car Car Char4,bt Car Char1"/>
    <w:basedOn w:val="a2"/>
    <w:link w:val="afb"/>
    <w:rsid w:val="0098512C"/>
    <w:rPr>
      <w:rFonts w:eastAsia="MS Mincho"/>
      <w:lang w:val="en-GB" w:eastAsia="en-US"/>
    </w:rPr>
  </w:style>
  <w:style w:type="character" w:customStyle="1" w:styleId="font4">
    <w:name w:val="font4"/>
    <w:basedOn w:val="a2"/>
    <w:qFormat/>
    <w:rsid w:val="0098512C"/>
  </w:style>
  <w:style w:type="character" w:customStyle="1" w:styleId="UnresolvedMention2">
    <w:name w:val="Unresolved Mention2"/>
    <w:uiPriority w:val="99"/>
    <w:unhideWhenUsed/>
    <w:rsid w:val="0098512C"/>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98512C"/>
    <w:rPr>
      <w:rFonts w:ascii="Arial" w:hAnsi="Arial"/>
      <w:sz w:val="36"/>
      <w:lang w:val="en-GB" w:eastAsia="en-US"/>
    </w:rPr>
  </w:style>
  <w:style w:type="paragraph" w:styleId="afc">
    <w:name w:val="index heading"/>
    <w:basedOn w:val="a1"/>
    <w:next w:val="a1"/>
    <w:rsid w:val="0098512C"/>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styleId="afd">
    <w:name w:val="Plain Text"/>
    <w:basedOn w:val="a1"/>
    <w:link w:val="Charc"/>
    <w:rsid w:val="0098512C"/>
    <w:pPr>
      <w:overflowPunct w:val="0"/>
      <w:autoSpaceDE w:val="0"/>
      <w:autoSpaceDN w:val="0"/>
      <w:adjustRightInd w:val="0"/>
      <w:textAlignment w:val="baseline"/>
    </w:pPr>
    <w:rPr>
      <w:rFonts w:ascii="Courier New" w:eastAsia="맑은 고딕" w:hAnsi="Courier New"/>
      <w:lang w:val="nb-NO" w:eastAsia="ja-JP"/>
    </w:rPr>
  </w:style>
  <w:style w:type="character" w:customStyle="1" w:styleId="Charc">
    <w:name w:val="글자만 Char"/>
    <w:basedOn w:val="a2"/>
    <w:link w:val="afd"/>
    <w:rsid w:val="0098512C"/>
    <w:rPr>
      <w:rFonts w:ascii="Courier New" w:eastAsia="맑은 고딕" w:hAnsi="Courier New"/>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rsid w:val="0098512C"/>
    <w:rPr>
      <w:rFonts w:ascii="Times New Roman" w:eastAsia="맑은 고딕" w:hAnsi="Times New Roman"/>
      <w:lang w:val="en-GB" w:eastAsia="ja-JP"/>
    </w:rPr>
  </w:style>
  <w:style w:type="paragraph" w:styleId="25">
    <w:name w:val="Body Text 2"/>
    <w:basedOn w:val="a1"/>
    <w:link w:val="2Char2"/>
    <w:rsid w:val="0098512C"/>
    <w:pPr>
      <w:overflowPunct w:val="0"/>
      <w:autoSpaceDE w:val="0"/>
      <w:autoSpaceDN w:val="0"/>
      <w:adjustRightInd w:val="0"/>
      <w:textAlignment w:val="baseline"/>
    </w:pPr>
    <w:rPr>
      <w:rFonts w:eastAsia="맑은 고딕"/>
      <w:i/>
      <w:lang w:eastAsia="x-none"/>
    </w:rPr>
  </w:style>
  <w:style w:type="character" w:customStyle="1" w:styleId="2Char2">
    <w:name w:val="본문 2 Char"/>
    <w:basedOn w:val="a2"/>
    <w:link w:val="25"/>
    <w:rsid w:val="0098512C"/>
    <w:rPr>
      <w:rFonts w:ascii="Times New Roman" w:eastAsia="맑은 고딕" w:hAnsi="Times New Roman"/>
      <w:i/>
      <w:lang w:val="en-GB" w:eastAsia="x-none"/>
    </w:rPr>
  </w:style>
  <w:style w:type="paragraph" w:styleId="34">
    <w:name w:val="Body Text 3"/>
    <w:basedOn w:val="a1"/>
    <w:link w:val="3Char1"/>
    <w:rsid w:val="0098512C"/>
    <w:pPr>
      <w:keepNext/>
      <w:keepLines/>
      <w:overflowPunct w:val="0"/>
      <w:autoSpaceDE w:val="0"/>
      <w:autoSpaceDN w:val="0"/>
      <w:adjustRightInd w:val="0"/>
      <w:textAlignment w:val="baseline"/>
    </w:pPr>
    <w:rPr>
      <w:rFonts w:eastAsia="Osaka"/>
      <w:color w:val="000000"/>
      <w:lang w:eastAsia="x-none"/>
    </w:rPr>
  </w:style>
  <w:style w:type="character" w:customStyle="1" w:styleId="3Char1">
    <w:name w:val="본문 3 Char"/>
    <w:basedOn w:val="a2"/>
    <w:link w:val="34"/>
    <w:rsid w:val="0098512C"/>
    <w:rPr>
      <w:rFonts w:ascii="Times New Roman" w:eastAsia="Osaka" w:hAnsi="Times New Roman"/>
      <w:color w:val="000000"/>
      <w:lang w:val="en-GB" w:eastAsia="x-none"/>
    </w:rPr>
  </w:style>
  <w:style w:type="character" w:styleId="afe">
    <w:name w:val="page number"/>
    <w:rsid w:val="0098512C"/>
  </w:style>
  <w:style w:type="paragraph" w:customStyle="1" w:styleId="CharCharCharCharChar">
    <w:name w:val="Char Char Char Char Char"/>
    <w:semiHidden/>
    <w:rsid w:val="0098512C"/>
    <w:pPr>
      <w:keepNext/>
      <w:numPr>
        <w:numId w:val="10"/>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msoins0">
    <w:name w:val="msoins"/>
    <w:rsid w:val="0098512C"/>
  </w:style>
  <w:style w:type="paragraph" w:customStyle="1" w:styleId="CharCharChar">
    <w:name w:val="Char Char Char"/>
    <w:semiHidden/>
    <w:rsid w:val="009851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98512C"/>
    <w:rPr>
      <w:lang w:val="en-GB" w:eastAsia="ja-JP" w:bidi="ar-SA"/>
    </w:rPr>
  </w:style>
  <w:style w:type="paragraph" w:customStyle="1" w:styleId="1Char0">
    <w:name w:val="(文字) (文字)1 Char (文字) (文字)"/>
    <w:semiHidden/>
    <w:rsid w:val="009851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rsid w:val="009851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9851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98512C"/>
    <w:rPr>
      <w:rFonts w:eastAsia="MS Mincho"/>
      <w:lang w:val="en-GB" w:eastAsia="en-US" w:bidi="ar-SA"/>
    </w:rPr>
  </w:style>
  <w:style w:type="paragraph" w:customStyle="1" w:styleId="1CharChar">
    <w:name w:val="(文字) (文字)1 Char (文字) (文字) Char"/>
    <w:semiHidden/>
    <w:rsid w:val="009851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9851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rsid w:val="009851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a1"/>
    <w:rsid w:val="0098512C"/>
    <w:pPr>
      <w:tabs>
        <w:tab w:val="left" w:pos="540"/>
        <w:tab w:val="left" w:pos="1260"/>
        <w:tab w:val="left" w:pos="1800"/>
      </w:tabs>
      <w:spacing w:before="240" w:after="160" w:line="240" w:lineRule="exact"/>
    </w:pPr>
    <w:rPr>
      <w:rFonts w:ascii="Verdana" w:eastAsia="바탕"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98512C"/>
    <w:rPr>
      <w:lang w:val="en-GB" w:eastAsia="ja-JP" w:bidi="ar-SA"/>
    </w:rPr>
  </w:style>
  <w:style w:type="character" w:customStyle="1" w:styleId="capCharChar2">
    <w:name w:val="cap Char Char2"/>
    <w:aliases w:val="Caption Char Char1,Caption Char1 Char Char1,cap Char Char1 Char1,Caption Char Char1 Char Char1,cap Char2 Char Char Char1"/>
    <w:rsid w:val="0098512C"/>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98512C"/>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98512C"/>
    <w:rPr>
      <w:rFonts w:ascii="Arial" w:hAnsi="Arial"/>
      <w:sz w:val="32"/>
      <w:lang w:val="en-GB" w:eastAsia="ja-JP" w:bidi="ar-SA"/>
    </w:rPr>
  </w:style>
  <w:style w:type="character" w:customStyle="1" w:styleId="CharChar4">
    <w:name w:val="Char Char4"/>
    <w:rsid w:val="0098512C"/>
    <w:rPr>
      <w:rFonts w:ascii="Courier New" w:hAnsi="Courier New"/>
      <w:lang w:val="nb-NO" w:eastAsia="ja-JP" w:bidi="ar-SA"/>
    </w:rPr>
  </w:style>
  <w:style w:type="character" w:customStyle="1" w:styleId="AndreaLeonardi">
    <w:name w:val="Andrea Leonardi"/>
    <w:semiHidden/>
    <w:rsid w:val="0098512C"/>
    <w:rPr>
      <w:rFonts w:ascii="Arial" w:hAnsi="Arial" w:cs="Arial"/>
      <w:color w:val="auto"/>
      <w:sz w:val="20"/>
      <w:szCs w:val="20"/>
    </w:rPr>
  </w:style>
  <w:style w:type="character" w:customStyle="1" w:styleId="NOCharChar">
    <w:name w:val="NO Char Char"/>
    <w:rsid w:val="0098512C"/>
    <w:rPr>
      <w:lang w:val="en-GB" w:eastAsia="en-US" w:bidi="ar-SA"/>
    </w:rPr>
  </w:style>
  <w:style w:type="character" w:customStyle="1" w:styleId="NOZchn">
    <w:name w:val="NO Zchn"/>
    <w:rsid w:val="0098512C"/>
    <w:rPr>
      <w:lang w:val="en-GB" w:eastAsia="en-US" w:bidi="ar-SA"/>
    </w:rPr>
  </w:style>
  <w:style w:type="character" w:customStyle="1" w:styleId="TACCar">
    <w:name w:val="TAC Car"/>
    <w:rsid w:val="0098512C"/>
    <w:rPr>
      <w:rFonts w:ascii="Arial" w:hAnsi="Arial"/>
      <w:sz w:val="18"/>
      <w:lang w:val="en-GB" w:eastAsia="ja-JP" w:bidi="ar-SA"/>
    </w:rPr>
  </w:style>
  <w:style w:type="character" w:customStyle="1" w:styleId="TAL0">
    <w:name w:val="TAL (文字)"/>
    <w:rsid w:val="0098512C"/>
    <w:rPr>
      <w:rFonts w:ascii="Arial" w:hAnsi="Arial"/>
      <w:sz w:val="18"/>
      <w:lang w:val="en-GB" w:eastAsia="ja-JP" w:bidi="ar-SA"/>
    </w:rPr>
  </w:style>
  <w:style w:type="paragraph" w:customStyle="1" w:styleId="CharCharCharCharCharChar">
    <w:name w:val="Char Char Char Char Char Char"/>
    <w:semiHidden/>
    <w:rsid w:val="0098512C"/>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ff">
    <w:name w:val="(文字) (文字)"/>
    <w:semiHidden/>
    <w:rsid w:val="009851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1">
    <w:name w:val="T1 Char1"/>
    <w:aliases w:val="Header 6 Char Char1"/>
    <w:rsid w:val="0098512C"/>
  </w:style>
  <w:style w:type="paragraph" w:customStyle="1" w:styleId="CarCar">
    <w:name w:val="Car Car"/>
    <w:semiHidden/>
    <w:rsid w:val="009851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98512C"/>
    <w:rPr>
      <w:rFonts w:ascii="Arial" w:hAnsi="Arial"/>
      <w:sz w:val="32"/>
      <w:lang w:val="en-GB" w:eastAsia="en-US" w:bidi="ar-SA"/>
    </w:rPr>
  </w:style>
  <w:style w:type="paragraph" w:customStyle="1" w:styleId="ZchnZchn1">
    <w:name w:val="Zchn Zchn1"/>
    <w:semiHidden/>
    <w:rsid w:val="009851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98512C"/>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98512C"/>
    <w:rPr>
      <w:rFonts w:ascii="Arial" w:hAnsi="Arial"/>
      <w:sz w:val="32"/>
      <w:lang w:val="en-GB" w:eastAsia="en-US" w:bidi="ar-SA"/>
    </w:rPr>
  </w:style>
  <w:style w:type="paragraph" w:customStyle="1" w:styleId="26">
    <w:name w:val="(文字) (文字)2"/>
    <w:semiHidden/>
    <w:rsid w:val="009851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98512C"/>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rsid w:val="0098512C"/>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98512C"/>
    <w:rPr>
      <w:rFonts w:ascii="Arial" w:eastAsia="바탕" w:hAnsi="Arial" w:cs="Times New Roman"/>
      <w:b/>
      <w:bCs/>
      <w:i/>
      <w:iCs/>
      <w:sz w:val="28"/>
      <w:szCs w:val="28"/>
      <w:lang w:val="en-GB" w:eastAsia="en-US" w:bidi="ar-SA"/>
    </w:rPr>
  </w:style>
  <w:style w:type="paragraph" w:customStyle="1" w:styleId="35">
    <w:name w:val="(文字) (文字)3"/>
    <w:semiHidden/>
    <w:rsid w:val="009851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9851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4">
    <w:name w:val="(文字) (文字)4"/>
    <w:semiHidden/>
    <w:rsid w:val="009851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98512C"/>
  </w:style>
  <w:style w:type="paragraph" w:customStyle="1" w:styleId="13">
    <w:name w:val="(文字) (文字)1"/>
    <w:semiHidden/>
    <w:rsid w:val="009851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27">
    <w:name w:val="Body Text Indent 2"/>
    <w:basedOn w:val="a1"/>
    <w:link w:val="2Char3"/>
    <w:rsid w:val="0098512C"/>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3">
    <w:name w:val="본문 들여쓰기 2 Char"/>
    <w:basedOn w:val="a2"/>
    <w:link w:val="27"/>
    <w:rsid w:val="0098512C"/>
    <w:rPr>
      <w:rFonts w:ascii="Times New Roman" w:eastAsia="MS Mincho" w:hAnsi="Times New Roman"/>
      <w:lang w:val="en-GB" w:eastAsia="en-GB"/>
    </w:rPr>
  </w:style>
  <w:style w:type="paragraph" w:styleId="aff0">
    <w:name w:val="Normal Indent"/>
    <w:basedOn w:val="a1"/>
    <w:rsid w:val="0098512C"/>
    <w:pPr>
      <w:spacing w:after="0"/>
      <w:ind w:left="851"/>
    </w:pPr>
    <w:rPr>
      <w:rFonts w:eastAsia="MS Mincho"/>
      <w:lang w:val="it-IT" w:eastAsia="en-GB"/>
    </w:rPr>
  </w:style>
  <w:style w:type="paragraph" w:styleId="53">
    <w:name w:val="List Number 5"/>
    <w:basedOn w:val="a1"/>
    <w:rsid w:val="0098512C"/>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rsid w:val="0098512C"/>
    <w:pPr>
      <w:numPr>
        <w:numId w:val="12"/>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1"/>
    <w:rsid w:val="0098512C"/>
    <w:pPr>
      <w:numPr>
        <w:numId w:val="11"/>
      </w:numPr>
      <w:tabs>
        <w:tab w:val="num" w:pos="1209"/>
      </w:tabs>
      <w:overflowPunct w:val="0"/>
      <w:autoSpaceDE w:val="0"/>
      <w:autoSpaceDN w:val="0"/>
      <w:adjustRightInd w:val="0"/>
      <w:ind w:left="1209"/>
      <w:textAlignment w:val="baseline"/>
    </w:pPr>
    <w:rPr>
      <w:rFonts w:eastAsia="MS Mincho"/>
      <w:lang w:eastAsia="en-GB"/>
    </w:rPr>
  </w:style>
  <w:style w:type="character" w:styleId="aff1">
    <w:name w:val="Strong"/>
    <w:qFormat/>
    <w:rsid w:val="0098512C"/>
    <w:rPr>
      <w:b/>
      <w:bCs/>
    </w:rPr>
  </w:style>
  <w:style w:type="character" w:customStyle="1" w:styleId="CharChar7">
    <w:name w:val="Char Char7"/>
    <w:semiHidden/>
    <w:rsid w:val="0098512C"/>
    <w:rPr>
      <w:rFonts w:ascii="Tahoma" w:hAnsi="Tahoma" w:cs="Tahoma"/>
      <w:shd w:val="clear" w:color="auto" w:fill="000080"/>
      <w:lang w:val="en-GB" w:eastAsia="en-US"/>
    </w:rPr>
  </w:style>
  <w:style w:type="character" w:customStyle="1" w:styleId="ZchnZchn5">
    <w:name w:val="Zchn Zchn5"/>
    <w:rsid w:val="0098512C"/>
    <w:rPr>
      <w:rFonts w:ascii="Courier New" w:eastAsia="바탕" w:hAnsi="Courier New"/>
      <w:lang w:val="nb-NO" w:eastAsia="en-US" w:bidi="ar-SA"/>
    </w:rPr>
  </w:style>
  <w:style w:type="character" w:customStyle="1" w:styleId="CharChar10">
    <w:name w:val="Char Char10"/>
    <w:semiHidden/>
    <w:rsid w:val="0098512C"/>
    <w:rPr>
      <w:rFonts w:ascii="Times New Roman" w:hAnsi="Times New Roman"/>
      <w:lang w:val="en-GB" w:eastAsia="en-US"/>
    </w:rPr>
  </w:style>
  <w:style w:type="character" w:customStyle="1" w:styleId="CharChar9">
    <w:name w:val="Char Char9"/>
    <w:semiHidden/>
    <w:rsid w:val="0098512C"/>
    <w:rPr>
      <w:rFonts w:ascii="Tahoma" w:hAnsi="Tahoma" w:cs="Tahoma"/>
      <w:sz w:val="16"/>
      <w:szCs w:val="16"/>
      <w:lang w:val="en-GB" w:eastAsia="en-US"/>
    </w:rPr>
  </w:style>
  <w:style w:type="character" w:customStyle="1" w:styleId="CharChar8">
    <w:name w:val="Char Char8"/>
    <w:semiHidden/>
    <w:rsid w:val="0098512C"/>
    <w:rPr>
      <w:rFonts w:ascii="Times New Roman" w:hAnsi="Times New Roman"/>
      <w:b/>
      <w:bCs/>
      <w:lang w:val="en-GB" w:eastAsia="en-US"/>
    </w:rPr>
  </w:style>
  <w:style w:type="paragraph" w:customStyle="1" w:styleId="aff2">
    <w:name w:val="修订"/>
    <w:hidden/>
    <w:semiHidden/>
    <w:rsid w:val="0098512C"/>
    <w:rPr>
      <w:rFonts w:ascii="Times New Roman" w:eastAsia="바탕" w:hAnsi="Times New Roman"/>
      <w:lang w:val="en-GB" w:eastAsia="en-US"/>
    </w:rPr>
  </w:style>
  <w:style w:type="paragraph" w:styleId="aff3">
    <w:name w:val="endnote text"/>
    <w:basedOn w:val="a1"/>
    <w:link w:val="Chard"/>
    <w:rsid w:val="0098512C"/>
    <w:pPr>
      <w:snapToGrid w:val="0"/>
    </w:pPr>
    <w:rPr>
      <w:rFonts w:eastAsia="SimSun"/>
      <w:lang w:eastAsia="x-none"/>
    </w:rPr>
  </w:style>
  <w:style w:type="character" w:customStyle="1" w:styleId="Chard">
    <w:name w:val="미주 텍스트 Char"/>
    <w:basedOn w:val="a2"/>
    <w:link w:val="aff3"/>
    <w:rsid w:val="0098512C"/>
    <w:rPr>
      <w:rFonts w:ascii="Times New Roman" w:eastAsia="SimSun" w:hAnsi="Times New Roman"/>
      <w:lang w:val="en-GB" w:eastAsia="x-none"/>
    </w:rPr>
  </w:style>
  <w:style w:type="character" w:styleId="aff4">
    <w:name w:val="endnote reference"/>
    <w:rsid w:val="0098512C"/>
    <w:rPr>
      <w:vertAlign w:val="superscript"/>
    </w:rPr>
  </w:style>
  <w:style w:type="character" w:customStyle="1" w:styleId="btChar3">
    <w:name w:val="bt Char3"/>
    <w:aliases w:val="bt Car Char Char3"/>
    <w:rsid w:val="0098512C"/>
    <w:rPr>
      <w:lang w:val="en-GB" w:eastAsia="ja-JP" w:bidi="ar-SA"/>
    </w:rPr>
  </w:style>
  <w:style w:type="paragraph" w:styleId="aff5">
    <w:name w:val="Title"/>
    <w:basedOn w:val="a1"/>
    <w:next w:val="a1"/>
    <w:link w:val="Chare"/>
    <w:qFormat/>
    <w:rsid w:val="0098512C"/>
    <w:pPr>
      <w:overflowPunct w:val="0"/>
      <w:autoSpaceDE w:val="0"/>
      <w:autoSpaceDN w:val="0"/>
      <w:adjustRightInd w:val="0"/>
      <w:spacing w:before="240" w:after="60"/>
      <w:textAlignment w:val="baseline"/>
      <w:outlineLvl w:val="0"/>
    </w:pPr>
    <w:rPr>
      <w:rFonts w:ascii="Courier New" w:eastAsia="맑은 고딕" w:hAnsi="Courier New"/>
      <w:lang w:val="nb-NO" w:eastAsia="x-none"/>
    </w:rPr>
  </w:style>
  <w:style w:type="character" w:customStyle="1" w:styleId="Chare">
    <w:name w:val="제목 Char"/>
    <w:basedOn w:val="a2"/>
    <w:link w:val="aff5"/>
    <w:rsid w:val="0098512C"/>
    <w:rPr>
      <w:rFonts w:ascii="Courier New" w:eastAsia="맑은 고딕" w:hAnsi="Courier New"/>
      <w:lang w:val="nb-NO" w:eastAsia="x-none"/>
    </w:rPr>
  </w:style>
  <w:style w:type="character" w:customStyle="1" w:styleId="h5Char2">
    <w:name w:val="h5 Char2"/>
    <w:aliases w:val="Heading5 Char2,Head5 Char2,H5 Char2,M5 Char2,mh2 Char2,Module heading 2 Char2,heading 8 Char2,Numbered Sub-list Char1,Heading 81 Char Char1"/>
    <w:rsid w:val="0098512C"/>
    <w:rPr>
      <w:rFonts w:ascii="Arial" w:hAnsi="Arial"/>
      <w:sz w:val="22"/>
      <w:lang w:val="en-GB" w:eastAsia="ja-JP" w:bidi="ar-SA"/>
    </w:rPr>
  </w:style>
  <w:style w:type="paragraph" w:styleId="aff6">
    <w:name w:val="Date"/>
    <w:basedOn w:val="a1"/>
    <w:next w:val="a1"/>
    <w:link w:val="Charf"/>
    <w:rsid w:val="0098512C"/>
    <w:pPr>
      <w:overflowPunct w:val="0"/>
      <w:autoSpaceDE w:val="0"/>
      <w:autoSpaceDN w:val="0"/>
      <w:adjustRightInd w:val="0"/>
      <w:textAlignment w:val="baseline"/>
    </w:pPr>
    <w:rPr>
      <w:rFonts w:eastAsia="맑은 고딕"/>
      <w:lang w:eastAsia="x-none"/>
    </w:rPr>
  </w:style>
  <w:style w:type="character" w:customStyle="1" w:styleId="Charf">
    <w:name w:val="날짜 Char"/>
    <w:basedOn w:val="a2"/>
    <w:link w:val="aff6"/>
    <w:rsid w:val="0098512C"/>
    <w:rPr>
      <w:rFonts w:ascii="Times New Roman" w:eastAsia="맑은 고딕"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8512C"/>
    <w:rPr>
      <w:rFonts w:ascii="Arial" w:hAnsi="Arial"/>
      <w:sz w:val="24"/>
      <w:lang w:val="en-GB"/>
    </w:rPr>
  </w:style>
  <w:style w:type="paragraph" w:customStyle="1" w:styleId="AutoCorrect">
    <w:name w:val="AutoCorrect"/>
    <w:rsid w:val="0098512C"/>
    <w:rPr>
      <w:rFonts w:ascii="Times New Roman" w:eastAsia="맑은 고딕" w:hAnsi="Times New Roman"/>
      <w:sz w:val="24"/>
      <w:szCs w:val="24"/>
      <w:lang w:val="en-GB" w:eastAsia="ko-KR"/>
    </w:rPr>
  </w:style>
  <w:style w:type="paragraph" w:customStyle="1" w:styleId="-PAGE-">
    <w:name w:val="- PAGE -"/>
    <w:rsid w:val="0098512C"/>
    <w:rPr>
      <w:rFonts w:ascii="Times New Roman" w:eastAsia="맑은 고딕" w:hAnsi="Times New Roman"/>
      <w:sz w:val="24"/>
      <w:szCs w:val="24"/>
      <w:lang w:val="en-GB" w:eastAsia="ko-KR"/>
    </w:rPr>
  </w:style>
  <w:style w:type="paragraph" w:customStyle="1" w:styleId="PageXofY">
    <w:name w:val="Page X of Y"/>
    <w:rsid w:val="0098512C"/>
    <w:rPr>
      <w:rFonts w:ascii="Times New Roman" w:eastAsia="맑은 고딕" w:hAnsi="Times New Roman"/>
      <w:sz w:val="24"/>
      <w:szCs w:val="24"/>
      <w:lang w:val="en-GB" w:eastAsia="ko-KR"/>
    </w:rPr>
  </w:style>
  <w:style w:type="paragraph" w:customStyle="1" w:styleId="Createdby">
    <w:name w:val="Created by"/>
    <w:rsid w:val="0098512C"/>
    <w:rPr>
      <w:rFonts w:ascii="Times New Roman" w:eastAsia="맑은 고딕" w:hAnsi="Times New Roman"/>
      <w:sz w:val="24"/>
      <w:szCs w:val="24"/>
      <w:lang w:val="en-GB" w:eastAsia="ko-KR"/>
    </w:rPr>
  </w:style>
  <w:style w:type="paragraph" w:customStyle="1" w:styleId="Createdon">
    <w:name w:val="Created on"/>
    <w:rsid w:val="0098512C"/>
    <w:rPr>
      <w:rFonts w:ascii="Times New Roman" w:eastAsia="맑은 고딕" w:hAnsi="Times New Roman"/>
      <w:sz w:val="24"/>
      <w:szCs w:val="24"/>
      <w:lang w:val="en-GB" w:eastAsia="ko-KR"/>
    </w:rPr>
  </w:style>
  <w:style w:type="paragraph" w:customStyle="1" w:styleId="Lastprinted">
    <w:name w:val="Last printed"/>
    <w:rsid w:val="0098512C"/>
    <w:rPr>
      <w:rFonts w:ascii="Times New Roman" w:eastAsia="맑은 고딕" w:hAnsi="Times New Roman"/>
      <w:sz w:val="24"/>
      <w:szCs w:val="24"/>
      <w:lang w:val="en-GB" w:eastAsia="ko-KR"/>
    </w:rPr>
  </w:style>
  <w:style w:type="paragraph" w:customStyle="1" w:styleId="Lastsavedby">
    <w:name w:val="Last saved by"/>
    <w:rsid w:val="0098512C"/>
    <w:rPr>
      <w:rFonts w:ascii="Times New Roman" w:eastAsia="맑은 고딕" w:hAnsi="Times New Roman"/>
      <w:sz w:val="24"/>
      <w:szCs w:val="24"/>
      <w:lang w:val="en-GB" w:eastAsia="ko-KR"/>
    </w:rPr>
  </w:style>
  <w:style w:type="paragraph" w:customStyle="1" w:styleId="Filename">
    <w:name w:val="Filename"/>
    <w:rsid w:val="0098512C"/>
    <w:rPr>
      <w:rFonts w:ascii="Times New Roman" w:eastAsia="맑은 고딕" w:hAnsi="Times New Roman"/>
      <w:sz w:val="24"/>
      <w:szCs w:val="24"/>
      <w:lang w:val="en-GB" w:eastAsia="ko-KR"/>
    </w:rPr>
  </w:style>
  <w:style w:type="paragraph" w:customStyle="1" w:styleId="Filenameandpath">
    <w:name w:val="Filename and path"/>
    <w:rsid w:val="0098512C"/>
    <w:rPr>
      <w:rFonts w:ascii="Times New Roman" w:eastAsia="맑은 고딕" w:hAnsi="Times New Roman"/>
      <w:sz w:val="24"/>
      <w:szCs w:val="24"/>
      <w:lang w:val="en-GB" w:eastAsia="ko-KR"/>
    </w:rPr>
  </w:style>
  <w:style w:type="paragraph" w:customStyle="1" w:styleId="AuthorPageDate">
    <w:name w:val="Author  Page #  Date"/>
    <w:rsid w:val="0098512C"/>
    <w:rPr>
      <w:rFonts w:ascii="Times New Roman" w:eastAsia="맑은 고딕" w:hAnsi="Times New Roman"/>
      <w:sz w:val="24"/>
      <w:szCs w:val="24"/>
      <w:lang w:val="en-GB" w:eastAsia="ko-KR"/>
    </w:rPr>
  </w:style>
  <w:style w:type="paragraph" w:customStyle="1" w:styleId="ConfidentialPageDate">
    <w:name w:val="Confidential  Page #  Date"/>
    <w:rsid w:val="0098512C"/>
    <w:rPr>
      <w:rFonts w:ascii="Times New Roman" w:eastAsia="맑은 고딕" w:hAnsi="Times New Roman"/>
      <w:sz w:val="24"/>
      <w:szCs w:val="24"/>
      <w:lang w:val="en-GB" w:eastAsia="ko-KR"/>
    </w:rPr>
  </w:style>
  <w:style w:type="paragraph" w:customStyle="1" w:styleId="INDENT1">
    <w:name w:val="INDENT1"/>
    <w:basedOn w:val="a1"/>
    <w:rsid w:val="0098512C"/>
    <w:pPr>
      <w:overflowPunct w:val="0"/>
      <w:autoSpaceDE w:val="0"/>
      <w:autoSpaceDN w:val="0"/>
      <w:adjustRightInd w:val="0"/>
      <w:ind w:left="851"/>
      <w:textAlignment w:val="baseline"/>
    </w:pPr>
    <w:rPr>
      <w:lang w:eastAsia="ja-JP"/>
    </w:rPr>
  </w:style>
  <w:style w:type="paragraph" w:customStyle="1" w:styleId="INDENT2">
    <w:name w:val="INDENT2"/>
    <w:basedOn w:val="a1"/>
    <w:rsid w:val="0098512C"/>
    <w:pPr>
      <w:overflowPunct w:val="0"/>
      <w:autoSpaceDE w:val="0"/>
      <w:autoSpaceDN w:val="0"/>
      <w:adjustRightInd w:val="0"/>
      <w:ind w:left="1135" w:hanging="284"/>
      <w:textAlignment w:val="baseline"/>
    </w:pPr>
    <w:rPr>
      <w:lang w:eastAsia="ja-JP"/>
    </w:rPr>
  </w:style>
  <w:style w:type="paragraph" w:customStyle="1" w:styleId="INDENT3">
    <w:name w:val="INDENT3"/>
    <w:basedOn w:val="a1"/>
    <w:rsid w:val="0098512C"/>
    <w:pPr>
      <w:overflowPunct w:val="0"/>
      <w:autoSpaceDE w:val="0"/>
      <w:autoSpaceDN w:val="0"/>
      <w:adjustRightInd w:val="0"/>
      <w:ind w:left="1701" w:hanging="567"/>
      <w:textAlignment w:val="baseline"/>
    </w:pPr>
    <w:rPr>
      <w:lang w:eastAsia="ja-JP"/>
    </w:rPr>
  </w:style>
  <w:style w:type="paragraph" w:customStyle="1" w:styleId="FigureTitle">
    <w:name w:val="Figure_Title"/>
    <w:basedOn w:val="a1"/>
    <w:next w:val="a1"/>
    <w:rsid w:val="0098512C"/>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a1"/>
    <w:rsid w:val="0098512C"/>
    <w:pPr>
      <w:keepNext/>
      <w:keepLines/>
      <w:overflowPunct w:val="0"/>
      <w:autoSpaceDE w:val="0"/>
      <w:autoSpaceDN w:val="0"/>
      <w:adjustRightInd w:val="0"/>
      <w:textAlignment w:val="baseline"/>
    </w:pPr>
    <w:rPr>
      <w:b/>
      <w:lang w:eastAsia="ja-JP"/>
    </w:rPr>
  </w:style>
  <w:style w:type="paragraph" w:customStyle="1" w:styleId="enumlev2">
    <w:name w:val="enumlev2"/>
    <w:basedOn w:val="a1"/>
    <w:rsid w:val="0098512C"/>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a1"/>
    <w:rsid w:val="0098512C"/>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a1"/>
    <w:rsid w:val="0098512C"/>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a1"/>
    <w:rsid w:val="0098512C"/>
    <w:pPr>
      <w:tabs>
        <w:tab w:val="center" w:pos="4820"/>
        <w:tab w:val="right" w:pos="9640"/>
      </w:tabs>
    </w:pPr>
    <w:rPr>
      <w:lang w:eastAsia="ja-JP"/>
    </w:rPr>
  </w:style>
  <w:style w:type="paragraph" w:customStyle="1" w:styleId="Data">
    <w:name w:val="Data"/>
    <w:basedOn w:val="a1"/>
    <w:rsid w:val="0098512C"/>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1"/>
    <w:rsid w:val="0098512C"/>
    <w:pPr>
      <w:snapToGrid w:val="0"/>
      <w:spacing w:after="0"/>
      <w:textAlignment w:val="baseline"/>
    </w:pPr>
    <w:rPr>
      <w:rFonts w:ascii="Arial" w:eastAsia="SimSun" w:hAnsi="Arial" w:cs="Arial"/>
      <w:sz w:val="18"/>
      <w:szCs w:val="18"/>
      <w:lang w:val="en-US" w:eastAsia="zh-CN"/>
    </w:rPr>
  </w:style>
  <w:style w:type="paragraph" w:customStyle="1" w:styleId="ATC">
    <w:name w:val="ATC"/>
    <w:basedOn w:val="a1"/>
    <w:rsid w:val="0098512C"/>
    <w:pPr>
      <w:overflowPunct w:val="0"/>
      <w:autoSpaceDE w:val="0"/>
      <w:autoSpaceDN w:val="0"/>
      <w:adjustRightInd w:val="0"/>
      <w:textAlignment w:val="baseline"/>
    </w:pPr>
    <w:rPr>
      <w:lang w:eastAsia="ja-JP"/>
    </w:rPr>
  </w:style>
  <w:style w:type="paragraph" w:customStyle="1" w:styleId="TaOC">
    <w:name w:val="TaOC"/>
    <w:basedOn w:val="TAC"/>
    <w:rsid w:val="0098512C"/>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rsid w:val="009851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a1"/>
    <w:rsid w:val="0098512C"/>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10"/>
    <w:next w:val="a1"/>
    <w:rsid w:val="0098512C"/>
    <w:pPr>
      <w:pBdr>
        <w:top w:val="none" w:sz="0" w:space="0" w:color="auto"/>
      </w:pBdr>
    </w:pPr>
    <w:rPr>
      <w:b/>
      <w:color w:val="0000FF"/>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8512C"/>
    <w:rPr>
      <w:rFonts w:ascii="Arial" w:hAnsi="Arial"/>
      <w:sz w:val="28"/>
      <w:lang w:val="en-GB" w:eastAsia="en-US" w:bidi="ar-SA"/>
    </w:rPr>
  </w:style>
  <w:style w:type="character" w:customStyle="1" w:styleId="T1Char3">
    <w:name w:val="T1 Char3"/>
    <w:aliases w:val="Header 6 Char Char3"/>
    <w:rsid w:val="0098512C"/>
    <w:rPr>
      <w:rFonts w:ascii="Arial" w:hAnsi="Arial"/>
      <w:lang w:val="en-GB" w:eastAsia="en-US" w:bidi="ar-SA"/>
    </w:rPr>
  </w:style>
  <w:style w:type="table" w:customStyle="1" w:styleId="Tabellengitternetz1">
    <w:name w:val="Tabellengitternetz1"/>
    <w:basedOn w:val="a3"/>
    <w:next w:val="af3"/>
    <w:rsid w:val="0098512C"/>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3"/>
    <w:rsid w:val="0098512C"/>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3"/>
    <w:rsid w:val="0098512C"/>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3"/>
    <w:rsid w:val="0098512C"/>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3"/>
    <w:rsid w:val="0098512C"/>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3"/>
    <w:rsid w:val="0098512C"/>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3"/>
    <w:rsid w:val="0098512C"/>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3"/>
    <w:rsid w:val="0098512C"/>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3"/>
    <w:rsid w:val="0098512C"/>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1"/>
    <w:rsid w:val="0098512C"/>
    <w:pPr>
      <w:tabs>
        <w:tab w:val="num" w:pos="928"/>
      </w:tabs>
      <w:ind w:left="928" w:hanging="360"/>
    </w:pPr>
    <w:rPr>
      <w:rFonts w:eastAsia="바탕"/>
      <w:lang w:eastAsia="ko-KR"/>
    </w:rPr>
  </w:style>
  <w:style w:type="paragraph" w:customStyle="1" w:styleId="StyleHeading6Left0cmHanging349cmAfter9pt">
    <w:name w:val="Style Heading 6 + Left:  0 cm Hanging:  3.49 cm After:  9 pt"/>
    <w:basedOn w:val="6"/>
    <w:rsid w:val="0098512C"/>
    <w:pPr>
      <w:keepNext w:val="0"/>
      <w:keepLines w:val="0"/>
      <w:spacing w:before="240"/>
      <w:ind w:left="1980" w:hanging="1980"/>
    </w:pPr>
    <w:rPr>
      <w:rFonts w:eastAsia="MS Mincho"/>
      <w:bCs/>
      <w:lang w:eastAsia="x-none"/>
    </w:rPr>
  </w:style>
  <w:style w:type="paragraph" w:customStyle="1" w:styleId="StyleHeading6After9pt">
    <w:name w:val="Style Heading 6 + After:  9 pt"/>
    <w:basedOn w:val="6"/>
    <w:rsid w:val="0098512C"/>
    <w:pPr>
      <w:keepNext w:val="0"/>
      <w:keepLines w:val="0"/>
      <w:spacing w:before="240"/>
      <w:ind w:left="0" w:firstLine="0"/>
    </w:pPr>
    <w:rPr>
      <w:rFonts w:eastAsia="MS Mincho"/>
      <w:bCs/>
      <w:lang w:eastAsia="x-none"/>
    </w:rPr>
  </w:style>
  <w:style w:type="paragraph" w:customStyle="1" w:styleId="aff7">
    <w:name w:val="吹き出し"/>
    <w:basedOn w:val="a1"/>
    <w:semiHidden/>
    <w:rsid w:val="0098512C"/>
    <w:rPr>
      <w:rFonts w:ascii="Tahoma" w:eastAsia="MS Mincho" w:hAnsi="Tahoma" w:cs="Tahoma"/>
      <w:sz w:val="16"/>
      <w:szCs w:val="16"/>
      <w:lang w:eastAsia="ko-KR"/>
    </w:rPr>
  </w:style>
  <w:style w:type="paragraph" w:customStyle="1" w:styleId="JK-text-simpledoc">
    <w:name w:val="JK - text - simple doc"/>
    <w:basedOn w:val="afb"/>
    <w:autoRedefine/>
    <w:rsid w:val="0098512C"/>
    <w:pPr>
      <w:tabs>
        <w:tab w:val="num" w:pos="928"/>
        <w:tab w:val="num" w:pos="1097"/>
      </w:tabs>
      <w:spacing w:after="120" w:line="288" w:lineRule="auto"/>
      <w:ind w:left="1097" w:hanging="360"/>
    </w:pPr>
    <w:rPr>
      <w:rFonts w:ascii="Arial" w:eastAsia="SimSun" w:hAnsi="Arial" w:cs="Arial"/>
      <w:lang w:val="en-US"/>
    </w:rPr>
  </w:style>
  <w:style w:type="paragraph" w:customStyle="1" w:styleId="b11">
    <w:name w:val="b1"/>
    <w:basedOn w:val="a1"/>
    <w:rsid w:val="0098512C"/>
    <w:pPr>
      <w:spacing w:before="100" w:beforeAutospacing="1" w:after="100" w:afterAutospacing="1"/>
    </w:pPr>
    <w:rPr>
      <w:sz w:val="24"/>
      <w:szCs w:val="24"/>
      <w:lang w:val="en-US" w:eastAsia="ko-KR"/>
    </w:rPr>
  </w:style>
  <w:style w:type="paragraph" w:customStyle="1" w:styleId="14">
    <w:name w:val="吹き出し1"/>
    <w:basedOn w:val="a1"/>
    <w:semiHidden/>
    <w:rsid w:val="0098512C"/>
    <w:rPr>
      <w:rFonts w:ascii="Tahoma" w:eastAsia="MS Mincho" w:hAnsi="Tahoma" w:cs="Tahoma"/>
      <w:sz w:val="16"/>
      <w:szCs w:val="16"/>
      <w:lang w:eastAsia="ko-KR"/>
    </w:rPr>
  </w:style>
  <w:style w:type="paragraph" w:customStyle="1" w:styleId="ZchnZchn">
    <w:name w:val="Zchn Zchn"/>
    <w:semiHidden/>
    <w:rsid w:val="009851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8">
    <w:name w:val="吹き出し2"/>
    <w:basedOn w:val="a1"/>
    <w:semiHidden/>
    <w:rsid w:val="0098512C"/>
    <w:rPr>
      <w:rFonts w:ascii="Tahoma" w:eastAsia="MS Mincho" w:hAnsi="Tahoma" w:cs="Tahoma"/>
      <w:sz w:val="16"/>
      <w:szCs w:val="16"/>
      <w:lang w:eastAsia="ko-KR"/>
    </w:rPr>
  </w:style>
  <w:style w:type="paragraph" w:customStyle="1" w:styleId="Note">
    <w:name w:val="Note"/>
    <w:basedOn w:val="B10"/>
    <w:rsid w:val="0098512C"/>
    <w:pPr>
      <w:overflowPunct w:val="0"/>
      <w:autoSpaceDE w:val="0"/>
      <w:autoSpaceDN w:val="0"/>
      <w:adjustRightInd w:val="0"/>
      <w:textAlignment w:val="baseline"/>
    </w:pPr>
    <w:rPr>
      <w:rFonts w:eastAsia="MS Mincho"/>
      <w:lang w:eastAsia="en-GB"/>
    </w:rPr>
  </w:style>
  <w:style w:type="paragraph" w:customStyle="1" w:styleId="tabletext0">
    <w:name w:val="table text"/>
    <w:basedOn w:val="a1"/>
    <w:next w:val="a1"/>
    <w:rsid w:val="0098512C"/>
    <w:pPr>
      <w:overflowPunct w:val="0"/>
      <w:autoSpaceDE w:val="0"/>
      <w:autoSpaceDN w:val="0"/>
      <w:adjustRightInd w:val="0"/>
      <w:textAlignment w:val="baseline"/>
    </w:pPr>
    <w:rPr>
      <w:rFonts w:eastAsia="MS Mincho"/>
      <w:i/>
      <w:lang w:eastAsia="en-GB"/>
    </w:rPr>
  </w:style>
  <w:style w:type="paragraph" w:customStyle="1" w:styleId="TOC91">
    <w:name w:val="TOC 91"/>
    <w:basedOn w:val="80"/>
    <w:rsid w:val="0098512C"/>
    <w:pPr>
      <w:overflowPunct w:val="0"/>
      <w:autoSpaceDE w:val="0"/>
      <w:autoSpaceDN w:val="0"/>
      <w:adjustRightInd w:val="0"/>
      <w:ind w:left="1418" w:hanging="1418"/>
      <w:textAlignment w:val="baseline"/>
    </w:pPr>
    <w:rPr>
      <w:rFonts w:eastAsia="MS Mincho"/>
      <w:lang w:val="en-US" w:eastAsia="en-GB"/>
    </w:rPr>
  </w:style>
  <w:style w:type="paragraph" w:customStyle="1" w:styleId="Caption1">
    <w:name w:val="Caption1"/>
    <w:basedOn w:val="a1"/>
    <w:next w:val="a1"/>
    <w:rsid w:val="0098512C"/>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1"/>
    <w:rsid w:val="0098512C"/>
    <w:pPr>
      <w:overflowPunct w:val="0"/>
      <w:autoSpaceDE w:val="0"/>
      <w:autoSpaceDN w:val="0"/>
      <w:adjustRightInd w:val="0"/>
      <w:spacing w:after="0"/>
      <w:textAlignment w:val="baseline"/>
    </w:pPr>
    <w:rPr>
      <w:rFonts w:eastAsia="MS Mincho"/>
      <w:b/>
      <w:lang w:eastAsia="en-GB"/>
    </w:rPr>
  </w:style>
  <w:style w:type="paragraph" w:customStyle="1" w:styleId="HO">
    <w:name w:val="HO"/>
    <w:basedOn w:val="a1"/>
    <w:rsid w:val="0098512C"/>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rsid w:val="0098512C"/>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98512C"/>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98512C"/>
    <w:pPr>
      <w:spacing w:line="360" w:lineRule="atLeast"/>
      <w:jc w:val="center"/>
    </w:pPr>
    <w:rPr>
      <w:rFonts w:ascii="Times New Roman" w:eastAsia="MS Mincho" w:hAnsi="Times New Roman"/>
      <w:lang w:val="en-GB" w:eastAsia="en-US"/>
    </w:rPr>
  </w:style>
  <w:style w:type="paragraph" w:customStyle="1" w:styleId="FooterCentred">
    <w:name w:val="FooterCentred"/>
    <w:basedOn w:val="ab"/>
    <w:rsid w:val="0098512C"/>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x-none" w:eastAsia="en-GB"/>
    </w:rPr>
  </w:style>
  <w:style w:type="paragraph" w:customStyle="1" w:styleId="CRfront">
    <w:name w:val="CR_front"/>
    <w:basedOn w:val="a1"/>
    <w:rsid w:val="0098512C"/>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rsid w:val="0098512C"/>
    <w:pPr>
      <w:tabs>
        <w:tab w:val="left" w:pos="360"/>
      </w:tabs>
      <w:ind w:left="360" w:hanging="360"/>
    </w:pPr>
  </w:style>
  <w:style w:type="paragraph" w:customStyle="1" w:styleId="Para1">
    <w:name w:val="Para1"/>
    <w:basedOn w:val="a1"/>
    <w:rsid w:val="0098512C"/>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rsid w:val="0098512C"/>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rsid w:val="0098512C"/>
    <w:pPr>
      <w:keepNext/>
      <w:keepLines/>
      <w:spacing w:after="60"/>
      <w:ind w:left="210"/>
      <w:jc w:val="center"/>
    </w:pPr>
    <w:rPr>
      <w:rFonts w:eastAsia="MS Mincho"/>
      <w:b/>
      <w:i w:val="0"/>
      <w:lang w:eastAsia="en-GB"/>
    </w:rPr>
  </w:style>
  <w:style w:type="paragraph" w:customStyle="1" w:styleId="TableofFigures1">
    <w:name w:val="Table of Figures1"/>
    <w:basedOn w:val="a1"/>
    <w:next w:val="a1"/>
    <w:rsid w:val="0098512C"/>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1"/>
    <w:next w:val="a1"/>
    <w:rsid w:val="0098512C"/>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1"/>
    <w:rsid w:val="0098512C"/>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rsid w:val="0098512C"/>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1"/>
    <w:rsid w:val="0098512C"/>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98512C"/>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a1"/>
    <w:rsid w:val="0098512C"/>
    <w:pPr>
      <w:spacing w:before="120"/>
      <w:outlineLvl w:val="2"/>
    </w:pPr>
    <w:rPr>
      <w:sz w:val="28"/>
    </w:rPr>
  </w:style>
  <w:style w:type="paragraph" w:customStyle="1" w:styleId="Heading2Head2A2">
    <w:name w:val="Heading 2.Head2A.2"/>
    <w:basedOn w:val="10"/>
    <w:next w:val="a1"/>
    <w:rsid w:val="0098512C"/>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a1"/>
    <w:next w:val="a1"/>
    <w:rsid w:val="0098512C"/>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0"/>
    <w:next w:val="a1"/>
    <w:rsid w:val="0098512C"/>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1"/>
    <w:rsid w:val="0098512C"/>
    <w:pPr>
      <w:spacing w:before="120"/>
      <w:outlineLvl w:val="2"/>
    </w:pPr>
    <w:rPr>
      <w:rFonts w:eastAsia="MS Mincho"/>
      <w:sz w:val="28"/>
      <w:lang w:eastAsia="de-DE"/>
    </w:rPr>
  </w:style>
  <w:style w:type="paragraph" w:customStyle="1" w:styleId="Reference">
    <w:name w:val="Reference"/>
    <w:basedOn w:val="a1"/>
    <w:rsid w:val="0098512C"/>
    <w:pPr>
      <w:numPr>
        <w:numId w:val="9"/>
      </w:numPr>
      <w:spacing w:after="0"/>
    </w:pPr>
    <w:rPr>
      <w:rFonts w:eastAsia="MS Mincho"/>
      <w:lang w:eastAsia="en-GB"/>
    </w:rPr>
  </w:style>
  <w:style w:type="paragraph" w:customStyle="1" w:styleId="Bullets">
    <w:name w:val="Bullets"/>
    <w:basedOn w:val="afb"/>
    <w:rsid w:val="0098512C"/>
    <w:pPr>
      <w:widowControl w:val="0"/>
      <w:overflowPunct w:val="0"/>
      <w:autoSpaceDE w:val="0"/>
      <w:autoSpaceDN w:val="0"/>
      <w:adjustRightInd w:val="0"/>
      <w:spacing w:after="120"/>
      <w:ind w:left="283" w:hanging="283"/>
      <w:textAlignment w:val="baseline"/>
    </w:pPr>
    <w:rPr>
      <w:rFonts w:ascii="Times New Roman" w:hAnsi="Times New Roman"/>
      <w:lang w:eastAsia="de-DE"/>
    </w:rPr>
  </w:style>
  <w:style w:type="paragraph" w:customStyle="1" w:styleId="11BodyText">
    <w:name w:val="11 BodyText"/>
    <w:basedOn w:val="a1"/>
    <w:rsid w:val="0098512C"/>
    <w:pPr>
      <w:spacing w:after="220"/>
      <w:ind w:left="1298"/>
    </w:pPr>
    <w:rPr>
      <w:rFonts w:ascii="Arial" w:eastAsia="SimSun" w:hAnsi="Arial"/>
      <w:lang w:val="en-US" w:eastAsia="en-GB"/>
    </w:rPr>
  </w:style>
  <w:style w:type="numbering" w:customStyle="1" w:styleId="15">
    <w:name w:val="无列表1"/>
    <w:next w:val="a4"/>
    <w:semiHidden/>
    <w:rsid w:val="0098512C"/>
  </w:style>
  <w:style w:type="paragraph" w:customStyle="1" w:styleId="1030302">
    <w:name w:val="样式 样式 标题 1 + 两端对齐 段前: 0.3 行 段后: 0.3 行 行距: 单倍行距 + 段前: 0.2 行 段后: ..."/>
    <w:basedOn w:val="a1"/>
    <w:autoRedefine/>
    <w:rsid w:val="0098512C"/>
    <w:pPr>
      <w:keepNext/>
      <w:tabs>
        <w:tab w:val="num" w:pos="0"/>
      </w:tabs>
      <w:spacing w:beforeLines="20" w:before="62" w:afterLines="10" w:after="31"/>
      <w:ind w:right="284"/>
      <w:jc w:val="both"/>
      <w:outlineLvl w:val="0"/>
    </w:pPr>
    <w:rPr>
      <w:rFonts w:ascii="Arial" w:eastAsia="SimSun" w:hAnsi="Arial" w:cs="SimSun"/>
      <w:b/>
      <w:bCs/>
      <w:sz w:val="28"/>
      <w:lang w:val="en-US" w:eastAsia="zh-CN"/>
    </w:rPr>
  </w:style>
  <w:style w:type="table" w:customStyle="1" w:styleId="36">
    <w:name w:val="网格型3"/>
    <w:basedOn w:val="a3"/>
    <w:next w:val="af3"/>
    <w:rsid w:val="0098512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next w:val="af3"/>
    <w:rsid w:val="0098512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1"/>
    <w:rsid w:val="0098512C"/>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98512C"/>
    <w:rPr>
      <w:rFonts w:eastAsia="맑은 고딕"/>
      <w:kern w:val="2"/>
    </w:rPr>
  </w:style>
  <w:style w:type="character" w:customStyle="1" w:styleId="StyleTACChar">
    <w:name w:val="Style TAC + Char"/>
    <w:link w:val="StyleTAC"/>
    <w:rsid w:val="0098512C"/>
    <w:rPr>
      <w:rFonts w:ascii="Arial" w:eastAsia="맑은 고딕" w:hAnsi="Arial"/>
      <w:kern w:val="2"/>
      <w:sz w:val="18"/>
      <w:lang w:val="en-GB" w:eastAsia="en-US"/>
    </w:rPr>
  </w:style>
  <w:style w:type="character" w:customStyle="1" w:styleId="CharChar29">
    <w:name w:val="Char Char29"/>
    <w:rsid w:val="0098512C"/>
    <w:rPr>
      <w:rFonts w:ascii="Arial" w:hAnsi="Arial"/>
      <w:sz w:val="36"/>
      <w:lang w:val="en-GB" w:eastAsia="en-US" w:bidi="ar-SA"/>
    </w:rPr>
  </w:style>
  <w:style w:type="character" w:customStyle="1" w:styleId="CharChar28">
    <w:name w:val="Char Char28"/>
    <w:rsid w:val="0098512C"/>
    <w:rPr>
      <w:rFonts w:ascii="Arial" w:hAnsi="Arial"/>
      <w:sz w:val="32"/>
      <w:lang w:val="en-GB"/>
    </w:rPr>
  </w:style>
  <w:style w:type="character" w:customStyle="1" w:styleId="msoins00">
    <w:name w:val="msoins0"/>
    <w:rsid w:val="0098512C"/>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98512C"/>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98512C"/>
    <w:rPr>
      <w:rFonts w:ascii="Arial" w:hAnsi="Arial"/>
      <w:sz w:val="22"/>
      <w:lang w:val="en-GB" w:eastAsia="en-GB" w:bidi="ar-SA"/>
    </w:rPr>
  </w:style>
  <w:style w:type="character" w:customStyle="1" w:styleId="B1Zchn">
    <w:name w:val="B1 Zchn"/>
    <w:rsid w:val="0098512C"/>
    <w:rPr>
      <w:rFonts w:ascii="Times New Roman" w:hAnsi="Times New Roman"/>
      <w:lang w:val="en-GB"/>
    </w:rPr>
  </w:style>
  <w:style w:type="character" w:customStyle="1" w:styleId="GuidanceChar">
    <w:name w:val="Guidance Char"/>
    <w:link w:val="Guidance"/>
    <w:rsid w:val="0098512C"/>
    <w:rPr>
      <w:rFonts w:ascii="Times New Roman" w:eastAsia="MS Mincho" w:hAnsi="Times New Roman"/>
      <w:i/>
      <w:color w:val="0000FF"/>
      <w:lang w:val="en-GB" w:eastAsia="en-US"/>
    </w:rPr>
  </w:style>
  <w:style w:type="paragraph" w:customStyle="1" w:styleId="msonormal0">
    <w:name w:val="msonormal"/>
    <w:basedOn w:val="a1"/>
    <w:rsid w:val="0098512C"/>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8512C"/>
    <w:rPr>
      <w:rFonts w:ascii="Times New Roman" w:hAnsi="Times New Roman"/>
      <w:lang w:val="en-GB" w:eastAsia="ko-KR"/>
    </w:rPr>
  </w:style>
  <w:style w:type="paragraph" w:customStyle="1" w:styleId="aff8">
    <w:name w:val="样式 页眉"/>
    <w:basedOn w:val="a6"/>
    <w:link w:val="Charf0"/>
    <w:rsid w:val="0098512C"/>
    <w:pPr>
      <w:overflowPunct w:val="0"/>
      <w:autoSpaceDE w:val="0"/>
      <w:autoSpaceDN w:val="0"/>
      <w:adjustRightInd w:val="0"/>
      <w:textAlignment w:val="baseline"/>
    </w:pPr>
    <w:rPr>
      <w:rFonts w:eastAsia="Arial"/>
      <w:bCs/>
      <w:sz w:val="22"/>
    </w:rPr>
  </w:style>
  <w:style w:type="character" w:customStyle="1" w:styleId="Chara">
    <w:name w:val="목록 단락 Char"/>
    <w:link w:val="af9"/>
    <w:uiPriority w:val="34"/>
    <w:locked/>
    <w:rsid w:val="0098512C"/>
    <w:rPr>
      <w:rFonts w:ascii="Times New Roman" w:eastAsia="MS Mincho" w:hAnsi="Times New Roman"/>
      <w:lang w:val="en-GB" w:eastAsia="en-GB"/>
    </w:rPr>
  </w:style>
  <w:style w:type="character" w:customStyle="1" w:styleId="Charf0">
    <w:name w:val="样式 页眉 Char"/>
    <w:link w:val="aff8"/>
    <w:rsid w:val="0098512C"/>
    <w:rPr>
      <w:rFonts w:ascii="Arial" w:eastAsia="Arial" w:hAnsi="Arial"/>
      <w:b/>
      <w:bCs/>
      <w:noProof/>
      <w:sz w:val="22"/>
      <w:lang w:val="en-GB" w:eastAsia="en-US"/>
    </w:rPr>
  </w:style>
  <w:style w:type="character" w:customStyle="1" w:styleId="B1Char1">
    <w:name w:val="B1 Char1"/>
    <w:rsid w:val="0098512C"/>
    <w:rPr>
      <w:lang w:val="en-GB"/>
    </w:rPr>
  </w:style>
  <w:style w:type="paragraph" w:customStyle="1" w:styleId="16">
    <w:name w:val="修订1"/>
    <w:hidden/>
    <w:semiHidden/>
    <w:rsid w:val="0098512C"/>
    <w:rPr>
      <w:rFonts w:ascii="Times New Roman" w:eastAsia="바탕" w:hAnsi="Times New Roman"/>
      <w:lang w:val="en-GB" w:eastAsia="en-US"/>
    </w:rPr>
  </w:style>
  <w:style w:type="paragraph" w:customStyle="1" w:styleId="37">
    <w:name w:val="吹き出し3"/>
    <w:basedOn w:val="a1"/>
    <w:semiHidden/>
    <w:rsid w:val="0098512C"/>
    <w:rPr>
      <w:rFonts w:ascii="Tahoma" w:eastAsia="MS Mincho" w:hAnsi="Tahoma" w:cs="Tahoma"/>
      <w:sz w:val="16"/>
      <w:szCs w:val="16"/>
    </w:rPr>
  </w:style>
  <w:style w:type="paragraph" w:customStyle="1" w:styleId="54">
    <w:name w:val="吹き出し5"/>
    <w:basedOn w:val="a1"/>
    <w:semiHidden/>
    <w:rsid w:val="0098512C"/>
    <w:rPr>
      <w:rFonts w:ascii="Tahoma" w:eastAsia="MS Mincho" w:hAnsi="Tahoma" w:cs="Tahoma"/>
      <w:sz w:val="16"/>
      <w:szCs w:val="16"/>
    </w:rPr>
  </w:style>
  <w:style w:type="character" w:customStyle="1" w:styleId="B3Char">
    <w:name w:val="B3 Char"/>
    <w:link w:val="B30"/>
    <w:rsid w:val="0098512C"/>
    <w:rPr>
      <w:rFonts w:ascii="Times New Roman" w:hAnsi="Times New Roman"/>
      <w:lang w:val="en-GB" w:eastAsia="en-US"/>
    </w:rPr>
  </w:style>
  <w:style w:type="paragraph" w:customStyle="1" w:styleId="CharChar24">
    <w:name w:val="Char Char24"/>
    <w:basedOn w:val="a1"/>
    <w:semiHidden/>
    <w:rsid w:val="0098512C"/>
    <w:pPr>
      <w:tabs>
        <w:tab w:val="left" w:pos="540"/>
        <w:tab w:val="left" w:pos="1260"/>
        <w:tab w:val="left" w:pos="1800"/>
      </w:tabs>
      <w:spacing w:before="240" w:after="160" w:line="240" w:lineRule="exact"/>
    </w:pPr>
    <w:rPr>
      <w:rFonts w:ascii="Verdana" w:eastAsia="바탕" w:hAnsi="Verdana"/>
      <w:sz w:val="24"/>
      <w:lang w:val="en-US"/>
    </w:rPr>
  </w:style>
  <w:style w:type="paragraph" w:customStyle="1" w:styleId="contribution">
    <w:name w:val="contribution"/>
    <w:basedOn w:val="10"/>
    <w:semiHidden/>
    <w:rsid w:val="0098512C"/>
    <w:pPr>
      <w:tabs>
        <w:tab w:val="num" w:pos="45"/>
      </w:tabs>
      <w:overflowPunct w:val="0"/>
      <w:autoSpaceDE w:val="0"/>
      <w:autoSpaceDN w:val="0"/>
      <w:adjustRightInd w:val="0"/>
      <w:ind w:left="405" w:hanging="405"/>
      <w:textAlignment w:val="baseline"/>
    </w:pPr>
    <w:rPr>
      <w:rFonts w:eastAsia="Arial"/>
    </w:rPr>
  </w:style>
  <w:style w:type="paragraph" w:styleId="aff9">
    <w:name w:val="table of figures"/>
    <w:basedOn w:val="a1"/>
    <w:next w:val="a1"/>
    <w:rsid w:val="0098512C"/>
    <w:pPr>
      <w:overflowPunct w:val="0"/>
      <w:autoSpaceDE w:val="0"/>
      <w:autoSpaceDN w:val="0"/>
      <w:adjustRightInd w:val="0"/>
      <w:ind w:left="400" w:hanging="400"/>
      <w:jc w:val="center"/>
      <w:textAlignment w:val="baseline"/>
    </w:pPr>
    <w:rPr>
      <w:rFonts w:eastAsia="Yu Mincho"/>
      <w:b/>
    </w:rPr>
  </w:style>
  <w:style w:type="paragraph" w:styleId="38">
    <w:name w:val="Body Text Indent 3"/>
    <w:basedOn w:val="a1"/>
    <w:link w:val="3Char2"/>
    <w:rsid w:val="0098512C"/>
    <w:pPr>
      <w:overflowPunct w:val="0"/>
      <w:autoSpaceDE w:val="0"/>
      <w:autoSpaceDN w:val="0"/>
      <w:adjustRightInd w:val="0"/>
      <w:ind w:left="1080"/>
      <w:textAlignment w:val="baseline"/>
    </w:pPr>
    <w:rPr>
      <w:rFonts w:eastAsia="Yu Mincho"/>
    </w:rPr>
  </w:style>
  <w:style w:type="character" w:customStyle="1" w:styleId="3Char2">
    <w:name w:val="본문 들여쓰기 3 Char"/>
    <w:basedOn w:val="a2"/>
    <w:link w:val="38"/>
    <w:rsid w:val="0098512C"/>
    <w:rPr>
      <w:rFonts w:ascii="Times New Roman" w:eastAsia="Yu Mincho" w:hAnsi="Times New Roman"/>
      <w:lang w:val="en-GB" w:eastAsia="en-US"/>
    </w:rPr>
  </w:style>
  <w:style w:type="paragraph" w:customStyle="1" w:styleId="MotorolaResponse1">
    <w:name w:val="Motorola Response1"/>
    <w:semiHidden/>
    <w:rsid w:val="009851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f1">
    <w:name w:val="(文字) (文字) Char"/>
    <w:semiHidden/>
    <w:rsid w:val="009851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a1"/>
    <w:link w:val="enumlev1Char"/>
    <w:semiHidden/>
    <w:rsid w:val="0098512C"/>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바탕"/>
      <w:sz w:val="24"/>
      <w:lang w:val="fr-FR"/>
    </w:rPr>
  </w:style>
  <w:style w:type="character" w:customStyle="1" w:styleId="enumlev1Char">
    <w:name w:val="enumlev1 Char"/>
    <w:link w:val="enumlev1"/>
    <w:semiHidden/>
    <w:rsid w:val="0098512C"/>
    <w:rPr>
      <w:rFonts w:ascii="Times New Roman" w:eastAsia="바탕" w:hAnsi="Times New Roman"/>
      <w:sz w:val="24"/>
      <w:lang w:eastAsia="en-US"/>
    </w:rPr>
  </w:style>
  <w:style w:type="paragraph" w:customStyle="1" w:styleId="FBCharCharCharChar1">
    <w:name w:val="FB Char Char Char Char1"/>
    <w:next w:val="a1"/>
    <w:semiHidden/>
    <w:rsid w:val="0098512C"/>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98512C"/>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rsid w:val="0098512C"/>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rsid w:val="0098512C"/>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rsid w:val="0098512C"/>
    <w:rPr>
      <w:rFonts w:ascii="Arial" w:eastAsia="Arial" w:hAnsi="Arial"/>
      <w:sz w:val="28"/>
      <w:lang w:val="en-GB" w:eastAsia="en-US"/>
    </w:rPr>
  </w:style>
  <w:style w:type="paragraph" w:customStyle="1" w:styleId="a">
    <w:name w:val="表格题注"/>
    <w:next w:val="a1"/>
    <w:rsid w:val="0098512C"/>
    <w:pPr>
      <w:numPr>
        <w:numId w:val="13"/>
      </w:numPr>
      <w:spacing w:beforeLines="50" w:afterLines="50"/>
      <w:jc w:val="center"/>
    </w:pPr>
    <w:rPr>
      <w:rFonts w:ascii="Times New Roman" w:eastAsia="Yu Mincho" w:hAnsi="Times New Roman"/>
      <w:b/>
      <w:lang w:val="en-GB" w:eastAsia="zh-CN"/>
    </w:rPr>
  </w:style>
  <w:style w:type="paragraph" w:customStyle="1" w:styleId="a0">
    <w:name w:val="插图题注"/>
    <w:next w:val="a1"/>
    <w:rsid w:val="0098512C"/>
    <w:pPr>
      <w:numPr>
        <w:numId w:val="14"/>
      </w:numPr>
      <w:jc w:val="center"/>
    </w:pPr>
    <w:rPr>
      <w:rFonts w:ascii="Times New Roman" w:eastAsia="Yu Mincho" w:hAnsi="Times New Roman"/>
      <w:b/>
      <w:lang w:val="en-GB" w:eastAsia="zh-CN"/>
    </w:rPr>
  </w:style>
  <w:style w:type="character" w:customStyle="1" w:styleId="textbodybold1">
    <w:name w:val="textbodybold1"/>
    <w:rsid w:val="0098512C"/>
    <w:rPr>
      <w:rFonts w:ascii="Arial" w:hAnsi="Arial" w:cs="Arial" w:hint="default"/>
      <w:b/>
      <w:bCs/>
      <w:color w:val="902630"/>
      <w:sz w:val="18"/>
      <w:szCs w:val="18"/>
      <w:bdr w:val="none" w:sz="0" w:space="0" w:color="auto" w:frame="1"/>
    </w:rPr>
  </w:style>
  <w:style w:type="paragraph" w:customStyle="1" w:styleId="CharCharCharChar">
    <w:name w:val="Char Char Char Char"/>
    <w:basedOn w:val="a1"/>
    <w:rsid w:val="0098512C"/>
    <w:pPr>
      <w:tabs>
        <w:tab w:val="left" w:pos="540"/>
        <w:tab w:val="left" w:pos="1260"/>
        <w:tab w:val="left" w:pos="1800"/>
      </w:tabs>
      <w:spacing w:before="240" w:after="160" w:line="240" w:lineRule="exact"/>
    </w:pPr>
    <w:rPr>
      <w:rFonts w:ascii="Verdana" w:eastAsia="바탕" w:hAnsi="Verdana"/>
      <w:sz w:val="24"/>
      <w:lang w:val="en-US"/>
    </w:rPr>
  </w:style>
  <w:style w:type="character" w:customStyle="1" w:styleId="MTEquationSection">
    <w:name w:val="MTEquationSection"/>
    <w:rsid w:val="0098512C"/>
    <w:rPr>
      <w:vanish w:val="0"/>
      <w:color w:val="FF0000"/>
      <w:lang w:eastAsia="en-US"/>
    </w:rPr>
  </w:style>
  <w:style w:type="character" w:customStyle="1" w:styleId="Char1">
    <w:name w:val="목록 Char"/>
    <w:link w:val="aa"/>
    <w:rsid w:val="0098512C"/>
    <w:rPr>
      <w:rFonts w:ascii="Times New Roman" w:hAnsi="Times New Roman"/>
      <w:lang w:val="en-GB" w:eastAsia="en-US"/>
    </w:rPr>
  </w:style>
  <w:style w:type="character" w:customStyle="1" w:styleId="2Char1">
    <w:name w:val="목록 2 Char"/>
    <w:link w:val="24"/>
    <w:rsid w:val="0098512C"/>
    <w:rPr>
      <w:rFonts w:ascii="Times New Roman" w:hAnsi="Times New Roman"/>
      <w:lang w:val="en-GB" w:eastAsia="en-US"/>
    </w:rPr>
  </w:style>
  <w:style w:type="character" w:customStyle="1" w:styleId="3Char0">
    <w:name w:val="글머리 기호 3 Char"/>
    <w:link w:val="32"/>
    <w:rsid w:val="0098512C"/>
    <w:rPr>
      <w:rFonts w:ascii="Times New Roman" w:hAnsi="Times New Roman"/>
      <w:lang w:val="en-GB" w:eastAsia="en-US"/>
    </w:rPr>
  </w:style>
  <w:style w:type="character" w:customStyle="1" w:styleId="2Char0">
    <w:name w:val="글머리 기호 2 Char"/>
    <w:link w:val="23"/>
    <w:rsid w:val="0098512C"/>
    <w:rPr>
      <w:rFonts w:ascii="Times New Roman" w:hAnsi="Times New Roman"/>
      <w:lang w:val="en-GB" w:eastAsia="en-US"/>
    </w:rPr>
  </w:style>
  <w:style w:type="character" w:customStyle="1" w:styleId="Char2">
    <w:name w:val="글머리 기호 Char"/>
    <w:link w:val="a9"/>
    <w:rsid w:val="0098512C"/>
    <w:rPr>
      <w:rFonts w:ascii="Times New Roman" w:hAnsi="Times New Roman"/>
      <w:lang w:val="en-GB" w:eastAsia="en-US"/>
    </w:rPr>
  </w:style>
  <w:style w:type="character" w:customStyle="1" w:styleId="1Char1">
    <w:name w:val="样式1 Char"/>
    <w:link w:val="1"/>
    <w:rsid w:val="0098512C"/>
    <w:rPr>
      <w:rFonts w:ascii="Arial" w:hAnsi="Arial"/>
      <w:sz w:val="18"/>
      <w:lang w:eastAsia="ja-JP"/>
    </w:rPr>
  </w:style>
  <w:style w:type="character" w:customStyle="1" w:styleId="superscript">
    <w:name w:val="superscript"/>
    <w:rsid w:val="0098512C"/>
    <w:rPr>
      <w:rFonts w:ascii="Bookman" w:hAnsi="Bookman"/>
      <w:position w:val="6"/>
      <w:sz w:val="18"/>
    </w:rPr>
  </w:style>
  <w:style w:type="character" w:customStyle="1" w:styleId="NOChar1">
    <w:name w:val="NO Char1"/>
    <w:rsid w:val="0098512C"/>
    <w:rPr>
      <w:rFonts w:eastAsia="MS Mincho"/>
      <w:lang w:val="en-GB" w:eastAsia="en-US" w:bidi="ar-SA"/>
    </w:rPr>
  </w:style>
  <w:style w:type="paragraph" w:customStyle="1" w:styleId="textintend1">
    <w:name w:val="text intend 1"/>
    <w:basedOn w:val="text"/>
    <w:rsid w:val="0098512C"/>
    <w:pPr>
      <w:widowControl/>
      <w:tabs>
        <w:tab w:val="left" w:pos="992"/>
      </w:tabs>
      <w:spacing w:after="120"/>
      <w:ind w:left="992" w:hanging="425"/>
    </w:pPr>
    <w:rPr>
      <w:rFonts w:eastAsia="MS Mincho"/>
      <w:lang w:val="en-US"/>
    </w:rPr>
  </w:style>
  <w:style w:type="paragraph" w:customStyle="1" w:styleId="TabList">
    <w:name w:val="TabList"/>
    <w:basedOn w:val="a1"/>
    <w:rsid w:val="0098512C"/>
    <w:pPr>
      <w:tabs>
        <w:tab w:val="left" w:pos="1134"/>
      </w:tabs>
      <w:spacing w:after="0"/>
    </w:pPr>
    <w:rPr>
      <w:rFonts w:eastAsia="MS Mincho"/>
    </w:rPr>
  </w:style>
  <w:style w:type="character" w:customStyle="1" w:styleId="BodyText2Char1">
    <w:name w:val="Body Text 2 Char1"/>
    <w:rsid w:val="0098512C"/>
    <w:rPr>
      <w:lang w:val="en-GB"/>
    </w:rPr>
  </w:style>
  <w:style w:type="character" w:customStyle="1" w:styleId="EndnoteTextChar1">
    <w:name w:val="Endnote Text Char1"/>
    <w:rsid w:val="0098512C"/>
    <w:rPr>
      <w:lang w:val="en-GB"/>
    </w:rPr>
  </w:style>
  <w:style w:type="character" w:customStyle="1" w:styleId="TitleChar1">
    <w:name w:val="Title Char1"/>
    <w:rsid w:val="0098512C"/>
    <w:rPr>
      <w:rFonts w:ascii="Cambria" w:eastAsia="Times New Roman" w:hAnsi="Cambria" w:cs="Times New Roman"/>
      <w:b/>
      <w:bCs/>
      <w:kern w:val="28"/>
      <w:sz w:val="32"/>
      <w:szCs w:val="32"/>
      <w:lang w:val="en-GB"/>
    </w:rPr>
  </w:style>
  <w:style w:type="paragraph" w:customStyle="1" w:styleId="textintend2">
    <w:name w:val="text intend 2"/>
    <w:basedOn w:val="text"/>
    <w:rsid w:val="0098512C"/>
    <w:pPr>
      <w:widowControl/>
      <w:tabs>
        <w:tab w:val="left" w:pos="1418"/>
      </w:tabs>
      <w:spacing w:after="120"/>
      <w:ind w:left="1418" w:hanging="426"/>
    </w:pPr>
    <w:rPr>
      <w:rFonts w:eastAsia="MS Mincho"/>
      <w:lang w:val="en-US"/>
    </w:rPr>
  </w:style>
  <w:style w:type="character" w:customStyle="1" w:styleId="BodyTextIndent2Char1">
    <w:name w:val="Body Text Indent 2 Char1"/>
    <w:rsid w:val="0098512C"/>
    <w:rPr>
      <w:lang w:val="en-GB"/>
    </w:rPr>
  </w:style>
  <w:style w:type="character" w:customStyle="1" w:styleId="BodyTextIndentChar1">
    <w:name w:val="Body Text Indent Char1"/>
    <w:rsid w:val="0098512C"/>
    <w:rPr>
      <w:lang w:val="en-GB"/>
    </w:rPr>
  </w:style>
  <w:style w:type="character" w:customStyle="1" w:styleId="BodyText3Char1">
    <w:name w:val="Body Text 3 Char1"/>
    <w:rsid w:val="0098512C"/>
    <w:rPr>
      <w:sz w:val="16"/>
      <w:szCs w:val="16"/>
      <w:lang w:val="en-GB"/>
    </w:rPr>
  </w:style>
  <w:style w:type="paragraph" w:customStyle="1" w:styleId="text">
    <w:name w:val="text"/>
    <w:basedOn w:val="a1"/>
    <w:rsid w:val="0098512C"/>
    <w:pPr>
      <w:widowControl w:val="0"/>
      <w:spacing w:after="240"/>
      <w:jc w:val="both"/>
    </w:pPr>
    <w:rPr>
      <w:rFonts w:eastAsia="SimSun"/>
      <w:sz w:val="24"/>
      <w:lang w:val="en-AU"/>
    </w:rPr>
  </w:style>
  <w:style w:type="paragraph" w:customStyle="1" w:styleId="berschrift1H1">
    <w:name w:val="Überschrift 1.H1"/>
    <w:basedOn w:val="a1"/>
    <w:next w:val="a1"/>
    <w:rsid w:val="0098512C"/>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rsid w:val="0098512C"/>
    <w:pPr>
      <w:widowControl/>
      <w:tabs>
        <w:tab w:val="left" w:pos="1843"/>
      </w:tabs>
      <w:spacing w:after="120"/>
      <w:ind w:left="1843" w:hanging="425"/>
    </w:pPr>
    <w:rPr>
      <w:rFonts w:eastAsia="MS Mincho"/>
      <w:lang w:val="en-US"/>
    </w:rPr>
  </w:style>
  <w:style w:type="paragraph" w:customStyle="1" w:styleId="normalpuce">
    <w:name w:val="normal puce"/>
    <w:basedOn w:val="a1"/>
    <w:rsid w:val="0098512C"/>
    <w:pPr>
      <w:widowControl w:val="0"/>
      <w:tabs>
        <w:tab w:val="left" w:pos="360"/>
      </w:tabs>
      <w:spacing w:before="60" w:after="60"/>
      <w:ind w:left="360" w:hanging="360"/>
      <w:jc w:val="both"/>
    </w:pPr>
    <w:rPr>
      <w:rFonts w:eastAsia="MS Mincho"/>
    </w:rPr>
  </w:style>
  <w:style w:type="paragraph" w:customStyle="1" w:styleId="para">
    <w:name w:val="para"/>
    <w:basedOn w:val="a1"/>
    <w:rsid w:val="0098512C"/>
    <w:pPr>
      <w:spacing w:after="240"/>
      <w:jc w:val="both"/>
    </w:pPr>
    <w:rPr>
      <w:rFonts w:ascii="Helvetica" w:eastAsia="SimSun" w:hAnsi="Helvetica"/>
    </w:rPr>
  </w:style>
  <w:style w:type="paragraph" w:customStyle="1" w:styleId="List1">
    <w:name w:val="List1"/>
    <w:basedOn w:val="a1"/>
    <w:rsid w:val="0098512C"/>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1"/>
    <w:qFormat/>
    <w:rsid w:val="0098512C"/>
    <w:pPr>
      <w:numPr>
        <w:numId w:val="15"/>
      </w:numPr>
      <w:overflowPunct w:val="0"/>
      <w:autoSpaceDE w:val="0"/>
      <w:autoSpaceDN w:val="0"/>
      <w:adjustRightInd w:val="0"/>
      <w:textAlignment w:val="baseline"/>
    </w:pPr>
    <w:rPr>
      <w:lang w:val="fr-FR" w:eastAsia="ja-JP"/>
    </w:rPr>
  </w:style>
  <w:style w:type="paragraph" w:customStyle="1" w:styleId="TdocText">
    <w:name w:val="Tdoc_Text"/>
    <w:basedOn w:val="a1"/>
    <w:rsid w:val="0098512C"/>
    <w:pPr>
      <w:spacing w:before="120" w:after="0"/>
      <w:jc w:val="both"/>
    </w:pPr>
    <w:rPr>
      <w:rFonts w:eastAsia="SimSun"/>
      <w:lang w:val="en-US"/>
    </w:rPr>
  </w:style>
  <w:style w:type="paragraph" w:customStyle="1" w:styleId="centered">
    <w:name w:val="centered"/>
    <w:basedOn w:val="a1"/>
    <w:rsid w:val="0098512C"/>
    <w:pPr>
      <w:widowControl w:val="0"/>
      <w:spacing w:before="120" w:after="0" w:line="280" w:lineRule="atLeast"/>
      <w:jc w:val="center"/>
    </w:pPr>
    <w:rPr>
      <w:rFonts w:ascii="Bookman" w:eastAsia="SimSun" w:hAnsi="Bookman"/>
      <w:lang w:val="en-US"/>
    </w:rPr>
  </w:style>
  <w:style w:type="paragraph" w:customStyle="1" w:styleId="LightGrid-Accent31">
    <w:name w:val="Light Grid - Accent 31"/>
    <w:basedOn w:val="a1"/>
    <w:qFormat/>
    <w:rsid w:val="0098512C"/>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rsid w:val="0098512C"/>
    <w:rPr>
      <w:rFonts w:ascii="Times New Roman" w:eastAsia="바탕" w:hAnsi="Times New Roman"/>
      <w:lang w:val="en-GB" w:eastAsia="en-US"/>
    </w:rPr>
  </w:style>
  <w:style w:type="numbering" w:customStyle="1" w:styleId="17">
    <w:name w:val="リストなし1"/>
    <w:next w:val="a4"/>
    <w:uiPriority w:val="99"/>
    <w:semiHidden/>
    <w:unhideWhenUsed/>
    <w:rsid w:val="0098512C"/>
  </w:style>
  <w:style w:type="paragraph" w:customStyle="1" w:styleId="81">
    <w:name w:val="表 (赤)  81"/>
    <w:basedOn w:val="a1"/>
    <w:uiPriority w:val="34"/>
    <w:qFormat/>
    <w:rsid w:val="0098512C"/>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a1"/>
    <w:rsid w:val="0098512C"/>
    <w:pPr>
      <w:spacing w:before="100" w:beforeAutospacing="1" w:after="100" w:afterAutospacing="1"/>
    </w:pPr>
    <w:rPr>
      <w:rFonts w:eastAsia="SimSun"/>
      <w:sz w:val="24"/>
      <w:szCs w:val="24"/>
      <w:lang w:val="en-US" w:eastAsia="zh-CN"/>
    </w:rPr>
  </w:style>
  <w:style w:type="table" w:styleId="29">
    <w:name w:val="Table Classic 2"/>
    <w:basedOn w:val="a3"/>
    <w:rsid w:val="0098512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98512C"/>
    <w:rPr>
      <w:rFonts w:ascii="Times New Roman" w:eastAsia="SimSun" w:hAnsi="Times New Roman"/>
      <w:lang w:val="en-GB" w:eastAsia="en-US"/>
    </w:rPr>
  </w:style>
  <w:style w:type="character" w:styleId="affa">
    <w:name w:val="Placeholder Text"/>
    <w:uiPriority w:val="99"/>
    <w:unhideWhenUsed/>
    <w:rsid w:val="0098512C"/>
    <w:rPr>
      <w:color w:val="808080"/>
    </w:rPr>
  </w:style>
  <w:style w:type="paragraph" w:customStyle="1" w:styleId="LGTdoc">
    <w:name w:val="LGTdoc_본문"/>
    <w:basedOn w:val="a1"/>
    <w:rsid w:val="0098512C"/>
    <w:pPr>
      <w:widowControl w:val="0"/>
      <w:autoSpaceDE w:val="0"/>
      <w:autoSpaceDN w:val="0"/>
      <w:adjustRightInd w:val="0"/>
      <w:snapToGrid w:val="0"/>
      <w:spacing w:afterLines="50" w:line="264" w:lineRule="auto"/>
      <w:jc w:val="both"/>
    </w:pPr>
    <w:rPr>
      <w:rFonts w:eastAsia="바탕"/>
      <w:kern w:val="2"/>
      <w:sz w:val="22"/>
      <w:szCs w:val="24"/>
      <w:lang w:eastAsia="ko-KR"/>
    </w:rPr>
  </w:style>
  <w:style w:type="paragraph" w:customStyle="1" w:styleId="ECCParagraph">
    <w:name w:val="ECC Paragraph"/>
    <w:basedOn w:val="a1"/>
    <w:link w:val="ECCParagraphZchn"/>
    <w:qFormat/>
    <w:rsid w:val="0098512C"/>
    <w:pPr>
      <w:spacing w:after="240"/>
      <w:jc w:val="both"/>
    </w:pPr>
    <w:rPr>
      <w:rFonts w:ascii="Arial" w:eastAsia="SimSun" w:hAnsi="Arial"/>
      <w:szCs w:val="24"/>
    </w:rPr>
  </w:style>
  <w:style w:type="paragraph" w:customStyle="1" w:styleId="ECCFootnote">
    <w:name w:val="ECC Footnote"/>
    <w:basedOn w:val="a1"/>
    <w:autoRedefine/>
    <w:uiPriority w:val="99"/>
    <w:rsid w:val="0098512C"/>
    <w:pPr>
      <w:spacing w:after="0"/>
      <w:ind w:left="454" w:hanging="454"/>
    </w:pPr>
    <w:rPr>
      <w:rFonts w:ascii="Arial" w:eastAsia="SimSun" w:hAnsi="Arial"/>
      <w:sz w:val="16"/>
      <w:szCs w:val="24"/>
      <w:lang w:val="en-US"/>
    </w:rPr>
  </w:style>
  <w:style w:type="character" w:customStyle="1" w:styleId="ECCParagraphZchn">
    <w:name w:val="ECC Paragraph Zchn"/>
    <w:link w:val="ECCParagraph"/>
    <w:locked/>
    <w:rsid w:val="0098512C"/>
    <w:rPr>
      <w:rFonts w:ascii="Arial" w:eastAsia="SimSun" w:hAnsi="Arial"/>
      <w:szCs w:val="24"/>
      <w:lang w:val="en-GB" w:eastAsia="en-US"/>
    </w:rPr>
  </w:style>
  <w:style w:type="paragraph" w:customStyle="1" w:styleId="Text1">
    <w:name w:val="Text 1"/>
    <w:basedOn w:val="a1"/>
    <w:rsid w:val="0098512C"/>
    <w:pPr>
      <w:spacing w:after="240"/>
      <w:ind w:left="482"/>
      <w:jc w:val="both"/>
    </w:pPr>
    <w:rPr>
      <w:rFonts w:eastAsia="SimSun"/>
      <w:sz w:val="24"/>
      <w:lang w:eastAsia="fr-BE"/>
    </w:rPr>
  </w:style>
  <w:style w:type="paragraph" w:customStyle="1" w:styleId="NumPar4">
    <w:name w:val="NumPar 4"/>
    <w:basedOn w:val="40"/>
    <w:next w:val="a1"/>
    <w:uiPriority w:val="99"/>
    <w:rsid w:val="0098512C"/>
    <w:pPr>
      <w:keepNext w:val="0"/>
      <w:keepLines w:val="0"/>
      <w:numPr>
        <w:numId w:val="16"/>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rsid w:val="0098512C"/>
  </w:style>
  <w:style w:type="paragraph" w:customStyle="1" w:styleId="cita">
    <w:name w:val="cita"/>
    <w:basedOn w:val="a1"/>
    <w:rsid w:val="0098512C"/>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a1"/>
    <w:rsid w:val="0098512C"/>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a1"/>
    <w:rsid w:val="0098512C"/>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9851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0">
    <w:name w:val="16"/>
    <w:basedOn w:val="a1"/>
    <w:rsid w:val="0098512C"/>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rsid w:val="0098512C"/>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rsid w:val="0098512C"/>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a1"/>
    <w:rsid w:val="0098512C"/>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rsid w:val="0098512C"/>
    <w:rPr>
      <w:vanish w:val="0"/>
      <w:webHidden w:val="0"/>
      <w:color w:val="000000"/>
      <w:specVanish w:val="0"/>
    </w:rPr>
  </w:style>
  <w:style w:type="paragraph" w:customStyle="1" w:styleId="Equation">
    <w:name w:val="Equation"/>
    <w:basedOn w:val="a1"/>
    <w:next w:val="a1"/>
    <w:link w:val="EquationChar"/>
    <w:qFormat/>
    <w:rsid w:val="0098512C"/>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rsid w:val="0098512C"/>
    <w:rPr>
      <w:rFonts w:ascii="Times New Roman" w:eastAsia="SimSun" w:hAnsi="Times New Roman"/>
      <w:sz w:val="22"/>
      <w:szCs w:val="22"/>
      <w:lang w:val="en-GB" w:eastAsia="en-US"/>
    </w:rPr>
  </w:style>
  <w:style w:type="character" w:customStyle="1" w:styleId="apple-converted-space">
    <w:name w:val="apple-converted-space"/>
    <w:rsid w:val="0098512C"/>
  </w:style>
  <w:style w:type="character" w:customStyle="1" w:styleId="shorttext">
    <w:name w:val="short_text"/>
    <w:rsid w:val="0098512C"/>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98512C"/>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98512C"/>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98512C"/>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98512C"/>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rsid w:val="0098512C"/>
    <w:rPr>
      <w:rFonts w:ascii="Yu Gothic Light" w:eastAsia="Yu Gothic Light" w:hAnsi="Yu Gothic Light" w:cs="Times New Roman"/>
      <w:lang w:val="en-GB" w:eastAsia="en-US"/>
    </w:rPr>
  </w:style>
  <w:style w:type="character" w:customStyle="1" w:styleId="18">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98512C"/>
    <w:rPr>
      <w:rFonts w:ascii="Times New Roman" w:eastAsia="Yu Mincho" w:hAnsi="Times New Roman"/>
      <w:lang w:val="en-GB" w:eastAsia="en-US"/>
    </w:rPr>
  </w:style>
  <w:style w:type="character" w:customStyle="1" w:styleId="19">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98512C"/>
    <w:rPr>
      <w:rFonts w:ascii="Times New Roman" w:eastAsia="Yu Mincho" w:hAnsi="Times New Roman"/>
      <w:lang w:val="en-GB" w:eastAsia="en-US"/>
    </w:rPr>
  </w:style>
  <w:style w:type="character" w:customStyle="1" w:styleId="1a">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98512C"/>
    <w:rPr>
      <w:rFonts w:ascii="Times New Roman" w:eastAsia="Yu Mincho" w:hAnsi="Times New Roman"/>
      <w:lang w:val="en-GB" w:eastAsia="en-US"/>
    </w:rPr>
  </w:style>
  <w:style w:type="paragraph" w:customStyle="1" w:styleId="46">
    <w:name w:val="吹き出し4"/>
    <w:basedOn w:val="a1"/>
    <w:semiHidden/>
    <w:rsid w:val="0098512C"/>
    <w:rPr>
      <w:rFonts w:ascii="Tahoma" w:eastAsia="MS Mincho" w:hAnsi="Tahoma" w:cs="Tahoma"/>
      <w:sz w:val="16"/>
      <w:szCs w:val="16"/>
    </w:rPr>
  </w:style>
  <w:style w:type="paragraph" w:customStyle="1" w:styleId="tac0">
    <w:name w:val="tac"/>
    <w:basedOn w:val="a1"/>
    <w:uiPriority w:val="99"/>
    <w:rsid w:val="0098512C"/>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a3"/>
    <w:next w:val="af3"/>
    <w:rsid w:val="0098512C"/>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3"/>
    <w:next w:val="af3"/>
    <w:rsid w:val="0098512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3"/>
    <w:rsid w:val="0098512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3"/>
    <w:rsid w:val="0098512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3"/>
    <w:rsid w:val="0098512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3"/>
    <w:rsid w:val="0098512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3"/>
    <w:rsid w:val="0098512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3"/>
    <w:rsid w:val="0098512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3"/>
    <w:rsid w:val="0098512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3"/>
    <w:rsid w:val="0098512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3"/>
    <w:rsid w:val="0098512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3"/>
    <w:rsid w:val="0098512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4"/>
    <w:semiHidden/>
    <w:rsid w:val="0098512C"/>
  </w:style>
  <w:style w:type="table" w:customStyle="1" w:styleId="311">
    <w:name w:val="网格型31"/>
    <w:basedOn w:val="a3"/>
    <w:next w:val="af3"/>
    <w:rsid w:val="0098512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3"/>
    <w:next w:val="af3"/>
    <w:rsid w:val="0098512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4"/>
    <w:uiPriority w:val="99"/>
    <w:semiHidden/>
    <w:unhideWhenUsed/>
    <w:rsid w:val="0098512C"/>
  </w:style>
  <w:style w:type="table" w:customStyle="1" w:styleId="TableClassic21">
    <w:name w:val="Table Classic 21"/>
    <w:basedOn w:val="a3"/>
    <w:next w:val="29"/>
    <w:rsid w:val="0098512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a">
    <w:name w:val="修订2"/>
    <w:hidden/>
    <w:semiHidden/>
    <w:rsid w:val="0098512C"/>
    <w:rPr>
      <w:rFonts w:ascii="Times New Roman" w:eastAsia="바탕" w:hAnsi="Times New Roman"/>
      <w:lang w:val="en-GB" w:eastAsia="en-US"/>
    </w:rPr>
  </w:style>
  <w:style w:type="paragraph" w:customStyle="1" w:styleId="TOC92">
    <w:name w:val="TOC 92"/>
    <w:basedOn w:val="80"/>
    <w:rsid w:val="0098512C"/>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1"/>
    <w:next w:val="a1"/>
    <w:rsid w:val="0098512C"/>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1"/>
    <w:next w:val="a1"/>
    <w:rsid w:val="0098512C"/>
    <w:pPr>
      <w:overflowPunct w:val="0"/>
      <w:autoSpaceDE w:val="0"/>
      <w:autoSpaceDN w:val="0"/>
      <w:adjustRightInd w:val="0"/>
      <w:ind w:left="400" w:hanging="400"/>
      <w:jc w:val="center"/>
      <w:textAlignment w:val="baseline"/>
    </w:pPr>
    <w:rPr>
      <w:rFonts w:eastAsia="MS Mincho"/>
      <w:b/>
      <w:lang w:eastAsia="en-GB"/>
    </w:rPr>
  </w:style>
  <w:style w:type="paragraph" w:customStyle="1" w:styleId="Char20">
    <w:name w:val="Char2"/>
    <w:semiHidden/>
    <w:rsid w:val="009851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semiHidden/>
    <w:rsid w:val="009851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rsid w:val="009851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rsid w:val="009851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rsid w:val="009851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rsid w:val="009851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rsid w:val="009851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rsid w:val="009851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rsid w:val="009851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a1"/>
    <w:rsid w:val="0098512C"/>
    <w:pPr>
      <w:tabs>
        <w:tab w:val="left" w:pos="540"/>
        <w:tab w:val="left" w:pos="1260"/>
        <w:tab w:val="left" w:pos="1800"/>
      </w:tabs>
      <w:spacing w:before="240" w:after="160" w:line="240" w:lineRule="exact"/>
    </w:pPr>
    <w:rPr>
      <w:rFonts w:ascii="Verdana" w:eastAsia="바탕" w:hAnsi="Verdana"/>
      <w:sz w:val="24"/>
      <w:lang w:val="en-US"/>
    </w:rPr>
  </w:style>
  <w:style w:type="paragraph" w:customStyle="1" w:styleId="CharCharCharCharCharChar2">
    <w:name w:val="Char Char Char Char Char Char2"/>
    <w:semiHidden/>
    <w:rsid w:val="0098512C"/>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1">
    <w:name w:val="(文字) (文字)6"/>
    <w:semiHidden/>
    <w:rsid w:val="009851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rsid w:val="009851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rsid w:val="009851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semiHidden/>
    <w:rsid w:val="009851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0">
    <w:name w:val="(文字) (文字)32"/>
    <w:semiHidden/>
    <w:rsid w:val="009851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rsid w:val="009851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semiHidden/>
    <w:rsid w:val="009851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rsid w:val="009851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rsid w:val="009851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rsid w:val="009851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rsid w:val="0098512C"/>
    <w:rPr>
      <w:lang w:val="en-GB" w:eastAsia="ja-JP" w:bidi="ar-SA"/>
    </w:rPr>
  </w:style>
  <w:style w:type="character" w:customStyle="1" w:styleId="CharChar42">
    <w:name w:val="Char Char42"/>
    <w:rsid w:val="0098512C"/>
    <w:rPr>
      <w:rFonts w:ascii="Courier New" w:hAnsi="Courier New" w:cs="Courier New" w:hint="default"/>
      <w:lang w:val="nb-NO" w:eastAsia="ja-JP" w:bidi="ar-SA"/>
    </w:rPr>
  </w:style>
  <w:style w:type="character" w:customStyle="1" w:styleId="CharChar72">
    <w:name w:val="Char Char72"/>
    <w:semiHidden/>
    <w:rsid w:val="0098512C"/>
    <w:rPr>
      <w:rFonts w:ascii="Tahoma" w:hAnsi="Tahoma" w:cs="Tahoma" w:hint="default"/>
      <w:shd w:val="clear" w:color="auto" w:fill="000080"/>
      <w:lang w:val="en-GB" w:eastAsia="en-US"/>
    </w:rPr>
  </w:style>
  <w:style w:type="character" w:customStyle="1" w:styleId="CharChar102">
    <w:name w:val="Char Char102"/>
    <w:semiHidden/>
    <w:rsid w:val="0098512C"/>
    <w:rPr>
      <w:rFonts w:ascii="Times New Roman" w:hAnsi="Times New Roman" w:cs="Times New Roman" w:hint="default"/>
      <w:lang w:val="en-GB" w:eastAsia="en-US"/>
    </w:rPr>
  </w:style>
  <w:style w:type="character" w:customStyle="1" w:styleId="CharChar92">
    <w:name w:val="Char Char92"/>
    <w:semiHidden/>
    <w:rsid w:val="0098512C"/>
    <w:rPr>
      <w:rFonts w:ascii="Tahoma" w:hAnsi="Tahoma" w:cs="Tahoma" w:hint="default"/>
      <w:sz w:val="16"/>
      <w:szCs w:val="16"/>
      <w:lang w:val="en-GB" w:eastAsia="en-US"/>
    </w:rPr>
  </w:style>
  <w:style w:type="character" w:customStyle="1" w:styleId="CharChar82">
    <w:name w:val="Char Char82"/>
    <w:semiHidden/>
    <w:rsid w:val="0098512C"/>
    <w:rPr>
      <w:rFonts w:ascii="Times New Roman" w:hAnsi="Times New Roman" w:cs="Times New Roman" w:hint="default"/>
      <w:b/>
      <w:bCs/>
      <w:lang w:val="en-GB" w:eastAsia="en-US"/>
    </w:rPr>
  </w:style>
  <w:style w:type="character" w:customStyle="1" w:styleId="CharChar292">
    <w:name w:val="Char Char292"/>
    <w:rsid w:val="0098512C"/>
    <w:rPr>
      <w:rFonts w:ascii="Arial" w:hAnsi="Arial" w:cs="Arial" w:hint="default"/>
      <w:sz w:val="36"/>
      <w:lang w:val="en-GB" w:eastAsia="en-US" w:bidi="ar-SA"/>
    </w:rPr>
  </w:style>
  <w:style w:type="character" w:customStyle="1" w:styleId="CharChar282">
    <w:name w:val="Char Char282"/>
    <w:rsid w:val="0098512C"/>
    <w:rPr>
      <w:rFonts w:ascii="Arial" w:hAnsi="Arial" w:cs="Arial" w:hint="default"/>
      <w:sz w:val="32"/>
      <w:lang w:val="en-GB"/>
    </w:rPr>
  </w:style>
  <w:style w:type="character" w:customStyle="1" w:styleId="ZchnZchn52">
    <w:name w:val="Zchn Zchn52"/>
    <w:rsid w:val="0098512C"/>
    <w:rPr>
      <w:rFonts w:ascii="Courier New" w:eastAsia="바탕" w:hAnsi="Courier New"/>
      <w:lang w:val="nb-NO" w:eastAsia="en-US" w:bidi="ar-SA"/>
    </w:rPr>
  </w:style>
  <w:style w:type="paragraph" w:customStyle="1" w:styleId="TOC911">
    <w:name w:val="TOC 911"/>
    <w:basedOn w:val="80"/>
    <w:rsid w:val="0098512C"/>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1"/>
    <w:next w:val="a1"/>
    <w:rsid w:val="0098512C"/>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rsid w:val="0098512C"/>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rsid w:val="0098512C"/>
    <w:rPr>
      <w:color w:val="808080"/>
      <w:shd w:val="clear" w:color="auto" w:fill="E6E6E6"/>
    </w:rPr>
  </w:style>
  <w:style w:type="paragraph" w:customStyle="1" w:styleId="CharCharCharCharChar1">
    <w:name w:val="Char Char Char Char Char1"/>
    <w:semiHidden/>
    <w:rsid w:val="009851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rsid w:val="009851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0">
    <w:name w:val="Char1"/>
    <w:semiHidden/>
    <w:rsid w:val="009851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rsid w:val="009851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rsid w:val="0098512C"/>
    <w:rPr>
      <w:lang w:val="en-GB" w:eastAsia="ja-JP" w:bidi="ar-SA"/>
    </w:rPr>
  </w:style>
  <w:style w:type="paragraph" w:customStyle="1" w:styleId="1Char10">
    <w:name w:val="(文字) (文字)1 Char (文字) (文字)1"/>
    <w:semiHidden/>
    <w:rsid w:val="009851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rsid w:val="009851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rsid w:val="009851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rsid w:val="009851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rsid w:val="009851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rsid w:val="009851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a1"/>
    <w:rsid w:val="0098512C"/>
    <w:pPr>
      <w:tabs>
        <w:tab w:val="left" w:pos="540"/>
        <w:tab w:val="left" w:pos="1260"/>
        <w:tab w:val="left" w:pos="1800"/>
      </w:tabs>
      <w:spacing w:before="240" w:after="160" w:line="240" w:lineRule="exact"/>
    </w:pPr>
    <w:rPr>
      <w:rFonts w:ascii="Verdana" w:eastAsia="바탕" w:hAnsi="Verdana"/>
      <w:sz w:val="24"/>
      <w:lang w:val="en-US"/>
    </w:rPr>
  </w:style>
  <w:style w:type="character" w:customStyle="1" w:styleId="CharChar41">
    <w:name w:val="Char Char41"/>
    <w:rsid w:val="0098512C"/>
    <w:rPr>
      <w:rFonts w:ascii="Courier New" w:hAnsi="Courier New"/>
      <w:lang w:val="nb-NO" w:eastAsia="ja-JP" w:bidi="ar-SA"/>
    </w:rPr>
  </w:style>
  <w:style w:type="paragraph" w:customStyle="1" w:styleId="CharCharCharCharCharChar1">
    <w:name w:val="Char Char Char Char Char Char1"/>
    <w:semiHidden/>
    <w:rsid w:val="0098512C"/>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5">
    <w:name w:val="(文字) (文字)5"/>
    <w:semiHidden/>
    <w:rsid w:val="009851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rsid w:val="009851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rsid w:val="009851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1">
    <w:name w:val="(文字) (文字)21"/>
    <w:semiHidden/>
    <w:rsid w:val="009851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rsid w:val="009851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rsid w:val="009851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2">
    <w:name w:val="(文字) (文字)41"/>
    <w:semiHidden/>
    <w:rsid w:val="009851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rsid w:val="009851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rsid w:val="0098512C"/>
    <w:rPr>
      <w:rFonts w:ascii="Tahoma" w:hAnsi="Tahoma" w:cs="Tahoma"/>
      <w:shd w:val="clear" w:color="auto" w:fill="000080"/>
      <w:lang w:val="en-GB" w:eastAsia="en-US"/>
    </w:rPr>
  </w:style>
  <w:style w:type="character" w:customStyle="1" w:styleId="ZchnZchn51">
    <w:name w:val="Zchn Zchn51"/>
    <w:rsid w:val="0098512C"/>
    <w:rPr>
      <w:rFonts w:ascii="Courier New" w:eastAsia="바탕" w:hAnsi="Courier New"/>
      <w:lang w:val="nb-NO" w:eastAsia="en-US" w:bidi="ar-SA"/>
    </w:rPr>
  </w:style>
  <w:style w:type="character" w:customStyle="1" w:styleId="CharChar101">
    <w:name w:val="Char Char101"/>
    <w:semiHidden/>
    <w:rsid w:val="0098512C"/>
    <w:rPr>
      <w:rFonts w:ascii="Times New Roman" w:hAnsi="Times New Roman"/>
      <w:lang w:val="en-GB" w:eastAsia="en-US"/>
    </w:rPr>
  </w:style>
  <w:style w:type="character" w:customStyle="1" w:styleId="CharChar91">
    <w:name w:val="Char Char91"/>
    <w:semiHidden/>
    <w:rsid w:val="0098512C"/>
    <w:rPr>
      <w:rFonts w:ascii="Tahoma" w:hAnsi="Tahoma" w:cs="Tahoma"/>
      <w:sz w:val="16"/>
      <w:szCs w:val="16"/>
      <w:lang w:val="en-GB" w:eastAsia="en-US"/>
    </w:rPr>
  </w:style>
  <w:style w:type="character" w:customStyle="1" w:styleId="CharChar81">
    <w:name w:val="Char Char81"/>
    <w:semiHidden/>
    <w:rsid w:val="0098512C"/>
    <w:rPr>
      <w:rFonts w:ascii="Times New Roman" w:hAnsi="Times New Roman"/>
      <w:b/>
      <w:bCs/>
      <w:lang w:val="en-GB" w:eastAsia="en-US"/>
    </w:rPr>
  </w:style>
  <w:style w:type="paragraph" w:customStyle="1" w:styleId="1CharChar1Char1">
    <w:name w:val="(文字) (文字)1 Char (文字) (文字) Char (文字) (文字)1 Char (文字) (文字)1"/>
    <w:semiHidden/>
    <w:rsid w:val="009851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rsid w:val="009851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291">
    <w:name w:val="Char Char291"/>
    <w:rsid w:val="0098512C"/>
    <w:rPr>
      <w:rFonts w:ascii="Arial" w:hAnsi="Arial"/>
      <w:sz w:val="36"/>
      <w:lang w:val="en-GB" w:eastAsia="en-US" w:bidi="ar-SA"/>
    </w:rPr>
  </w:style>
  <w:style w:type="character" w:customStyle="1" w:styleId="CharChar281">
    <w:name w:val="Char Char281"/>
    <w:rsid w:val="0098512C"/>
    <w:rPr>
      <w:rFonts w:ascii="Arial" w:hAnsi="Arial"/>
      <w:sz w:val="32"/>
      <w:lang w:val="en-GB"/>
    </w:rPr>
  </w:style>
  <w:style w:type="paragraph" w:customStyle="1" w:styleId="CharChar241">
    <w:name w:val="Char Char241"/>
    <w:basedOn w:val="a1"/>
    <w:semiHidden/>
    <w:rsid w:val="0098512C"/>
    <w:pPr>
      <w:tabs>
        <w:tab w:val="left" w:pos="540"/>
        <w:tab w:val="left" w:pos="1260"/>
        <w:tab w:val="left" w:pos="1800"/>
      </w:tabs>
      <w:spacing w:before="240" w:after="160" w:line="240" w:lineRule="exact"/>
    </w:pPr>
    <w:rPr>
      <w:rFonts w:ascii="Verdana" w:eastAsia="바탕" w:hAnsi="Verdana"/>
      <w:sz w:val="24"/>
      <w:lang w:val="en-US"/>
    </w:rPr>
  </w:style>
  <w:style w:type="paragraph" w:customStyle="1" w:styleId="Char11">
    <w:name w:val="(文字) (文字) Char1"/>
    <w:semiHidden/>
    <w:rsid w:val="009851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a1"/>
    <w:rsid w:val="0098512C"/>
    <w:pPr>
      <w:tabs>
        <w:tab w:val="left" w:pos="540"/>
        <w:tab w:val="left" w:pos="1260"/>
        <w:tab w:val="left" w:pos="1800"/>
      </w:tabs>
      <w:spacing w:before="240" w:after="160" w:line="240" w:lineRule="exact"/>
    </w:pPr>
    <w:rPr>
      <w:rFonts w:ascii="Verdana" w:eastAsia="바탕" w:hAnsi="Verdana"/>
      <w:sz w:val="24"/>
      <w:lang w:val="en-US"/>
    </w:rPr>
  </w:style>
  <w:style w:type="paragraph" w:customStyle="1" w:styleId="CharCharCharCharCharCharCharCharCharCharCharCharChar1">
    <w:name w:val="Char Char Char Char Char Char Char Char Char Char Char Char Char1"/>
    <w:semiHidden/>
    <w:rsid w:val="009851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111">
    <w:name w:val="No List111"/>
    <w:next w:val="a4"/>
    <w:uiPriority w:val="99"/>
    <w:semiHidden/>
    <w:unhideWhenUsed/>
    <w:rsid w:val="0098512C"/>
  </w:style>
  <w:style w:type="numbering" w:customStyle="1" w:styleId="NoList7">
    <w:name w:val="No List7"/>
    <w:next w:val="a4"/>
    <w:uiPriority w:val="99"/>
    <w:semiHidden/>
    <w:unhideWhenUsed/>
    <w:rsid w:val="0098512C"/>
  </w:style>
  <w:style w:type="table" w:customStyle="1" w:styleId="TableGrid12">
    <w:name w:val="Table Grid12"/>
    <w:basedOn w:val="a3"/>
    <w:next w:val="af3"/>
    <w:rsid w:val="0098512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uiPriority w:val="99"/>
    <w:semiHidden/>
    <w:unhideWhenUsed/>
    <w:rsid w:val="0098512C"/>
  </w:style>
  <w:style w:type="table" w:customStyle="1" w:styleId="TableGrid111">
    <w:name w:val="Table Grid111"/>
    <w:basedOn w:val="a3"/>
    <w:next w:val="af3"/>
    <w:rsid w:val="0098512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4"/>
    <w:uiPriority w:val="99"/>
    <w:semiHidden/>
    <w:unhideWhenUsed/>
    <w:rsid w:val="0098512C"/>
  </w:style>
  <w:style w:type="numbering" w:customStyle="1" w:styleId="NoList32">
    <w:name w:val="No List32"/>
    <w:next w:val="a4"/>
    <w:uiPriority w:val="99"/>
    <w:semiHidden/>
    <w:unhideWhenUsed/>
    <w:rsid w:val="0098512C"/>
  </w:style>
  <w:style w:type="character" w:customStyle="1" w:styleId="FooterChar1">
    <w:name w:val="Footer Char1"/>
    <w:aliases w:val="footer odd Char1,footer Char1,fo Char1,pie de página Char1"/>
    <w:semiHidden/>
    <w:rsid w:val="0098512C"/>
    <w:rPr>
      <w:rFonts w:ascii="Times New Roman" w:hAnsi="Times New Roman"/>
      <w:lang w:val="en-GB"/>
    </w:rPr>
  </w:style>
  <w:style w:type="paragraph" w:customStyle="1" w:styleId="CharChar5">
    <w:name w:val="Char Char5"/>
    <w:semiHidden/>
    <w:rsid w:val="009851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a1"/>
    <w:rsid w:val="0098512C"/>
    <w:pPr>
      <w:keepNext/>
      <w:keepLines/>
      <w:spacing w:after="0"/>
      <w:jc w:val="both"/>
    </w:pPr>
    <w:rPr>
      <w:rFonts w:ascii="Arial" w:eastAsia="SimSun" w:hAnsi="Arial"/>
      <w:sz w:val="18"/>
      <w:szCs w:val="18"/>
    </w:rPr>
  </w:style>
  <w:style w:type="character" w:styleId="HTML">
    <w:name w:val="HTML Sample"/>
    <w:rsid w:val="0098512C"/>
    <w:rPr>
      <w:rFonts w:ascii="Courier New" w:eastAsia="SimSun" w:hAnsi="Courier New" w:cs="Courier New"/>
      <w:color w:val="0000FF"/>
      <w:kern w:val="2"/>
      <w:lang w:val="en-US" w:eastAsia="zh-CN" w:bidi="ar-SA"/>
    </w:rPr>
  </w:style>
  <w:style w:type="character" w:styleId="affb">
    <w:name w:val="line number"/>
    <w:basedOn w:val="a2"/>
    <w:rsid w:val="0098512C"/>
    <w:rPr>
      <w:rFonts w:ascii="Arial" w:eastAsia="SimSun" w:hAnsi="Arial" w:cs="Arial"/>
      <w:color w:val="0000FF"/>
      <w:kern w:val="2"/>
      <w:lang w:val="en-US" w:eastAsia="zh-CN" w:bidi="ar-SA"/>
    </w:rPr>
  </w:style>
  <w:style w:type="paragraph" w:styleId="affc">
    <w:name w:val="Block Text"/>
    <w:basedOn w:val="a1"/>
    <w:rsid w:val="0098512C"/>
    <w:pPr>
      <w:spacing w:after="120"/>
      <w:ind w:left="1440" w:right="1440"/>
    </w:pPr>
    <w:rPr>
      <w:rFonts w:eastAsia="MS Mincho"/>
    </w:rPr>
  </w:style>
  <w:style w:type="table" w:customStyle="1" w:styleId="TableGrid5">
    <w:name w:val="Table Grid5"/>
    <w:basedOn w:val="a3"/>
    <w:next w:val="af3"/>
    <w:uiPriority w:val="39"/>
    <w:rsid w:val="0098512C"/>
    <w:pPr>
      <w:overflowPunct w:val="0"/>
      <w:autoSpaceDE w:val="0"/>
      <w:autoSpaceDN w:val="0"/>
      <w:adjustRightInd w:val="0"/>
      <w:spacing w:after="180"/>
      <w:textAlignment w:val="baseline"/>
    </w:pPr>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No Spacing"/>
    <w:uiPriority w:val="1"/>
    <w:qFormat/>
    <w:rsid w:val="0098512C"/>
    <w:pPr>
      <w:overflowPunct w:val="0"/>
      <w:autoSpaceDE w:val="0"/>
      <w:autoSpaceDN w:val="0"/>
      <w:adjustRightInd w:val="0"/>
    </w:pPr>
    <w:rPr>
      <w:rFonts w:ascii="Times New Roman" w:eastAsia="MS Mincho" w:hAnsi="Times New Roman"/>
      <w:lang w:val="en-GB" w:eastAsia="ja-JP"/>
    </w:rPr>
  </w:style>
  <w:style w:type="paragraph" w:customStyle="1" w:styleId="62">
    <w:name w:val="吹き出し6"/>
    <w:basedOn w:val="a1"/>
    <w:semiHidden/>
    <w:rsid w:val="0098512C"/>
    <w:rPr>
      <w:rFonts w:ascii="Tahoma" w:eastAsia="MS Mincho" w:hAnsi="Tahoma" w:cs="Tahoma"/>
      <w:sz w:val="16"/>
      <w:szCs w:val="16"/>
      <w:lang w:eastAsia="ko-KR"/>
    </w:rPr>
  </w:style>
  <w:style w:type="paragraph" w:customStyle="1" w:styleId="Table0">
    <w:name w:val="Table"/>
    <w:basedOn w:val="a1"/>
    <w:link w:val="Table1"/>
    <w:qFormat/>
    <w:rsid w:val="0098512C"/>
    <w:pPr>
      <w:jc w:val="center"/>
    </w:pPr>
    <w:rPr>
      <w:rFonts w:ascii="Arial" w:eastAsia="SimSun" w:hAnsi="Arial" w:cs="Arial"/>
      <w:b/>
    </w:rPr>
  </w:style>
  <w:style w:type="character" w:customStyle="1" w:styleId="Table1">
    <w:name w:val="Table (文字)"/>
    <w:link w:val="Table0"/>
    <w:rsid w:val="0098512C"/>
    <w:rPr>
      <w:rFonts w:ascii="Arial" w:eastAsia="SimSun" w:hAnsi="Arial" w:cs="Arial"/>
      <w:b/>
      <w:lang w:val="en-GB" w:eastAsia="en-US"/>
    </w:rPr>
  </w:style>
  <w:style w:type="character" w:customStyle="1" w:styleId="PLChar">
    <w:name w:val="PL Char"/>
    <w:link w:val="PL"/>
    <w:rsid w:val="0098512C"/>
    <w:rPr>
      <w:rFonts w:ascii="Courier New" w:hAnsi="Courier New"/>
      <w:noProof/>
      <w:sz w:val="16"/>
      <w:lang w:val="en-GB" w:eastAsia="en-US"/>
    </w:rPr>
  </w:style>
  <w:style w:type="paragraph" w:customStyle="1" w:styleId="ColorfulList-Accent11">
    <w:name w:val="Colorful List - Accent 11"/>
    <w:basedOn w:val="a1"/>
    <w:uiPriority w:val="34"/>
    <w:qFormat/>
    <w:rsid w:val="0098512C"/>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rsid w:val="0098512C"/>
    <w:rPr>
      <w:rFonts w:ascii="Times New Roman" w:eastAsia="바탕" w:hAnsi="Times New Roman"/>
      <w:lang w:val="en-GB" w:eastAsia="en-US"/>
    </w:rPr>
  </w:style>
  <w:style w:type="numbering" w:customStyle="1" w:styleId="NoList42">
    <w:name w:val="No List42"/>
    <w:next w:val="a4"/>
    <w:uiPriority w:val="99"/>
    <w:semiHidden/>
    <w:unhideWhenUsed/>
    <w:rsid w:val="0098512C"/>
  </w:style>
  <w:style w:type="numbering" w:customStyle="1" w:styleId="NoList51">
    <w:name w:val="No List51"/>
    <w:next w:val="a4"/>
    <w:uiPriority w:val="99"/>
    <w:semiHidden/>
    <w:unhideWhenUsed/>
    <w:rsid w:val="0098512C"/>
  </w:style>
  <w:style w:type="numbering" w:customStyle="1" w:styleId="NoList211">
    <w:name w:val="No List211"/>
    <w:next w:val="a4"/>
    <w:uiPriority w:val="99"/>
    <w:semiHidden/>
    <w:unhideWhenUsed/>
    <w:rsid w:val="0098512C"/>
  </w:style>
  <w:style w:type="numbering" w:customStyle="1" w:styleId="NoList311">
    <w:name w:val="No List311"/>
    <w:next w:val="a4"/>
    <w:uiPriority w:val="99"/>
    <w:semiHidden/>
    <w:unhideWhenUsed/>
    <w:rsid w:val="0098512C"/>
  </w:style>
  <w:style w:type="numbering" w:customStyle="1" w:styleId="NoList411">
    <w:name w:val="No List411"/>
    <w:next w:val="a4"/>
    <w:uiPriority w:val="99"/>
    <w:semiHidden/>
    <w:unhideWhenUsed/>
    <w:rsid w:val="0098512C"/>
  </w:style>
  <w:style w:type="numbering" w:customStyle="1" w:styleId="NoList61">
    <w:name w:val="No List61"/>
    <w:next w:val="a4"/>
    <w:uiPriority w:val="99"/>
    <w:semiHidden/>
    <w:unhideWhenUsed/>
    <w:rsid w:val="0098512C"/>
  </w:style>
  <w:style w:type="table" w:customStyle="1" w:styleId="TableGrid41">
    <w:name w:val="Table Grid41"/>
    <w:basedOn w:val="a3"/>
    <w:next w:val="af3"/>
    <w:rsid w:val="0098512C"/>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3"/>
    <w:next w:val="af3"/>
    <w:rsid w:val="0098512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3"/>
    <w:next w:val="af3"/>
    <w:rsid w:val="0098512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3"/>
    <w:next w:val="af3"/>
    <w:rsid w:val="0098512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3"/>
    <w:next w:val="af3"/>
    <w:rsid w:val="0098512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3"/>
    <w:next w:val="af3"/>
    <w:rsid w:val="0098512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3"/>
    <w:next w:val="af3"/>
    <w:rsid w:val="0098512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3"/>
    <w:next w:val="af3"/>
    <w:rsid w:val="0098512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3"/>
    <w:next w:val="af3"/>
    <w:rsid w:val="0098512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3"/>
    <w:next w:val="af3"/>
    <w:rsid w:val="0098512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next w:val="af3"/>
    <w:rsid w:val="0098512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next w:val="af3"/>
    <w:rsid w:val="0098512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4"/>
    <w:semiHidden/>
    <w:rsid w:val="0098512C"/>
  </w:style>
  <w:style w:type="numbering" w:customStyle="1" w:styleId="NoList1111">
    <w:name w:val="No List1111"/>
    <w:next w:val="a4"/>
    <w:uiPriority w:val="99"/>
    <w:semiHidden/>
    <w:unhideWhenUsed/>
    <w:rsid w:val="0098512C"/>
  </w:style>
  <w:style w:type="numbering" w:customStyle="1" w:styleId="NoList71">
    <w:name w:val="No List71"/>
    <w:next w:val="a4"/>
    <w:uiPriority w:val="99"/>
    <w:semiHidden/>
    <w:unhideWhenUsed/>
    <w:rsid w:val="0098512C"/>
  </w:style>
  <w:style w:type="table" w:customStyle="1" w:styleId="TableGrid121">
    <w:name w:val="Table Grid121"/>
    <w:basedOn w:val="a3"/>
    <w:next w:val="af3"/>
    <w:rsid w:val="0098512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4"/>
    <w:uiPriority w:val="99"/>
    <w:semiHidden/>
    <w:unhideWhenUsed/>
    <w:rsid w:val="0098512C"/>
  </w:style>
  <w:style w:type="table" w:customStyle="1" w:styleId="TableGrid1111">
    <w:name w:val="Table Grid1111"/>
    <w:basedOn w:val="a3"/>
    <w:next w:val="af3"/>
    <w:rsid w:val="0098512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4"/>
    <w:uiPriority w:val="99"/>
    <w:semiHidden/>
    <w:unhideWhenUsed/>
    <w:rsid w:val="0098512C"/>
  </w:style>
  <w:style w:type="numbering" w:customStyle="1" w:styleId="NoList321">
    <w:name w:val="No List321"/>
    <w:next w:val="a4"/>
    <w:uiPriority w:val="99"/>
    <w:semiHidden/>
    <w:unhideWhenUsed/>
    <w:rsid w:val="00985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980892">
      <w:bodyDiv w:val="1"/>
      <w:marLeft w:val="0"/>
      <w:marRight w:val="0"/>
      <w:marTop w:val="0"/>
      <w:marBottom w:val="0"/>
      <w:divBdr>
        <w:top w:val="none" w:sz="0" w:space="0" w:color="auto"/>
        <w:left w:val="none" w:sz="0" w:space="0" w:color="auto"/>
        <w:bottom w:val="none" w:sz="0" w:space="0" w:color="auto"/>
        <w:right w:val="none" w:sz="0" w:space="0" w:color="auto"/>
      </w:divBdr>
    </w:div>
    <w:div w:id="176102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wmf"/><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image" Target="media/image4.w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9CAAD-F544-4DDB-A4E1-3416E81D1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20</TotalTime>
  <Pages>6</Pages>
  <Words>2109</Words>
  <Characters>12027</Characters>
  <Application>Microsoft Office Word</Application>
  <DocSecurity>0</DocSecurity>
  <Lines>100</Lines>
  <Paragraphs>28</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14108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Suhwan Lim</cp:lastModifiedBy>
  <cp:revision>6</cp:revision>
  <cp:lastPrinted>1899-12-31T23:00:00Z</cp:lastPrinted>
  <dcterms:created xsi:type="dcterms:W3CDTF">2020-11-09T04:44:00Z</dcterms:created>
  <dcterms:modified xsi:type="dcterms:W3CDTF">2020-11-09T06:57:00Z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