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C" w:rsidRPr="008A56B4" w:rsidRDefault="0090203C" w:rsidP="0090203C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bookmarkStart w:id="0" w:name="Title"/>
      <w:bookmarkStart w:id="1" w:name="DocumentFor"/>
      <w:bookmarkStart w:id="2" w:name="OLE_LINK13"/>
      <w:bookmarkStart w:id="3" w:name="OLE_LINK14"/>
      <w:bookmarkStart w:id="4" w:name="historyclause"/>
      <w:bookmarkEnd w:id="0"/>
      <w:bookmarkEnd w:id="1"/>
      <w:r w:rsidRPr="008A56B4">
        <w:rPr>
          <w:b/>
          <w:noProof/>
          <w:sz w:val="24"/>
        </w:rPr>
        <w:t>3GPP TSG-RAN WG4 Meeting # 9</w:t>
      </w:r>
      <w:r>
        <w:rPr>
          <w:rFonts w:hint="eastAsia"/>
          <w:b/>
          <w:noProof/>
          <w:sz w:val="24"/>
          <w:lang w:eastAsia="zh-CN"/>
        </w:rPr>
        <w:t>7</w:t>
      </w:r>
      <w:r w:rsidRPr="008A56B4">
        <w:rPr>
          <w:b/>
          <w:noProof/>
          <w:sz w:val="24"/>
        </w:rPr>
        <w:t>-e</w:t>
      </w:r>
      <w:r w:rsidRPr="008A56B4" w:rsidDel="00277FAB">
        <w:rPr>
          <w:b/>
          <w:noProof/>
          <w:sz w:val="24"/>
        </w:rPr>
        <w:t xml:space="preserve"> </w:t>
      </w:r>
      <w:r w:rsidRPr="008A56B4">
        <w:rPr>
          <w:b/>
          <w:noProof/>
          <w:sz w:val="24"/>
        </w:rPr>
        <w:tab/>
        <w:t>R4-20</w:t>
      </w:r>
      <w:r w:rsidR="00020D82">
        <w:rPr>
          <w:rFonts w:hint="eastAsia"/>
          <w:b/>
          <w:noProof/>
          <w:sz w:val="24"/>
          <w:lang w:eastAsia="zh-CN"/>
        </w:rPr>
        <w:t>16808</w:t>
      </w:r>
    </w:p>
    <w:p w:rsidR="0090203C" w:rsidRPr="008A56B4" w:rsidRDefault="0090203C" w:rsidP="0090203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8A56B4">
        <w:rPr>
          <w:b/>
          <w:noProof/>
          <w:sz w:val="24"/>
        </w:rPr>
        <w:t xml:space="preserve">Electronic Meeting, </w:t>
      </w:r>
      <w:r>
        <w:rPr>
          <w:rFonts w:hint="eastAsia"/>
          <w:b/>
          <w:noProof/>
          <w:sz w:val="24"/>
          <w:lang w:eastAsia="zh-CN"/>
        </w:rPr>
        <w:t>2</w:t>
      </w:r>
      <w:r>
        <w:rPr>
          <w:b/>
          <w:noProof/>
          <w:sz w:val="24"/>
        </w:rPr>
        <w:t>-</w:t>
      </w:r>
      <w:r>
        <w:rPr>
          <w:rFonts w:hint="eastAsia"/>
          <w:b/>
          <w:noProof/>
          <w:sz w:val="24"/>
          <w:lang w:eastAsia="zh-CN"/>
        </w:rPr>
        <w:t>13</w:t>
      </w:r>
      <w:r w:rsidRPr="008A56B4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Nov</w:t>
      </w:r>
      <w:r w:rsidRPr="008A56B4">
        <w:rPr>
          <w:b/>
          <w:noProof/>
          <w:sz w:val="24"/>
        </w:rPr>
        <w:t>., 2020</w:t>
      </w:r>
      <w:bookmarkStart w:id="5" w:name="_GoBack"/>
      <w:bookmarkEnd w:id="5"/>
    </w:p>
    <w:bookmarkEnd w:id="2"/>
    <w:bookmarkEnd w:id="3"/>
    <w:p w:rsidR="004D727D" w:rsidRDefault="004D727D" w:rsidP="00DD75B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p w:rsidR="00DD75B4" w:rsidRPr="008F3C22" w:rsidRDefault="00DD75B4" w:rsidP="00DD75B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3D1" w:rsidRPr="00702E34" w:rsidTr="003B07D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AC3C04">
            <w:pPr>
              <w:spacing w:after="0"/>
              <w:jc w:val="right"/>
              <w:rPr>
                <w:rFonts w:ascii="Arial" w:eastAsia="宋体" w:hAnsi="Arial"/>
                <w:i/>
                <w:noProof/>
                <w:lang w:eastAsia="zh-CN"/>
              </w:rPr>
            </w:pPr>
            <w:r w:rsidRPr="00702E34">
              <w:rPr>
                <w:rFonts w:ascii="Arial" w:eastAsia="宋体" w:hAnsi="Arial"/>
                <w:i/>
                <w:noProof/>
                <w:sz w:val="14"/>
              </w:rPr>
              <w:t>CR-Form-v12.</w:t>
            </w:r>
            <w:r w:rsidR="00AC3C04">
              <w:rPr>
                <w:rFonts w:ascii="Arial" w:eastAsia="宋体" w:hAnsi="Arial" w:hint="eastAsia"/>
                <w:i/>
                <w:noProof/>
                <w:sz w:val="14"/>
                <w:lang w:eastAsia="zh-CN"/>
              </w:rPr>
              <w:t>1</w:t>
            </w: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42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C703D1" w:rsidRPr="00702E34" w:rsidRDefault="00C703D1" w:rsidP="00EE2209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</w:t>
            </w:r>
            <w:r w:rsidR="00EE2209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1-</w:t>
            </w:r>
            <w:r w:rsidR="00EE2209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703D1" w:rsidRPr="00702E34" w:rsidRDefault="00112395" w:rsidP="00D25DE2">
            <w:pPr>
              <w:spacing w:after="0"/>
              <w:jc w:val="center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0364</w:t>
            </w:r>
          </w:p>
        </w:tc>
        <w:tc>
          <w:tcPr>
            <w:tcW w:w="709" w:type="dxa"/>
          </w:tcPr>
          <w:p w:rsidR="00C703D1" w:rsidRPr="00702E34" w:rsidRDefault="00C703D1" w:rsidP="003B07D5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703D1" w:rsidRPr="00702E34" w:rsidRDefault="009112E0" w:rsidP="003B07D5">
            <w:pPr>
              <w:spacing w:after="0"/>
              <w:jc w:val="center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C703D1" w:rsidRPr="00702E34" w:rsidRDefault="00C703D1" w:rsidP="003B07D5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703D1" w:rsidRPr="00702E34" w:rsidRDefault="00C703D1" w:rsidP="00EE60D0">
            <w:pPr>
              <w:spacing w:after="0"/>
              <w:jc w:val="center"/>
              <w:rPr>
                <w:rFonts w:ascii="Arial" w:eastAsia="宋体" w:hAnsi="Arial"/>
                <w:noProof/>
                <w:sz w:val="28"/>
                <w:lang w:eastAsia="zh-CN"/>
              </w:rPr>
            </w:pPr>
            <w:r w:rsidRPr="00702E34">
              <w:rPr>
                <w:rFonts w:eastAsia="Times New Roman"/>
              </w:rPr>
              <w:fldChar w:fldCharType="begin"/>
            </w:r>
            <w:r w:rsidRPr="00702E34">
              <w:rPr>
                <w:rFonts w:eastAsia="Times New Roman"/>
              </w:rPr>
              <w:instrText xml:space="preserve"> DOCPROPERTY  Version  \* MERGEFORMAT </w:instrText>
            </w:r>
            <w:r w:rsidRPr="00702E34">
              <w:rPr>
                <w:rFonts w:eastAsia="Times New Roman"/>
              </w:rPr>
              <w:fldChar w:fldCharType="separate"/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16.</w:t>
            </w:r>
            <w:r w:rsidR="00EE60D0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  <w:r w:rsidRPr="00702E34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702E34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702E34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6" w:name="_Hlt497126619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6"/>
              <w:r w:rsidRPr="00702E34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702E34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702E34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702E34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C703D1" w:rsidRPr="00702E34" w:rsidTr="003B07D5">
        <w:tc>
          <w:tcPr>
            <w:tcW w:w="9641" w:type="dxa"/>
            <w:gridSpan w:val="9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3D1" w:rsidRPr="00702E34" w:rsidTr="003B07D5">
        <w:tc>
          <w:tcPr>
            <w:tcW w:w="2835" w:type="dxa"/>
          </w:tcPr>
          <w:p w:rsidR="00C703D1" w:rsidRPr="00702E34" w:rsidRDefault="00C703D1" w:rsidP="003B07D5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3B7FC7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702E34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:rsidR="00C703D1" w:rsidRPr="00702E34" w:rsidRDefault="00C703D1" w:rsidP="00C703D1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3D1" w:rsidRPr="00702E34" w:rsidTr="003B07D5">
        <w:tc>
          <w:tcPr>
            <w:tcW w:w="9640" w:type="dxa"/>
            <w:gridSpan w:val="11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702E34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947079" w:rsidP="00D87E1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947079">
              <w:rPr>
                <w:rFonts w:ascii="Arial" w:eastAsia="宋体" w:hAnsi="Arial"/>
                <w:lang w:eastAsia="zh-CN"/>
              </w:rPr>
              <w:t>CR for TS 38.1</w:t>
            </w:r>
            <w:r w:rsidR="00EE2209">
              <w:rPr>
                <w:rFonts w:ascii="Arial" w:eastAsia="宋体" w:hAnsi="Arial" w:hint="eastAsia"/>
                <w:lang w:eastAsia="zh-CN"/>
              </w:rPr>
              <w:t>0</w:t>
            </w:r>
            <w:r w:rsidRPr="00947079">
              <w:rPr>
                <w:rFonts w:ascii="Arial" w:eastAsia="宋体" w:hAnsi="Arial"/>
                <w:lang w:eastAsia="zh-CN"/>
              </w:rPr>
              <w:t>1-</w:t>
            </w:r>
            <w:r w:rsidR="00EE2209">
              <w:rPr>
                <w:rFonts w:ascii="Arial" w:eastAsia="宋体" w:hAnsi="Arial" w:hint="eastAsia"/>
                <w:lang w:eastAsia="zh-CN"/>
              </w:rPr>
              <w:t>3</w:t>
            </w:r>
            <w:r w:rsidRPr="00947079">
              <w:rPr>
                <w:rFonts w:ascii="Arial" w:eastAsia="宋体" w:hAnsi="Arial"/>
                <w:lang w:eastAsia="zh-CN"/>
              </w:rPr>
              <w:t xml:space="preserve">, </w:t>
            </w:r>
            <w:r w:rsidR="00D87E1D">
              <w:rPr>
                <w:rFonts w:ascii="Arial" w:eastAsia="宋体" w:hAnsi="Arial" w:hint="eastAsia"/>
                <w:lang w:eastAsia="zh-CN"/>
              </w:rPr>
              <w:t>Time mask for TDM operation between NR V2X and LTE V2X</w:t>
            </w:r>
            <w:r w:rsidR="0090203C">
              <w:rPr>
                <w:rFonts w:ascii="Arial" w:eastAsia="宋体" w:hAnsi="Arial" w:hint="eastAsia"/>
                <w:lang w:eastAsia="zh-CN"/>
              </w:rPr>
              <w:t xml:space="preserve"> in ITS band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CATT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R4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703D1" w:rsidRPr="00702E34" w:rsidRDefault="00C20E1B" w:rsidP="00A03589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CD7889">
              <w:rPr>
                <w:rFonts w:ascii="Arial" w:eastAsia="宋体" w:hAnsi="Arial"/>
                <w:lang w:eastAsia="zh-CN"/>
              </w:rPr>
              <w:t>5G_V2X_NRSL</w:t>
            </w:r>
            <w:r w:rsidR="005A7B21">
              <w:rPr>
                <w:rFonts w:ascii="Arial" w:eastAsia="宋体" w:hAnsi="Arial" w:hint="eastAsia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955D46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lang w:eastAsia="zh-CN"/>
              </w:rPr>
              <w:t>2020-</w:t>
            </w:r>
            <w:r w:rsidR="0090203C">
              <w:rPr>
                <w:rFonts w:ascii="Arial" w:eastAsia="宋体" w:hAnsi="Arial" w:hint="eastAsia"/>
                <w:lang w:eastAsia="zh-CN"/>
              </w:rPr>
              <w:t>10</w:t>
            </w:r>
            <w:r w:rsidRPr="00702E34">
              <w:rPr>
                <w:rFonts w:ascii="Arial" w:eastAsia="宋体" w:hAnsi="Arial" w:hint="eastAsia"/>
                <w:lang w:eastAsia="zh-CN"/>
              </w:rPr>
              <w:t>-</w:t>
            </w:r>
            <w:r w:rsidR="0090203C">
              <w:rPr>
                <w:rFonts w:ascii="Arial" w:eastAsia="宋体" w:hAnsi="Arial" w:hint="eastAsia"/>
                <w:lang w:eastAsia="zh-CN"/>
              </w:rPr>
              <w:t>10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703D1" w:rsidRPr="00702E34" w:rsidRDefault="00221EF1" w:rsidP="003B07D5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703D1" w:rsidRPr="00702E34" w:rsidRDefault="00C703D1" w:rsidP="003B07D5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Rel-16</w:t>
            </w:r>
          </w:p>
        </w:tc>
      </w:tr>
      <w:tr w:rsidR="00C703D1" w:rsidRPr="00702E34" w:rsidTr="003B07D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703D1" w:rsidRPr="00702E34" w:rsidRDefault="00C703D1" w:rsidP="003B07D5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702E34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C703D1" w:rsidRPr="00702E34" w:rsidRDefault="00C703D1" w:rsidP="003B07D5">
            <w:pPr>
              <w:spacing w:after="12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702E34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702E34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702E34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3D1" w:rsidRPr="00702E34" w:rsidRDefault="00C703D1" w:rsidP="003B07D5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702E34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</w:r>
            <w:bookmarkStart w:id="7" w:name="OLE_LINK1"/>
            <w:r w:rsidRPr="00702E34">
              <w:rPr>
                <w:rFonts w:ascii="Arial" w:eastAsia="宋体" w:hAnsi="Arial"/>
                <w:i/>
                <w:noProof/>
                <w:sz w:val="18"/>
              </w:rPr>
              <w:t>Rel-13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bookmarkEnd w:id="7"/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702E34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C703D1" w:rsidRPr="00702E34" w:rsidTr="003B07D5">
        <w:tc>
          <w:tcPr>
            <w:tcW w:w="1843" w:type="dxa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651CCE" w:rsidRDefault="00651CCE" w:rsidP="00C9219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/>
                <w:noProof/>
                <w:lang w:eastAsia="zh-CN"/>
              </w:rPr>
              <w:t>V2X_47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Pr="00651CCE">
              <w:rPr>
                <w:rFonts w:ascii="Arial" w:eastAsia="宋体" w:hAnsi="Arial"/>
                <w:noProof/>
                <w:lang w:eastAsia="zh-CN"/>
              </w:rPr>
              <w:t>n47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is operated with TDM mode and should not be considered as con-current operation.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  <w:lang w:eastAsia="zh-CN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6D1E13" w:rsidP="00C9219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Fine-tune</w:t>
            </w:r>
            <w:r w:rsidR="00651CCE">
              <w:rPr>
                <w:rFonts w:ascii="Arial" w:eastAsia="宋体" w:hAnsi="Arial" w:hint="eastAsia"/>
                <w:noProof/>
                <w:lang w:eastAsia="zh-CN"/>
              </w:rPr>
              <w:t xml:space="preserve"> the description of </w:t>
            </w:r>
            <w:r w:rsidR="00651CCE" w:rsidRPr="00651CCE">
              <w:rPr>
                <w:rFonts w:ascii="Arial" w:eastAsia="宋体" w:hAnsi="Arial"/>
                <w:noProof/>
                <w:lang w:eastAsia="zh-CN"/>
              </w:rPr>
              <w:t>V2X_47</w:t>
            </w:r>
            <w:r w:rsidR="00651CCE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651CCE" w:rsidRPr="00651CCE">
              <w:rPr>
                <w:rFonts w:ascii="Arial" w:eastAsia="宋体" w:hAnsi="Arial"/>
                <w:noProof/>
                <w:lang w:eastAsia="zh-CN"/>
              </w:rPr>
              <w:t>n47</w:t>
            </w:r>
            <w:r w:rsidR="00651CCE">
              <w:rPr>
                <w:rFonts w:ascii="Arial" w:eastAsia="宋体" w:hAnsi="Arial" w:hint="eastAsia"/>
                <w:noProof/>
                <w:lang w:eastAsia="zh-CN"/>
              </w:rPr>
              <w:t xml:space="preserve"> in clause 5.2</w:t>
            </w:r>
            <w:r w:rsidR="00C92195">
              <w:rPr>
                <w:rFonts w:ascii="Arial" w:eastAsia="宋体" w:hAnsi="Arial" w:hint="eastAsia"/>
                <w:noProof/>
                <w:lang w:eastAsia="zh-CN"/>
              </w:rPr>
              <w:t>E</w:t>
            </w:r>
            <w:r w:rsidR="00651CCE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651CCE" w:rsidRDefault="00651CCE" w:rsidP="00C9219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V2X_47-n47 would be considered as con-current operation.</w:t>
            </w:r>
          </w:p>
        </w:tc>
      </w:tr>
      <w:tr w:rsidR="00C703D1" w:rsidRPr="00702E34" w:rsidTr="003B07D5">
        <w:tc>
          <w:tcPr>
            <w:tcW w:w="2694" w:type="dxa"/>
            <w:gridSpan w:val="2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651CCE" w:rsidP="00C9219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5.2</w:t>
            </w:r>
            <w:r w:rsidR="00C92195">
              <w:rPr>
                <w:rFonts w:ascii="Arial" w:eastAsia="宋体" w:hAnsi="Arial" w:hint="eastAsia"/>
                <w:noProof/>
                <w:lang w:eastAsia="zh-CN"/>
              </w:rPr>
              <w:t>E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702E34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703D1" w:rsidRPr="00702E34" w:rsidRDefault="00C703D1" w:rsidP="003B07D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Other core specifications</w:t>
            </w:r>
            <w:r w:rsidRPr="00702E34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AA22A3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AA22A3" w:rsidP="003B07D5">
            <w:pPr>
              <w:spacing w:after="0"/>
              <w:ind w:left="99"/>
              <w:rPr>
                <w:rFonts w:ascii="Arial" w:eastAsia="宋体" w:hAnsi="Arial"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noProof/>
                <w:lang w:eastAsia="zh-CN"/>
              </w:rPr>
              <w:t>TS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38.521-3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702E34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702E34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703D1" w:rsidRPr="00702E34" w:rsidRDefault="00C703D1" w:rsidP="003B07D5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C703D1" w:rsidRPr="00702E34" w:rsidRDefault="00C703D1" w:rsidP="003B07D5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C703D1" w:rsidRPr="00702E34" w:rsidTr="003B07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D1" w:rsidRPr="00702E34" w:rsidRDefault="00C703D1" w:rsidP="003B07D5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702E34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703D1" w:rsidRPr="009112E0" w:rsidRDefault="009112E0" w:rsidP="003B07D5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9112E0">
              <w:rPr>
                <w:rFonts w:ascii="Arial" w:eastAsia="宋体" w:hAnsi="Arial" w:hint="eastAsia"/>
                <w:noProof/>
                <w:lang w:eastAsia="zh-CN"/>
              </w:rPr>
              <w:t xml:space="preserve">Revison of </w:t>
            </w:r>
            <w:r w:rsidRPr="009112E0">
              <w:rPr>
                <w:rFonts w:ascii="Arial" w:eastAsia="宋体" w:hAnsi="Arial"/>
                <w:noProof/>
                <w:lang w:eastAsia="zh-CN"/>
              </w:rPr>
              <w:t>R4-20</w:t>
            </w:r>
            <w:r w:rsidRPr="009112E0">
              <w:rPr>
                <w:rFonts w:ascii="Arial" w:eastAsia="宋体" w:hAnsi="Arial" w:hint="eastAsia"/>
                <w:noProof/>
                <w:lang w:eastAsia="zh-CN"/>
              </w:rPr>
              <w:t>14415</w:t>
            </w:r>
          </w:p>
        </w:tc>
      </w:tr>
    </w:tbl>
    <w:p w:rsidR="0090167E" w:rsidRPr="0090167E" w:rsidRDefault="0090167E" w:rsidP="0090167E"/>
    <w:p w:rsidR="0090167E" w:rsidRPr="0090167E" w:rsidRDefault="0090167E" w:rsidP="0090167E"/>
    <w:p w:rsidR="0090167E" w:rsidRPr="0090167E" w:rsidRDefault="0090167E" w:rsidP="0090167E"/>
    <w:p w:rsidR="0090167E" w:rsidRPr="0090167E" w:rsidRDefault="0090167E" w:rsidP="0090167E"/>
    <w:p w:rsidR="0090167E" w:rsidRDefault="0090167E" w:rsidP="0090167E">
      <w:pPr>
        <w:rPr>
          <w:lang w:eastAsia="zh-CN"/>
        </w:rPr>
      </w:pPr>
    </w:p>
    <w:p w:rsidR="0030515F" w:rsidRDefault="0030515F" w:rsidP="0090167E">
      <w:pPr>
        <w:rPr>
          <w:lang w:eastAsia="zh-CN"/>
        </w:rPr>
      </w:pPr>
    </w:p>
    <w:p w:rsidR="00C92195" w:rsidRDefault="00C92195" w:rsidP="0090167E">
      <w:pPr>
        <w:rPr>
          <w:lang w:eastAsia="zh-CN"/>
        </w:rPr>
      </w:pPr>
    </w:p>
    <w:p w:rsidR="0091732E" w:rsidRPr="00EE60D0" w:rsidRDefault="0091732E" w:rsidP="0090167E">
      <w:pPr>
        <w:rPr>
          <w:rFonts w:ascii="Arial" w:hAnsi="Arial" w:cs="Arial"/>
          <w:i/>
          <w:color w:val="FF0000"/>
          <w:sz w:val="32"/>
          <w:szCs w:val="32"/>
        </w:rPr>
      </w:pPr>
      <w:r w:rsidRPr="00EE60D0">
        <w:rPr>
          <w:rFonts w:ascii="Arial" w:hAnsi="Arial" w:cs="Arial" w:hint="eastAsia"/>
          <w:i/>
          <w:color w:val="FF0000"/>
          <w:sz w:val="32"/>
          <w:szCs w:val="32"/>
        </w:rPr>
        <w:lastRenderedPageBreak/>
        <w:t>&lt;Start of Change 1&gt;</w:t>
      </w:r>
    </w:p>
    <w:p w:rsidR="007E1AA0" w:rsidRPr="001F078B" w:rsidRDefault="007E1AA0" w:rsidP="007E1AA0">
      <w:pPr>
        <w:pStyle w:val="2"/>
      </w:pPr>
      <w:bookmarkStart w:id="8" w:name="_Toc45890486"/>
      <w:bookmarkStart w:id="9" w:name="_Toc45891710"/>
      <w:bookmarkStart w:id="10" w:name="_Toc45892120"/>
      <w:bookmarkStart w:id="11" w:name="_Toc45892530"/>
      <w:proofErr w:type="gramStart"/>
      <w:r>
        <w:t>5.</w:t>
      </w:r>
      <w:proofErr w:type="gramEnd"/>
      <w:del w:id="12" w:author="CATT" w:date="2020-11-11T10:40:00Z">
        <w:r w:rsidDel="00C92195">
          <w:delText>2C</w:delText>
        </w:r>
      </w:del>
      <w:ins w:id="13" w:author="CATT" w:date="2020-11-11T10:40:00Z">
        <w:r w:rsidR="00C92195">
          <w:t>2</w:t>
        </w:r>
        <w:r w:rsidR="00C92195">
          <w:rPr>
            <w:rFonts w:hint="eastAsia"/>
            <w:lang w:eastAsia="zh-CN"/>
          </w:rPr>
          <w:t>E</w:t>
        </w:r>
      </w:ins>
      <w:r w:rsidRPr="001F078B">
        <w:tab/>
        <w:t xml:space="preserve">Operating bands for </w:t>
      </w:r>
      <w:r>
        <w:t>V2X</w:t>
      </w:r>
      <w:bookmarkEnd w:id="8"/>
      <w:bookmarkEnd w:id="9"/>
      <w:bookmarkEnd w:id="10"/>
      <w:bookmarkEnd w:id="11"/>
    </w:p>
    <w:p w:rsidR="007E1AA0" w:rsidRPr="001F078B" w:rsidRDefault="007E1AA0" w:rsidP="007E1AA0">
      <w:pPr>
        <w:pStyle w:val="3"/>
      </w:pPr>
      <w:bookmarkStart w:id="14" w:name="_Toc45890487"/>
      <w:bookmarkStart w:id="15" w:name="_Toc45891711"/>
      <w:bookmarkStart w:id="16" w:name="_Toc45892121"/>
      <w:bookmarkStart w:id="17" w:name="_Toc45892531"/>
      <w:proofErr w:type="gramStart"/>
      <w:r>
        <w:t>5.</w:t>
      </w:r>
      <w:proofErr w:type="gramEnd"/>
      <w:del w:id="18" w:author="CATT" w:date="2020-11-11T10:40:00Z">
        <w:r w:rsidDel="00C92195">
          <w:delText>2C</w:delText>
        </w:r>
      </w:del>
      <w:ins w:id="19" w:author="CATT" w:date="2020-11-11T10:40:00Z">
        <w:r w:rsidR="00C92195">
          <w:t>2</w:t>
        </w:r>
        <w:r w:rsidR="00C92195">
          <w:rPr>
            <w:rFonts w:hint="eastAsia"/>
            <w:lang w:eastAsia="zh-CN"/>
          </w:rPr>
          <w:t>E</w:t>
        </w:r>
      </w:ins>
      <w:r>
        <w:t>.1</w:t>
      </w:r>
      <w:r>
        <w:tab/>
        <w:t>Intra-band V2X bands</w:t>
      </w:r>
      <w:bookmarkEnd w:id="14"/>
      <w:bookmarkEnd w:id="15"/>
      <w:bookmarkEnd w:id="16"/>
      <w:bookmarkEnd w:id="17"/>
    </w:p>
    <w:p w:rsidR="007E1AA0" w:rsidRDefault="007E1AA0" w:rsidP="007E1AA0">
      <w:pPr>
        <w:rPr>
          <w:lang w:eastAsia="zh-CN"/>
        </w:rPr>
      </w:pPr>
      <w:r w:rsidRPr="00CE40C7">
        <w:rPr>
          <w:noProof/>
        </w:rPr>
        <w:t>NR V2X operation is design</w:t>
      </w:r>
      <w:r>
        <w:rPr>
          <w:noProof/>
        </w:rPr>
        <w:t xml:space="preserve">ed to operate </w:t>
      </w:r>
      <w:del w:id="20" w:author="CATT" w:date="2020-09-29T17:24:00Z">
        <w:r w:rsidDel="007E1AA0">
          <w:rPr>
            <w:noProof/>
          </w:rPr>
          <w:delText xml:space="preserve">concurrent </w:delText>
        </w:r>
      </w:del>
      <w:r>
        <w:rPr>
          <w:noProof/>
        </w:rPr>
        <w:t>with E-UTRA</w:t>
      </w:r>
      <w:r w:rsidRPr="00CE40C7">
        <w:rPr>
          <w:noProof/>
        </w:rPr>
        <w:t xml:space="preserve"> </w:t>
      </w:r>
      <w:del w:id="21" w:author="CATT" w:date="2020-09-29T17:25:00Z">
        <w:r w:rsidRPr="00CE40C7" w:rsidDel="007E1AA0">
          <w:rPr>
            <w:noProof/>
          </w:rPr>
          <w:delText>uplink/downlink</w:delText>
        </w:r>
        <w:r w:rsidDel="007E1AA0">
          <w:rPr>
            <w:noProof/>
          </w:rPr>
          <w:delText xml:space="preserve"> or </w:delText>
        </w:r>
      </w:del>
      <w:r>
        <w:rPr>
          <w:noProof/>
        </w:rPr>
        <w:t>sidelink</w:t>
      </w:r>
      <w:ins w:id="22" w:author="CATT" w:date="2020-10-19T13:21:00Z">
        <w:r w:rsidR="0011770F">
          <w:rPr>
            <w:rFonts w:hint="eastAsia"/>
            <w:noProof/>
            <w:lang w:eastAsia="zh-CN"/>
          </w:rPr>
          <w:t xml:space="preserve"> in TDM mode</w:t>
        </w:r>
      </w:ins>
      <w:r w:rsidRPr="00CE40C7">
        <w:rPr>
          <w:noProof/>
        </w:rPr>
        <w:t xml:space="preserve"> on the operating bands combinations listed in </w:t>
      </w:r>
      <w:r>
        <w:t>Table 5.</w:t>
      </w:r>
      <w:del w:id="23" w:author="CATT" w:date="2020-11-11T10:42:00Z">
        <w:r w:rsidDel="00C92195">
          <w:delText>2C</w:delText>
        </w:r>
      </w:del>
      <w:proofErr w:type="gramStart"/>
      <w:ins w:id="24" w:author="CATT" w:date="2020-11-11T10:42:00Z">
        <w:r w:rsidR="00C92195">
          <w:t>2</w:t>
        </w:r>
        <w:r w:rsidR="00C92195">
          <w:rPr>
            <w:rFonts w:hint="eastAsia"/>
            <w:lang w:eastAsia="zh-CN"/>
          </w:rPr>
          <w:t>E</w:t>
        </w:r>
      </w:ins>
      <w:r>
        <w:t>.1-1</w:t>
      </w:r>
      <w:r w:rsidRPr="001C2388">
        <w:t>.</w:t>
      </w:r>
      <w:proofErr w:type="gramEnd"/>
      <w:r w:rsidRPr="001C2388">
        <w:t xml:space="preserve"> </w:t>
      </w:r>
    </w:p>
    <w:p w:rsidR="007E1AA0" w:rsidRPr="001F078B" w:rsidRDefault="007E1AA0" w:rsidP="007E1AA0">
      <w:pPr>
        <w:pStyle w:val="TH"/>
      </w:pPr>
      <w:proofErr w:type="gramStart"/>
      <w:r>
        <w:t>Table 5.</w:t>
      </w:r>
      <w:proofErr w:type="gramEnd"/>
      <w:del w:id="25" w:author="CATT" w:date="2020-11-11T10:40:00Z">
        <w:r w:rsidDel="00C92195">
          <w:delText>2C</w:delText>
        </w:r>
      </w:del>
      <w:ins w:id="26" w:author="CATT" w:date="2020-11-11T10:40:00Z">
        <w:r w:rsidR="00C92195">
          <w:t>2</w:t>
        </w:r>
        <w:r w:rsidR="00C92195">
          <w:rPr>
            <w:rFonts w:hint="eastAsia"/>
            <w:lang w:eastAsia="zh-CN"/>
          </w:rPr>
          <w:t>E</w:t>
        </w:r>
      </w:ins>
      <w:r w:rsidRPr="001F078B">
        <w:t xml:space="preserve">.1-1: </w:t>
      </w:r>
      <w:r>
        <w:t>Intra-band V2X operating band</w:t>
      </w:r>
      <w:r>
        <w:rPr>
          <w:lang w:eastAsia="zh-CN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2578"/>
        <w:gridCol w:w="2578"/>
      </w:tblGrid>
      <w:tr w:rsidR="007E1AA0" w:rsidRPr="001F078B" w:rsidTr="00715172">
        <w:trPr>
          <w:trHeight w:val="28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A0" w:rsidRPr="001F078B" w:rsidRDefault="007E1AA0" w:rsidP="00715172">
            <w:pPr>
              <w:pStyle w:val="TAH"/>
              <w:rPr>
                <w:lang w:eastAsia="zh-CN"/>
              </w:rPr>
            </w:pPr>
            <w:del w:id="27" w:author="CATT" w:date="2020-09-29T17:22:00Z">
              <w:r w:rsidDel="007E1AA0">
                <w:delText>V2X con-current</w:delText>
              </w:r>
              <w:r w:rsidRPr="001F078B" w:rsidDel="007E1AA0">
                <w:delText xml:space="preserve"> </w:delText>
              </w:r>
              <w:r w:rsidDel="007E1AA0">
                <w:delText>operating band</w:delText>
              </w:r>
            </w:del>
            <w:ins w:id="28" w:author="CATT" w:date="2020-09-29T17:22:00Z">
              <w:r>
                <w:rPr>
                  <w:rFonts w:hint="eastAsia"/>
                  <w:lang w:eastAsia="zh-CN"/>
                </w:rPr>
                <w:t>E-UTRA V2X-NR V2X Band Combination</w:t>
              </w:r>
            </w:ins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0" w:rsidRPr="00CA0C44" w:rsidRDefault="007E1AA0" w:rsidP="00715172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E-U</w:t>
            </w:r>
            <w:r>
              <w:rPr>
                <w:rFonts w:eastAsia="Malgun Gothic"/>
                <w:lang w:eastAsia="ko-KR"/>
              </w:rPr>
              <w:t>TRA  or NR Band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A0" w:rsidRPr="001F078B" w:rsidRDefault="007E1AA0" w:rsidP="00715172">
            <w:pPr>
              <w:pStyle w:val="TAH"/>
            </w:pPr>
            <w:r>
              <w:t>Interface</w:t>
            </w:r>
          </w:p>
        </w:tc>
      </w:tr>
      <w:tr w:rsidR="007E1AA0" w:rsidRPr="001F078B" w:rsidTr="00715172">
        <w:trPr>
          <w:trHeight w:val="288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AA0" w:rsidRPr="001F078B" w:rsidRDefault="007E1AA0" w:rsidP="00715172">
            <w:pPr>
              <w:pStyle w:val="TAC"/>
            </w:pPr>
            <w:r>
              <w:t>V2X_47</w:t>
            </w:r>
            <w:ins w:id="29" w:author="CATT" w:date="2020-10-22T10:56:00Z">
              <w:r w:rsidR="00651CCE">
                <w:rPr>
                  <w:rFonts w:hint="eastAsia"/>
                  <w:lang w:eastAsia="zh-CN"/>
                </w:rPr>
                <w:t>-</w:t>
              </w:r>
            </w:ins>
            <w:del w:id="30" w:author="CATT" w:date="2020-10-22T10:56:00Z">
              <w:r w:rsidDel="00651CCE">
                <w:delText>_</w:delText>
              </w:r>
            </w:del>
            <w:r>
              <w:t>n4</w:t>
            </w:r>
            <w:r w:rsidRPr="001F078B">
              <w:t>7</w:t>
            </w:r>
            <w:r w:rsidRPr="001F078B">
              <w:rPr>
                <w:vertAlign w:val="superscript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0" w:rsidRPr="005A233B" w:rsidRDefault="007E1AA0" w:rsidP="00715172">
            <w:pPr>
              <w:pStyle w:val="TAC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1F078B" w:rsidRDefault="007E1AA0" w:rsidP="00715172">
            <w:pPr>
              <w:pStyle w:val="TAC"/>
            </w:pPr>
            <w:r>
              <w:t>PC5</w:t>
            </w:r>
          </w:p>
        </w:tc>
      </w:tr>
      <w:tr w:rsidR="007E1AA0" w:rsidRPr="001F078B" w:rsidTr="00715172">
        <w:trPr>
          <w:trHeight w:val="288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Default="007E1AA0" w:rsidP="00715172">
            <w:pPr>
              <w:pStyle w:val="TAC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0" w:rsidRDefault="007E1AA0" w:rsidP="00715172">
            <w:pPr>
              <w:pStyle w:val="TAC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</w:t>
            </w:r>
            <w:r>
              <w:rPr>
                <w:rFonts w:eastAsia="Malgun Gothic" w:hint="eastAsia"/>
                <w:lang w:eastAsia="ko-KR"/>
              </w:rPr>
              <w:t>4</w:t>
            </w:r>
            <w:r>
              <w:rPr>
                <w:rFonts w:eastAsia="Malgun Gothic"/>
                <w:lang w:eastAsia="ko-KR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442500" w:rsidRDefault="007E1AA0" w:rsidP="00715172">
            <w:pPr>
              <w:pStyle w:val="TAC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PC5</w:t>
            </w:r>
          </w:p>
        </w:tc>
      </w:tr>
      <w:tr w:rsidR="007E1AA0" w:rsidRPr="001F078B" w:rsidTr="00715172">
        <w:trPr>
          <w:trHeight w:val="288"/>
          <w:jc w:val="center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0" w:rsidRPr="001F078B" w:rsidRDefault="007E1AA0" w:rsidP="00715172">
            <w:pPr>
              <w:pStyle w:val="TAN"/>
            </w:pPr>
            <w:r w:rsidRPr="001F078B">
              <w:t>NOTE 1:</w:t>
            </w:r>
            <w:r w:rsidRPr="001F078B">
              <w:tab/>
            </w:r>
            <w:r>
              <w:t>O</w:t>
            </w:r>
            <w:r>
              <w:rPr>
                <w:lang w:eastAsia="en-GB"/>
              </w:rPr>
              <w:t>nly single switched SL is supported.</w:t>
            </w:r>
          </w:p>
        </w:tc>
      </w:tr>
    </w:tbl>
    <w:p w:rsidR="007E1AA0" w:rsidRDefault="007E1AA0" w:rsidP="007E1AA0"/>
    <w:p w:rsidR="007E1AA0" w:rsidRPr="001F078B" w:rsidRDefault="007E1AA0" w:rsidP="007E1AA0">
      <w:pPr>
        <w:pStyle w:val="3"/>
      </w:pPr>
      <w:bookmarkStart w:id="31" w:name="_Toc45890488"/>
      <w:bookmarkStart w:id="32" w:name="_Toc45891712"/>
      <w:bookmarkStart w:id="33" w:name="_Toc45892122"/>
      <w:bookmarkStart w:id="34" w:name="_Toc45892532"/>
      <w:proofErr w:type="gramStart"/>
      <w:r>
        <w:t>5.</w:t>
      </w:r>
      <w:proofErr w:type="gramEnd"/>
      <w:del w:id="35" w:author="CATT" w:date="2020-11-11T10:40:00Z">
        <w:r w:rsidDel="00C92195">
          <w:delText>2C</w:delText>
        </w:r>
      </w:del>
      <w:ins w:id="36" w:author="CATT" w:date="2020-11-11T10:40:00Z">
        <w:r w:rsidR="00C92195">
          <w:t>2</w:t>
        </w:r>
        <w:r w:rsidR="00C92195">
          <w:rPr>
            <w:rFonts w:hint="eastAsia"/>
            <w:lang w:eastAsia="zh-CN"/>
          </w:rPr>
          <w:t>E</w:t>
        </w:r>
      </w:ins>
      <w:r>
        <w:t>.2</w:t>
      </w:r>
      <w:r>
        <w:tab/>
        <w:t>Inter-band V2X bands</w:t>
      </w:r>
      <w:bookmarkEnd w:id="31"/>
      <w:bookmarkEnd w:id="32"/>
      <w:bookmarkEnd w:id="33"/>
      <w:bookmarkEnd w:id="34"/>
    </w:p>
    <w:p w:rsidR="007E1AA0" w:rsidRDefault="007E1AA0" w:rsidP="007E1AA0">
      <w:r w:rsidRPr="00CE40C7">
        <w:rPr>
          <w:noProof/>
        </w:rPr>
        <w:t>NR V2X operation is design</w:t>
      </w:r>
      <w:r>
        <w:rPr>
          <w:noProof/>
        </w:rPr>
        <w:t>ed to operate concurrent with E-UTRA</w:t>
      </w:r>
      <w:r w:rsidRPr="00CE40C7">
        <w:rPr>
          <w:noProof/>
        </w:rPr>
        <w:t xml:space="preserve"> uplink/downlink on the operating bands combinations listed in </w:t>
      </w:r>
      <w:r>
        <w:t>Table 5.</w:t>
      </w:r>
      <w:del w:id="37" w:author="CATT" w:date="2020-11-11T10:40:00Z">
        <w:r w:rsidDel="00C92195">
          <w:delText>2C</w:delText>
        </w:r>
      </w:del>
      <w:proofErr w:type="gramStart"/>
      <w:ins w:id="38" w:author="CATT" w:date="2020-11-11T10:40:00Z">
        <w:r w:rsidR="00C92195">
          <w:t>2</w:t>
        </w:r>
        <w:r w:rsidR="00C92195">
          <w:rPr>
            <w:rFonts w:hint="eastAsia"/>
            <w:lang w:eastAsia="zh-CN"/>
          </w:rPr>
          <w:t>E</w:t>
        </w:r>
      </w:ins>
      <w:r>
        <w:t>.2-1</w:t>
      </w:r>
      <w:r w:rsidRPr="001C2388">
        <w:t>.</w:t>
      </w:r>
      <w:proofErr w:type="gramEnd"/>
    </w:p>
    <w:p w:rsidR="007E1AA0" w:rsidRPr="001F078B" w:rsidRDefault="007E1AA0" w:rsidP="007E1AA0">
      <w:pPr>
        <w:pStyle w:val="TH"/>
      </w:pPr>
      <w:proofErr w:type="gramStart"/>
      <w:r>
        <w:t>Table 5.</w:t>
      </w:r>
      <w:proofErr w:type="gramEnd"/>
      <w:del w:id="39" w:author="CATT" w:date="2020-11-11T10:40:00Z">
        <w:r w:rsidDel="00C92195">
          <w:delText>2C</w:delText>
        </w:r>
      </w:del>
      <w:ins w:id="40" w:author="CATT" w:date="2020-11-11T10:40:00Z">
        <w:r w:rsidR="00C92195">
          <w:t>2</w:t>
        </w:r>
        <w:r w:rsidR="00C92195">
          <w:rPr>
            <w:rFonts w:hint="eastAsia"/>
            <w:lang w:eastAsia="zh-CN"/>
          </w:rPr>
          <w:t>E</w:t>
        </w:r>
      </w:ins>
      <w:r>
        <w:t>.2</w:t>
      </w:r>
      <w:r w:rsidRPr="001F078B">
        <w:t>-</w:t>
      </w:r>
      <w:r>
        <w:t>1</w:t>
      </w:r>
      <w:r w:rsidRPr="001F078B">
        <w:t xml:space="preserve">: </w:t>
      </w:r>
      <w:r>
        <w:t>Inter-band con-current V2X operating band</w:t>
      </w:r>
      <w:r>
        <w:rPr>
          <w:lang w:eastAsia="zh-CN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2578"/>
        <w:gridCol w:w="2578"/>
      </w:tblGrid>
      <w:tr w:rsidR="007E1AA0" w:rsidRPr="001F078B" w:rsidTr="00715172">
        <w:trPr>
          <w:trHeight w:val="28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A0" w:rsidRPr="001F078B" w:rsidRDefault="007E1AA0" w:rsidP="00715172">
            <w:pPr>
              <w:pStyle w:val="TAH"/>
            </w:pPr>
            <w:bookmarkStart w:id="41" w:name="OLE_LINK11"/>
            <w:r>
              <w:t>E-UTRA-</w:t>
            </w:r>
            <w:r w:rsidRPr="001F078B">
              <w:t xml:space="preserve">NR </w:t>
            </w:r>
            <w:r>
              <w:t>V2X</w:t>
            </w:r>
            <w:r w:rsidRPr="001F078B">
              <w:t xml:space="preserve"> Band</w:t>
            </w:r>
            <w:r>
              <w:t xml:space="preserve"> Combination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CA0C44" w:rsidRDefault="007E1AA0" w:rsidP="00715172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E-U</w:t>
            </w:r>
            <w:r>
              <w:rPr>
                <w:rFonts w:eastAsia="Malgun Gothic"/>
                <w:lang w:eastAsia="ko-KR"/>
              </w:rPr>
              <w:t>TRA  or NR Band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A0" w:rsidRPr="001F078B" w:rsidRDefault="007E1AA0" w:rsidP="00715172">
            <w:pPr>
              <w:pStyle w:val="TAH"/>
            </w:pPr>
            <w:r>
              <w:t>Interface</w:t>
            </w:r>
          </w:p>
        </w:tc>
      </w:tr>
      <w:tr w:rsidR="007E1AA0" w:rsidRPr="00442500" w:rsidTr="00715172">
        <w:trPr>
          <w:trHeight w:val="288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AA0" w:rsidRPr="00442500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>
              <w:rPr>
                <w:rFonts w:eastAsia="Malgun Gothic" w:hint="eastAsia"/>
                <w:b w:val="0"/>
                <w:lang w:eastAsia="ko-KR"/>
              </w:rPr>
              <w:t>V2X_20</w:t>
            </w:r>
            <w:ins w:id="42" w:author="CATT" w:date="2020-10-22T10:56:00Z">
              <w:r w:rsidR="00651CCE">
                <w:rPr>
                  <w:rFonts w:hint="eastAsia"/>
                  <w:b w:val="0"/>
                  <w:lang w:eastAsia="zh-CN"/>
                </w:rPr>
                <w:t>-</w:t>
              </w:r>
            </w:ins>
            <w:del w:id="43" w:author="CATT" w:date="2020-10-22T10:56:00Z">
              <w:r w:rsidDel="00651CCE">
                <w:rPr>
                  <w:rFonts w:eastAsia="Malgun Gothic"/>
                  <w:b w:val="0"/>
                  <w:lang w:eastAsia="ko-KR"/>
                </w:rPr>
                <w:delText>_</w:delText>
              </w:r>
            </w:del>
            <w:r>
              <w:rPr>
                <w:rFonts w:eastAsia="Malgun Gothic"/>
                <w:b w:val="0"/>
                <w:lang w:eastAsia="ko-KR"/>
              </w:rPr>
              <w:t>n38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442500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>
              <w:rPr>
                <w:rFonts w:eastAsia="Malgun Gothic" w:hint="eastAsia"/>
                <w:b w:val="0"/>
                <w:lang w:eastAsia="ko-KR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D853DB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proofErr w:type="spellStart"/>
            <w:r>
              <w:rPr>
                <w:rFonts w:eastAsia="Malgun Gothic" w:hint="eastAsia"/>
                <w:b w:val="0"/>
                <w:lang w:eastAsia="ko-KR"/>
              </w:rPr>
              <w:t>Uu</w:t>
            </w:r>
            <w:proofErr w:type="spellEnd"/>
          </w:p>
        </w:tc>
      </w:tr>
      <w:tr w:rsidR="007E1AA0" w:rsidRPr="00442500" w:rsidTr="00715172">
        <w:trPr>
          <w:trHeight w:val="288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442500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442500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>
              <w:rPr>
                <w:rFonts w:eastAsia="Malgun Gothic"/>
                <w:b w:val="0"/>
                <w:lang w:eastAsia="ko-KR"/>
              </w:rPr>
              <w:t>n</w:t>
            </w:r>
            <w:r>
              <w:rPr>
                <w:rFonts w:eastAsia="Malgun Gothic" w:hint="eastAsia"/>
                <w:b w:val="0"/>
                <w:lang w:eastAsia="ko-KR"/>
              </w:rPr>
              <w:t>3</w:t>
            </w:r>
            <w:r>
              <w:rPr>
                <w:rFonts w:eastAsia="Malgun Gothic"/>
                <w:b w:val="0"/>
                <w:lang w:eastAsia="ko-KR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D853DB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>
              <w:rPr>
                <w:rFonts w:eastAsia="Malgun Gothic" w:hint="eastAsia"/>
                <w:b w:val="0"/>
                <w:lang w:eastAsia="ko-KR"/>
              </w:rPr>
              <w:t>PC5</w:t>
            </w:r>
          </w:p>
        </w:tc>
      </w:tr>
      <w:tr w:rsidR="007E1AA0" w:rsidRPr="001F078B" w:rsidTr="00715172">
        <w:trPr>
          <w:trHeight w:val="288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AA0" w:rsidRDefault="007E1AA0" w:rsidP="00715172">
            <w:pPr>
              <w:pStyle w:val="TAC"/>
            </w:pPr>
            <w:r>
              <w:t>V2X_ n71</w:t>
            </w:r>
            <w:ins w:id="44" w:author="CATT" w:date="2020-10-22T10:56:00Z">
              <w:r w:rsidR="00651CCE">
                <w:rPr>
                  <w:rFonts w:hint="eastAsia"/>
                  <w:lang w:eastAsia="zh-CN"/>
                </w:rPr>
                <w:t>-</w:t>
              </w:r>
            </w:ins>
            <w:del w:id="45" w:author="CATT" w:date="2020-10-22T10:56:00Z">
              <w:r w:rsidDel="00651CCE">
                <w:delText>_</w:delText>
              </w:r>
            </w:del>
            <w: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>
              <w:rPr>
                <w:rFonts w:eastAsia="Malgun Gothic"/>
                <w:b w:val="0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>
              <w:rPr>
                <w:rFonts w:eastAsia="Malgun Gothic"/>
                <w:b w:val="0"/>
                <w:lang w:eastAsia="ko-KR"/>
              </w:rPr>
              <w:t>PC5</w:t>
            </w:r>
          </w:p>
        </w:tc>
      </w:tr>
      <w:tr w:rsidR="007E1AA0" w:rsidRPr="001F078B" w:rsidTr="00715172">
        <w:trPr>
          <w:trHeight w:val="288"/>
          <w:jc w:val="center"/>
        </w:trPr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AA0" w:rsidRDefault="007E1AA0" w:rsidP="00715172">
            <w:pPr>
              <w:pStyle w:val="TAC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>
              <w:rPr>
                <w:rFonts w:eastAsia="Malgun Gothic"/>
                <w:b w:val="0"/>
                <w:lang w:eastAsia="ko-KR"/>
              </w:rPr>
              <w:t>n71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lang w:eastAsia="ko-KR"/>
              </w:rPr>
              <w:t>Uu</w:t>
            </w:r>
            <w:proofErr w:type="spellEnd"/>
          </w:p>
        </w:tc>
      </w:tr>
      <w:tr w:rsidR="007E1AA0" w:rsidRPr="001F078B" w:rsidTr="00715172">
        <w:trPr>
          <w:trHeight w:val="288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AA0" w:rsidRDefault="007E1AA0" w:rsidP="00715172">
            <w:pPr>
              <w:pStyle w:val="TAC"/>
            </w:pPr>
            <w:r>
              <w:t>V2X_n71</w:t>
            </w:r>
            <w:ins w:id="46" w:author="CATT" w:date="2020-10-22T10:56:00Z">
              <w:r w:rsidR="00651CCE">
                <w:rPr>
                  <w:rFonts w:hint="eastAsia"/>
                  <w:lang w:eastAsia="zh-CN"/>
                </w:rPr>
                <w:t>-</w:t>
              </w:r>
            </w:ins>
            <w:del w:id="47" w:author="CATT" w:date="2020-10-22T10:56:00Z">
              <w:r w:rsidDel="00651CCE">
                <w:delText>_</w:delText>
              </w:r>
            </w:del>
            <w:r>
              <w:t>(n) 4</w:t>
            </w:r>
            <w:r w:rsidRPr="001F078B">
              <w:t>7</w:t>
            </w:r>
            <w:r w:rsidRPr="001F078B">
              <w:rPr>
                <w:vertAlign w:val="superscript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 w:rsidRPr="000E35D2">
              <w:rPr>
                <w:rFonts w:eastAsia="Malgun Gothic" w:hint="eastAsia"/>
                <w:b w:val="0"/>
                <w:lang w:eastAsia="ko-KR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 w:rsidRPr="000E35D2">
              <w:rPr>
                <w:rFonts w:eastAsia="Malgun Gothic"/>
                <w:b w:val="0"/>
                <w:lang w:eastAsia="ko-KR"/>
              </w:rPr>
              <w:t>PC5</w:t>
            </w:r>
          </w:p>
        </w:tc>
      </w:tr>
      <w:tr w:rsidR="007E1AA0" w:rsidRPr="001F078B" w:rsidTr="00715172">
        <w:trPr>
          <w:trHeight w:val="288"/>
          <w:jc w:val="center"/>
        </w:trPr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AA0" w:rsidRPr="001F078B" w:rsidRDefault="007E1AA0" w:rsidP="00715172">
            <w:pPr>
              <w:pStyle w:val="TAC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 w:rsidRPr="000E35D2">
              <w:rPr>
                <w:rFonts w:eastAsia="Malgun Gothic"/>
                <w:b w:val="0"/>
                <w:lang w:eastAsia="ko-KR"/>
              </w:rPr>
              <w:t>n</w:t>
            </w:r>
            <w:r w:rsidRPr="000E35D2">
              <w:rPr>
                <w:rFonts w:eastAsia="Malgun Gothic" w:hint="eastAsia"/>
                <w:b w:val="0"/>
                <w:lang w:eastAsia="ko-KR"/>
              </w:rPr>
              <w:t>4</w:t>
            </w:r>
            <w:r w:rsidRPr="000E35D2">
              <w:rPr>
                <w:rFonts w:eastAsia="Malgun Gothic"/>
                <w:b w:val="0"/>
                <w:lang w:eastAsia="ko-KR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 w:rsidRPr="000E35D2">
              <w:rPr>
                <w:rFonts w:eastAsia="Malgun Gothic" w:hint="eastAsia"/>
                <w:b w:val="0"/>
                <w:lang w:eastAsia="ko-KR"/>
              </w:rPr>
              <w:t>PC5</w:t>
            </w:r>
          </w:p>
        </w:tc>
      </w:tr>
      <w:tr w:rsidR="007E1AA0" w:rsidRPr="001F078B" w:rsidTr="00715172">
        <w:trPr>
          <w:trHeight w:val="288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Default="007E1AA0" w:rsidP="00715172">
            <w:pPr>
              <w:pStyle w:val="TAC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r>
              <w:rPr>
                <w:rFonts w:eastAsia="Malgun Gothic"/>
                <w:b w:val="0"/>
                <w:lang w:eastAsia="ko-KR"/>
              </w:rPr>
              <w:t>n</w:t>
            </w:r>
            <w:r w:rsidRPr="000E35D2">
              <w:rPr>
                <w:rFonts w:eastAsia="Malgun Gothic"/>
                <w:b w:val="0"/>
                <w:lang w:eastAsia="ko-KR"/>
              </w:rPr>
              <w:t>71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A0" w:rsidRPr="000E35D2" w:rsidRDefault="007E1AA0" w:rsidP="00715172">
            <w:pPr>
              <w:pStyle w:val="TAH"/>
              <w:rPr>
                <w:rFonts w:eastAsia="Malgun Gothic"/>
                <w:b w:val="0"/>
                <w:lang w:eastAsia="ko-KR"/>
              </w:rPr>
            </w:pPr>
            <w:proofErr w:type="spellStart"/>
            <w:r w:rsidRPr="000E35D2">
              <w:rPr>
                <w:rFonts w:eastAsia="Malgun Gothic"/>
                <w:b w:val="0"/>
                <w:lang w:eastAsia="ko-KR"/>
              </w:rPr>
              <w:t>Uu</w:t>
            </w:r>
            <w:proofErr w:type="spellEnd"/>
          </w:p>
        </w:tc>
      </w:tr>
      <w:tr w:rsidR="007E1AA0" w:rsidRPr="001F078B" w:rsidTr="00715172">
        <w:trPr>
          <w:trHeight w:val="288"/>
          <w:jc w:val="center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0" w:rsidRPr="001F078B" w:rsidRDefault="007E1AA0" w:rsidP="00715172">
            <w:pPr>
              <w:pStyle w:val="TAN"/>
            </w:pPr>
            <w:r w:rsidRPr="001F078B">
              <w:t>NOTE 1:</w:t>
            </w:r>
            <w:r w:rsidRPr="001F078B">
              <w:tab/>
            </w:r>
            <w:r>
              <w:t>O</w:t>
            </w:r>
            <w:r>
              <w:rPr>
                <w:lang w:eastAsia="en-GB"/>
              </w:rPr>
              <w:t>nly single switched SL in ITS band is supported.</w:t>
            </w:r>
          </w:p>
        </w:tc>
      </w:tr>
      <w:bookmarkEnd w:id="41"/>
    </w:tbl>
    <w:p w:rsidR="007E1AA0" w:rsidRDefault="007E1AA0" w:rsidP="0090167E">
      <w:pPr>
        <w:rPr>
          <w:lang w:eastAsia="zh-CN"/>
        </w:rPr>
      </w:pPr>
    </w:p>
    <w:p w:rsidR="00A352A9" w:rsidRPr="00C92195" w:rsidRDefault="0091732E" w:rsidP="0090167E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EE60D0">
        <w:rPr>
          <w:rFonts w:ascii="Arial" w:hAnsi="Arial" w:cs="Arial" w:hint="eastAsia"/>
          <w:i/>
          <w:color w:val="FF0000"/>
          <w:sz w:val="32"/>
          <w:szCs w:val="32"/>
        </w:rPr>
        <w:t>&lt;End of Change 1&gt;</w:t>
      </w:r>
      <w:bookmarkEnd w:id="4"/>
    </w:p>
    <w:sectPr w:rsidR="00A352A9" w:rsidRPr="00C9219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F4" w:rsidRDefault="00465CF4">
      <w:r>
        <w:separator/>
      </w:r>
    </w:p>
  </w:endnote>
  <w:endnote w:type="continuationSeparator" w:id="0">
    <w:p w:rsidR="00465CF4" w:rsidRDefault="0046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F4" w:rsidRDefault="00465CF4">
      <w:r>
        <w:separator/>
      </w:r>
    </w:p>
  </w:footnote>
  <w:footnote w:type="continuationSeparator" w:id="0">
    <w:p w:rsidR="00465CF4" w:rsidRDefault="0046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0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12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8"/>
  </w:num>
  <w:num w:numId="5">
    <w:abstractNumId w:val="10"/>
  </w:num>
  <w:num w:numId="6">
    <w:abstractNumId w:val="17"/>
  </w:num>
  <w:num w:numId="7">
    <w:abstractNumId w:val="15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0"/>
  </w:num>
  <w:num w:numId="16">
    <w:abstractNumId w:val="3"/>
  </w:num>
  <w:num w:numId="17">
    <w:abstractNumId w:val="13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0"/>
  </w:num>
  <w:num w:numId="30">
    <w:abstractNumId w:val="1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C">
    <w15:presenceInfo w15:providerId="None" w15:userId="MCC"/>
  </w15:person>
  <w15:person w15:author="CR0109">
    <w15:presenceInfo w15:providerId="None" w15:userId="CR0109"/>
  </w15:person>
  <w15:person w15:author="CR0106">
    <w15:presenceInfo w15:providerId="None" w15:userId="CR0106"/>
  </w15:person>
  <w15:person w15:author="CR0121">
    <w15:presenceInfo w15:providerId="None" w15:userId="CR0121"/>
  </w15:person>
  <w15:person w15:author="CR0128">
    <w15:presenceInfo w15:providerId="None" w15:userId="CR0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20D82"/>
    <w:rsid w:val="00027B47"/>
    <w:rsid w:val="0003148A"/>
    <w:rsid w:val="00033397"/>
    <w:rsid w:val="00036AF6"/>
    <w:rsid w:val="00040095"/>
    <w:rsid w:val="00051834"/>
    <w:rsid w:val="00054A22"/>
    <w:rsid w:val="00062023"/>
    <w:rsid w:val="000655A6"/>
    <w:rsid w:val="000677B4"/>
    <w:rsid w:val="00075C9D"/>
    <w:rsid w:val="00080512"/>
    <w:rsid w:val="00097CC2"/>
    <w:rsid w:val="000A4AB8"/>
    <w:rsid w:val="000B1D7C"/>
    <w:rsid w:val="000B35BD"/>
    <w:rsid w:val="000B5042"/>
    <w:rsid w:val="000B7B94"/>
    <w:rsid w:val="000C47C3"/>
    <w:rsid w:val="000C7FC0"/>
    <w:rsid w:val="000D58AB"/>
    <w:rsid w:val="001000E9"/>
    <w:rsid w:val="00100BD5"/>
    <w:rsid w:val="001028A9"/>
    <w:rsid w:val="00112395"/>
    <w:rsid w:val="001126F0"/>
    <w:rsid w:val="0011770F"/>
    <w:rsid w:val="00133525"/>
    <w:rsid w:val="001360FC"/>
    <w:rsid w:val="00147F7F"/>
    <w:rsid w:val="00151355"/>
    <w:rsid w:val="00164322"/>
    <w:rsid w:val="001668F4"/>
    <w:rsid w:val="0017011E"/>
    <w:rsid w:val="0017178E"/>
    <w:rsid w:val="00171B9E"/>
    <w:rsid w:val="00174D88"/>
    <w:rsid w:val="001800D7"/>
    <w:rsid w:val="00196A80"/>
    <w:rsid w:val="001A3047"/>
    <w:rsid w:val="001A4C42"/>
    <w:rsid w:val="001A7420"/>
    <w:rsid w:val="001B6637"/>
    <w:rsid w:val="001C1484"/>
    <w:rsid w:val="001C21C3"/>
    <w:rsid w:val="001D02C2"/>
    <w:rsid w:val="001D546D"/>
    <w:rsid w:val="001F0C1D"/>
    <w:rsid w:val="001F1132"/>
    <w:rsid w:val="001F168B"/>
    <w:rsid w:val="001F64EA"/>
    <w:rsid w:val="001F693F"/>
    <w:rsid w:val="00213648"/>
    <w:rsid w:val="00215E4F"/>
    <w:rsid w:val="00221EF1"/>
    <w:rsid w:val="002347A2"/>
    <w:rsid w:val="00256DC0"/>
    <w:rsid w:val="002611EC"/>
    <w:rsid w:val="002612D6"/>
    <w:rsid w:val="0026593C"/>
    <w:rsid w:val="002675F0"/>
    <w:rsid w:val="00293815"/>
    <w:rsid w:val="002B6339"/>
    <w:rsid w:val="002D07F5"/>
    <w:rsid w:val="002D3BF4"/>
    <w:rsid w:val="002E00EE"/>
    <w:rsid w:val="002E1166"/>
    <w:rsid w:val="002F48AB"/>
    <w:rsid w:val="0030515F"/>
    <w:rsid w:val="0031725B"/>
    <w:rsid w:val="003172DC"/>
    <w:rsid w:val="003433DC"/>
    <w:rsid w:val="0034471E"/>
    <w:rsid w:val="0035462D"/>
    <w:rsid w:val="003765B8"/>
    <w:rsid w:val="00387F3E"/>
    <w:rsid w:val="003937DA"/>
    <w:rsid w:val="003A40B0"/>
    <w:rsid w:val="003B7FC7"/>
    <w:rsid w:val="003C3971"/>
    <w:rsid w:val="003D2794"/>
    <w:rsid w:val="003E0C4E"/>
    <w:rsid w:val="00417558"/>
    <w:rsid w:val="004219EE"/>
    <w:rsid w:val="004231C6"/>
    <w:rsid w:val="00423334"/>
    <w:rsid w:val="00425554"/>
    <w:rsid w:val="0042792E"/>
    <w:rsid w:val="004345EC"/>
    <w:rsid w:val="00464602"/>
    <w:rsid w:val="00465515"/>
    <w:rsid w:val="00465CF4"/>
    <w:rsid w:val="0047397B"/>
    <w:rsid w:val="00475F02"/>
    <w:rsid w:val="00477F95"/>
    <w:rsid w:val="0049615D"/>
    <w:rsid w:val="004C0BD5"/>
    <w:rsid w:val="004D3578"/>
    <w:rsid w:val="004D727D"/>
    <w:rsid w:val="004E213A"/>
    <w:rsid w:val="004E7FA8"/>
    <w:rsid w:val="004F0988"/>
    <w:rsid w:val="004F2129"/>
    <w:rsid w:val="004F3340"/>
    <w:rsid w:val="0050228C"/>
    <w:rsid w:val="00507051"/>
    <w:rsid w:val="00514313"/>
    <w:rsid w:val="0053388B"/>
    <w:rsid w:val="00535773"/>
    <w:rsid w:val="005377CA"/>
    <w:rsid w:val="00543C16"/>
    <w:rsid w:val="00543E6C"/>
    <w:rsid w:val="00547625"/>
    <w:rsid w:val="00550015"/>
    <w:rsid w:val="005508F4"/>
    <w:rsid w:val="005631DC"/>
    <w:rsid w:val="00565087"/>
    <w:rsid w:val="00585082"/>
    <w:rsid w:val="0059066C"/>
    <w:rsid w:val="00591BF0"/>
    <w:rsid w:val="0059757C"/>
    <w:rsid w:val="00597B11"/>
    <w:rsid w:val="005A7B21"/>
    <w:rsid w:val="005B6939"/>
    <w:rsid w:val="005B77DE"/>
    <w:rsid w:val="005D2E01"/>
    <w:rsid w:val="005D3672"/>
    <w:rsid w:val="005D473D"/>
    <w:rsid w:val="005D7526"/>
    <w:rsid w:val="005E4BB2"/>
    <w:rsid w:val="005E53D9"/>
    <w:rsid w:val="00602AEA"/>
    <w:rsid w:val="00614FDF"/>
    <w:rsid w:val="00617478"/>
    <w:rsid w:val="00623971"/>
    <w:rsid w:val="00623B29"/>
    <w:rsid w:val="00625275"/>
    <w:rsid w:val="00627960"/>
    <w:rsid w:val="00630CA7"/>
    <w:rsid w:val="0063543D"/>
    <w:rsid w:val="00640946"/>
    <w:rsid w:val="00641AD0"/>
    <w:rsid w:val="00647114"/>
    <w:rsid w:val="00651CCE"/>
    <w:rsid w:val="006623BE"/>
    <w:rsid w:val="006661CC"/>
    <w:rsid w:val="00670B35"/>
    <w:rsid w:val="0067275B"/>
    <w:rsid w:val="006A323F"/>
    <w:rsid w:val="006B30D0"/>
    <w:rsid w:val="006C216E"/>
    <w:rsid w:val="006C36E3"/>
    <w:rsid w:val="006C3D95"/>
    <w:rsid w:val="006D096A"/>
    <w:rsid w:val="006D1E13"/>
    <w:rsid w:val="006E5C86"/>
    <w:rsid w:val="006F12E8"/>
    <w:rsid w:val="006F15C6"/>
    <w:rsid w:val="00701116"/>
    <w:rsid w:val="0071320F"/>
    <w:rsid w:val="00713C44"/>
    <w:rsid w:val="00717308"/>
    <w:rsid w:val="00717FED"/>
    <w:rsid w:val="00723396"/>
    <w:rsid w:val="00734A5B"/>
    <w:rsid w:val="007350B9"/>
    <w:rsid w:val="0074026F"/>
    <w:rsid w:val="007429F6"/>
    <w:rsid w:val="00744E76"/>
    <w:rsid w:val="00747DF8"/>
    <w:rsid w:val="00767C8A"/>
    <w:rsid w:val="00770B23"/>
    <w:rsid w:val="00773E90"/>
    <w:rsid w:val="00774DA4"/>
    <w:rsid w:val="00781F0F"/>
    <w:rsid w:val="007B600E"/>
    <w:rsid w:val="007E1AA0"/>
    <w:rsid w:val="007F0F4A"/>
    <w:rsid w:val="007F7457"/>
    <w:rsid w:val="008028A4"/>
    <w:rsid w:val="00813F8D"/>
    <w:rsid w:val="008234E7"/>
    <w:rsid w:val="00830747"/>
    <w:rsid w:val="008579F1"/>
    <w:rsid w:val="00860FB8"/>
    <w:rsid w:val="0086772B"/>
    <w:rsid w:val="008768CA"/>
    <w:rsid w:val="00877E83"/>
    <w:rsid w:val="00886A9C"/>
    <w:rsid w:val="00894DEE"/>
    <w:rsid w:val="008A56B4"/>
    <w:rsid w:val="008B144B"/>
    <w:rsid w:val="008B2EE7"/>
    <w:rsid w:val="008C384C"/>
    <w:rsid w:val="008E789C"/>
    <w:rsid w:val="008F68B8"/>
    <w:rsid w:val="0090167E"/>
    <w:rsid w:val="0090203C"/>
    <w:rsid w:val="0090271F"/>
    <w:rsid w:val="00902E23"/>
    <w:rsid w:val="009112E0"/>
    <w:rsid w:val="009114D7"/>
    <w:rsid w:val="0091348E"/>
    <w:rsid w:val="0091732E"/>
    <w:rsid w:val="00917CCB"/>
    <w:rsid w:val="00930D8B"/>
    <w:rsid w:val="00930E45"/>
    <w:rsid w:val="00933477"/>
    <w:rsid w:val="0093594B"/>
    <w:rsid w:val="00937C8B"/>
    <w:rsid w:val="00942EC2"/>
    <w:rsid w:val="00947079"/>
    <w:rsid w:val="00955D46"/>
    <w:rsid w:val="00957C7A"/>
    <w:rsid w:val="00980C9E"/>
    <w:rsid w:val="00981C90"/>
    <w:rsid w:val="00982FD2"/>
    <w:rsid w:val="009834EB"/>
    <w:rsid w:val="009B00C1"/>
    <w:rsid w:val="009B0DBA"/>
    <w:rsid w:val="009B4BB2"/>
    <w:rsid w:val="009C55CB"/>
    <w:rsid w:val="009D0ED3"/>
    <w:rsid w:val="009D631F"/>
    <w:rsid w:val="009D6A11"/>
    <w:rsid w:val="009F37B7"/>
    <w:rsid w:val="009F3F30"/>
    <w:rsid w:val="009F6EA3"/>
    <w:rsid w:val="00A03589"/>
    <w:rsid w:val="00A04FD2"/>
    <w:rsid w:val="00A10F02"/>
    <w:rsid w:val="00A164B4"/>
    <w:rsid w:val="00A21A04"/>
    <w:rsid w:val="00A2449F"/>
    <w:rsid w:val="00A26956"/>
    <w:rsid w:val="00A27486"/>
    <w:rsid w:val="00A352A9"/>
    <w:rsid w:val="00A50E84"/>
    <w:rsid w:val="00A53724"/>
    <w:rsid w:val="00A56066"/>
    <w:rsid w:val="00A57825"/>
    <w:rsid w:val="00A61663"/>
    <w:rsid w:val="00A720AF"/>
    <w:rsid w:val="00A73129"/>
    <w:rsid w:val="00A75708"/>
    <w:rsid w:val="00A82346"/>
    <w:rsid w:val="00A92BA1"/>
    <w:rsid w:val="00A931BD"/>
    <w:rsid w:val="00A97A51"/>
    <w:rsid w:val="00AA22A3"/>
    <w:rsid w:val="00AB2C03"/>
    <w:rsid w:val="00AC3C04"/>
    <w:rsid w:val="00AC6BC6"/>
    <w:rsid w:val="00AD3810"/>
    <w:rsid w:val="00AE5C32"/>
    <w:rsid w:val="00AE65E2"/>
    <w:rsid w:val="00AF08A8"/>
    <w:rsid w:val="00AF57BA"/>
    <w:rsid w:val="00AF77B0"/>
    <w:rsid w:val="00B13C50"/>
    <w:rsid w:val="00B15449"/>
    <w:rsid w:val="00B25675"/>
    <w:rsid w:val="00B60987"/>
    <w:rsid w:val="00B73470"/>
    <w:rsid w:val="00B83018"/>
    <w:rsid w:val="00B93086"/>
    <w:rsid w:val="00BA19ED"/>
    <w:rsid w:val="00BA4B8D"/>
    <w:rsid w:val="00BC0F7D"/>
    <w:rsid w:val="00BC5054"/>
    <w:rsid w:val="00BD7C9F"/>
    <w:rsid w:val="00BD7D31"/>
    <w:rsid w:val="00BE3255"/>
    <w:rsid w:val="00BF128E"/>
    <w:rsid w:val="00C016DB"/>
    <w:rsid w:val="00C0218D"/>
    <w:rsid w:val="00C0588D"/>
    <w:rsid w:val="00C074DD"/>
    <w:rsid w:val="00C1496A"/>
    <w:rsid w:val="00C152C3"/>
    <w:rsid w:val="00C20E1B"/>
    <w:rsid w:val="00C30FB7"/>
    <w:rsid w:val="00C33079"/>
    <w:rsid w:val="00C35DBE"/>
    <w:rsid w:val="00C45231"/>
    <w:rsid w:val="00C45907"/>
    <w:rsid w:val="00C45C77"/>
    <w:rsid w:val="00C571E7"/>
    <w:rsid w:val="00C6615D"/>
    <w:rsid w:val="00C703D1"/>
    <w:rsid w:val="00C72833"/>
    <w:rsid w:val="00C80F1D"/>
    <w:rsid w:val="00C9058B"/>
    <w:rsid w:val="00C92195"/>
    <w:rsid w:val="00C93F40"/>
    <w:rsid w:val="00CA3D0C"/>
    <w:rsid w:val="00CC0FD3"/>
    <w:rsid w:val="00CD4D52"/>
    <w:rsid w:val="00CD7524"/>
    <w:rsid w:val="00CF5EB0"/>
    <w:rsid w:val="00CF6B43"/>
    <w:rsid w:val="00D03919"/>
    <w:rsid w:val="00D25DE2"/>
    <w:rsid w:val="00D34CEE"/>
    <w:rsid w:val="00D35632"/>
    <w:rsid w:val="00D42C96"/>
    <w:rsid w:val="00D442F6"/>
    <w:rsid w:val="00D46439"/>
    <w:rsid w:val="00D5181D"/>
    <w:rsid w:val="00D524CC"/>
    <w:rsid w:val="00D56C8C"/>
    <w:rsid w:val="00D57972"/>
    <w:rsid w:val="00D675A9"/>
    <w:rsid w:val="00D728E3"/>
    <w:rsid w:val="00D7323F"/>
    <w:rsid w:val="00D738D6"/>
    <w:rsid w:val="00D755EB"/>
    <w:rsid w:val="00D76048"/>
    <w:rsid w:val="00D77DC8"/>
    <w:rsid w:val="00D87E00"/>
    <w:rsid w:val="00D87E1D"/>
    <w:rsid w:val="00D9134D"/>
    <w:rsid w:val="00DA6736"/>
    <w:rsid w:val="00DA6E84"/>
    <w:rsid w:val="00DA7A03"/>
    <w:rsid w:val="00DB1818"/>
    <w:rsid w:val="00DB186E"/>
    <w:rsid w:val="00DB385E"/>
    <w:rsid w:val="00DB46B0"/>
    <w:rsid w:val="00DB5F20"/>
    <w:rsid w:val="00DC309B"/>
    <w:rsid w:val="00DC4DA2"/>
    <w:rsid w:val="00DD4C17"/>
    <w:rsid w:val="00DD74A5"/>
    <w:rsid w:val="00DD75B4"/>
    <w:rsid w:val="00DE0435"/>
    <w:rsid w:val="00DE65FC"/>
    <w:rsid w:val="00DF2B1F"/>
    <w:rsid w:val="00DF62CD"/>
    <w:rsid w:val="00E03DDF"/>
    <w:rsid w:val="00E0537A"/>
    <w:rsid w:val="00E16509"/>
    <w:rsid w:val="00E420D2"/>
    <w:rsid w:val="00E44582"/>
    <w:rsid w:val="00E7494B"/>
    <w:rsid w:val="00E77645"/>
    <w:rsid w:val="00E8353E"/>
    <w:rsid w:val="00EA15B0"/>
    <w:rsid w:val="00EA5EA7"/>
    <w:rsid w:val="00EC4A25"/>
    <w:rsid w:val="00EE2209"/>
    <w:rsid w:val="00EE4838"/>
    <w:rsid w:val="00EE60D0"/>
    <w:rsid w:val="00F00D0D"/>
    <w:rsid w:val="00F025A2"/>
    <w:rsid w:val="00F04712"/>
    <w:rsid w:val="00F10EBC"/>
    <w:rsid w:val="00F13360"/>
    <w:rsid w:val="00F214A1"/>
    <w:rsid w:val="00F22EC7"/>
    <w:rsid w:val="00F325C8"/>
    <w:rsid w:val="00F33EE8"/>
    <w:rsid w:val="00F45810"/>
    <w:rsid w:val="00F561D8"/>
    <w:rsid w:val="00F569B4"/>
    <w:rsid w:val="00F653B8"/>
    <w:rsid w:val="00F66BF1"/>
    <w:rsid w:val="00F76F50"/>
    <w:rsid w:val="00F839AD"/>
    <w:rsid w:val="00F83C29"/>
    <w:rsid w:val="00F9008D"/>
    <w:rsid w:val="00F911B9"/>
    <w:rsid w:val="00FA1266"/>
    <w:rsid w:val="00FB5624"/>
    <w:rsid w:val="00FC1192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qFormat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qFormat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4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6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Id20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083F-B624-4E3B-B5B4-31EA4C6F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659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2831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CATT</cp:lastModifiedBy>
  <cp:revision>197</cp:revision>
  <cp:lastPrinted>2020-08-04T11:10:00Z</cp:lastPrinted>
  <dcterms:created xsi:type="dcterms:W3CDTF">2020-04-08T00:31:00Z</dcterms:created>
  <dcterms:modified xsi:type="dcterms:W3CDTF">2020-11-11T02:46:00Z</dcterms:modified>
</cp:coreProperties>
</file>