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51D4AA16" w:rsidR="001E0A28" w:rsidRPr="001E0A28" w:rsidRDefault="00DE3B43"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97</w:t>
      </w:r>
      <w:r w:rsidR="001E0A28" w:rsidRPr="001E0A28">
        <w:rPr>
          <w:rFonts w:ascii="Arial" w:eastAsiaTheme="minorEastAsia" w:hAnsi="Arial" w:cs="Arial"/>
          <w:b/>
          <w:sz w:val="24"/>
          <w:szCs w:val="24"/>
          <w:lang w:eastAsia="zh-CN"/>
        </w:rPr>
        <w:t xml:space="preserve">-e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EC66A7">
        <w:rPr>
          <w:rFonts w:ascii="Arial" w:eastAsiaTheme="minorEastAsia" w:hAnsi="Arial" w:cs="Arial"/>
          <w:b/>
          <w:sz w:val="24"/>
          <w:szCs w:val="24"/>
          <w:lang w:eastAsia="zh-CN"/>
        </w:rPr>
        <w:tab/>
      </w:r>
      <w:r w:rsidR="00EC66A7">
        <w:rPr>
          <w:rFonts w:ascii="Arial" w:eastAsiaTheme="minorEastAsia" w:hAnsi="Arial" w:cs="Arial"/>
          <w:b/>
          <w:sz w:val="24"/>
          <w:szCs w:val="24"/>
          <w:lang w:eastAsia="zh-CN"/>
        </w:rPr>
        <w:tab/>
      </w:r>
      <w:r w:rsidR="00EC66A7">
        <w:rPr>
          <w:rFonts w:ascii="Arial" w:eastAsiaTheme="minorEastAsia" w:hAnsi="Arial" w:cs="Arial"/>
          <w:b/>
          <w:sz w:val="24"/>
          <w:szCs w:val="24"/>
          <w:lang w:eastAsia="zh-CN"/>
        </w:rPr>
        <w:tab/>
      </w:r>
      <w:r w:rsidR="00D20AF7">
        <w:rPr>
          <w:rFonts w:ascii="Arial" w:eastAsiaTheme="minorEastAsia" w:hAnsi="Arial" w:cs="Arial"/>
          <w:b/>
          <w:sz w:val="24"/>
          <w:szCs w:val="24"/>
          <w:lang w:eastAsia="zh-CN"/>
        </w:rPr>
        <w:t>R4-20</w:t>
      </w:r>
      <w:r>
        <w:rPr>
          <w:rFonts w:ascii="Arial" w:eastAsiaTheme="minorEastAsia" w:hAnsi="Arial" w:cs="Arial"/>
          <w:b/>
          <w:sz w:val="24"/>
          <w:szCs w:val="24"/>
          <w:lang w:eastAsia="zh-CN"/>
        </w:rPr>
        <w:t>1xxxx</w:t>
      </w:r>
    </w:p>
    <w:p w14:paraId="0E0F466F" w14:textId="6F8DE392" w:rsidR="00615EBB" w:rsidRDefault="00DE3B43"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02</w:t>
      </w:r>
      <w:r w:rsidRPr="00DE3B43">
        <w:rPr>
          <w:rFonts w:ascii="Arial" w:eastAsiaTheme="minorEastAsia" w:hAnsi="Arial" w:cs="Arial"/>
          <w:b/>
          <w:sz w:val="24"/>
          <w:szCs w:val="24"/>
          <w:vertAlign w:val="superscript"/>
          <w:lang w:eastAsia="zh-CN"/>
        </w:rPr>
        <w:t>nd</w:t>
      </w:r>
      <w:r>
        <w:rPr>
          <w:rFonts w:ascii="Arial" w:eastAsiaTheme="minorEastAsia" w:hAnsi="Arial" w:cs="Arial"/>
          <w:b/>
          <w:sz w:val="24"/>
          <w:szCs w:val="24"/>
          <w:lang w:eastAsia="zh-CN"/>
        </w:rPr>
        <w:t xml:space="preserve"> </w:t>
      </w:r>
      <w:r w:rsidR="003807E7">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13</w:t>
      </w:r>
      <w:r w:rsidR="00AF2DFF" w:rsidRPr="00AF2DFF">
        <w:rPr>
          <w:rFonts w:ascii="Arial" w:eastAsiaTheme="minorEastAsia" w:hAnsi="Arial" w:cs="Arial"/>
          <w:b/>
          <w:sz w:val="24"/>
          <w:szCs w:val="24"/>
          <w:vertAlign w:val="superscript"/>
          <w:lang w:eastAsia="zh-CN"/>
        </w:rPr>
        <w:t>th</w:t>
      </w:r>
      <w:r w:rsidR="00AF2DFF">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November</w:t>
      </w:r>
      <w:r w:rsidR="001E0A28"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701FF0A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F2DFF">
        <w:rPr>
          <w:rFonts w:ascii="Arial" w:eastAsiaTheme="minorEastAsia" w:hAnsi="Arial" w:cs="Arial"/>
          <w:color w:val="000000"/>
          <w:sz w:val="22"/>
          <w:lang w:eastAsia="zh-CN"/>
        </w:rPr>
        <w:t>7</w:t>
      </w:r>
      <w:r w:rsidR="00AF2DFF">
        <w:rPr>
          <w:rFonts w:ascii="Arial" w:eastAsiaTheme="minorEastAsia" w:hAnsi="Arial" w:cs="Arial" w:hint="eastAsia"/>
          <w:color w:val="000000"/>
          <w:sz w:val="22"/>
          <w:lang w:eastAsia="zh-CN"/>
        </w:rPr>
        <w:t>.</w:t>
      </w:r>
      <w:r w:rsidR="00AF2DFF">
        <w:rPr>
          <w:rFonts w:ascii="Arial" w:eastAsiaTheme="minorEastAsia" w:hAnsi="Arial" w:cs="Arial"/>
          <w:color w:val="000000"/>
          <w:sz w:val="22"/>
          <w:lang w:eastAsia="zh-CN"/>
        </w:rPr>
        <w:t>3</w:t>
      </w:r>
      <w:r w:rsidR="00DE3B43">
        <w:rPr>
          <w:rFonts w:ascii="Arial" w:eastAsiaTheme="minorEastAsia" w:hAnsi="Arial" w:cs="Arial" w:hint="eastAsia"/>
          <w:color w:val="000000"/>
          <w:sz w:val="22"/>
          <w:lang w:eastAsia="zh-CN"/>
        </w:rPr>
        <w:t>.1</w:t>
      </w:r>
      <w:r w:rsidR="00DE3B43">
        <w:rPr>
          <w:rFonts w:ascii="Arial" w:eastAsiaTheme="minorEastAsia" w:hAnsi="Arial" w:cs="Arial"/>
          <w:color w:val="000000"/>
          <w:sz w:val="22"/>
          <w:lang w:eastAsia="zh-CN"/>
        </w:rPr>
        <w:t xml:space="preserve">, </w:t>
      </w:r>
      <w:r w:rsidR="00AF2DFF">
        <w:rPr>
          <w:rFonts w:ascii="Arial" w:eastAsiaTheme="minorEastAsia" w:hAnsi="Arial" w:cs="Arial"/>
          <w:color w:val="000000"/>
          <w:sz w:val="22"/>
          <w:lang w:eastAsia="zh-CN"/>
        </w:rPr>
        <w:t>7</w:t>
      </w:r>
      <w:r w:rsidR="00AF2DFF">
        <w:rPr>
          <w:rFonts w:ascii="Arial" w:eastAsiaTheme="minorEastAsia" w:hAnsi="Arial" w:cs="Arial" w:hint="eastAsia"/>
          <w:color w:val="000000"/>
          <w:sz w:val="22"/>
          <w:lang w:eastAsia="zh-CN"/>
        </w:rPr>
        <w:t>.</w:t>
      </w:r>
      <w:r w:rsidR="00AF2DFF">
        <w:rPr>
          <w:rFonts w:ascii="Arial" w:eastAsiaTheme="minorEastAsia" w:hAnsi="Arial" w:cs="Arial"/>
          <w:color w:val="000000"/>
          <w:sz w:val="22"/>
          <w:lang w:eastAsia="zh-CN"/>
        </w:rPr>
        <w:t>3</w:t>
      </w:r>
      <w:r w:rsidR="003807E7">
        <w:rPr>
          <w:rFonts w:ascii="Arial" w:eastAsiaTheme="minorEastAsia" w:hAnsi="Arial" w:cs="Arial" w:hint="eastAsia"/>
          <w:color w:val="000000"/>
          <w:sz w:val="22"/>
          <w:lang w:eastAsia="zh-CN"/>
        </w:rPr>
        <w:t>.3</w:t>
      </w:r>
    </w:p>
    <w:p w14:paraId="50D5329D" w14:textId="014D623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955DB">
        <w:rPr>
          <w:rFonts w:ascii="Arial" w:hAnsi="Arial" w:cs="Arial"/>
          <w:color w:val="000000"/>
          <w:sz w:val="22"/>
          <w:lang w:eastAsia="zh-CN"/>
        </w:rPr>
        <w:t>Moderator</w:t>
      </w:r>
      <w:r w:rsidR="00321150" w:rsidRPr="007955DB">
        <w:rPr>
          <w:rFonts w:ascii="Arial" w:hAnsi="Arial" w:cs="Arial"/>
          <w:color w:val="000000"/>
          <w:sz w:val="22"/>
          <w:lang w:eastAsia="zh-CN"/>
        </w:rPr>
        <w:t xml:space="preserve"> </w:t>
      </w:r>
      <w:r w:rsidR="007955DB" w:rsidRPr="007955DB">
        <w:rPr>
          <w:rFonts w:ascii="Arial" w:hAnsi="Arial" w:cs="Arial"/>
          <w:color w:val="000000"/>
          <w:sz w:val="22"/>
          <w:lang w:eastAsia="zh-CN"/>
        </w:rPr>
        <w:t>(LG Electronics)</w:t>
      </w:r>
    </w:p>
    <w:p w14:paraId="2B429A65" w14:textId="27A092C8" w:rsidR="00AF2DFF" w:rsidRPr="00AF2DFF" w:rsidRDefault="00915D73" w:rsidP="00AF2DFF">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DE3B43">
        <w:rPr>
          <w:rFonts w:ascii="Arial" w:eastAsiaTheme="minorEastAsia" w:hAnsi="Arial" w:cs="Arial" w:hint="eastAsia"/>
          <w:color w:val="000000"/>
          <w:sz w:val="22"/>
          <w:lang w:eastAsia="zh-CN"/>
        </w:rPr>
        <w:t>[97</w:t>
      </w:r>
      <w:r w:rsidR="00AF2DFF" w:rsidRPr="00AF2DFF">
        <w:rPr>
          <w:rFonts w:ascii="Arial" w:eastAsiaTheme="minorEastAsia" w:hAnsi="Arial" w:cs="Arial" w:hint="eastAsia"/>
          <w:color w:val="000000"/>
          <w:sz w:val="22"/>
          <w:lang w:eastAsia="zh-CN"/>
        </w:rPr>
        <w:t>e</w:t>
      </w:r>
      <w:proofErr w:type="gramStart"/>
      <w:r w:rsidR="00AF2DFF" w:rsidRPr="00AF2DFF">
        <w:rPr>
          <w:rFonts w:ascii="Arial" w:eastAsiaTheme="minorEastAsia" w:hAnsi="Arial" w:cs="Arial" w:hint="eastAsia"/>
          <w:color w:val="000000"/>
          <w:sz w:val="22"/>
          <w:lang w:eastAsia="zh-CN"/>
        </w:rPr>
        <w:t>][</w:t>
      </w:r>
      <w:proofErr w:type="gramEnd"/>
      <w:r w:rsidR="00AF2DFF" w:rsidRPr="00AF2DFF">
        <w:rPr>
          <w:rFonts w:ascii="Arial" w:eastAsiaTheme="minorEastAsia" w:hAnsi="Arial" w:cs="Arial" w:hint="eastAsia"/>
          <w:color w:val="000000"/>
          <w:sz w:val="22"/>
          <w:lang w:eastAsia="zh-CN"/>
        </w:rPr>
        <w:t>108] 5G_V2X_NRSL_UE_RF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9CEE6F0" w14:textId="562BC544" w:rsidR="00AF764D" w:rsidRPr="00780434" w:rsidRDefault="00AF764D" w:rsidP="00AF764D">
      <w:pPr>
        <w:rPr>
          <w:lang w:eastAsia="zh-CN"/>
        </w:rPr>
      </w:pPr>
      <w:r w:rsidRPr="00780434">
        <w:rPr>
          <w:lang w:eastAsia="zh-CN"/>
        </w:rPr>
        <w:t>In this paper, RAN4 treat the</w:t>
      </w:r>
      <w:r w:rsidR="00DE3B43">
        <w:rPr>
          <w:lang w:eastAsia="zh-CN"/>
        </w:rPr>
        <w:t xml:space="preserve"> maintenance for</w:t>
      </w:r>
      <w:r w:rsidRPr="00780434">
        <w:rPr>
          <w:lang w:eastAsia="zh-CN"/>
        </w:rPr>
        <w:t xml:space="preserve"> 5G V2X UE transmitter</w:t>
      </w:r>
      <w:r w:rsidR="00AF2DFF">
        <w:rPr>
          <w:lang w:eastAsia="zh-CN"/>
        </w:rPr>
        <w:t>/Receiver</w:t>
      </w:r>
      <w:r w:rsidRPr="00780434">
        <w:rPr>
          <w:lang w:eastAsia="zh-CN"/>
        </w:rPr>
        <w:t xml:space="preserve"> requirements and rapporteur inputs</w:t>
      </w:r>
      <w:r w:rsidRPr="00780434">
        <w:rPr>
          <w:rFonts w:hint="eastAsia"/>
          <w:lang w:eastAsia="zh-CN"/>
        </w:rPr>
        <w:t>.</w:t>
      </w:r>
    </w:p>
    <w:p w14:paraId="617E2987" w14:textId="10D950E4" w:rsidR="00AF764D" w:rsidRPr="00780434" w:rsidRDefault="00AF764D" w:rsidP="00AF764D">
      <w:pPr>
        <w:rPr>
          <w:lang w:eastAsia="zh-CN"/>
        </w:rPr>
      </w:pPr>
      <w:r w:rsidRPr="00780434">
        <w:rPr>
          <w:lang w:eastAsia="zh-CN"/>
        </w:rPr>
        <w:t xml:space="preserve">The provided technical docs </w:t>
      </w:r>
      <w:r w:rsidRPr="00780434">
        <w:rPr>
          <w:rFonts w:hint="eastAsia"/>
          <w:lang w:eastAsia="zh-CN"/>
        </w:rPr>
        <w:t xml:space="preserve">list of email discussion </w:t>
      </w:r>
      <w:r w:rsidRPr="00780434">
        <w:rPr>
          <w:lang w:eastAsia="zh-CN"/>
        </w:rPr>
        <w:t>are shown in Reference in the end of the paper.</w:t>
      </w:r>
    </w:p>
    <w:p w14:paraId="400BFD8E" w14:textId="77777777" w:rsidR="00AF764D" w:rsidRPr="00780434" w:rsidRDefault="00AF764D" w:rsidP="00AF764D">
      <w:pPr>
        <w:rPr>
          <w:lang w:eastAsia="zh-CN"/>
        </w:rPr>
      </w:pPr>
      <w:r w:rsidRPr="00780434">
        <w:rPr>
          <w:lang w:eastAsia="zh-CN"/>
        </w:rPr>
        <w:t>C</w:t>
      </w:r>
      <w:r w:rsidRPr="00780434">
        <w:rPr>
          <w:rFonts w:hint="eastAsia"/>
          <w:lang w:eastAsia="zh-CN"/>
        </w:rPr>
        <w:t>andidate target of email discussion for 1</w:t>
      </w:r>
      <w:r w:rsidRPr="00780434">
        <w:rPr>
          <w:rFonts w:hint="eastAsia"/>
          <w:vertAlign w:val="superscript"/>
          <w:lang w:eastAsia="zh-CN"/>
        </w:rPr>
        <w:t>st</w:t>
      </w:r>
      <w:r w:rsidRPr="00780434">
        <w:rPr>
          <w:rFonts w:hint="eastAsia"/>
          <w:lang w:eastAsia="zh-CN"/>
        </w:rPr>
        <w:t xml:space="preserve"> round </w:t>
      </w:r>
      <w:r w:rsidRPr="00780434">
        <w:rPr>
          <w:lang w:eastAsia="zh-CN"/>
        </w:rPr>
        <w:t>are listed as following</w:t>
      </w:r>
    </w:p>
    <w:p w14:paraId="270AFE70" w14:textId="7B8FA338" w:rsidR="00AF764D" w:rsidRPr="0056136D" w:rsidRDefault="00AF764D" w:rsidP="008B422B">
      <w:pPr>
        <w:pStyle w:val="ListParagraph"/>
        <w:numPr>
          <w:ilvl w:val="0"/>
          <w:numId w:val="1"/>
        </w:numPr>
        <w:ind w:firstLineChars="0"/>
        <w:rPr>
          <w:lang w:eastAsia="zh-CN"/>
        </w:rPr>
      </w:pPr>
      <w:r w:rsidRPr="0056136D">
        <w:rPr>
          <w:rFonts w:eastAsiaTheme="minorEastAsia"/>
          <w:lang w:eastAsia="zh-CN"/>
        </w:rPr>
        <w:t>1</w:t>
      </w:r>
      <w:r w:rsidRPr="0056136D">
        <w:rPr>
          <w:rFonts w:eastAsiaTheme="minorEastAsia"/>
          <w:vertAlign w:val="superscript"/>
          <w:lang w:eastAsia="zh-CN"/>
        </w:rPr>
        <w:t>st</w:t>
      </w:r>
      <w:r w:rsidR="00DE3B43">
        <w:rPr>
          <w:rFonts w:eastAsiaTheme="minorEastAsia"/>
          <w:lang w:eastAsia="zh-CN"/>
        </w:rPr>
        <w:t xml:space="preserve"> round: </w:t>
      </w:r>
      <w:r w:rsidRPr="0056136D">
        <w:rPr>
          <w:rFonts w:eastAsiaTheme="minorEastAsia"/>
          <w:lang w:eastAsia="zh-CN"/>
        </w:rPr>
        <w:t xml:space="preserve">UE </w:t>
      </w:r>
      <w:proofErr w:type="spellStart"/>
      <w:r w:rsidRPr="0056136D">
        <w:rPr>
          <w:rFonts w:eastAsiaTheme="minorEastAsia"/>
          <w:lang w:eastAsia="zh-CN"/>
        </w:rPr>
        <w:t>Tx</w:t>
      </w:r>
      <w:proofErr w:type="spellEnd"/>
      <w:r w:rsidR="00DE3B43">
        <w:rPr>
          <w:rFonts w:eastAsiaTheme="minorEastAsia"/>
          <w:lang w:eastAsia="zh-CN"/>
        </w:rPr>
        <w:t>/Rx</w:t>
      </w:r>
      <w:r w:rsidRPr="0056136D">
        <w:rPr>
          <w:rFonts w:eastAsiaTheme="minorEastAsia"/>
          <w:lang w:eastAsia="zh-CN"/>
        </w:rPr>
        <w:t xml:space="preserve"> requirements </w:t>
      </w:r>
      <w:r>
        <w:rPr>
          <w:rFonts w:eastAsiaTheme="minorEastAsia"/>
          <w:lang w:eastAsia="zh-CN"/>
        </w:rPr>
        <w:t>for single carrier for</w:t>
      </w:r>
      <w:r w:rsidRPr="0056136D">
        <w:rPr>
          <w:rFonts w:eastAsiaTheme="minorEastAsia"/>
          <w:lang w:eastAsia="zh-CN"/>
        </w:rPr>
        <w:t xml:space="preserve"> NR V2X </w:t>
      </w:r>
      <w:r>
        <w:rPr>
          <w:rFonts w:eastAsiaTheme="minorEastAsia"/>
          <w:lang w:eastAsia="zh-CN"/>
        </w:rPr>
        <w:t>Service in rel-16</w:t>
      </w:r>
    </w:p>
    <w:p w14:paraId="6BCFDDF6" w14:textId="01B980FF" w:rsidR="00AF764D" w:rsidRPr="00780434" w:rsidRDefault="00AF764D" w:rsidP="008B422B">
      <w:pPr>
        <w:pStyle w:val="ListParagraph"/>
        <w:numPr>
          <w:ilvl w:val="1"/>
          <w:numId w:val="1"/>
        </w:numPr>
        <w:spacing w:after="48"/>
        <w:ind w:leftChars="300" w:left="957" w:firstLineChars="0" w:hanging="357"/>
        <w:rPr>
          <w:rFonts w:asciiTheme="minorHAnsi" w:hAnsiTheme="minorHAnsi" w:cstheme="minorHAnsi"/>
          <w:lang w:eastAsia="zh-CN"/>
        </w:rPr>
      </w:pPr>
      <w:r w:rsidRPr="00780434">
        <w:rPr>
          <w:rFonts w:asciiTheme="minorHAnsi" w:eastAsia="Malgun Gothic" w:hAnsiTheme="minorHAnsi" w:cstheme="minorHAnsi"/>
        </w:rPr>
        <w:t xml:space="preserve">Topic #1: </w:t>
      </w:r>
      <w:r w:rsidR="00BE4C3E" w:rsidRPr="00780434">
        <w:rPr>
          <w:rFonts w:asciiTheme="minorHAnsi" w:eastAsia="Malgun Gothic" w:hAnsiTheme="minorHAnsi" w:cstheme="minorHAnsi"/>
        </w:rPr>
        <w:t xml:space="preserve">V2X </w:t>
      </w:r>
      <w:r w:rsidR="00DE3B43">
        <w:rPr>
          <w:rFonts w:asciiTheme="minorHAnsi" w:eastAsia="Malgun Gothic" w:hAnsiTheme="minorHAnsi" w:cstheme="minorHAnsi"/>
        </w:rPr>
        <w:t>UE RF</w:t>
      </w:r>
      <w:r w:rsidRPr="00780434">
        <w:rPr>
          <w:rFonts w:asciiTheme="minorHAnsi" w:eastAsia="Malgun Gothic" w:hAnsiTheme="minorHAnsi" w:cstheme="minorHAnsi"/>
        </w:rPr>
        <w:t xml:space="preserve"> requirem</w:t>
      </w:r>
      <w:r w:rsidR="00BE4C3E" w:rsidRPr="00780434">
        <w:rPr>
          <w:rFonts w:asciiTheme="minorHAnsi" w:eastAsia="Malgun Gothic" w:hAnsiTheme="minorHAnsi" w:cstheme="minorHAnsi"/>
        </w:rPr>
        <w:t>ents for single carrier</w:t>
      </w:r>
    </w:p>
    <w:p w14:paraId="4A7688B5" w14:textId="06A3828E" w:rsidR="00FC2614" w:rsidRDefault="00DE189E" w:rsidP="008B422B">
      <w:pPr>
        <w:pStyle w:val="ListParagraph"/>
        <w:numPr>
          <w:ilvl w:val="1"/>
          <w:numId w:val="4"/>
        </w:numPr>
        <w:spacing w:after="48"/>
        <w:ind w:firstLineChars="0"/>
        <w:rPr>
          <w:rFonts w:asciiTheme="minorHAnsi" w:eastAsia="Malgun Gothic" w:hAnsiTheme="minorHAnsi" w:cstheme="minorHAnsi"/>
        </w:rPr>
      </w:pPr>
      <w:r>
        <w:rPr>
          <w:rFonts w:asciiTheme="minorHAnsi" w:eastAsia="Malgun Gothic" w:hAnsiTheme="minorHAnsi" w:cstheme="minorHAnsi"/>
        </w:rPr>
        <w:t xml:space="preserve">Sub-Topic #1-1: </w:t>
      </w:r>
      <w:r w:rsidR="00DE3B43">
        <w:rPr>
          <w:rFonts w:asciiTheme="minorHAnsi" w:eastAsia="Malgun Gothic" w:hAnsiTheme="minorHAnsi" w:cstheme="minorHAnsi"/>
        </w:rPr>
        <w:t>UE-to-UE coexistence</w:t>
      </w:r>
    </w:p>
    <w:p w14:paraId="2E2FEA89" w14:textId="78E7A4E8" w:rsidR="004B53BE" w:rsidRDefault="00AF2DFF" w:rsidP="008B422B">
      <w:pPr>
        <w:pStyle w:val="ListParagraph"/>
        <w:numPr>
          <w:ilvl w:val="1"/>
          <w:numId w:val="4"/>
        </w:numPr>
        <w:spacing w:after="48"/>
        <w:ind w:firstLineChars="0"/>
        <w:rPr>
          <w:rFonts w:asciiTheme="minorHAnsi" w:eastAsia="Malgun Gothic" w:hAnsiTheme="minorHAnsi" w:cstheme="minorHAnsi"/>
        </w:rPr>
      </w:pPr>
      <w:r>
        <w:rPr>
          <w:rFonts w:asciiTheme="minorHAnsi" w:eastAsia="Malgun Gothic" w:hAnsiTheme="minorHAnsi" w:cstheme="minorHAnsi"/>
        </w:rPr>
        <w:t>S</w:t>
      </w:r>
      <w:r w:rsidR="00FC2614">
        <w:rPr>
          <w:rFonts w:asciiTheme="minorHAnsi" w:eastAsia="Malgun Gothic" w:hAnsiTheme="minorHAnsi" w:cstheme="minorHAnsi"/>
        </w:rPr>
        <w:t>ub-Topic #1-2</w:t>
      </w:r>
      <w:r w:rsidR="00113CBD">
        <w:rPr>
          <w:rFonts w:asciiTheme="minorHAnsi" w:eastAsia="Malgun Gothic" w:hAnsiTheme="minorHAnsi" w:cstheme="minorHAnsi"/>
        </w:rPr>
        <w:t xml:space="preserve">: </w:t>
      </w:r>
      <w:r w:rsidR="00DE3B43">
        <w:rPr>
          <w:rFonts w:asciiTheme="minorHAnsi" w:eastAsia="Malgun Gothic" w:hAnsiTheme="minorHAnsi" w:cstheme="minorHAnsi"/>
        </w:rPr>
        <w:t xml:space="preserve">Update FRC tables </w:t>
      </w:r>
    </w:p>
    <w:p w14:paraId="69AE6299" w14:textId="62096D68" w:rsidR="00DE3B43" w:rsidRDefault="00DE3B43" w:rsidP="008B422B">
      <w:pPr>
        <w:pStyle w:val="ListParagraph"/>
        <w:numPr>
          <w:ilvl w:val="1"/>
          <w:numId w:val="4"/>
        </w:numPr>
        <w:spacing w:after="48"/>
        <w:ind w:firstLineChars="0"/>
        <w:rPr>
          <w:rFonts w:asciiTheme="minorHAnsi" w:eastAsia="Malgun Gothic" w:hAnsiTheme="minorHAnsi" w:cstheme="minorHAnsi"/>
        </w:rPr>
      </w:pPr>
      <w:r>
        <w:rPr>
          <w:rFonts w:asciiTheme="minorHAnsi" w:eastAsia="Malgun Gothic" w:hAnsiTheme="minorHAnsi" w:cstheme="minorHAnsi"/>
        </w:rPr>
        <w:t>Sub-Topic #1-3: Others</w:t>
      </w:r>
    </w:p>
    <w:p w14:paraId="1C6C56D1" w14:textId="1030A1F9" w:rsidR="00816E4E" w:rsidRDefault="00816E4E" w:rsidP="00816E4E">
      <w:pPr>
        <w:pStyle w:val="ListParagraph"/>
        <w:numPr>
          <w:ilvl w:val="2"/>
          <w:numId w:val="4"/>
        </w:numPr>
        <w:spacing w:after="48"/>
        <w:ind w:firstLineChars="0"/>
        <w:rPr>
          <w:rFonts w:asciiTheme="minorHAnsi" w:eastAsia="Malgun Gothic" w:hAnsiTheme="minorHAnsi" w:cstheme="minorHAnsi"/>
        </w:rPr>
      </w:pPr>
      <w:r>
        <w:rPr>
          <w:rFonts w:asciiTheme="minorHAnsi" w:eastAsia="Malgun Gothic" w:hAnsiTheme="minorHAnsi" w:cstheme="minorHAnsi"/>
        </w:rPr>
        <w:t>CR contents from vivo and OPPO</w:t>
      </w:r>
    </w:p>
    <w:p w14:paraId="41C0147C" w14:textId="4C77D619" w:rsidR="00AF764D" w:rsidRPr="00DE3B43" w:rsidRDefault="00AF764D" w:rsidP="00DE3B43">
      <w:pPr>
        <w:spacing w:after="0"/>
        <w:rPr>
          <w:rFonts w:ascii="Malgun Gothic" w:eastAsia="Malgun Gothic" w:hAnsi="Malgun Gothic"/>
          <w:sz w:val="18"/>
        </w:rPr>
      </w:pPr>
    </w:p>
    <w:p w14:paraId="2CFB6113" w14:textId="6D5309F0" w:rsidR="00C55AC9" w:rsidRPr="00816E4E" w:rsidRDefault="00484C5D" w:rsidP="00816E4E">
      <w:pPr>
        <w:pStyle w:val="ListParagraph"/>
        <w:numPr>
          <w:ilvl w:val="0"/>
          <w:numId w:val="1"/>
        </w:numPr>
        <w:ind w:firstLineChars="0"/>
        <w:rPr>
          <w:rFonts w:eastAsiaTheme="minorEastAsia"/>
          <w:lang w:eastAsia="zh-CN"/>
        </w:rPr>
      </w:pPr>
      <w:r w:rsidRPr="00AF2DFF">
        <w:rPr>
          <w:rFonts w:eastAsiaTheme="minorEastAsia"/>
          <w:lang w:eastAsia="zh-CN"/>
        </w:rPr>
        <w:t>2</w:t>
      </w:r>
      <w:r w:rsidRPr="00816E4E">
        <w:rPr>
          <w:rFonts w:eastAsiaTheme="minorEastAsia"/>
          <w:lang w:eastAsia="zh-CN"/>
        </w:rPr>
        <w:t>nd</w:t>
      </w:r>
      <w:r w:rsidRPr="00AF2DFF">
        <w:rPr>
          <w:rFonts w:eastAsiaTheme="minorEastAsia"/>
          <w:lang w:eastAsia="zh-CN"/>
        </w:rPr>
        <w:t xml:space="preserve"> round</w:t>
      </w:r>
      <w:r w:rsidR="00C807E1" w:rsidRPr="00AF2DFF">
        <w:rPr>
          <w:rFonts w:eastAsiaTheme="minorEastAsia"/>
          <w:lang w:eastAsia="zh-CN"/>
        </w:rPr>
        <w:t xml:space="preserve">: </w:t>
      </w:r>
      <w:r w:rsidR="00AF2DFF" w:rsidRPr="00824A9F">
        <w:rPr>
          <w:rFonts w:eastAsiaTheme="minorEastAsia"/>
          <w:lang w:eastAsia="zh-CN"/>
        </w:rPr>
        <w:t>FFS</w:t>
      </w:r>
    </w:p>
    <w:p w14:paraId="56D5E44C" w14:textId="77777777" w:rsidR="001920E3" w:rsidRPr="00805BE8" w:rsidRDefault="001920E3" w:rsidP="00805BE8">
      <w:pPr>
        <w:rPr>
          <w:color w:val="0070C0"/>
          <w:lang w:eastAsia="zh-CN"/>
        </w:rPr>
      </w:pPr>
    </w:p>
    <w:p w14:paraId="609286E5" w14:textId="1EEDF41F" w:rsidR="00E80B52" w:rsidRPr="00890F73" w:rsidRDefault="00142BB9" w:rsidP="002968C6">
      <w:pPr>
        <w:pStyle w:val="Heading1"/>
        <w:numPr>
          <w:ilvl w:val="0"/>
          <w:numId w:val="23"/>
        </w:numPr>
        <w:rPr>
          <w:lang w:eastAsia="ja-JP"/>
        </w:rPr>
      </w:pPr>
      <w:r w:rsidRPr="00890F73">
        <w:rPr>
          <w:lang w:eastAsia="ja-JP"/>
        </w:rPr>
        <w:t>Topic</w:t>
      </w:r>
      <w:r w:rsidR="00C649BD" w:rsidRPr="00890F73">
        <w:rPr>
          <w:lang w:eastAsia="ja-JP"/>
        </w:rPr>
        <w:t xml:space="preserve"> </w:t>
      </w:r>
      <w:r w:rsidR="00837458" w:rsidRPr="00890F73">
        <w:rPr>
          <w:lang w:eastAsia="ja-JP"/>
        </w:rPr>
        <w:t>#1</w:t>
      </w:r>
      <w:r w:rsidR="00C649BD" w:rsidRPr="00890F73">
        <w:rPr>
          <w:lang w:eastAsia="ja-JP"/>
        </w:rPr>
        <w:t xml:space="preserve">: </w:t>
      </w:r>
      <w:r w:rsidR="00F35EE8">
        <w:rPr>
          <w:lang w:eastAsia="ja-JP"/>
        </w:rPr>
        <w:t>Maintenance of V2X UE  requirements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5E960B39" w:rsidR="00484C5D" w:rsidRPr="007D70BF" w:rsidRDefault="00484C5D" w:rsidP="007D70BF">
      <w:pPr>
        <w:pStyle w:val="Heading2"/>
        <w:numPr>
          <w:ilvl w:val="0"/>
          <w:numId w:val="24"/>
        </w:numPr>
      </w:pPr>
      <w:r w:rsidRPr="007D70BF">
        <w:rPr>
          <w:rFonts w:hint="eastAsia"/>
        </w:rPr>
        <w:t>Companies</w:t>
      </w:r>
      <w:r w:rsidRPr="007D70BF">
        <w:t>’ contributions summary</w:t>
      </w:r>
    </w:p>
    <w:tbl>
      <w:tblPr>
        <w:tblStyle w:val="TableGrid"/>
        <w:tblW w:w="9923" w:type="dxa"/>
        <w:tblInd w:w="-147" w:type="dxa"/>
        <w:tblLayout w:type="fixed"/>
        <w:tblLook w:val="04A0" w:firstRow="1" w:lastRow="0" w:firstColumn="1" w:lastColumn="0" w:noHBand="0" w:noVBand="1"/>
      </w:tblPr>
      <w:tblGrid>
        <w:gridCol w:w="1342"/>
        <w:gridCol w:w="1494"/>
        <w:gridCol w:w="7087"/>
      </w:tblGrid>
      <w:tr w:rsidR="0012681C" w:rsidRPr="00F53FE2" w14:paraId="0411894B" w14:textId="77777777" w:rsidTr="00821A49">
        <w:trPr>
          <w:trHeight w:val="468"/>
        </w:trPr>
        <w:tc>
          <w:tcPr>
            <w:tcW w:w="134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9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087"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5A04C4" w14:paraId="7528004B" w14:textId="77777777" w:rsidTr="00821A49">
        <w:trPr>
          <w:trHeight w:val="468"/>
        </w:trPr>
        <w:tc>
          <w:tcPr>
            <w:tcW w:w="1342" w:type="dxa"/>
          </w:tcPr>
          <w:p w14:paraId="6B3F0DA8" w14:textId="1B38E96D" w:rsidR="005A04C4" w:rsidRDefault="00DE3B43" w:rsidP="005A04C4">
            <w:pPr>
              <w:spacing w:before="120" w:after="120"/>
            </w:pPr>
            <w:r>
              <w:t>R4-2014321</w:t>
            </w:r>
          </w:p>
        </w:tc>
        <w:tc>
          <w:tcPr>
            <w:tcW w:w="1494" w:type="dxa"/>
          </w:tcPr>
          <w:p w14:paraId="6CFBD9A5" w14:textId="5266241E" w:rsidR="005A04C4" w:rsidRDefault="005A04C4" w:rsidP="005A04C4">
            <w:pPr>
              <w:spacing w:before="120" w:after="120"/>
            </w:pPr>
            <w:r>
              <w:t>LG Electronics</w:t>
            </w:r>
          </w:p>
        </w:tc>
        <w:tc>
          <w:tcPr>
            <w:tcW w:w="7087" w:type="dxa"/>
          </w:tcPr>
          <w:p w14:paraId="58DFDCE2" w14:textId="77777777" w:rsidR="00DE3B43" w:rsidRDefault="005A04C4" w:rsidP="005A04C4">
            <w:pPr>
              <w:spacing w:before="120" w:after="120"/>
              <w:rPr>
                <w:rFonts w:eastAsia="Malgun Gothic"/>
              </w:rPr>
            </w:pPr>
            <w:r>
              <w:rPr>
                <w:rFonts w:eastAsia="Malgun Gothic" w:hint="eastAsia"/>
              </w:rPr>
              <w:t>Updated</w:t>
            </w:r>
            <w:r w:rsidR="00821A49">
              <w:rPr>
                <w:rFonts w:eastAsia="Malgun Gothic"/>
              </w:rPr>
              <w:t xml:space="preserve"> </w:t>
            </w:r>
            <w:r w:rsidR="00DE3B43">
              <w:rPr>
                <w:rFonts w:eastAsia="Malgun Gothic"/>
              </w:rPr>
              <w:t>UE-to-UE coexistence requirements for single carrier V2X operation and V2X_n71_n47 UE.</w:t>
            </w:r>
          </w:p>
          <w:p w14:paraId="338478CD" w14:textId="4FD5124D" w:rsidR="005A04C4" w:rsidRDefault="00DE3B43" w:rsidP="005A04C4">
            <w:pPr>
              <w:spacing w:before="120" w:after="120"/>
              <w:rPr>
                <w:rFonts w:eastAsia="Malgun Gothic"/>
              </w:rPr>
            </w:pPr>
            <w:r>
              <w:rPr>
                <w:rFonts w:eastAsia="Malgun Gothic"/>
              </w:rPr>
              <w:t xml:space="preserve">- </w:t>
            </w:r>
            <w:r>
              <w:rPr>
                <w:rFonts w:eastAsia="Malgun Gothic" w:hint="eastAsia"/>
              </w:rPr>
              <w:t>Switching period and Position will be treat</w:t>
            </w:r>
            <w:r>
              <w:rPr>
                <w:rFonts w:eastAsia="Malgun Gothic"/>
              </w:rPr>
              <w:t>e</w:t>
            </w:r>
            <w:r>
              <w:rPr>
                <w:rFonts w:eastAsia="Malgun Gothic" w:hint="eastAsia"/>
              </w:rPr>
              <w:t xml:space="preserve">d in </w:t>
            </w:r>
            <w:r>
              <w:rPr>
                <w:rFonts w:eastAsia="Malgun Gothic"/>
              </w:rPr>
              <w:t xml:space="preserve">[109] e-mail thread for V2X con-current </w:t>
            </w:r>
            <w:r>
              <w:rPr>
                <w:rFonts w:eastAsia="Malgun Gothic" w:hint="eastAsia"/>
              </w:rPr>
              <w:t>operation.</w:t>
            </w:r>
          </w:p>
          <w:p w14:paraId="14D97346" w14:textId="4120E911" w:rsidR="005A04C4" w:rsidRDefault="00DE3B43" w:rsidP="00076D0D">
            <w:pPr>
              <w:spacing w:before="120" w:after="120"/>
            </w:pPr>
            <w:r>
              <w:rPr>
                <w:rFonts w:eastAsia="Malgun Gothic"/>
              </w:rPr>
              <w:t xml:space="preserve">- Additional ILs and MSD for V2X_20_n38 UE will be treated in [109] e-mail thread for V2X con-current </w:t>
            </w:r>
            <w:r>
              <w:rPr>
                <w:rFonts w:eastAsia="Malgun Gothic" w:hint="eastAsia"/>
              </w:rPr>
              <w:t>operation.</w:t>
            </w:r>
          </w:p>
        </w:tc>
      </w:tr>
      <w:tr w:rsidR="00121D3D" w14:paraId="6DBE9103" w14:textId="77777777" w:rsidTr="00821A49">
        <w:trPr>
          <w:trHeight w:val="468"/>
        </w:trPr>
        <w:tc>
          <w:tcPr>
            <w:tcW w:w="1342" w:type="dxa"/>
          </w:tcPr>
          <w:p w14:paraId="0ECA9B3E" w14:textId="30B8F050" w:rsidR="00121D3D" w:rsidRDefault="00076D0D" w:rsidP="005A04C4">
            <w:pPr>
              <w:spacing w:before="120" w:after="120"/>
            </w:pPr>
            <w:r>
              <w:rPr>
                <w:rFonts w:eastAsia="Malgun Gothic"/>
              </w:rPr>
              <w:t>R4-2014323</w:t>
            </w:r>
          </w:p>
        </w:tc>
        <w:tc>
          <w:tcPr>
            <w:tcW w:w="1494" w:type="dxa"/>
          </w:tcPr>
          <w:p w14:paraId="0DB2497B" w14:textId="7DF1A63C" w:rsidR="00121D3D" w:rsidRDefault="00121D3D" w:rsidP="005A04C4">
            <w:pPr>
              <w:spacing w:before="120" w:after="120"/>
            </w:pPr>
            <w:r>
              <w:t>LG Electronics</w:t>
            </w:r>
          </w:p>
        </w:tc>
        <w:tc>
          <w:tcPr>
            <w:tcW w:w="7087" w:type="dxa"/>
          </w:tcPr>
          <w:p w14:paraId="2F09818E" w14:textId="589BEDE0" w:rsidR="00121D3D" w:rsidRDefault="00121D3D" w:rsidP="005A04C4">
            <w:pPr>
              <w:spacing w:before="120" w:after="120"/>
              <w:rPr>
                <w:rFonts w:eastAsia="Malgun Gothic"/>
              </w:rPr>
            </w:pPr>
            <w:r>
              <w:rPr>
                <w:rFonts w:eastAsia="Malgun Gothic" w:hint="eastAsia"/>
              </w:rPr>
              <w:t xml:space="preserve">Corresponding CR to </w:t>
            </w:r>
            <w:r w:rsidR="00076D0D">
              <w:rPr>
                <w:rFonts w:eastAsia="Malgun Gothic"/>
              </w:rPr>
              <w:t>update UE-to-UE coexistence for n38/n47 and V2X_20_n38 UE</w:t>
            </w:r>
          </w:p>
          <w:p w14:paraId="1F19C9E4" w14:textId="2F40A790" w:rsidR="00050ACA" w:rsidRDefault="00076D0D" w:rsidP="00076D0D">
            <w:pPr>
              <w:pStyle w:val="ListParagraph"/>
              <w:numPr>
                <w:ilvl w:val="0"/>
                <w:numId w:val="4"/>
              </w:numPr>
              <w:spacing w:before="120" w:after="120"/>
              <w:ind w:firstLineChars="0"/>
              <w:rPr>
                <w:rFonts w:eastAsia="Malgun Gothic"/>
              </w:rPr>
            </w:pPr>
            <w:r>
              <w:rPr>
                <w:rFonts w:eastAsia="Malgun Gothic"/>
              </w:rPr>
              <w:t>A</w:t>
            </w:r>
            <w:r>
              <w:rPr>
                <w:rFonts w:eastAsia="Malgun Gothic" w:hint="eastAsia"/>
              </w:rPr>
              <w:t xml:space="preserve">dd </w:t>
            </w:r>
            <w:r>
              <w:rPr>
                <w:rFonts w:eastAsia="Malgun Gothic"/>
              </w:rPr>
              <w:t>n77/ n78 in the protect band list for n38 V2X UE</w:t>
            </w:r>
          </w:p>
          <w:p w14:paraId="4C44FB52" w14:textId="77777777" w:rsidR="00076D0D" w:rsidRDefault="00076D0D" w:rsidP="00076D0D">
            <w:pPr>
              <w:pStyle w:val="ListParagraph"/>
              <w:numPr>
                <w:ilvl w:val="0"/>
                <w:numId w:val="4"/>
              </w:numPr>
              <w:spacing w:before="120" w:after="120"/>
              <w:ind w:firstLineChars="0"/>
              <w:rPr>
                <w:rFonts w:eastAsia="Malgun Gothic"/>
              </w:rPr>
            </w:pPr>
            <w:r>
              <w:rPr>
                <w:rFonts w:eastAsia="Malgun Gothic" w:hint="eastAsia"/>
              </w:rPr>
              <w:t xml:space="preserve">Add n47 in </w:t>
            </w:r>
            <w:r>
              <w:rPr>
                <w:rFonts w:eastAsia="Malgun Gothic"/>
              </w:rPr>
              <w:t>the protect band list for n71 V2X UE</w:t>
            </w:r>
          </w:p>
          <w:p w14:paraId="0BB9B0C1" w14:textId="64F7403F" w:rsidR="00076D0D" w:rsidRPr="00076D0D" w:rsidRDefault="00076D0D" w:rsidP="00076D0D">
            <w:pPr>
              <w:pStyle w:val="ListParagraph"/>
              <w:numPr>
                <w:ilvl w:val="0"/>
                <w:numId w:val="4"/>
              </w:numPr>
              <w:spacing w:before="120" w:after="120"/>
              <w:ind w:firstLineChars="0"/>
              <w:rPr>
                <w:rFonts w:eastAsia="Malgun Gothic"/>
              </w:rPr>
            </w:pPr>
            <w:r>
              <w:rPr>
                <w:rFonts w:eastAsia="Malgun Gothic"/>
              </w:rPr>
              <w:t>Remove n5 and add n77 in the protect band list for V2X_n71_n47 UE</w:t>
            </w:r>
          </w:p>
        </w:tc>
      </w:tr>
      <w:tr w:rsidR="005A04C4" w14:paraId="2400AA8E" w14:textId="77777777" w:rsidTr="00821A49">
        <w:trPr>
          <w:trHeight w:val="468"/>
        </w:trPr>
        <w:tc>
          <w:tcPr>
            <w:tcW w:w="1342" w:type="dxa"/>
          </w:tcPr>
          <w:p w14:paraId="192253B3" w14:textId="3ED8BE1C" w:rsidR="005A04C4" w:rsidRPr="00DE67C8" w:rsidRDefault="00076D0D" w:rsidP="005A04C4">
            <w:pPr>
              <w:spacing w:before="120" w:after="120"/>
            </w:pPr>
            <w:r>
              <w:t>R4-2014325</w:t>
            </w:r>
          </w:p>
        </w:tc>
        <w:tc>
          <w:tcPr>
            <w:tcW w:w="1494" w:type="dxa"/>
          </w:tcPr>
          <w:p w14:paraId="54F1AFFA" w14:textId="0F2AAA90" w:rsidR="005A04C4" w:rsidRDefault="00076D0D" w:rsidP="005A04C4">
            <w:pPr>
              <w:spacing w:before="120" w:after="120"/>
            </w:pPr>
            <w:r>
              <w:rPr>
                <w:rFonts w:eastAsia="Malgun Gothic"/>
              </w:rPr>
              <w:t>LG Electronics</w:t>
            </w:r>
          </w:p>
        </w:tc>
        <w:tc>
          <w:tcPr>
            <w:tcW w:w="7087" w:type="dxa"/>
          </w:tcPr>
          <w:p w14:paraId="4D7D566F" w14:textId="77777777" w:rsidR="00076D0D" w:rsidRPr="00076D0D" w:rsidRDefault="00076D0D" w:rsidP="00076D0D">
            <w:pPr>
              <w:spacing w:before="120" w:after="120"/>
              <w:rPr>
                <w:rFonts w:eastAsia="Malgun Gothic"/>
              </w:rPr>
            </w:pPr>
            <w:r w:rsidRPr="00076D0D">
              <w:rPr>
                <w:rFonts w:eastAsia="Malgun Gothic"/>
              </w:rPr>
              <w:t xml:space="preserve">This CR is to treat the UE-to-UE coexistence, additional ILs, MSD by 3rd harmonic </w:t>
            </w:r>
            <w:r w:rsidRPr="00076D0D">
              <w:rPr>
                <w:rFonts w:eastAsia="Malgun Gothic"/>
              </w:rPr>
              <w:lastRenderedPageBreak/>
              <w:t>from V2X_20_n38 and Switching position/ period for TDM operation between NR SL and LTE SL for 5G NR V2X UE.</w:t>
            </w:r>
          </w:p>
          <w:p w14:paraId="5C69C301" w14:textId="2C4A9194" w:rsidR="00076D0D" w:rsidRPr="00076D0D" w:rsidRDefault="00076D0D" w:rsidP="00076D0D">
            <w:pPr>
              <w:spacing w:before="120" w:after="120"/>
              <w:rPr>
                <w:rFonts w:eastAsia="Malgun Gothic"/>
              </w:rPr>
            </w:pPr>
            <w:r>
              <w:rPr>
                <w:rFonts w:eastAsia="Malgun Gothic"/>
              </w:rPr>
              <w:t xml:space="preserve">- </w:t>
            </w:r>
            <w:r w:rsidRPr="00076D0D">
              <w:rPr>
                <w:rFonts w:eastAsia="Malgun Gothic"/>
              </w:rPr>
              <w:t>Update protected band list for V2X_20A_n38A and V2X_n71_47A</w:t>
            </w:r>
          </w:p>
          <w:p w14:paraId="606ADFAB" w14:textId="3A8B726B" w:rsidR="00076D0D" w:rsidRPr="00076D0D" w:rsidRDefault="00076D0D" w:rsidP="00076D0D">
            <w:pPr>
              <w:spacing w:before="120" w:after="120"/>
              <w:rPr>
                <w:rFonts w:eastAsia="Malgun Gothic"/>
              </w:rPr>
            </w:pPr>
            <w:r>
              <w:rPr>
                <w:rFonts w:eastAsia="Malgun Gothic"/>
              </w:rPr>
              <w:t xml:space="preserve">- </w:t>
            </w:r>
            <w:r w:rsidRPr="00076D0D">
              <w:rPr>
                <w:rFonts w:eastAsia="Malgun Gothic"/>
              </w:rPr>
              <w:t xml:space="preserve">Remove switching period/position in RF session </w:t>
            </w:r>
            <w:r w:rsidRPr="00076D0D">
              <w:rPr>
                <w:rFonts w:eastAsia="Malgun Gothic"/>
              </w:rPr>
              <w:sym w:font="Wingdings" w:char="F0E0"/>
            </w:r>
            <w:r w:rsidRPr="00076D0D">
              <w:rPr>
                <w:rFonts w:eastAsia="Malgun Gothic"/>
              </w:rPr>
              <w:t xml:space="preserve"> It will be covered in </w:t>
            </w:r>
            <w:r>
              <w:rPr>
                <w:rFonts w:eastAsia="Malgun Gothic"/>
              </w:rPr>
              <w:t>[109] e-mail thread</w:t>
            </w:r>
          </w:p>
          <w:p w14:paraId="7F1388F2" w14:textId="3865B76D" w:rsidR="00076D0D" w:rsidRPr="00076D0D" w:rsidRDefault="00076D0D" w:rsidP="00076D0D">
            <w:pPr>
              <w:spacing w:before="120" w:after="120"/>
              <w:rPr>
                <w:rFonts w:eastAsia="Malgun Gothic"/>
              </w:rPr>
            </w:pPr>
            <w:r>
              <w:rPr>
                <w:rFonts w:eastAsia="Malgun Gothic"/>
              </w:rPr>
              <w:t xml:space="preserve">- </w:t>
            </w:r>
            <w:r w:rsidRPr="00076D0D">
              <w:rPr>
                <w:rFonts w:eastAsia="Malgun Gothic"/>
              </w:rPr>
              <w:t xml:space="preserve">Add delta </w:t>
            </w:r>
            <w:proofErr w:type="spellStart"/>
            <w:r w:rsidRPr="00076D0D">
              <w:rPr>
                <w:rFonts w:eastAsia="Malgun Gothic"/>
              </w:rPr>
              <w:t>Tib</w:t>
            </w:r>
            <w:proofErr w:type="spellEnd"/>
            <w:r w:rsidRPr="00076D0D">
              <w:rPr>
                <w:rFonts w:eastAsia="Malgun Gothic"/>
              </w:rPr>
              <w:t xml:space="preserve"> and remove [ ] in delta Rib of V2X_20_n38</w:t>
            </w:r>
            <w:r>
              <w:rPr>
                <w:rFonts w:eastAsia="Malgun Gothic"/>
              </w:rPr>
              <w:t xml:space="preserve"> </w:t>
            </w:r>
            <w:r w:rsidRPr="00076D0D">
              <w:rPr>
                <w:rFonts w:eastAsia="Malgun Gothic"/>
              </w:rPr>
              <w:sym w:font="Wingdings" w:char="F0E0"/>
            </w:r>
            <w:r>
              <w:rPr>
                <w:rFonts w:eastAsia="Malgun Gothic"/>
              </w:rPr>
              <w:t xml:space="preserve"> </w:t>
            </w:r>
            <w:r w:rsidRPr="00076D0D">
              <w:rPr>
                <w:rFonts w:eastAsia="Malgun Gothic"/>
              </w:rPr>
              <w:t xml:space="preserve">It will be covered in </w:t>
            </w:r>
            <w:r>
              <w:rPr>
                <w:rFonts w:eastAsia="Malgun Gothic"/>
              </w:rPr>
              <w:t>[109] e-mail thread</w:t>
            </w:r>
          </w:p>
          <w:p w14:paraId="56F8DB44" w14:textId="77777777" w:rsidR="003E1638" w:rsidRPr="003E1638" w:rsidRDefault="003E1638" w:rsidP="005A04C4">
            <w:pPr>
              <w:spacing w:before="120" w:after="120"/>
              <w:rPr>
                <w:rFonts w:eastAsia="Malgun Gothic"/>
              </w:rPr>
            </w:pPr>
          </w:p>
        </w:tc>
      </w:tr>
      <w:tr w:rsidR="00076D0D" w:rsidRPr="001E61CC" w14:paraId="0548675C" w14:textId="77777777" w:rsidTr="00821A49">
        <w:trPr>
          <w:trHeight w:val="468"/>
        </w:trPr>
        <w:tc>
          <w:tcPr>
            <w:tcW w:w="1342" w:type="dxa"/>
          </w:tcPr>
          <w:p w14:paraId="5B2CA4B0" w14:textId="45B1F6E2" w:rsidR="00076D0D" w:rsidRDefault="00076D0D" w:rsidP="005A04C4">
            <w:pPr>
              <w:spacing w:before="120" w:after="120"/>
            </w:pPr>
            <w:r>
              <w:rPr>
                <w:rFonts w:hint="eastAsia"/>
              </w:rPr>
              <w:lastRenderedPageBreak/>
              <w:t>R4-2014972</w:t>
            </w:r>
          </w:p>
        </w:tc>
        <w:tc>
          <w:tcPr>
            <w:tcW w:w="1494" w:type="dxa"/>
          </w:tcPr>
          <w:p w14:paraId="5AB6D318" w14:textId="57591A5C" w:rsidR="00076D0D" w:rsidRDefault="00076D0D" w:rsidP="005A04C4">
            <w:pPr>
              <w:spacing w:before="120" w:after="120"/>
              <w:rPr>
                <w:rFonts w:eastAsia="Malgun Gothic"/>
              </w:rPr>
            </w:pPr>
            <w:r>
              <w:rPr>
                <w:rFonts w:eastAsia="Malgun Gothic" w:hint="eastAsia"/>
              </w:rPr>
              <w:t>vivo</w:t>
            </w:r>
          </w:p>
        </w:tc>
        <w:tc>
          <w:tcPr>
            <w:tcW w:w="7087" w:type="dxa"/>
          </w:tcPr>
          <w:p w14:paraId="10552898" w14:textId="77777777" w:rsidR="00076D0D" w:rsidRDefault="00076D0D" w:rsidP="00076D0D">
            <w:pPr>
              <w:spacing w:before="120" w:after="120"/>
              <w:rPr>
                <w:rFonts w:eastAsia="Malgun Gothic"/>
              </w:rPr>
            </w:pPr>
            <w:r>
              <w:rPr>
                <w:rFonts w:eastAsia="Malgun Gothic" w:hint="eastAsia"/>
              </w:rPr>
              <w:t>Correction CR on TS38.101-1 for NR V2X</w:t>
            </w:r>
          </w:p>
          <w:p w14:paraId="7C9C82B1" w14:textId="77777777" w:rsidR="00076D0D" w:rsidRDefault="00076D0D" w:rsidP="00076D0D">
            <w:pPr>
              <w:spacing w:before="120" w:after="120"/>
              <w:rPr>
                <w:rFonts w:eastAsia="Malgun Gothic"/>
              </w:rPr>
            </w:pPr>
            <w:r>
              <w:rPr>
                <w:rFonts w:eastAsia="Malgun Gothic"/>
              </w:rPr>
              <w:t>A</w:t>
            </w:r>
            <w:r>
              <w:rPr>
                <w:rFonts w:eastAsia="Malgun Gothic" w:hint="eastAsia"/>
              </w:rPr>
              <w:t xml:space="preserve">dd </w:t>
            </w:r>
            <w:r>
              <w:rPr>
                <w:rFonts w:eastAsia="Malgun Gothic"/>
              </w:rPr>
              <w:t>definition of con-current operation in TS38.101-1</w:t>
            </w:r>
          </w:p>
          <w:p w14:paraId="3450883C" w14:textId="77777777" w:rsidR="00076D0D" w:rsidRPr="00E64152" w:rsidRDefault="00076D0D" w:rsidP="001E61CC">
            <w:pPr>
              <w:ind w:leftChars="100" w:left="200"/>
              <w:rPr>
                <w:rFonts w:eastAsia="宋体"/>
              </w:rPr>
            </w:pPr>
            <w:r w:rsidRPr="00E64152">
              <w:rPr>
                <w:rFonts w:eastAsia="宋体"/>
                <w:b/>
              </w:rPr>
              <w:t>Con-current operation</w:t>
            </w:r>
            <w:r w:rsidRPr="00E64152">
              <w:rPr>
                <w:rFonts w:eastAsia="宋体"/>
              </w:rPr>
              <w:t>: The simultaneous transmission and reception of sidelink and Uu interfaces while operation is agnostic of the service used on each interface.</w:t>
            </w:r>
          </w:p>
          <w:p w14:paraId="0ED4D9C7" w14:textId="77777777" w:rsidR="00076D0D" w:rsidRDefault="001E61CC" w:rsidP="001E61CC">
            <w:pPr>
              <w:spacing w:before="120" w:after="120"/>
              <w:rPr>
                <w:rFonts w:eastAsia="Malgun Gothic"/>
              </w:rPr>
            </w:pPr>
            <w:r>
              <w:rPr>
                <w:rFonts w:eastAsia="Malgun Gothic"/>
              </w:rPr>
              <w:t>R</w:t>
            </w:r>
            <w:r>
              <w:rPr>
                <w:rFonts w:eastAsia="Malgun Gothic" w:hint="eastAsia"/>
              </w:rPr>
              <w:t xml:space="preserve">emove </w:t>
            </w:r>
            <w:r>
              <w:rPr>
                <w:rFonts w:eastAsia="Malgun Gothic"/>
              </w:rPr>
              <w:t>PC2 UE sentence for SL-MIMO in 6.2E.1.</w:t>
            </w:r>
          </w:p>
          <w:p w14:paraId="32CD33C9" w14:textId="62A61EF7" w:rsidR="001E61CC" w:rsidRPr="00076D0D" w:rsidRDefault="001E61CC" w:rsidP="001E61CC">
            <w:pPr>
              <w:spacing w:before="120" w:after="120"/>
              <w:rPr>
                <w:rFonts w:eastAsia="Malgun Gothic"/>
              </w:rPr>
            </w:pPr>
            <w:r>
              <w:rPr>
                <w:rFonts w:eastAsia="Malgun Gothic"/>
              </w:rPr>
              <w:t>Propose other minor corrections in TS38.101-1</w:t>
            </w:r>
          </w:p>
        </w:tc>
      </w:tr>
      <w:tr w:rsidR="00076D0D" w14:paraId="36162B06" w14:textId="77777777" w:rsidTr="00821A49">
        <w:trPr>
          <w:trHeight w:val="468"/>
        </w:trPr>
        <w:tc>
          <w:tcPr>
            <w:tcW w:w="1342" w:type="dxa"/>
          </w:tcPr>
          <w:p w14:paraId="2D9DACF3" w14:textId="19FEE48A" w:rsidR="00076D0D" w:rsidRDefault="001E61CC" w:rsidP="005A04C4">
            <w:pPr>
              <w:spacing w:before="120" w:after="120"/>
            </w:pPr>
            <w:r>
              <w:rPr>
                <w:rFonts w:hint="eastAsia"/>
              </w:rPr>
              <w:t>R4-2015333</w:t>
            </w:r>
          </w:p>
        </w:tc>
        <w:tc>
          <w:tcPr>
            <w:tcW w:w="1494" w:type="dxa"/>
          </w:tcPr>
          <w:p w14:paraId="1500BCF9" w14:textId="629250CE" w:rsidR="00076D0D" w:rsidRDefault="001E61CC" w:rsidP="005A04C4">
            <w:pPr>
              <w:spacing w:before="120" w:after="120"/>
              <w:rPr>
                <w:rFonts w:eastAsia="Malgun Gothic"/>
              </w:rPr>
            </w:pPr>
            <w:r>
              <w:rPr>
                <w:rFonts w:eastAsia="Malgun Gothic" w:hint="eastAsia"/>
              </w:rPr>
              <w:t>OPPO</w:t>
            </w:r>
          </w:p>
        </w:tc>
        <w:tc>
          <w:tcPr>
            <w:tcW w:w="7087" w:type="dxa"/>
          </w:tcPr>
          <w:p w14:paraId="069A6CB7" w14:textId="77777777" w:rsidR="00076D0D" w:rsidRDefault="001E61CC" w:rsidP="00076D0D">
            <w:pPr>
              <w:spacing w:before="120" w:after="120"/>
              <w:rPr>
                <w:noProof/>
                <w:lang w:eastAsia="zh-CN"/>
              </w:rPr>
            </w:pPr>
            <w:r w:rsidRPr="003F2FEE">
              <w:rPr>
                <w:noProof/>
                <w:lang w:eastAsia="zh-CN"/>
              </w:rPr>
              <w:t>CR on V2X bands</w:t>
            </w:r>
            <w:r>
              <w:rPr>
                <w:noProof/>
                <w:lang w:eastAsia="zh-CN"/>
              </w:rPr>
              <w:t xml:space="preserve"> reference table</w:t>
            </w:r>
          </w:p>
          <w:p w14:paraId="585E5600" w14:textId="705F196A" w:rsidR="001E61CC" w:rsidRPr="00076D0D" w:rsidRDefault="001E61CC" w:rsidP="00076D0D">
            <w:pPr>
              <w:spacing w:before="120" w:after="120"/>
              <w:rPr>
                <w:rFonts w:eastAsia="Malgun Gothic"/>
              </w:rPr>
            </w:pPr>
            <w:r>
              <w:rPr>
                <w:noProof/>
                <w:lang w:eastAsia="zh-CN"/>
              </w:rPr>
              <w:t xml:space="preserve">OPPO update the reference table number from </w:t>
            </w:r>
            <w:r>
              <w:t>5.2E</w:t>
            </w:r>
            <w:r w:rsidRPr="001D386E">
              <w:t>-1</w:t>
            </w:r>
            <w:r>
              <w:t xml:space="preserve"> to 5.2E.1-1 in several sections.</w:t>
            </w:r>
          </w:p>
        </w:tc>
      </w:tr>
      <w:tr w:rsidR="00121D3D" w14:paraId="41CBC5E0" w14:textId="77777777" w:rsidTr="00821A49">
        <w:trPr>
          <w:trHeight w:val="468"/>
        </w:trPr>
        <w:tc>
          <w:tcPr>
            <w:tcW w:w="1342" w:type="dxa"/>
          </w:tcPr>
          <w:p w14:paraId="0001F5D4" w14:textId="390279CC" w:rsidR="00121D3D" w:rsidRPr="00121D3D" w:rsidRDefault="001E61CC" w:rsidP="005A04C4">
            <w:pPr>
              <w:spacing w:before="120" w:after="120"/>
              <w:rPr>
                <w:rFonts w:eastAsia="Malgun Gothic"/>
              </w:rPr>
            </w:pPr>
            <w:r>
              <w:rPr>
                <w:rFonts w:eastAsia="Malgun Gothic" w:hint="eastAsia"/>
              </w:rPr>
              <w:t>R4-2016446</w:t>
            </w:r>
          </w:p>
        </w:tc>
        <w:tc>
          <w:tcPr>
            <w:tcW w:w="1494" w:type="dxa"/>
          </w:tcPr>
          <w:p w14:paraId="66406AF4" w14:textId="41730BCD" w:rsidR="00121D3D" w:rsidRDefault="00121D3D" w:rsidP="005A04C4">
            <w:pPr>
              <w:spacing w:before="120" w:after="120"/>
              <w:rPr>
                <w:rFonts w:eastAsia="Malgun Gothic"/>
              </w:rPr>
            </w:pPr>
            <w:r>
              <w:rPr>
                <w:rFonts w:eastAsia="Malgun Gothic" w:hint="eastAsia"/>
              </w:rPr>
              <w:t>Qualcomm</w:t>
            </w:r>
          </w:p>
        </w:tc>
        <w:tc>
          <w:tcPr>
            <w:tcW w:w="7087" w:type="dxa"/>
          </w:tcPr>
          <w:p w14:paraId="71F3DB41" w14:textId="77777777" w:rsidR="00121D3D" w:rsidRDefault="001E61CC" w:rsidP="005A04C4">
            <w:pPr>
              <w:spacing w:before="120" w:after="120"/>
              <w:rPr>
                <w:rFonts w:eastAsia="Malgun Gothic"/>
              </w:rPr>
            </w:pPr>
            <w:r w:rsidRPr="001E61CC">
              <w:rPr>
                <w:rFonts w:eastAsia="Malgun Gothic"/>
              </w:rPr>
              <w:t>Revised V2X FRC tables</w:t>
            </w:r>
          </w:p>
          <w:p w14:paraId="22361247" w14:textId="3C329016" w:rsidR="001E61CC" w:rsidRDefault="001E61CC" w:rsidP="005A04C4">
            <w:pPr>
              <w:spacing w:before="120" w:after="120"/>
              <w:rPr>
                <w:rFonts w:eastAsia="Malgun Gothic"/>
              </w:rPr>
            </w:pPr>
            <w:r>
              <w:rPr>
                <w:rFonts w:eastAsia="Malgun Gothic" w:hint="eastAsia"/>
              </w:rPr>
              <w:t>QC propose revised CR to update FRC table</w:t>
            </w:r>
            <w:r>
              <w:rPr>
                <w:rFonts w:eastAsia="Malgun Gothic"/>
              </w:rPr>
              <w:t xml:space="preserve"> since current FRC table are not reflected the update RAN1 agreements. Also, t</w:t>
            </w:r>
            <w:r w:rsidRPr="001E61CC">
              <w:rPr>
                <w:rFonts w:eastAsia="Malgun Gothic"/>
              </w:rPr>
              <w:t xml:space="preserve">he current FRC configuration in 38.101-1 is limited to a 2-symbol DMRS pattern for </w:t>
            </w:r>
            <w:proofErr w:type="spellStart"/>
            <w:r w:rsidRPr="001E61CC">
              <w:rPr>
                <w:rFonts w:eastAsia="Malgun Gothic"/>
              </w:rPr>
              <w:t>subchannel</w:t>
            </w:r>
            <w:proofErr w:type="spellEnd"/>
            <w:r w:rsidRPr="001E61CC">
              <w:rPr>
                <w:rFonts w:eastAsia="Malgun Gothic"/>
              </w:rPr>
              <w:t xml:space="preserve"> sizes of 12 and 15 PRBs </w:t>
            </w:r>
            <w:r w:rsidR="00EE692B" w:rsidRPr="001E61CC">
              <w:rPr>
                <w:rFonts w:eastAsia="Malgun Gothic"/>
              </w:rPr>
              <w:t>which could</w:t>
            </w:r>
            <w:r w:rsidRPr="001E61CC">
              <w:rPr>
                <w:rFonts w:eastAsia="Malgun Gothic"/>
              </w:rPr>
              <w:t xml:space="preserve"> lead to performance degradation in moderate and high Doppler scenarios. This CR proposes a new FRC configuration which does not have this limitation allowing more DMRS symbols per slot leading to better </w:t>
            </w:r>
            <w:proofErr w:type="spellStart"/>
            <w:r w:rsidRPr="001E61CC">
              <w:rPr>
                <w:rFonts w:eastAsia="Malgun Gothic"/>
              </w:rPr>
              <w:t>doppler</w:t>
            </w:r>
            <w:proofErr w:type="spellEnd"/>
            <w:r w:rsidRPr="001E61CC">
              <w:rPr>
                <w:rFonts w:eastAsia="Malgun Gothic"/>
              </w:rPr>
              <w:t xml:space="preserve"> performance.</w:t>
            </w:r>
          </w:p>
          <w:p w14:paraId="50540189" w14:textId="3319703E" w:rsidR="001E61CC" w:rsidRDefault="001E61CC" w:rsidP="005A04C4">
            <w:pPr>
              <w:spacing w:before="120" w:after="120"/>
              <w:rPr>
                <w:rFonts w:eastAsia="Malgun Gothic"/>
              </w:rPr>
            </w:pPr>
          </w:p>
        </w:tc>
      </w:tr>
      <w:tr w:rsidR="00823235" w14:paraId="385FDCFA" w14:textId="77777777" w:rsidTr="00821A49">
        <w:trPr>
          <w:trHeight w:val="468"/>
        </w:trPr>
        <w:tc>
          <w:tcPr>
            <w:tcW w:w="1342" w:type="dxa"/>
          </w:tcPr>
          <w:p w14:paraId="56892B13" w14:textId="0F67F6DA" w:rsidR="00823235" w:rsidRPr="00DE67C8" w:rsidRDefault="001E61CC" w:rsidP="00823235">
            <w:pPr>
              <w:spacing w:before="120" w:after="120"/>
            </w:pPr>
            <w:r>
              <w:t>R4-2016447</w:t>
            </w:r>
          </w:p>
        </w:tc>
        <w:tc>
          <w:tcPr>
            <w:tcW w:w="1494" w:type="dxa"/>
          </w:tcPr>
          <w:p w14:paraId="6746532A" w14:textId="4E05B208" w:rsidR="00823235" w:rsidRPr="00DD0F77" w:rsidRDefault="001E61CC" w:rsidP="00823235">
            <w:pPr>
              <w:spacing w:before="120" w:after="120"/>
              <w:rPr>
                <w:rFonts w:eastAsia="Malgun Gothic"/>
              </w:rPr>
            </w:pPr>
            <w:r>
              <w:rPr>
                <w:rFonts w:eastAsia="Malgun Gothic" w:hint="eastAsia"/>
              </w:rPr>
              <w:t>Qualcomm</w:t>
            </w:r>
          </w:p>
        </w:tc>
        <w:tc>
          <w:tcPr>
            <w:tcW w:w="7087" w:type="dxa"/>
          </w:tcPr>
          <w:p w14:paraId="2FDF80F4" w14:textId="07F1C81F" w:rsidR="00667F47" w:rsidRDefault="00667F47" w:rsidP="003E1638">
            <w:pPr>
              <w:spacing w:after="72"/>
              <w:rPr>
                <w:rFonts w:eastAsia="Malgun Gothic"/>
              </w:rPr>
            </w:pPr>
            <w:r>
              <w:rPr>
                <w:rFonts w:eastAsia="Malgun Gothic" w:hint="eastAsia"/>
              </w:rPr>
              <w:t xml:space="preserve">Propose </w:t>
            </w:r>
            <w:r w:rsidR="00EE692B" w:rsidRPr="00EE692B">
              <w:rPr>
                <w:rFonts w:eastAsia="Malgun Gothic"/>
              </w:rPr>
              <w:t>to update the protected band lists in UE-to-UE coexistence requir</w:t>
            </w:r>
            <w:r w:rsidR="00D46E68">
              <w:rPr>
                <w:rFonts w:eastAsia="Malgun Gothic"/>
              </w:rPr>
              <w:t>eme</w:t>
            </w:r>
            <w:r w:rsidR="00EE692B" w:rsidRPr="00EE692B">
              <w:rPr>
                <w:rFonts w:eastAsia="Malgun Gothic"/>
              </w:rPr>
              <w:t>nts</w:t>
            </w:r>
          </w:p>
          <w:p w14:paraId="0FF1553E" w14:textId="54BD49AE" w:rsidR="003E1638" w:rsidRPr="00667F47" w:rsidRDefault="00EE692B" w:rsidP="00EE692B">
            <w:pPr>
              <w:spacing w:after="72"/>
              <w:rPr>
                <w:rFonts w:eastAsia="Malgun Gothic"/>
              </w:rPr>
            </w:pPr>
            <w:r w:rsidRPr="00EE692B">
              <w:rPr>
                <w:rFonts w:eastAsia="Malgun Gothic"/>
              </w:rPr>
              <w:t>QC capture</w:t>
            </w:r>
            <w:r w:rsidR="00D46E68">
              <w:rPr>
                <w:rFonts w:eastAsia="Malgun Gothic"/>
              </w:rPr>
              <w:t>d</w:t>
            </w:r>
            <w:r w:rsidRPr="00EE692B">
              <w:rPr>
                <w:rFonts w:eastAsia="Malgun Gothic"/>
              </w:rPr>
              <w:t xml:space="preserve"> the </w:t>
            </w:r>
            <w:r w:rsidR="00D46E68">
              <w:rPr>
                <w:rFonts w:eastAsia="Malgun Gothic"/>
              </w:rPr>
              <w:t xml:space="preserve">protected </w:t>
            </w:r>
            <w:r w:rsidRPr="00EE692B">
              <w:rPr>
                <w:rFonts w:eastAsia="Malgun Gothic"/>
              </w:rPr>
              <w:t>band list</w:t>
            </w:r>
            <w:r w:rsidR="00D46E68">
              <w:rPr>
                <w:rFonts w:eastAsia="Malgun Gothic"/>
              </w:rPr>
              <w:t xml:space="preserve"> for V2X_n71-n47 UE</w:t>
            </w:r>
            <w:r w:rsidRPr="00EE692B">
              <w:rPr>
                <w:rFonts w:eastAsia="Malgun Gothic"/>
              </w:rPr>
              <w:t xml:space="preserve"> </w:t>
            </w:r>
            <w:r w:rsidR="00D46E68">
              <w:rPr>
                <w:rFonts w:eastAsia="Malgun Gothic"/>
              </w:rPr>
              <w:t>from</w:t>
            </w:r>
            <w:r w:rsidRPr="00EE692B">
              <w:rPr>
                <w:rFonts w:eastAsia="Malgun Gothic"/>
              </w:rPr>
              <w:t xml:space="preserve"> V2X_n71_47 UE </w:t>
            </w:r>
            <w:r w:rsidR="00D46E68">
              <w:rPr>
                <w:rFonts w:eastAsia="Malgun Gothic"/>
              </w:rPr>
              <w:t>in TS38.101-3</w:t>
            </w:r>
            <w:r w:rsidRPr="00EE692B">
              <w:rPr>
                <w:rFonts w:eastAsia="Malgun Gothic"/>
              </w:rPr>
              <w:t>.</w:t>
            </w:r>
          </w:p>
        </w:tc>
      </w:tr>
      <w:tr w:rsidR="00823235" w14:paraId="4AF48EC9" w14:textId="77777777" w:rsidTr="00821A49">
        <w:trPr>
          <w:trHeight w:val="468"/>
        </w:trPr>
        <w:tc>
          <w:tcPr>
            <w:tcW w:w="1342" w:type="dxa"/>
          </w:tcPr>
          <w:p w14:paraId="2E53CA2A" w14:textId="6F9E428A" w:rsidR="00823235" w:rsidRPr="00DE67C8" w:rsidRDefault="003E1638" w:rsidP="00823235">
            <w:pPr>
              <w:spacing w:before="120" w:after="120"/>
            </w:pPr>
            <w:r>
              <w:t>R4-2</w:t>
            </w:r>
            <w:r w:rsidR="00EE692B">
              <w:t>016474</w:t>
            </w:r>
          </w:p>
        </w:tc>
        <w:tc>
          <w:tcPr>
            <w:tcW w:w="1494" w:type="dxa"/>
          </w:tcPr>
          <w:p w14:paraId="5F7F68C0" w14:textId="74B2163C" w:rsidR="00823235" w:rsidRDefault="00823235" w:rsidP="00823235">
            <w:pPr>
              <w:spacing w:before="120" w:after="120"/>
              <w:rPr>
                <w:rFonts w:eastAsia="Malgun Gothic"/>
              </w:rPr>
            </w:pPr>
            <w:r>
              <w:rPr>
                <w:rFonts w:eastAsia="Malgun Gothic" w:hint="eastAsia"/>
              </w:rPr>
              <w:t>H</w:t>
            </w:r>
            <w:r>
              <w:rPr>
                <w:rFonts w:eastAsia="Malgun Gothic"/>
              </w:rPr>
              <w:t>uawei</w:t>
            </w:r>
          </w:p>
        </w:tc>
        <w:tc>
          <w:tcPr>
            <w:tcW w:w="7087" w:type="dxa"/>
          </w:tcPr>
          <w:p w14:paraId="7E8A2E98" w14:textId="77777777" w:rsidR="00823235" w:rsidRDefault="00816E4E" w:rsidP="00823235">
            <w:pPr>
              <w:spacing w:after="72"/>
              <w:rPr>
                <w:rFonts w:eastAsia="Malgun Gothic"/>
              </w:rPr>
            </w:pPr>
            <w:r w:rsidRPr="00816E4E">
              <w:rPr>
                <w:rFonts w:eastAsia="Malgun Gothic"/>
              </w:rPr>
              <w:t>CR for TS 38.101-1: Update of NR V2X FRC</w:t>
            </w:r>
          </w:p>
          <w:p w14:paraId="162A87B0" w14:textId="5A3A570D" w:rsidR="00816E4E" w:rsidRDefault="00816E4E" w:rsidP="00823235">
            <w:pPr>
              <w:spacing w:after="72"/>
              <w:rPr>
                <w:rFonts w:eastAsia="Malgun Gothic"/>
              </w:rPr>
            </w:pPr>
            <w:r>
              <w:rPr>
                <w:rFonts w:eastAsia="Malgun Gothic" w:hint="eastAsia"/>
              </w:rPr>
              <w:t xml:space="preserve">Only update </w:t>
            </w:r>
            <w:r>
              <w:rPr>
                <w:rFonts w:eastAsia="Malgun Gothic"/>
              </w:rPr>
              <w:t>the sub-channel size of PSSCH. And keep 10RBs for PSCCH.</w:t>
            </w:r>
          </w:p>
          <w:p w14:paraId="35E27022" w14:textId="17ED1D4F" w:rsidR="00816E4E" w:rsidRPr="00B90750" w:rsidRDefault="00816E4E" w:rsidP="00823235">
            <w:pPr>
              <w:spacing w:after="72"/>
              <w:rPr>
                <w:rFonts w:eastAsia="Malgun Gothic"/>
              </w:rPr>
            </w:pPr>
          </w:p>
        </w:tc>
      </w:tr>
    </w:tbl>
    <w:p w14:paraId="3E29E2AF" w14:textId="0E9B11BD" w:rsidR="00484C5D" w:rsidRPr="004A7544" w:rsidRDefault="00484C5D" w:rsidP="005B4802"/>
    <w:p w14:paraId="67EA3547" w14:textId="542A6D24" w:rsidR="00484C5D" w:rsidRPr="007D70BF" w:rsidRDefault="007D70BF" w:rsidP="007D70BF">
      <w:pPr>
        <w:pStyle w:val="Heading2"/>
      </w:pPr>
      <w:r>
        <w:t xml:space="preserve">1.2 </w:t>
      </w:r>
      <w:r w:rsidR="00837458" w:rsidRPr="007D70BF">
        <w:rPr>
          <w:rFonts w:hint="eastAsia"/>
        </w:rPr>
        <w:t>Open issues</w:t>
      </w:r>
      <w:r w:rsidR="00DC2500" w:rsidRPr="007D70BF">
        <w:t xml:space="preserve"> summary</w:t>
      </w:r>
    </w:p>
    <w:p w14:paraId="18A63DC6" w14:textId="61D66FAA" w:rsidR="00590587" w:rsidRPr="001F5E6E" w:rsidRDefault="00590587" w:rsidP="00590587">
      <w:pPr>
        <w:rPr>
          <w:i/>
        </w:rPr>
      </w:pPr>
      <w:r w:rsidRPr="001F5E6E">
        <w:rPr>
          <w:i/>
        </w:rPr>
        <w:t>Based on provided contribut</w:t>
      </w:r>
      <w:r w:rsidR="00BE0F32">
        <w:rPr>
          <w:i/>
        </w:rPr>
        <w:t xml:space="preserve">ions, RAN4 mainly treat the </w:t>
      </w:r>
      <w:r w:rsidR="00816E4E">
        <w:rPr>
          <w:i/>
        </w:rPr>
        <w:t>protect band lists for UE-to-UE coexistence requirements for single carrier V2X operation and con-current V2X_n71-n47 UE in TS38.101-1</w:t>
      </w:r>
      <w:r w:rsidRPr="001F5E6E">
        <w:rPr>
          <w:i/>
        </w:rPr>
        <w:t>.</w:t>
      </w:r>
      <w:r w:rsidR="00816E4E">
        <w:rPr>
          <w:i/>
        </w:rPr>
        <w:t xml:space="preserve"> Also need to update FRC tables for REFSENS and other Rx requirements</w:t>
      </w:r>
    </w:p>
    <w:p w14:paraId="08EAFBDB" w14:textId="77777777" w:rsidR="00816E4E" w:rsidRDefault="00816E4E" w:rsidP="00816E4E">
      <w:pPr>
        <w:pStyle w:val="ListParagraph"/>
        <w:numPr>
          <w:ilvl w:val="0"/>
          <w:numId w:val="5"/>
        </w:numPr>
        <w:spacing w:after="60"/>
        <w:ind w:firstLineChars="0"/>
        <w:rPr>
          <w:rFonts w:asciiTheme="minorHAnsi" w:eastAsia="Malgun Gothic" w:hAnsiTheme="minorHAnsi" w:cstheme="minorHAnsi"/>
        </w:rPr>
      </w:pPr>
      <w:r>
        <w:rPr>
          <w:rFonts w:asciiTheme="minorHAnsi" w:eastAsia="Malgun Gothic" w:hAnsiTheme="minorHAnsi" w:cstheme="minorHAnsi"/>
        </w:rPr>
        <w:t>Sub-Topic #1-1: UE-to-UE coexistence</w:t>
      </w:r>
    </w:p>
    <w:p w14:paraId="39CCC1BF" w14:textId="77777777" w:rsidR="00816E4E" w:rsidRDefault="00816E4E" w:rsidP="00816E4E">
      <w:pPr>
        <w:pStyle w:val="ListParagraph"/>
        <w:numPr>
          <w:ilvl w:val="0"/>
          <w:numId w:val="5"/>
        </w:numPr>
        <w:spacing w:after="60"/>
        <w:ind w:firstLineChars="0"/>
        <w:rPr>
          <w:rFonts w:asciiTheme="minorHAnsi" w:eastAsia="Malgun Gothic" w:hAnsiTheme="minorHAnsi" w:cstheme="minorHAnsi"/>
        </w:rPr>
      </w:pPr>
      <w:r>
        <w:rPr>
          <w:rFonts w:asciiTheme="minorHAnsi" w:eastAsia="Malgun Gothic" w:hAnsiTheme="minorHAnsi" w:cstheme="minorHAnsi"/>
        </w:rPr>
        <w:t xml:space="preserve">Sub-Topic #1-2: Update FRC tables </w:t>
      </w:r>
    </w:p>
    <w:p w14:paraId="7F319745" w14:textId="77777777" w:rsidR="00816E4E" w:rsidRDefault="00816E4E" w:rsidP="00816E4E">
      <w:pPr>
        <w:pStyle w:val="ListParagraph"/>
        <w:numPr>
          <w:ilvl w:val="0"/>
          <w:numId w:val="5"/>
        </w:numPr>
        <w:spacing w:after="60"/>
        <w:ind w:firstLineChars="0"/>
        <w:rPr>
          <w:rFonts w:asciiTheme="minorHAnsi" w:eastAsia="Malgun Gothic" w:hAnsiTheme="minorHAnsi" w:cstheme="minorHAnsi"/>
        </w:rPr>
      </w:pPr>
      <w:r>
        <w:rPr>
          <w:rFonts w:asciiTheme="minorHAnsi" w:eastAsia="Malgun Gothic" w:hAnsiTheme="minorHAnsi" w:cstheme="minorHAnsi"/>
        </w:rPr>
        <w:t>Sub-Topic #1-3: Others</w:t>
      </w:r>
    </w:p>
    <w:p w14:paraId="4395BAA8" w14:textId="2C853EEF" w:rsidR="00113CBD" w:rsidRPr="00113CBD" w:rsidRDefault="00816E4E" w:rsidP="00816E4E">
      <w:pPr>
        <w:pStyle w:val="ListParagraph"/>
        <w:numPr>
          <w:ilvl w:val="1"/>
          <w:numId w:val="5"/>
        </w:numPr>
        <w:spacing w:after="60"/>
        <w:ind w:firstLineChars="0"/>
        <w:rPr>
          <w:rFonts w:eastAsia="Malgun Gothic"/>
        </w:rPr>
      </w:pPr>
      <w:r>
        <w:rPr>
          <w:rFonts w:asciiTheme="minorHAnsi" w:eastAsia="Malgun Gothic" w:hAnsiTheme="minorHAnsi" w:cstheme="minorHAnsi"/>
        </w:rPr>
        <w:t>CR contents from vivo and OPPO</w:t>
      </w:r>
    </w:p>
    <w:p w14:paraId="2C85179F" w14:textId="71AD1908" w:rsidR="003418CB" w:rsidRPr="00590587" w:rsidRDefault="003418CB" w:rsidP="005B4802">
      <w:pPr>
        <w:rPr>
          <w:i/>
          <w:color w:val="0070C0"/>
          <w:lang w:eastAsia="zh-CN"/>
        </w:rPr>
      </w:pPr>
    </w:p>
    <w:p w14:paraId="766EF825" w14:textId="696742F5" w:rsidR="00571777" w:rsidRPr="007D70BF" w:rsidRDefault="007D70BF" w:rsidP="007D70BF">
      <w:pPr>
        <w:pStyle w:val="Heading3"/>
      </w:pPr>
      <w:r>
        <w:t xml:space="preserve">1.2.1 </w:t>
      </w:r>
      <w:r w:rsidR="00571777" w:rsidRPr="007D70BF">
        <w:t>Sub-</w:t>
      </w:r>
      <w:r w:rsidR="00142BB9" w:rsidRPr="007D70BF">
        <w:t>topic</w:t>
      </w:r>
      <w:r w:rsidR="00571777" w:rsidRPr="007D70BF">
        <w:t xml:space="preserve"> </w:t>
      </w:r>
      <w:r w:rsidR="001658A3" w:rsidRPr="007D70BF">
        <w:t>#</w:t>
      </w:r>
      <w:r w:rsidR="00571777" w:rsidRPr="007D70BF">
        <w:t>1-1</w:t>
      </w:r>
    </w:p>
    <w:p w14:paraId="4EEBC8EE" w14:textId="5545FE29" w:rsidR="00590587" w:rsidRPr="0056136D" w:rsidRDefault="00590587" w:rsidP="00590587">
      <w:pPr>
        <w:rPr>
          <w:i/>
          <w:lang w:eastAsia="zh-CN"/>
        </w:rPr>
      </w:pPr>
      <w:r w:rsidRPr="0056136D">
        <w:rPr>
          <w:rFonts w:hint="eastAsia"/>
          <w:i/>
          <w:lang w:eastAsia="zh-CN"/>
        </w:rPr>
        <w:t xml:space="preserve">Sub-topic </w:t>
      </w:r>
      <w:r w:rsidRPr="0056136D">
        <w:rPr>
          <w:i/>
          <w:lang w:eastAsia="zh-CN"/>
        </w:rPr>
        <w:t xml:space="preserve">description: </w:t>
      </w:r>
      <w:r w:rsidR="00816E4E" w:rsidRPr="00816E4E">
        <w:rPr>
          <w:rFonts w:asciiTheme="minorHAnsi" w:eastAsia="Malgun Gothic" w:hAnsiTheme="minorHAnsi" w:cstheme="minorHAnsi"/>
          <w:b/>
          <w:sz w:val="22"/>
        </w:rPr>
        <w:t>UE-to-UE coexistence</w:t>
      </w:r>
    </w:p>
    <w:p w14:paraId="46884241" w14:textId="77777777" w:rsidR="00590587" w:rsidRPr="0056136D" w:rsidRDefault="00590587" w:rsidP="00590587">
      <w:pPr>
        <w:rPr>
          <w:i/>
          <w:lang w:eastAsia="zh-CN"/>
        </w:rPr>
      </w:pPr>
      <w:r w:rsidRPr="0056136D">
        <w:rPr>
          <w:i/>
          <w:lang w:eastAsia="zh-CN"/>
        </w:rPr>
        <w:t>Open issues and candidate options before e-meeting:</w:t>
      </w:r>
    </w:p>
    <w:p w14:paraId="2158E8E6" w14:textId="36272404" w:rsidR="00DD19DE" w:rsidRDefault="00590587" w:rsidP="00590587">
      <w:pPr>
        <w:rPr>
          <w:rFonts w:eastAsia="Malgun Gothic"/>
          <w:b/>
          <w:i/>
          <w:sz w:val="22"/>
        </w:rPr>
      </w:pPr>
      <w:r w:rsidRPr="0056136D">
        <w:rPr>
          <w:b/>
          <w:u w:val="single"/>
        </w:rPr>
        <w:lastRenderedPageBreak/>
        <w:t>Issue 1-1</w:t>
      </w:r>
      <w:r>
        <w:rPr>
          <w:b/>
          <w:u w:val="single"/>
        </w:rPr>
        <w:t>-1</w:t>
      </w:r>
      <w:r w:rsidRPr="0056136D">
        <w:rPr>
          <w:b/>
          <w:u w:val="single"/>
        </w:rPr>
        <w:t xml:space="preserve">: </w:t>
      </w:r>
      <w:r w:rsidR="00816E4E" w:rsidRPr="00816E4E">
        <w:rPr>
          <w:b/>
          <w:i/>
          <w:sz w:val="22"/>
          <w:lang w:eastAsia="zh-CN"/>
        </w:rPr>
        <w:t>Protect band lists for UE-to-UE coexistence</w:t>
      </w:r>
      <w:r w:rsidR="00816E4E">
        <w:rPr>
          <w:b/>
          <w:i/>
          <w:sz w:val="22"/>
          <w:lang w:eastAsia="zh-CN"/>
        </w:rPr>
        <w:t xml:space="preserve"> for single carrier V2X UE</w:t>
      </w:r>
    </w:p>
    <w:p w14:paraId="289848DB" w14:textId="034EBF15" w:rsidR="009D34F9" w:rsidRPr="009D34F9" w:rsidRDefault="009D34F9" w:rsidP="00590587">
      <w:pPr>
        <w:rPr>
          <w:rFonts w:eastAsia="Malgun Gothic"/>
          <w:b/>
        </w:rPr>
      </w:pPr>
    </w:p>
    <w:p w14:paraId="3C3336B6" w14:textId="77777777" w:rsidR="00B4108D" w:rsidRDefault="00B4108D" w:rsidP="008B422B">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2D3107">
        <w:rPr>
          <w:rFonts w:eastAsia="宋体"/>
          <w:szCs w:val="24"/>
          <w:lang w:eastAsia="zh-CN"/>
        </w:rPr>
        <w:t>Proposals</w:t>
      </w:r>
    </w:p>
    <w:p w14:paraId="38AF4B95" w14:textId="21D6F73F" w:rsidR="00E25F7F" w:rsidRPr="002D3107" w:rsidRDefault="00373DA1" w:rsidP="00816E4E">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sidRPr="00F920C7">
        <w:rPr>
          <w:rFonts w:eastAsia="宋体"/>
          <w:szCs w:val="24"/>
          <w:lang w:eastAsia="zh-CN"/>
        </w:rPr>
        <w:t xml:space="preserve">Option 1: </w:t>
      </w:r>
      <w:r w:rsidR="00816E4E">
        <w:rPr>
          <w:rFonts w:eastAsia="宋体"/>
          <w:szCs w:val="24"/>
          <w:lang w:eastAsia="zh-CN"/>
        </w:rPr>
        <w:t>Follow LGE proposal in R4-2014323</w:t>
      </w:r>
      <w:r w:rsidR="00E25F7F">
        <w:rPr>
          <w:rFonts w:eastAsia="宋体"/>
          <w:szCs w:val="24"/>
          <w:lang w:eastAsia="zh-CN"/>
        </w:rPr>
        <w:t>.</w:t>
      </w:r>
    </w:p>
    <w:p w14:paraId="49D62DFE" w14:textId="4FD96852" w:rsidR="00E25F7F" w:rsidRPr="002D3107" w:rsidRDefault="00816E4E" w:rsidP="008B422B">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Other proposal are not precluded</w:t>
      </w:r>
    </w:p>
    <w:p w14:paraId="2C10C477" w14:textId="77777777" w:rsidR="00590587" w:rsidRPr="002D3107" w:rsidRDefault="00590587" w:rsidP="008B422B">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2D3107">
        <w:rPr>
          <w:rFonts w:eastAsia="宋体"/>
          <w:szCs w:val="24"/>
          <w:lang w:eastAsia="zh-CN"/>
        </w:rPr>
        <w:t>Recommended WF</w:t>
      </w:r>
    </w:p>
    <w:p w14:paraId="1A4DDCDA" w14:textId="5CDCF72C" w:rsidR="00590587" w:rsidRPr="002D3107" w:rsidRDefault="00F920C7" w:rsidP="008B422B">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Malgun Gothic"/>
        </w:rPr>
        <w:t>RAN4 will decide one option in 1</w:t>
      </w:r>
      <w:r w:rsidRPr="00F920C7">
        <w:rPr>
          <w:rFonts w:eastAsia="Malgun Gothic"/>
          <w:vertAlign w:val="superscript"/>
        </w:rPr>
        <w:t>st</w:t>
      </w:r>
      <w:r>
        <w:rPr>
          <w:rFonts w:eastAsia="Malgun Gothic"/>
        </w:rPr>
        <w:t xml:space="preserve"> round.</w:t>
      </w:r>
    </w:p>
    <w:p w14:paraId="1DDEB4D9" w14:textId="77777777" w:rsidR="00B4108D" w:rsidRPr="00590587" w:rsidRDefault="00B4108D" w:rsidP="005B4802">
      <w:pPr>
        <w:rPr>
          <w:i/>
          <w:color w:val="0070C0"/>
          <w:lang w:eastAsia="zh-CN"/>
        </w:rPr>
      </w:pPr>
    </w:p>
    <w:p w14:paraId="021A79F7" w14:textId="17D988C9" w:rsidR="005A3D37" w:rsidRDefault="007E62B1" w:rsidP="005A3D37">
      <w:pPr>
        <w:rPr>
          <w:rFonts w:eastAsia="Malgun Gothic"/>
          <w:b/>
          <w:i/>
          <w:sz w:val="22"/>
        </w:rPr>
      </w:pPr>
      <w:r>
        <w:rPr>
          <w:b/>
          <w:u w:val="single"/>
        </w:rPr>
        <w:t>Issue 1-1-2</w:t>
      </w:r>
      <w:r w:rsidR="005A3D37" w:rsidRPr="002D3107">
        <w:rPr>
          <w:b/>
          <w:u w:val="single"/>
        </w:rPr>
        <w:t xml:space="preserve">: </w:t>
      </w:r>
      <w:r w:rsidR="00816E4E" w:rsidRPr="00816E4E">
        <w:rPr>
          <w:b/>
          <w:i/>
          <w:sz w:val="22"/>
          <w:lang w:eastAsia="zh-CN"/>
        </w:rPr>
        <w:t>Protect band lists for UE-to-UE coexistence</w:t>
      </w:r>
      <w:r w:rsidR="00816E4E">
        <w:rPr>
          <w:b/>
          <w:i/>
          <w:sz w:val="22"/>
          <w:lang w:eastAsia="zh-CN"/>
        </w:rPr>
        <w:t xml:space="preserve"> for V2X_n71-n47 UE</w:t>
      </w:r>
    </w:p>
    <w:p w14:paraId="1FDCC666" w14:textId="7F0539B4" w:rsidR="009D34F9" w:rsidRDefault="009D34F9" w:rsidP="009D34F9">
      <w:pPr>
        <w:rPr>
          <w:rFonts w:eastAsia="Malgun Gothic"/>
          <w:b/>
        </w:rPr>
      </w:pPr>
    </w:p>
    <w:p w14:paraId="73B40AD2" w14:textId="77777777" w:rsidR="009D34F9" w:rsidRDefault="009D34F9" w:rsidP="008B422B">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2D3107">
        <w:rPr>
          <w:rFonts w:eastAsia="宋体"/>
          <w:szCs w:val="24"/>
          <w:lang w:eastAsia="zh-CN"/>
        </w:rPr>
        <w:t>Proposals</w:t>
      </w:r>
    </w:p>
    <w:p w14:paraId="27DF2AC9" w14:textId="53339199" w:rsidR="00B70E33" w:rsidRPr="00F920C7" w:rsidRDefault="00816E4E" w:rsidP="008B422B">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sidRPr="00F920C7">
        <w:rPr>
          <w:rFonts w:eastAsia="宋体"/>
          <w:szCs w:val="24"/>
          <w:lang w:eastAsia="zh-CN"/>
        </w:rPr>
        <w:t xml:space="preserve">Option 1: </w:t>
      </w:r>
      <w:r>
        <w:rPr>
          <w:rFonts w:eastAsia="宋体"/>
          <w:szCs w:val="24"/>
          <w:lang w:eastAsia="zh-CN"/>
        </w:rPr>
        <w:t xml:space="preserve">Follow LGE proposal in </w:t>
      </w:r>
      <w:bookmarkStart w:id="0" w:name="OLE_LINK6"/>
      <w:bookmarkStart w:id="1" w:name="OLE_LINK7"/>
      <w:r>
        <w:rPr>
          <w:rFonts w:eastAsia="宋体"/>
          <w:szCs w:val="24"/>
          <w:lang w:eastAsia="zh-CN"/>
        </w:rPr>
        <w:t>R4-2014323</w:t>
      </w:r>
      <w:bookmarkEnd w:id="0"/>
      <w:bookmarkEnd w:id="1"/>
      <w:r>
        <w:rPr>
          <w:rFonts w:eastAsia="宋体"/>
          <w:szCs w:val="24"/>
          <w:lang w:eastAsia="zh-CN"/>
        </w:rPr>
        <w:t>.</w:t>
      </w:r>
    </w:p>
    <w:p w14:paraId="5FA4A5D1" w14:textId="53663D8B" w:rsidR="007E62B1" w:rsidRDefault="007E62B1" w:rsidP="008B422B">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r w:rsidR="00816E4E">
        <w:rPr>
          <w:rFonts w:eastAsia="宋体"/>
          <w:szCs w:val="24"/>
          <w:lang w:eastAsia="zh-CN"/>
        </w:rPr>
        <w:t>Follow Qualcomm proposal in R4-2016447.</w:t>
      </w:r>
    </w:p>
    <w:p w14:paraId="6BE30530" w14:textId="1D5B9D30" w:rsidR="00E25F7F" w:rsidRPr="002D3107" w:rsidRDefault="00E25F7F" w:rsidP="008B422B">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w:t>
      </w:r>
      <w:r w:rsidR="00816E4E">
        <w:rPr>
          <w:rFonts w:eastAsia="宋体"/>
          <w:szCs w:val="24"/>
          <w:lang w:eastAsia="zh-CN"/>
        </w:rPr>
        <w:t>Other proposal are not precluded</w:t>
      </w:r>
      <w:r>
        <w:rPr>
          <w:rFonts w:eastAsia="宋体"/>
          <w:szCs w:val="24"/>
          <w:lang w:eastAsia="zh-CN"/>
        </w:rPr>
        <w:t>.</w:t>
      </w:r>
    </w:p>
    <w:p w14:paraId="397A31FF" w14:textId="77777777" w:rsidR="009D34F9" w:rsidRPr="007E62B1" w:rsidRDefault="009D34F9" w:rsidP="002B54EC">
      <w:pPr>
        <w:rPr>
          <w:rFonts w:eastAsia="Malgun Gothic"/>
          <w:b/>
        </w:rPr>
      </w:pPr>
    </w:p>
    <w:p w14:paraId="6EF21379" w14:textId="77777777" w:rsidR="002B54EC" w:rsidRPr="002D3107" w:rsidRDefault="002B54EC" w:rsidP="008B422B">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2D3107">
        <w:rPr>
          <w:rFonts w:eastAsia="宋体"/>
          <w:szCs w:val="24"/>
          <w:lang w:eastAsia="zh-CN"/>
        </w:rPr>
        <w:t>Recommended WF</w:t>
      </w:r>
    </w:p>
    <w:p w14:paraId="68EB0AD5" w14:textId="77777777" w:rsidR="00E25F7F" w:rsidRPr="002D3107" w:rsidRDefault="00E25F7F" w:rsidP="008B422B">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Malgun Gothic"/>
        </w:rPr>
        <w:t>RAN4 will decide one option in 1</w:t>
      </w:r>
      <w:r w:rsidRPr="00F920C7">
        <w:rPr>
          <w:rFonts w:eastAsia="Malgun Gothic"/>
          <w:vertAlign w:val="superscript"/>
        </w:rPr>
        <w:t>st</w:t>
      </w:r>
      <w:r>
        <w:rPr>
          <w:rFonts w:eastAsia="Malgun Gothic"/>
        </w:rPr>
        <w:t xml:space="preserve"> round.</w:t>
      </w:r>
    </w:p>
    <w:p w14:paraId="4E67E073" w14:textId="77777777" w:rsidR="005A3D37" w:rsidRPr="00E25F7F" w:rsidRDefault="005A3D37" w:rsidP="005B4802">
      <w:pPr>
        <w:rPr>
          <w:color w:val="0070C0"/>
          <w:lang w:eastAsia="zh-CN"/>
        </w:rPr>
      </w:pPr>
    </w:p>
    <w:p w14:paraId="47E76494" w14:textId="1991E111" w:rsidR="00363151" w:rsidRPr="007D70BF" w:rsidRDefault="007D70BF" w:rsidP="007D70BF">
      <w:pPr>
        <w:pStyle w:val="Heading3"/>
      </w:pPr>
      <w:r>
        <w:t xml:space="preserve">1.2.2 </w:t>
      </w:r>
      <w:r w:rsidR="00363151" w:rsidRPr="007D70BF">
        <w:t>Sub-</w:t>
      </w:r>
      <w:r w:rsidR="007E62B1" w:rsidRPr="007D70BF">
        <w:t>topic #1-2</w:t>
      </w:r>
    </w:p>
    <w:p w14:paraId="130A6CB1" w14:textId="5243DDC2" w:rsidR="00363151" w:rsidRPr="0056136D" w:rsidRDefault="00363151" w:rsidP="00363151">
      <w:pPr>
        <w:rPr>
          <w:i/>
          <w:lang w:eastAsia="zh-CN"/>
        </w:rPr>
      </w:pPr>
      <w:r w:rsidRPr="0056136D">
        <w:rPr>
          <w:rFonts w:hint="eastAsia"/>
          <w:i/>
          <w:lang w:eastAsia="zh-CN"/>
        </w:rPr>
        <w:t>Sub-topic description</w:t>
      </w:r>
      <w:r w:rsidRPr="0056136D">
        <w:rPr>
          <w:i/>
          <w:lang w:eastAsia="zh-CN"/>
        </w:rPr>
        <w:t xml:space="preserve">: </w:t>
      </w:r>
      <w:r w:rsidR="00816E4E" w:rsidRPr="00816E4E">
        <w:rPr>
          <w:rFonts w:asciiTheme="minorHAnsi" w:eastAsia="Malgun Gothic" w:hAnsiTheme="minorHAnsi" w:cstheme="minorHAnsi"/>
          <w:b/>
          <w:sz w:val="22"/>
        </w:rPr>
        <w:t>Update FRC tables</w:t>
      </w:r>
    </w:p>
    <w:p w14:paraId="11F87D7F" w14:textId="3FC668CC" w:rsidR="00363151" w:rsidRPr="0056136D" w:rsidRDefault="00816E4E" w:rsidP="00363151">
      <w:pPr>
        <w:rPr>
          <w:i/>
          <w:lang w:eastAsia="zh-CN"/>
        </w:rPr>
      </w:pPr>
      <w:r>
        <w:rPr>
          <w:i/>
          <w:lang w:eastAsia="zh-CN"/>
        </w:rPr>
        <w:t>There are two candidate options based on proposed CRs</w:t>
      </w:r>
    </w:p>
    <w:p w14:paraId="6AF8E0E7" w14:textId="06D26D60" w:rsidR="00363151" w:rsidRPr="00363151" w:rsidRDefault="007E62B1" w:rsidP="00363151">
      <w:pPr>
        <w:rPr>
          <w:b/>
          <w:u w:val="single"/>
        </w:rPr>
      </w:pPr>
      <w:r>
        <w:rPr>
          <w:b/>
          <w:u w:val="single"/>
        </w:rPr>
        <w:t>Issue 1-2</w:t>
      </w:r>
      <w:r w:rsidR="00D96963">
        <w:rPr>
          <w:b/>
          <w:u w:val="single"/>
        </w:rPr>
        <w:t>-1</w:t>
      </w:r>
      <w:r w:rsidR="00363151" w:rsidRPr="0056136D">
        <w:rPr>
          <w:b/>
          <w:u w:val="single"/>
        </w:rPr>
        <w:t xml:space="preserve">: </w:t>
      </w:r>
      <w:r w:rsidR="00816E4E">
        <w:rPr>
          <w:b/>
          <w:i/>
          <w:sz w:val="22"/>
          <w:lang w:eastAsia="zh-CN"/>
        </w:rPr>
        <w:t>FRC Tables</w:t>
      </w:r>
    </w:p>
    <w:p w14:paraId="01AA8BDD" w14:textId="77777777" w:rsidR="00363151" w:rsidRPr="0056136D" w:rsidRDefault="00363151" w:rsidP="008B422B">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Proposals</w:t>
      </w:r>
    </w:p>
    <w:p w14:paraId="5DF6BECC" w14:textId="247443B9" w:rsidR="00363151" w:rsidRPr="00816E4E" w:rsidRDefault="00363151">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sidRPr="00363151">
        <w:rPr>
          <w:rFonts w:eastAsia="宋体"/>
          <w:szCs w:val="24"/>
          <w:lang w:eastAsia="zh-CN"/>
        </w:rPr>
        <w:t xml:space="preserve">Option 1: </w:t>
      </w:r>
      <w:r w:rsidR="00816E4E">
        <w:rPr>
          <w:rFonts w:eastAsia="宋体"/>
          <w:szCs w:val="24"/>
          <w:lang w:eastAsia="zh-CN"/>
        </w:rPr>
        <w:t xml:space="preserve">Follow Qualcomm proposal in </w:t>
      </w:r>
      <w:bookmarkStart w:id="2" w:name="OLE_LINK4"/>
      <w:bookmarkStart w:id="3" w:name="OLE_LINK5"/>
      <w:r w:rsidR="00816E4E">
        <w:rPr>
          <w:rFonts w:eastAsia="宋体"/>
          <w:szCs w:val="24"/>
          <w:lang w:eastAsia="zh-CN"/>
        </w:rPr>
        <w:t xml:space="preserve">R4-2016446 </w:t>
      </w:r>
      <w:bookmarkEnd w:id="2"/>
      <w:bookmarkEnd w:id="3"/>
      <w:r w:rsidR="00816E4E">
        <w:rPr>
          <w:rFonts w:eastAsia="宋体"/>
          <w:szCs w:val="24"/>
          <w:lang w:eastAsia="zh-CN"/>
        </w:rPr>
        <w:t xml:space="preserve">with same PSSCH and PSCCH RB size </w:t>
      </w:r>
      <w:r w:rsidR="00F0536B">
        <w:t xml:space="preserve">for </w:t>
      </w:r>
      <w:r w:rsidR="00816E4E">
        <w:t>Doppler scenarios</w:t>
      </w:r>
    </w:p>
    <w:p w14:paraId="51BAAB9B" w14:textId="05436148" w:rsidR="00816E4E" w:rsidRPr="00363151" w:rsidRDefault="00816E4E">
      <w:pPr>
        <w:pStyle w:val="ListParagraph"/>
        <w:numPr>
          <w:ilvl w:val="1"/>
          <w:numId w:val="2"/>
        </w:numPr>
        <w:overflowPunct/>
        <w:autoSpaceDE/>
        <w:autoSpaceDN/>
        <w:adjustRightInd/>
        <w:spacing w:after="120"/>
        <w:ind w:left="1440" w:firstLineChars="0"/>
        <w:textAlignment w:val="auto"/>
        <w:rPr>
          <w:rFonts w:eastAsia="宋体"/>
          <w:szCs w:val="24"/>
          <w:lang w:eastAsia="zh-CN"/>
        </w:rPr>
      </w:pPr>
      <w:r>
        <w:t>Option 2: Follow Huawei proposal in R4-2016474 with fixed PSCCH RB size (10 RBs)</w:t>
      </w:r>
    </w:p>
    <w:p w14:paraId="32A62E2C" w14:textId="77777777" w:rsidR="00363151" w:rsidRPr="0056136D" w:rsidRDefault="00363151" w:rsidP="008B422B">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Recommended WF</w:t>
      </w:r>
    </w:p>
    <w:p w14:paraId="2C462498" w14:textId="05285A22" w:rsidR="00363151" w:rsidRPr="002D3107" w:rsidRDefault="00816E4E" w:rsidP="008B422B">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Malgun Gothic"/>
        </w:rPr>
        <w:t>RAN4 will decide one option in 1</w:t>
      </w:r>
      <w:r w:rsidRPr="00F920C7">
        <w:rPr>
          <w:rFonts w:eastAsia="Malgun Gothic"/>
          <w:vertAlign w:val="superscript"/>
        </w:rPr>
        <w:t>st</w:t>
      </w:r>
      <w:r>
        <w:rPr>
          <w:rFonts w:eastAsia="Malgun Gothic"/>
        </w:rPr>
        <w:t xml:space="preserve"> round.</w:t>
      </w:r>
    </w:p>
    <w:p w14:paraId="19F6A4EA" w14:textId="77777777" w:rsidR="00363151" w:rsidRPr="00B05EB3" w:rsidRDefault="00363151" w:rsidP="00363151">
      <w:pPr>
        <w:pStyle w:val="ListParagraph"/>
        <w:overflowPunct/>
        <w:autoSpaceDE/>
        <w:autoSpaceDN/>
        <w:adjustRightInd/>
        <w:spacing w:after="120"/>
        <w:ind w:left="1440" w:firstLineChars="0" w:firstLine="0"/>
        <w:textAlignment w:val="auto"/>
        <w:rPr>
          <w:rFonts w:eastAsia="宋体"/>
          <w:color w:val="0070C0"/>
          <w:szCs w:val="24"/>
          <w:lang w:eastAsia="zh-CN"/>
        </w:rPr>
      </w:pPr>
    </w:p>
    <w:p w14:paraId="1CC349D1" w14:textId="77777777" w:rsidR="00363151" w:rsidRDefault="00363151" w:rsidP="005B4802">
      <w:pPr>
        <w:rPr>
          <w:color w:val="0070C0"/>
          <w:lang w:eastAsia="zh-CN"/>
        </w:rPr>
      </w:pPr>
    </w:p>
    <w:p w14:paraId="6CD31D55" w14:textId="44C23182" w:rsidR="00816E4E" w:rsidRPr="007D70BF" w:rsidRDefault="00816E4E" w:rsidP="00816E4E">
      <w:pPr>
        <w:pStyle w:val="Heading3"/>
      </w:pPr>
      <w:r>
        <w:t xml:space="preserve">1.2.3 </w:t>
      </w:r>
      <w:r w:rsidRPr="007D70BF">
        <w:t>Sub-</w:t>
      </w:r>
      <w:r>
        <w:t>topic #1-3</w:t>
      </w:r>
    </w:p>
    <w:p w14:paraId="7A194554" w14:textId="2D68F99B" w:rsidR="00816E4E" w:rsidRPr="0056136D" w:rsidRDefault="00816E4E" w:rsidP="00816E4E">
      <w:pPr>
        <w:rPr>
          <w:i/>
          <w:lang w:eastAsia="zh-CN"/>
        </w:rPr>
      </w:pPr>
      <w:r w:rsidRPr="0056136D">
        <w:rPr>
          <w:rFonts w:hint="eastAsia"/>
          <w:i/>
          <w:lang w:eastAsia="zh-CN"/>
        </w:rPr>
        <w:t>Sub-topic description</w:t>
      </w:r>
      <w:r w:rsidRPr="0056136D">
        <w:rPr>
          <w:i/>
          <w:lang w:eastAsia="zh-CN"/>
        </w:rPr>
        <w:t xml:space="preserve">: </w:t>
      </w:r>
      <w:r>
        <w:rPr>
          <w:rFonts w:asciiTheme="minorHAnsi" w:eastAsia="Malgun Gothic" w:hAnsiTheme="minorHAnsi" w:cstheme="minorHAnsi"/>
          <w:b/>
          <w:sz w:val="22"/>
        </w:rPr>
        <w:t>Others</w:t>
      </w:r>
    </w:p>
    <w:p w14:paraId="3685A6AB" w14:textId="62F2904B" w:rsidR="00816E4E" w:rsidRPr="0056136D" w:rsidRDefault="00816E4E" w:rsidP="00816E4E">
      <w:pPr>
        <w:rPr>
          <w:i/>
          <w:lang w:eastAsia="zh-CN"/>
        </w:rPr>
      </w:pPr>
      <w:r>
        <w:rPr>
          <w:i/>
          <w:lang w:eastAsia="zh-CN"/>
        </w:rPr>
        <w:t>There are two CRs with minor correction to update V2X specification</w:t>
      </w:r>
    </w:p>
    <w:p w14:paraId="4057D167" w14:textId="27062EA1" w:rsidR="00816E4E" w:rsidRPr="00363151" w:rsidRDefault="00816E4E" w:rsidP="00816E4E">
      <w:pPr>
        <w:rPr>
          <w:b/>
          <w:u w:val="single"/>
        </w:rPr>
      </w:pPr>
      <w:r>
        <w:rPr>
          <w:b/>
          <w:u w:val="single"/>
        </w:rPr>
        <w:t>Issue 1-3-1</w:t>
      </w:r>
      <w:r w:rsidRPr="0056136D">
        <w:rPr>
          <w:b/>
          <w:u w:val="single"/>
        </w:rPr>
        <w:t xml:space="preserve">: </w:t>
      </w:r>
      <w:r w:rsidRPr="00816E4E">
        <w:rPr>
          <w:b/>
        </w:rPr>
        <w:t>vivo CR R4-2014972</w:t>
      </w:r>
    </w:p>
    <w:p w14:paraId="040929BF" w14:textId="77777777" w:rsidR="00816E4E" w:rsidRPr="0056136D" w:rsidRDefault="00816E4E" w:rsidP="00816E4E">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Proposals</w:t>
      </w:r>
    </w:p>
    <w:p w14:paraId="6E93493E" w14:textId="319DB6AA" w:rsidR="00816E4E" w:rsidRPr="00816E4E" w:rsidRDefault="00816E4E" w:rsidP="00816E4E">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sidRPr="00363151">
        <w:rPr>
          <w:rFonts w:eastAsia="宋体"/>
          <w:szCs w:val="24"/>
          <w:lang w:eastAsia="zh-CN"/>
        </w:rPr>
        <w:t xml:space="preserve">Option 1: </w:t>
      </w:r>
      <w:r>
        <w:rPr>
          <w:rFonts w:eastAsia="宋体"/>
          <w:szCs w:val="24"/>
          <w:lang w:eastAsia="zh-CN"/>
        </w:rPr>
        <w:t xml:space="preserve">Agree to </w:t>
      </w:r>
      <w:r w:rsidR="005B1792">
        <w:rPr>
          <w:rFonts w:eastAsia="宋体"/>
          <w:szCs w:val="24"/>
          <w:lang w:eastAsia="zh-CN"/>
        </w:rPr>
        <w:t xml:space="preserve">all contents </w:t>
      </w:r>
      <w:r>
        <w:rPr>
          <w:rFonts w:eastAsia="宋体"/>
          <w:szCs w:val="24"/>
          <w:lang w:eastAsia="zh-CN"/>
        </w:rPr>
        <w:t>in the CR.</w:t>
      </w:r>
    </w:p>
    <w:p w14:paraId="236DCCF5" w14:textId="758F4E20" w:rsidR="00816E4E" w:rsidRPr="00363151" w:rsidRDefault="00816E4E" w:rsidP="00816E4E">
      <w:pPr>
        <w:pStyle w:val="ListParagraph"/>
        <w:numPr>
          <w:ilvl w:val="1"/>
          <w:numId w:val="2"/>
        </w:numPr>
        <w:overflowPunct/>
        <w:autoSpaceDE/>
        <w:autoSpaceDN/>
        <w:adjustRightInd/>
        <w:spacing w:after="120"/>
        <w:ind w:left="1440" w:firstLineChars="0"/>
        <w:textAlignment w:val="auto"/>
        <w:rPr>
          <w:rFonts w:eastAsia="宋体"/>
          <w:szCs w:val="24"/>
          <w:lang w:eastAsia="zh-CN"/>
        </w:rPr>
      </w:pPr>
      <w:r>
        <w:t>Option 2: Need to update to add more correction</w:t>
      </w:r>
    </w:p>
    <w:p w14:paraId="465C892D" w14:textId="77777777" w:rsidR="00816E4E" w:rsidRPr="0056136D" w:rsidRDefault="00816E4E" w:rsidP="00816E4E">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lastRenderedPageBreak/>
        <w:t>Recommended WF</w:t>
      </w:r>
    </w:p>
    <w:p w14:paraId="670769B3" w14:textId="75A5325A" w:rsidR="00816E4E" w:rsidRPr="002D3107" w:rsidRDefault="00816E4E" w:rsidP="00816E4E">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Malgun Gothic"/>
        </w:rPr>
        <w:t xml:space="preserve">RAN4 will treat </w:t>
      </w:r>
      <w:r w:rsidR="005B1792">
        <w:rPr>
          <w:rFonts w:eastAsia="Malgun Gothic"/>
        </w:rPr>
        <w:t>each CR to maintain 5G V2X UE RF requirements. And Option1 can be acceptable</w:t>
      </w:r>
    </w:p>
    <w:p w14:paraId="3D2ABC95" w14:textId="77777777" w:rsidR="00C07FEC" w:rsidRDefault="00C07FEC" w:rsidP="005B4802">
      <w:pPr>
        <w:rPr>
          <w:rFonts w:eastAsiaTheme="minorEastAsia"/>
          <w:color w:val="0070C0"/>
          <w:lang w:eastAsia="zh-CN"/>
        </w:rPr>
      </w:pPr>
    </w:p>
    <w:p w14:paraId="5B480F7D" w14:textId="67951E6D" w:rsidR="005B1792" w:rsidRPr="00363151" w:rsidRDefault="005B1792" w:rsidP="005B1792">
      <w:pPr>
        <w:rPr>
          <w:b/>
          <w:u w:val="single"/>
        </w:rPr>
      </w:pPr>
      <w:r>
        <w:rPr>
          <w:b/>
          <w:u w:val="single"/>
        </w:rPr>
        <w:t>Issue 1-3-2</w:t>
      </w:r>
      <w:r w:rsidRPr="0056136D">
        <w:rPr>
          <w:b/>
          <w:u w:val="single"/>
        </w:rPr>
        <w:t xml:space="preserve">: </w:t>
      </w:r>
      <w:r>
        <w:rPr>
          <w:b/>
        </w:rPr>
        <w:t>OPPO</w:t>
      </w:r>
      <w:r w:rsidRPr="00816E4E">
        <w:rPr>
          <w:b/>
        </w:rPr>
        <w:t xml:space="preserve"> CR</w:t>
      </w:r>
      <w:r>
        <w:rPr>
          <w:b/>
        </w:rPr>
        <w:t xml:space="preserve"> R4-2015333</w:t>
      </w:r>
    </w:p>
    <w:p w14:paraId="76871F79" w14:textId="77777777" w:rsidR="005B1792" w:rsidRPr="0056136D" w:rsidRDefault="005B1792" w:rsidP="005B1792">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Proposals</w:t>
      </w:r>
    </w:p>
    <w:p w14:paraId="38CF68D5" w14:textId="77777777" w:rsidR="005B1792" w:rsidRPr="00816E4E" w:rsidRDefault="005B1792" w:rsidP="005B1792">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sidRPr="00363151">
        <w:rPr>
          <w:rFonts w:eastAsia="宋体"/>
          <w:szCs w:val="24"/>
          <w:lang w:eastAsia="zh-CN"/>
        </w:rPr>
        <w:t xml:space="preserve">Option 1: </w:t>
      </w:r>
      <w:r>
        <w:rPr>
          <w:rFonts w:eastAsia="宋体"/>
          <w:szCs w:val="24"/>
          <w:lang w:eastAsia="zh-CN"/>
        </w:rPr>
        <w:t>Agree to all contents in the CR.</w:t>
      </w:r>
    </w:p>
    <w:p w14:paraId="07F5813C" w14:textId="77777777" w:rsidR="005B1792" w:rsidRPr="00363151" w:rsidRDefault="005B1792" w:rsidP="005B1792">
      <w:pPr>
        <w:pStyle w:val="ListParagraph"/>
        <w:numPr>
          <w:ilvl w:val="1"/>
          <w:numId w:val="2"/>
        </w:numPr>
        <w:overflowPunct/>
        <w:autoSpaceDE/>
        <w:autoSpaceDN/>
        <w:adjustRightInd/>
        <w:spacing w:after="120"/>
        <w:ind w:left="1440" w:firstLineChars="0"/>
        <w:textAlignment w:val="auto"/>
        <w:rPr>
          <w:rFonts w:eastAsia="宋体"/>
          <w:szCs w:val="24"/>
          <w:lang w:eastAsia="zh-CN"/>
        </w:rPr>
      </w:pPr>
      <w:r>
        <w:t>Option 2: Need to update to add more correction</w:t>
      </w:r>
    </w:p>
    <w:p w14:paraId="706B83B5" w14:textId="77777777" w:rsidR="005B1792" w:rsidRPr="0056136D" w:rsidRDefault="005B1792" w:rsidP="005B1792">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Recommended WF</w:t>
      </w:r>
    </w:p>
    <w:p w14:paraId="67A89756" w14:textId="5EBD1FED" w:rsidR="005B1792" w:rsidRPr="002D3107" w:rsidRDefault="005B1792" w:rsidP="005B1792">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Malgun Gothic"/>
        </w:rPr>
        <w:t>RAN4 will treat each CR to maintain 5G V2X UE RF requirements. And Option1 can be acceptable.</w:t>
      </w:r>
    </w:p>
    <w:p w14:paraId="1C85FD03" w14:textId="77777777" w:rsidR="005B1792" w:rsidRPr="005B1792" w:rsidRDefault="005B1792" w:rsidP="005B4802">
      <w:pPr>
        <w:rPr>
          <w:rFonts w:eastAsiaTheme="minorEastAsia"/>
          <w:color w:val="0070C0"/>
          <w:lang w:eastAsia="zh-CN"/>
        </w:rPr>
      </w:pPr>
    </w:p>
    <w:p w14:paraId="31BF08F9" w14:textId="77777777" w:rsidR="00F731B5" w:rsidRDefault="00F731B5" w:rsidP="005B4802">
      <w:pPr>
        <w:rPr>
          <w:color w:val="0070C0"/>
          <w:lang w:eastAsia="zh-CN"/>
        </w:rPr>
      </w:pPr>
    </w:p>
    <w:p w14:paraId="2F59D28F" w14:textId="0DE82F0D" w:rsidR="00DC2500" w:rsidRPr="007D70BF" w:rsidRDefault="007D70BF" w:rsidP="007D70BF">
      <w:pPr>
        <w:pStyle w:val="Heading2"/>
      </w:pPr>
      <w:r>
        <w:t xml:space="preserve">1.3 </w:t>
      </w:r>
      <w:r w:rsidR="00DC2500" w:rsidRPr="007D70BF">
        <w:t xml:space="preserve">Companies views’ collection for 1st round </w:t>
      </w:r>
    </w:p>
    <w:p w14:paraId="2A1A3671" w14:textId="4B75BA06" w:rsidR="003418CB" w:rsidRPr="00805BE8" w:rsidRDefault="007D70BF" w:rsidP="007D70BF">
      <w:pPr>
        <w:pStyle w:val="Heading3"/>
      </w:pPr>
      <w:r>
        <w:t xml:space="preserve">1.3.1 </w:t>
      </w:r>
      <w:r w:rsidR="00DC2500" w:rsidRPr="00805BE8">
        <w:t>Open issues</w:t>
      </w:r>
      <w:r w:rsidR="003418CB" w:rsidRPr="00805BE8">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5F5FE9">
        <w:tc>
          <w:tcPr>
            <w:tcW w:w="1236" w:type="dxa"/>
          </w:tcPr>
          <w:p w14:paraId="19D3FBE3" w14:textId="2C08F55B" w:rsidR="003418CB" w:rsidRPr="00805BE8" w:rsidRDefault="003418CB" w:rsidP="00805BE8">
            <w:pPr>
              <w:spacing w:after="120"/>
              <w:rPr>
                <w:rFonts w:eastAsiaTheme="minorEastAsia"/>
                <w:b/>
                <w:bCs/>
                <w:color w:val="0070C0"/>
                <w:lang w:eastAsia="zh-CN"/>
              </w:rPr>
            </w:pPr>
            <w:r w:rsidRPr="00805BE8">
              <w:rPr>
                <w:rFonts w:eastAsiaTheme="minorEastAsia"/>
                <w:b/>
                <w:bCs/>
                <w:color w:val="0070C0"/>
                <w:lang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eastAsia="zh-CN"/>
              </w:rPr>
            </w:pPr>
            <w:r>
              <w:rPr>
                <w:rFonts w:eastAsiaTheme="minorEastAsia"/>
                <w:b/>
                <w:bCs/>
                <w:color w:val="0070C0"/>
                <w:lang w:eastAsia="zh-CN"/>
              </w:rPr>
              <w:t>Comments</w:t>
            </w:r>
          </w:p>
        </w:tc>
      </w:tr>
      <w:tr w:rsidR="003418CB" w14:paraId="77477C9E" w14:textId="77777777" w:rsidTr="005F5FE9">
        <w:tc>
          <w:tcPr>
            <w:tcW w:w="1236" w:type="dxa"/>
          </w:tcPr>
          <w:p w14:paraId="4076A351" w14:textId="6E52C096" w:rsidR="003418CB" w:rsidRPr="003418CB" w:rsidRDefault="00491B47" w:rsidP="00805BE8">
            <w:pPr>
              <w:spacing w:after="120"/>
              <w:rPr>
                <w:rFonts w:eastAsiaTheme="minorEastAsia"/>
                <w:color w:val="0070C0"/>
                <w:lang w:eastAsia="zh-CN"/>
              </w:rPr>
            </w:pPr>
            <w:ins w:id="4" w:author="Suhwan Lim" w:date="2020-11-02T15:06:00Z">
              <w:r>
                <w:rPr>
                  <w:rFonts w:eastAsiaTheme="minorEastAsia"/>
                  <w:color w:val="0070C0"/>
                  <w:lang w:eastAsia="zh-CN"/>
                </w:rPr>
                <w:t>LGE</w:t>
              </w:r>
            </w:ins>
            <w:del w:id="5" w:author="Suhwan Lim" w:date="2020-11-02T15:06:00Z">
              <w:r w:rsidR="005B1792" w:rsidDel="00491B47">
                <w:rPr>
                  <w:rFonts w:eastAsiaTheme="minorEastAsia"/>
                  <w:color w:val="0070C0"/>
                  <w:lang w:eastAsia="zh-CN"/>
                </w:rPr>
                <w:delText>xxx</w:delText>
              </w:r>
            </w:del>
          </w:p>
        </w:tc>
        <w:tc>
          <w:tcPr>
            <w:tcW w:w="8395" w:type="dxa"/>
          </w:tcPr>
          <w:p w14:paraId="05008FED" w14:textId="2DA310D4" w:rsidR="00FC2614" w:rsidRDefault="003418CB" w:rsidP="00805BE8">
            <w:pPr>
              <w:spacing w:after="120"/>
              <w:rPr>
                <w:rFonts w:eastAsiaTheme="minorEastAsia"/>
                <w:color w:val="0070C0"/>
                <w:lang w:eastAsia="zh-CN"/>
              </w:rPr>
            </w:pPr>
            <w:r>
              <w:rPr>
                <w:rFonts w:eastAsiaTheme="minorEastAsia" w:hint="eastAsia"/>
                <w:color w:val="0070C0"/>
                <w:lang w:eastAsia="zh-CN"/>
              </w:rPr>
              <w:t xml:space="preserve">Sub </w:t>
            </w:r>
            <w:r w:rsidR="00142BB9">
              <w:rPr>
                <w:rFonts w:eastAsiaTheme="minorEastAsia" w:hint="eastAsia"/>
                <w:color w:val="0070C0"/>
                <w:lang w:eastAsia="zh-CN"/>
              </w:rPr>
              <w:t>topic</w:t>
            </w:r>
            <w:r>
              <w:rPr>
                <w:rFonts w:eastAsiaTheme="minorEastAsia" w:hint="eastAsia"/>
                <w:color w:val="0070C0"/>
                <w:lang w:eastAsia="zh-CN"/>
              </w:rPr>
              <w:t xml:space="preserve"> </w:t>
            </w:r>
            <w:r w:rsidR="0059149A">
              <w:rPr>
                <w:rFonts w:eastAsiaTheme="minorEastAsia"/>
                <w:color w:val="0070C0"/>
                <w:lang w:eastAsia="zh-CN"/>
              </w:rPr>
              <w:t>1-</w:t>
            </w:r>
            <w:r w:rsidR="00E25F7F">
              <w:rPr>
                <w:rFonts w:eastAsiaTheme="minorEastAsia"/>
                <w:color w:val="0070C0"/>
                <w:lang w:eastAsia="zh-CN"/>
              </w:rPr>
              <w:t>1</w:t>
            </w:r>
            <w:r>
              <w:rPr>
                <w:rFonts w:eastAsiaTheme="minorEastAsia" w:hint="eastAsia"/>
                <w:color w:val="0070C0"/>
                <w:lang w:eastAsia="zh-CN"/>
              </w:rPr>
              <w:t xml:space="preserve">: </w:t>
            </w:r>
            <w:r w:rsidR="005B1792" w:rsidRPr="005B1792">
              <w:rPr>
                <w:rFonts w:eastAsiaTheme="minorEastAsia"/>
                <w:color w:val="0070C0"/>
                <w:lang w:eastAsia="zh-CN"/>
              </w:rPr>
              <w:t>UE-to-UE coexistence</w:t>
            </w:r>
            <w:r w:rsidR="00FC2614">
              <w:rPr>
                <w:rFonts w:eastAsiaTheme="minorEastAsia"/>
                <w:color w:val="0070C0"/>
                <w:lang w:eastAsia="zh-CN"/>
              </w:rPr>
              <w:t xml:space="preserve"> requirements</w:t>
            </w:r>
          </w:p>
          <w:p w14:paraId="2E86E9DE" w14:textId="77777777" w:rsidR="005B1792" w:rsidRDefault="005B1792" w:rsidP="005B1792">
            <w:pPr>
              <w:rPr>
                <w:rFonts w:eastAsia="Malgun Gothic"/>
                <w:b/>
                <w:i/>
                <w:sz w:val="22"/>
              </w:rPr>
            </w:pPr>
            <w:r w:rsidRPr="0056136D">
              <w:rPr>
                <w:b/>
                <w:u w:val="single"/>
              </w:rPr>
              <w:t>Issue 1-1</w:t>
            </w:r>
            <w:r>
              <w:rPr>
                <w:b/>
                <w:u w:val="single"/>
              </w:rPr>
              <w:t>-1</w:t>
            </w:r>
            <w:r w:rsidRPr="0056136D">
              <w:rPr>
                <w:b/>
                <w:u w:val="single"/>
              </w:rPr>
              <w:t xml:space="preserve">: </w:t>
            </w:r>
            <w:r w:rsidRPr="00816E4E">
              <w:rPr>
                <w:b/>
                <w:i/>
                <w:sz w:val="22"/>
                <w:lang w:eastAsia="zh-CN"/>
              </w:rPr>
              <w:t>Protect band lists for UE-to-UE coexistence</w:t>
            </w:r>
            <w:r>
              <w:rPr>
                <w:b/>
                <w:i/>
                <w:sz w:val="22"/>
                <w:lang w:eastAsia="zh-CN"/>
              </w:rPr>
              <w:t xml:space="preserve"> for single carrier V2X UE</w:t>
            </w:r>
          </w:p>
          <w:p w14:paraId="07DCE96F" w14:textId="0C97D2BE" w:rsidR="00CD5731" w:rsidRPr="00491B47" w:rsidRDefault="00491B47" w:rsidP="005B1792">
            <w:pPr>
              <w:spacing w:after="120"/>
              <w:rPr>
                <w:rFonts w:eastAsia="Malgun Gothic"/>
                <w:color w:val="0070C0"/>
                <w:lang w:eastAsia="zh-CN"/>
              </w:rPr>
            </w:pPr>
            <w:ins w:id="6" w:author="Suhwan Lim" w:date="2020-11-02T15:06:00Z">
              <w:r>
                <w:rPr>
                  <w:rFonts w:eastAsia="Malgun Gothic" w:hint="eastAsia"/>
                  <w:color w:val="0070C0"/>
                </w:rPr>
                <w:t>LGE prefer option 1</w:t>
              </w:r>
            </w:ins>
          </w:p>
          <w:p w14:paraId="046DC50E" w14:textId="77777777" w:rsidR="005B1792" w:rsidRDefault="005B1792" w:rsidP="005B1792">
            <w:pPr>
              <w:rPr>
                <w:rFonts w:eastAsia="Malgun Gothic"/>
                <w:b/>
                <w:i/>
                <w:sz w:val="22"/>
              </w:rPr>
            </w:pPr>
            <w:r>
              <w:rPr>
                <w:b/>
                <w:u w:val="single"/>
              </w:rPr>
              <w:t>Issue 1-1-2</w:t>
            </w:r>
            <w:r w:rsidRPr="002D3107">
              <w:rPr>
                <w:b/>
                <w:u w:val="single"/>
              </w:rPr>
              <w:t xml:space="preserve">: </w:t>
            </w:r>
            <w:r w:rsidRPr="00816E4E">
              <w:rPr>
                <w:b/>
                <w:i/>
                <w:sz w:val="22"/>
                <w:lang w:eastAsia="zh-CN"/>
              </w:rPr>
              <w:t>Protect band lists for UE-to-UE coexistence</w:t>
            </w:r>
            <w:r>
              <w:rPr>
                <w:b/>
                <w:i/>
                <w:sz w:val="22"/>
                <w:lang w:eastAsia="zh-CN"/>
              </w:rPr>
              <w:t xml:space="preserve"> for V2X_n71-n47 UE</w:t>
            </w:r>
          </w:p>
          <w:p w14:paraId="022D58B2" w14:textId="1A3D8F15" w:rsidR="005B1792" w:rsidRDefault="00491B47" w:rsidP="00BE0F32">
            <w:pPr>
              <w:spacing w:after="120"/>
              <w:rPr>
                <w:ins w:id="7" w:author="Suhwan Lim" w:date="2020-11-02T15:07:00Z"/>
                <w:rFonts w:eastAsia="Malgun Gothic"/>
                <w:color w:val="0070C0"/>
              </w:rPr>
            </w:pPr>
            <w:ins w:id="8" w:author="Suhwan Lim" w:date="2020-11-02T15:07:00Z">
              <w:r>
                <w:rPr>
                  <w:rFonts w:eastAsia="Malgun Gothic" w:hint="eastAsia"/>
                  <w:color w:val="0070C0"/>
                </w:rPr>
                <w:t>LGE prefer option 1</w:t>
              </w:r>
            </w:ins>
          </w:p>
          <w:p w14:paraId="46A6C6B6" w14:textId="77777777" w:rsidR="00491B47" w:rsidRDefault="00491B47" w:rsidP="00BE0F32">
            <w:pPr>
              <w:spacing w:after="120"/>
              <w:rPr>
                <w:b/>
                <w:u w:val="single"/>
              </w:rPr>
            </w:pPr>
          </w:p>
          <w:p w14:paraId="366B52D5" w14:textId="5E5120E4" w:rsidR="005B1792" w:rsidRPr="003418CB" w:rsidRDefault="005B1792" w:rsidP="005B1792">
            <w:pPr>
              <w:spacing w:after="120"/>
              <w:rPr>
                <w:rFonts w:eastAsiaTheme="minorEastAsia"/>
                <w:color w:val="0070C0"/>
                <w:lang w:eastAsia="zh-CN"/>
              </w:rPr>
            </w:pPr>
            <w:r>
              <w:rPr>
                <w:rFonts w:eastAsia="Malgun Gothic" w:hint="eastAsia"/>
                <w:color w:val="0070C0"/>
              </w:rPr>
              <w:t>Sub topic 1-2</w:t>
            </w:r>
            <w:r w:rsidRPr="005B1792">
              <w:rPr>
                <w:rFonts w:eastAsiaTheme="minorEastAsia" w:hint="eastAsia"/>
                <w:color w:val="0070C0"/>
                <w:lang w:eastAsia="zh-CN"/>
              </w:rPr>
              <w:t xml:space="preserve">: </w:t>
            </w:r>
            <w:r w:rsidRPr="005B1792">
              <w:rPr>
                <w:rFonts w:eastAsiaTheme="minorEastAsia"/>
                <w:color w:val="0070C0"/>
                <w:lang w:eastAsia="zh-CN"/>
              </w:rPr>
              <w:t>Update FRC tables</w:t>
            </w:r>
            <w:r>
              <w:rPr>
                <w:rFonts w:eastAsia="Malgun Gothic"/>
                <w:color w:val="0070C0"/>
              </w:rPr>
              <w:t xml:space="preserve"> </w:t>
            </w:r>
          </w:p>
          <w:p w14:paraId="5A668C4A" w14:textId="77777777" w:rsidR="005B1792" w:rsidRPr="00363151" w:rsidRDefault="005B1792" w:rsidP="005B1792">
            <w:pPr>
              <w:rPr>
                <w:b/>
                <w:u w:val="single"/>
              </w:rPr>
            </w:pPr>
            <w:r>
              <w:rPr>
                <w:b/>
                <w:u w:val="single"/>
              </w:rPr>
              <w:t>Issue 1-2-1</w:t>
            </w:r>
            <w:r w:rsidRPr="0056136D">
              <w:rPr>
                <w:b/>
                <w:u w:val="single"/>
              </w:rPr>
              <w:t xml:space="preserve">: </w:t>
            </w:r>
            <w:r>
              <w:rPr>
                <w:b/>
                <w:i/>
                <w:sz w:val="22"/>
                <w:lang w:eastAsia="zh-CN"/>
              </w:rPr>
              <w:t>FRC Tables</w:t>
            </w:r>
          </w:p>
          <w:p w14:paraId="769E6A92" w14:textId="69A4AF27" w:rsidR="005B1792" w:rsidRPr="00491B47" w:rsidRDefault="00491B47" w:rsidP="00BE0F32">
            <w:pPr>
              <w:spacing w:after="120"/>
              <w:rPr>
                <w:u w:val="single"/>
              </w:rPr>
            </w:pPr>
            <w:ins w:id="9" w:author="Suhwan Lim" w:date="2020-11-02T15:07:00Z">
              <w:r w:rsidRPr="00491B47">
                <w:rPr>
                  <w:rFonts w:hint="eastAsia"/>
                  <w:u w:val="single"/>
                </w:rPr>
                <w:t>LGE</w:t>
              </w:r>
              <w:r w:rsidRPr="00491B47">
                <w:rPr>
                  <w:u w:val="single"/>
                </w:rPr>
                <w:t xml:space="preserve">: </w:t>
              </w:r>
              <w:r w:rsidRPr="00491B47">
                <w:rPr>
                  <w:rFonts w:hint="eastAsia"/>
                  <w:u w:val="single"/>
                </w:rPr>
                <w:t xml:space="preserve"> two</w:t>
              </w:r>
              <w:r>
                <w:rPr>
                  <w:u w:val="single"/>
                </w:rPr>
                <w:t xml:space="preserve"> options are available for FRC table. </w:t>
              </w:r>
            </w:ins>
            <w:ins w:id="10" w:author="Suhwan Lim" w:date="2020-11-02T15:08:00Z">
              <w:r>
                <w:rPr>
                  <w:u w:val="single"/>
                </w:rPr>
                <w:t>However, RAN4 consider fixed PSCCH RB size for REFSENS requirements. So we prefer option 2 for FRC table.</w:t>
              </w:r>
            </w:ins>
          </w:p>
          <w:p w14:paraId="6DE06539" w14:textId="77777777" w:rsidR="00491B47" w:rsidRDefault="00491B47" w:rsidP="00BE0F32">
            <w:pPr>
              <w:spacing w:after="120"/>
              <w:rPr>
                <w:ins w:id="11" w:author="Suhwan Lim" w:date="2020-11-02T15:09:00Z"/>
                <w:rFonts w:eastAsia="Malgun Gothic"/>
                <w:color w:val="0070C0"/>
              </w:rPr>
            </w:pPr>
          </w:p>
          <w:p w14:paraId="546942FC" w14:textId="2815700C" w:rsidR="00BE0F32" w:rsidRPr="003418CB" w:rsidRDefault="005B1792" w:rsidP="00BE0F32">
            <w:pPr>
              <w:spacing w:after="120"/>
              <w:rPr>
                <w:rFonts w:eastAsiaTheme="minorEastAsia"/>
                <w:color w:val="0070C0"/>
                <w:lang w:eastAsia="zh-CN"/>
              </w:rPr>
            </w:pPr>
            <w:r>
              <w:rPr>
                <w:rFonts w:eastAsia="Malgun Gothic" w:hint="eastAsia"/>
                <w:color w:val="0070C0"/>
              </w:rPr>
              <w:t>Sub topic 1-3</w:t>
            </w:r>
            <w:r w:rsidR="00363151">
              <w:rPr>
                <w:rFonts w:eastAsia="Malgun Gothic" w:hint="eastAsia"/>
                <w:color w:val="0070C0"/>
              </w:rPr>
              <w:t xml:space="preserve">: </w:t>
            </w:r>
            <w:r w:rsidR="00BE0F32">
              <w:rPr>
                <w:rFonts w:eastAsia="Malgun Gothic"/>
                <w:color w:val="0070C0"/>
              </w:rPr>
              <w:t xml:space="preserve">Others </w:t>
            </w:r>
          </w:p>
          <w:p w14:paraId="260133DF" w14:textId="77777777" w:rsidR="005B1792" w:rsidRDefault="005B1792" w:rsidP="005B1792">
            <w:pPr>
              <w:rPr>
                <w:b/>
              </w:rPr>
            </w:pPr>
            <w:r>
              <w:rPr>
                <w:b/>
                <w:u w:val="single"/>
              </w:rPr>
              <w:t>Issue 1-3-1</w:t>
            </w:r>
            <w:r w:rsidRPr="0056136D">
              <w:rPr>
                <w:b/>
                <w:u w:val="single"/>
              </w:rPr>
              <w:t xml:space="preserve">: </w:t>
            </w:r>
            <w:r w:rsidRPr="00816E4E">
              <w:rPr>
                <w:b/>
              </w:rPr>
              <w:t>vivo CR R4-2014972</w:t>
            </w:r>
          </w:p>
          <w:p w14:paraId="344CDBD4" w14:textId="039A3427" w:rsidR="00491B47" w:rsidRDefault="00491B47" w:rsidP="00491B47">
            <w:pPr>
              <w:spacing w:after="120"/>
              <w:rPr>
                <w:ins w:id="12" w:author="Suhwan Lim" w:date="2020-11-02T15:09:00Z"/>
                <w:rFonts w:eastAsia="Malgun Gothic"/>
                <w:color w:val="0070C0"/>
              </w:rPr>
            </w:pPr>
            <w:ins w:id="13" w:author="Suhwan Lim" w:date="2020-11-02T15:09:00Z">
              <w:r>
                <w:rPr>
                  <w:rFonts w:eastAsia="Malgun Gothic" w:hint="eastAsia"/>
                  <w:color w:val="0070C0"/>
                </w:rPr>
                <w:t>LGE prefer option 1</w:t>
              </w:r>
              <w:r>
                <w:rPr>
                  <w:rFonts w:eastAsia="Malgun Gothic"/>
                  <w:color w:val="0070C0"/>
                </w:rPr>
                <w:t>. The CR is agreeable</w:t>
              </w:r>
            </w:ins>
          </w:p>
          <w:p w14:paraId="1287C386" w14:textId="77777777" w:rsidR="005B1792" w:rsidRPr="00363151" w:rsidRDefault="005B1792" w:rsidP="005B1792">
            <w:pPr>
              <w:rPr>
                <w:b/>
                <w:u w:val="single"/>
              </w:rPr>
            </w:pPr>
          </w:p>
          <w:p w14:paraId="22758BFA" w14:textId="77777777" w:rsidR="005B1792" w:rsidRPr="00363151" w:rsidRDefault="005B1792" w:rsidP="005B1792">
            <w:pPr>
              <w:rPr>
                <w:b/>
                <w:u w:val="single"/>
              </w:rPr>
            </w:pPr>
            <w:r>
              <w:rPr>
                <w:b/>
                <w:u w:val="single"/>
              </w:rPr>
              <w:t>Issue 1-3-2</w:t>
            </w:r>
            <w:r w:rsidRPr="0056136D">
              <w:rPr>
                <w:b/>
                <w:u w:val="single"/>
              </w:rPr>
              <w:t xml:space="preserve">: </w:t>
            </w:r>
            <w:r>
              <w:rPr>
                <w:b/>
              </w:rPr>
              <w:t>OPPO</w:t>
            </w:r>
            <w:r w:rsidRPr="00816E4E">
              <w:rPr>
                <w:b/>
              </w:rPr>
              <w:t xml:space="preserve"> CR</w:t>
            </w:r>
            <w:r>
              <w:rPr>
                <w:b/>
              </w:rPr>
              <w:t xml:space="preserve"> R4-2015333</w:t>
            </w:r>
          </w:p>
          <w:p w14:paraId="4DCF715E" w14:textId="35525F0F" w:rsidR="00491B47" w:rsidRDefault="00491B47" w:rsidP="00491B47">
            <w:pPr>
              <w:spacing w:after="120"/>
              <w:rPr>
                <w:ins w:id="14" w:author="Suhwan Lim" w:date="2020-11-02T15:13:00Z"/>
                <w:rFonts w:eastAsia="Malgun Gothic"/>
                <w:color w:val="0070C0"/>
              </w:rPr>
            </w:pPr>
            <w:ins w:id="15" w:author="Suhwan Lim" w:date="2020-11-02T15:09:00Z">
              <w:r>
                <w:rPr>
                  <w:rFonts w:eastAsia="Malgun Gothic" w:hint="eastAsia"/>
                  <w:color w:val="0070C0"/>
                </w:rPr>
                <w:t>LGE prefer option 1</w:t>
              </w:r>
              <w:r>
                <w:rPr>
                  <w:rFonts w:eastAsia="Malgun Gothic"/>
                  <w:color w:val="0070C0"/>
                </w:rPr>
                <w:t xml:space="preserve">. The CR contents are agreeable. You just check the RAN4 </w:t>
              </w:r>
            </w:ins>
            <w:ins w:id="16" w:author="Suhwan Lim" w:date="2020-11-02T15:10:00Z">
              <w:r>
                <w:rPr>
                  <w:rFonts w:eastAsia="Malgun Gothic"/>
                  <w:color w:val="0070C0"/>
                </w:rPr>
                <w:t>secretary comment</w:t>
              </w:r>
            </w:ins>
            <w:ins w:id="17" w:author="Suhwan Lim" w:date="2020-11-02T15:14:00Z">
              <w:r>
                <w:rPr>
                  <w:rFonts w:eastAsia="Malgun Gothic"/>
                  <w:color w:val="0070C0"/>
                </w:rPr>
                <w:t xml:space="preserve"> that your CR cover is missing the check in proposed change</w:t>
              </w:r>
            </w:ins>
            <w:ins w:id="18" w:author="Suhwan Lim" w:date="2020-11-02T15:15:00Z">
              <w:r>
                <w:rPr>
                  <w:rFonts w:eastAsia="Malgun Gothic"/>
                  <w:color w:val="0070C0"/>
                </w:rPr>
                <w:t xml:space="preserve"> affect</w:t>
              </w:r>
            </w:ins>
            <w:ins w:id="19" w:author="Suhwan Lim" w:date="2020-11-02T15:14:00Z">
              <w:r>
                <w:rPr>
                  <w:rFonts w:eastAsia="Malgun Gothic"/>
                  <w:color w:val="0070C0"/>
                </w:rPr>
                <w:t xml:space="preserve">s </w:t>
              </w:r>
            </w:ins>
            <w:ins w:id="20" w:author="Suhwan Lim" w:date="2020-11-02T15:10:00Z">
              <w:r>
                <w:rPr>
                  <w:rFonts w:eastAsia="Malgun Gothic"/>
                  <w:color w:val="0070C0"/>
                </w:rPr>
                <w:t xml:space="preserve">in </w:t>
              </w:r>
              <w:proofErr w:type="spellStart"/>
              <w:r>
                <w:rPr>
                  <w:rFonts w:eastAsia="Malgun Gothic"/>
                  <w:color w:val="0070C0"/>
                </w:rPr>
                <w:t>draft_</w:t>
              </w:r>
            </w:ins>
            <w:ins w:id="21" w:author="Suhwan Lim" w:date="2020-11-02T15:12:00Z">
              <w:r>
                <w:rPr>
                  <w:rFonts w:eastAsia="Malgun Gothic"/>
                  <w:color w:val="0070C0"/>
                </w:rPr>
                <w:t>skeleton</w:t>
              </w:r>
              <w:proofErr w:type="spellEnd"/>
              <w:r>
                <w:rPr>
                  <w:rFonts w:eastAsia="Malgun Gothic"/>
                  <w:color w:val="0070C0"/>
                </w:rPr>
                <w:t xml:space="preserve"> report</w:t>
              </w:r>
            </w:ins>
            <w:ins w:id="22" w:author="Suhwan Lim" w:date="2020-11-02T15:10:00Z">
              <w:r>
                <w:rPr>
                  <w:rFonts w:eastAsia="Malgun Gothic"/>
                  <w:color w:val="0070C0"/>
                </w:rPr>
                <w:t xml:space="preserve"> </w:t>
              </w:r>
            </w:ins>
            <w:ins w:id="23" w:author="Suhwan Lim" w:date="2020-11-02T15:13:00Z">
              <w:r>
                <w:rPr>
                  <w:rFonts w:eastAsia="Malgun Gothic"/>
                  <w:color w:val="0070C0"/>
                </w:rPr>
                <w:t>in chairman note folder.</w:t>
              </w:r>
            </w:ins>
          </w:p>
          <w:p w14:paraId="46F14E6F" w14:textId="77777777" w:rsidR="00491B47" w:rsidRDefault="00491B47" w:rsidP="00491B47">
            <w:pPr>
              <w:spacing w:after="120"/>
              <w:rPr>
                <w:ins w:id="24" w:author="Suhwan Lim" w:date="2020-11-02T15:13:00Z"/>
                <w:rFonts w:eastAsia="Malgun Gothic"/>
                <w:color w:val="0070C0"/>
              </w:rPr>
            </w:pPr>
          </w:p>
          <w:tbl>
            <w:tblPr>
              <w:tblW w:w="8039" w:type="dxa"/>
              <w:tblInd w:w="42" w:type="dxa"/>
              <w:tblCellMar>
                <w:left w:w="42" w:type="dxa"/>
                <w:right w:w="42" w:type="dxa"/>
              </w:tblCellMar>
              <w:tblLook w:val="0000" w:firstRow="0" w:lastRow="0" w:firstColumn="0" w:lastColumn="0" w:noHBand="0" w:noVBand="0"/>
            </w:tblPr>
            <w:tblGrid>
              <w:gridCol w:w="2365"/>
              <w:gridCol w:w="1183"/>
              <w:gridCol w:w="236"/>
              <w:gridCol w:w="591"/>
              <w:gridCol w:w="236"/>
              <w:gridCol w:w="1773"/>
              <w:gridCol w:w="236"/>
              <w:gridCol w:w="1183"/>
              <w:gridCol w:w="236"/>
            </w:tblGrid>
            <w:tr w:rsidR="00491B47" w:rsidRPr="00491B47" w14:paraId="45D27D2D" w14:textId="77777777" w:rsidTr="00491B47">
              <w:trPr>
                <w:trHeight w:val="249"/>
                <w:ins w:id="25" w:author="Suhwan Lim" w:date="2020-11-02T15:13:00Z"/>
              </w:trPr>
              <w:tc>
                <w:tcPr>
                  <w:tcW w:w="2365" w:type="dxa"/>
                </w:tcPr>
                <w:p w14:paraId="15634063" w14:textId="77777777" w:rsidR="00491B47" w:rsidRPr="00491B47" w:rsidRDefault="00491B47" w:rsidP="00491B47">
                  <w:pPr>
                    <w:pStyle w:val="CRCoverPage"/>
                    <w:tabs>
                      <w:tab w:val="right" w:pos="2751"/>
                    </w:tabs>
                    <w:spacing w:after="0"/>
                    <w:rPr>
                      <w:ins w:id="26" w:author="Suhwan Lim" w:date="2020-11-02T15:13:00Z"/>
                      <w:b/>
                      <w:i/>
                      <w:noProof/>
                      <w:sz w:val="18"/>
                    </w:rPr>
                  </w:pPr>
                  <w:ins w:id="27" w:author="Suhwan Lim" w:date="2020-11-02T15:13:00Z">
                    <w:r w:rsidRPr="00491B47">
                      <w:rPr>
                        <w:b/>
                        <w:i/>
                        <w:noProof/>
                        <w:sz w:val="18"/>
                      </w:rPr>
                      <w:t>Proposed change affects:</w:t>
                    </w:r>
                  </w:ins>
                </w:p>
              </w:tc>
              <w:tc>
                <w:tcPr>
                  <w:tcW w:w="1183" w:type="dxa"/>
                </w:tcPr>
                <w:p w14:paraId="1BA9D090" w14:textId="77777777" w:rsidR="00491B47" w:rsidRPr="00491B47" w:rsidRDefault="00491B47" w:rsidP="00491B47">
                  <w:pPr>
                    <w:pStyle w:val="CRCoverPage"/>
                    <w:spacing w:after="0"/>
                    <w:jc w:val="right"/>
                    <w:rPr>
                      <w:ins w:id="28" w:author="Suhwan Lim" w:date="2020-11-02T15:13:00Z"/>
                      <w:noProof/>
                      <w:sz w:val="18"/>
                    </w:rPr>
                  </w:pPr>
                  <w:ins w:id="29" w:author="Suhwan Lim" w:date="2020-11-02T15:13:00Z">
                    <w:r w:rsidRPr="00491B47">
                      <w:rPr>
                        <w:noProof/>
                        <w:sz w:val="18"/>
                      </w:rPr>
                      <w:t>UICC apps</w:t>
                    </w:r>
                  </w:ins>
                </w:p>
              </w:tc>
              <w:tc>
                <w:tcPr>
                  <w:tcW w:w="236" w:type="dxa"/>
                  <w:tcBorders>
                    <w:top w:val="single" w:sz="6" w:space="0" w:color="000000"/>
                    <w:left w:val="single" w:sz="6" w:space="0" w:color="000000"/>
                    <w:bottom w:val="single" w:sz="6" w:space="0" w:color="000000"/>
                    <w:right w:val="single" w:sz="6" w:space="0" w:color="000000"/>
                  </w:tcBorders>
                  <w:shd w:val="pct25" w:color="FFFF00" w:fill="auto"/>
                </w:tcPr>
                <w:p w14:paraId="5CB2D96F" w14:textId="77777777" w:rsidR="00491B47" w:rsidRPr="00491B47" w:rsidRDefault="00491B47" w:rsidP="00491B47">
                  <w:pPr>
                    <w:pStyle w:val="CRCoverPage"/>
                    <w:spacing w:after="0"/>
                    <w:jc w:val="center"/>
                    <w:rPr>
                      <w:ins w:id="30" w:author="Suhwan Lim" w:date="2020-11-02T15:13:00Z"/>
                      <w:b/>
                      <w:caps/>
                      <w:noProof/>
                      <w:sz w:val="18"/>
                    </w:rPr>
                  </w:pPr>
                </w:p>
              </w:tc>
              <w:tc>
                <w:tcPr>
                  <w:tcW w:w="591" w:type="dxa"/>
                  <w:tcBorders>
                    <w:left w:val="single" w:sz="4" w:space="0" w:color="auto"/>
                  </w:tcBorders>
                </w:tcPr>
                <w:p w14:paraId="544C6F35" w14:textId="77777777" w:rsidR="00491B47" w:rsidRPr="00491B47" w:rsidRDefault="00491B47" w:rsidP="00491B47">
                  <w:pPr>
                    <w:pStyle w:val="CRCoverPage"/>
                    <w:spacing w:after="0"/>
                    <w:jc w:val="right"/>
                    <w:rPr>
                      <w:ins w:id="31" w:author="Suhwan Lim" w:date="2020-11-02T15:13:00Z"/>
                      <w:noProof/>
                      <w:sz w:val="18"/>
                      <w:u w:val="single"/>
                    </w:rPr>
                  </w:pPr>
                  <w:ins w:id="32" w:author="Suhwan Lim" w:date="2020-11-02T15:13:00Z">
                    <w:r w:rsidRPr="00491B47">
                      <w:rPr>
                        <w:noProof/>
                        <w:sz w:val="18"/>
                      </w:rPr>
                      <w:t>ME</w:t>
                    </w:r>
                  </w:ins>
                </w:p>
              </w:tc>
              <w:tc>
                <w:tcPr>
                  <w:tcW w:w="236" w:type="dxa"/>
                  <w:tcBorders>
                    <w:top w:val="single" w:sz="6" w:space="0" w:color="auto"/>
                    <w:left w:val="single" w:sz="6" w:space="0" w:color="auto"/>
                    <w:bottom w:val="single" w:sz="6" w:space="0" w:color="auto"/>
                    <w:right w:val="single" w:sz="6" w:space="0" w:color="auto"/>
                  </w:tcBorders>
                  <w:shd w:val="pct25" w:color="FFFF00" w:fill="auto"/>
                </w:tcPr>
                <w:p w14:paraId="13533613" w14:textId="77777777" w:rsidR="00491B47" w:rsidRPr="00491B47" w:rsidRDefault="00491B47" w:rsidP="00491B47">
                  <w:pPr>
                    <w:pStyle w:val="CRCoverPage"/>
                    <w:spacing w:after="0"/>
                    <w:jc w:val="center"/>
                    <w:rPr>
                      <w:ins w:id="33" w:author="Suhwan Lim" w:date="2020-11-02T15:13:00Z"/>
                      <w:b/>
                      <w:caps/>
                      <w:noProof/>
                      <w:sz w:val="18"/>
                    </w:rPr>
                  </w:pPr>
                </w:p>
              </w:tc>
              <w:tc>
                <w:tcPr>
                  <w:tcW w:w="1773" w:type="dxa"/>
                </w:tcPr>
                <w:p w14:paraId="7A4E2701" w14:textId="77777777" w:rsidR="00491B47" w:rsidRPr="00491B47" w:rsidRDefault="00491B47" w:rsidP="00491B47">
                  <w:pPr>
                    <w:pStyle w:val="CRCoverPage"/>
                    <w:spacing w:after="0"/>
                    <w:jc w:val="right"/>
                    <w:rPr>
                      <w:ins w:id="34" w:author="Suhwan Lim" w:date="2020-11-02T15:13:00Z"/>
                      <w:noProof/>
                      <w:sz w:val="18"/>
                      <w:u w:val="single"/>
                    </w:rPr>
                  </w:pPr>
                  <w:ins w:id="35" w:author="Suhwan Lim" w:date="2020-11-02T15:13:00Z">
                    <w:r w:rsidRPr="00491B47">
                      <w:rPr>
                        <w:noProof/>
                        <w:sz w:val="18"/>
                      </w:rPr>
                      <w:t>Radio Access Network</w:t>
                    </w:r>
                  </w:ins>
                </w:p>
              </w:tc>
              <w:tc>
                <w:tcPr>
                  <w:tcW w:w="236" w:type="dxa"/>
                  <w:tcBorders>
                    <w:top w:val="single" w:sz="4" w:space="0" w:color="auto"/>
                    <w:left w:val="single" w:sz="4" w:space="0" w:color="auto"/>
                    <w:bottom w:val="single" w:sz="4" w:space="0" w:color="auto"/>
                    <w:right w:val="single" w:sz="4" w:space="0" w:color="auto"/>
                  </w:tcBorders>
                  <w:shd w:val="pct25" w:color="FFFF00" w:fill="auto"/>
                </w:tcPr>
                <w:p w14:paraId="233B42BB" w14:textId="77777777" w:rsidR="00491B47" w:rsidRPr="00491B47" w:rsidRDefault="00491B47" w:rsidP="00491B47">
                  <w:pPr>
                    <w:pStyle w:val="CRCoverPage"/>
                    <w:spacing w:after="0"/>
                    <w:jc w:val="center"/>
                    <w:rPr>
                      <w:ins w:id="36" w:author="Suhwan Lim" w:date="2020-11-02T15:13:00Z"/>
                      <w:b/>
                      <w:caps/>
                      <w:noProof/>
                      <w:sz w:val="18"/>
                    </w:rPr>
                  </w:pPr>
                </w:p>
              </w:tc>
              <w:tc>
                <w:tcPr>
                  <w:tcW w:w="1183" w:type="dxa"/>
                  <w:tcBorders>
                    <w:left w:val="nil"/>
                  </w:tcBorders>
                </w:tcPr>
                <w:p w14:paraId="337BD308" w14:textId="77777777" w:rsidR="00491B47" w:rsidRPr="00491B47" w:rsidRDefault="00491B47" w:rsidP="00491B47">
                  <w:pPr>
                    <w:pStyle w:val="CRCoverPage"/>
                    <w:spacing w:after="0"/>
                    <w:jc w:val="right"/>
                    <w:rPr>
                      <w:ins w:id="37" w:author="Suhwan Lim" w:date="2020-11-02T15:13:00Z"/>
                      <w:noProof/>
                      <w:sz w:val="18"/>
                    </w:rPr>
                  </w:pPr>
                  <w:ins w:id="38" w:author="Suhwan Lim" w:date="2020-11-02T15:13:00Z">
                    <w:r w:rsidRPr="00491B47">
                      <w:rPr>
                        <w:noProof/>
                        <w:sz w:val="18"/>
                      </w:rPr>
                      <w:t>Core Network</w:t>
                    </w:r>
                  </w:ins>
                </w:p>
              </w:tc>
              <w:tc>
                <w:tcPr>
                  <w:tcW w:w="236" w:type="dxa"/>
                  <w:tcBorders>
                    <w:top w:val="single" w:sz="6" w:space="0" w:color="auto"/>
                    <w:left w:val="single" w:sz="6" w:space="0" w:color="auto"/>
                    <w:bottom w:val="single" w:sz="6" w:space="0" w:color="auto"/>
                    <w:right w:val="single" w:sz="6" w:space="0" w:color="auto"/>
                  </w:tcBorders>
                  <w:shd w:val="pct25" w:color="FFFF00" w:fill="auto"/>
                </w:tcPr>
                <w:p w14:paraId="305B9E3E" w14:textId="77777777" w:rsidR="00491B47" w:rsidRPr="00491B47" w:rsidRDefault="00491B47" w:rsidP="00491B47">
                  <w:pPr>
                    <w:pStyle w:val="CRCoverPage"/>
                    <w:spacing w:after="0"/>
                    <w:jc w:val="center"/>
                    <w:rPr>
                      <w:ins w:id="39" w:author="Suhwan Lim" w:date="2020-11-02T15:13:00Z"/>
                      <w:b/>
                      <w:bCs/>
                      <w:caps/>
                      <w:noProof/>
                      <w:sz w:val="18"/>
                    </w:rPr>
                  </w:pPr>
                </w:p>
              </w:tc>
            </w:tr>
          </w:tbl>
          <w:p w14:paraId="61CD2076" w14:textId="77777777" w:rsidR="00491B47" w:rsidRDefault="00491B47" w:rsidP="00491B47">
            <w:pPr>
              <w:spacing w:after="120"/>
              <w:rPr>
                <w:ins w:id="40" w:author="Suhwan Lim" w:date="2020-11-02T15:09:00Z"/>
                <w:rFonts w:eastAsia="Malgun Gothic"/>
                <w:color w:val="0070C0"/>
              </w:rPr>
            </w:pPr>
          </w:p>
          <w:p w14:paraId="22642761" w14:textId="3415A56E" w:rsidR="003418CB" w:rsidRPr="00491B47" w:rsidRDefault="00491B47">
            <w:pPr>
              <w:overflowPunct/>
              <w:autoSpaceDE/>
              <w:autoSpaceDN/>
              <w:adjustRightInd/>
              <w:spacing w:after="120"/>
              <w:textAlignment w:val="auto"/>
              <w:rPr>
                <w:rFonts w:eastAsia="Malgun Gothic"/>
                <w:color w:val="0070C0"/>
              </w:rPr>
            </w:pPr>
            <w:ins w:id="41" w:author="Suhwan Lim" w:date="2020-11-02T15:15:00Z">
              <w:r>
                <w:rPr>
                  <w:rFonts w:eastAsia="Malgun Gothic" w:hint="eastAsia"/>
                  <w:color w:val="0070C0"/>
                </w:rPr>
                <w:t>So, your CR will be revised.</w:t>
              </w:r>
            </w:ins>
          </w:p>
        </w:tc>
      </w:tr>
      <w:tr w:rsidR="00A06A06" w14:paraId="29F57D00" w14:textId="77777777" w:rsidTr="005F5FE9">
        <w:tc>
          <w:tcPr>
            <w:tcW w:w="1236" w:type="dxa"/>
          </w:tcPr>
          <w:p w14:paraId="5104A8DB" w14:textId="274F4CA9" w:rsidR="00A06A06" w:rsidRPr="002652DD" w:rsidRDefault="005B1792" w:rsidP="00805BE8">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color w:val="0070C0"/>
                <w:lang w:eastAsia="zh-CN"/>
                <w:rPrChange w:id="42" w:author="CATT" w:date="2020-11-02T18:19:00Z">
                  <w:rPr>
                    <w:rFonts w:eastAsia="Malgun Gothic"/>
                    <w:b/>
                    <w:color w:val="0070C0"/>
                    <w:sz w:val="24"/>
                  </w:rPr>
                </w:rPrChange>
              </w:rPr>
            </w:pPr>
            <w:del w:id="43" w:author="CATT" w:date="2020-11-02T18:19:00Z">
              <w:r w:rsidDel="002652DD">
                <w:rPr>
                  <w:rFonts w:eastAsia="Malgun Gothic" w:hint="eastAsia"/>
                  <w:color w:val="0070C0"/>
                </w:rPr>
                <w:delText>yyy</w:delText>
              </w:r>
            </w:del>
            <w:ins w:id="44" w:author="CATT" w:date="2020-11-02T18:19:00Z">
              <w:r w:rsidR="002652DD">
                <w:rPr>
                  <w:rFonts w:eastAsiaTheme="minorEastAsia" w:hint="eastAsia"/>
                  <w:color w:val="0070C0"/>
                  <w:lang w:eastAsia="zh-CN"/>
                </w:rPr>
                <w:t>CATT</w:t>
              </w:r>
            </w:ins>
          </w:p>
        </w:tc>
        <w:tc>
          <w:tcPr>
            <w:tcW w:w="8395" w:type="dxa"/>
          </w:tcPr>
          <w:p w14:paraId="377E66D9" w14:textId="77777777" w:rsidR="002652DD" w:rsidRDefault="002652DD" w:rsidP="002652DD">
            <w:pPr>
              <w:rPr>
                <w:ins w:id="45" w:author="CATT" w:date="2020-11-02T18:19:00Z"/>
                <w:rFonts w:eastAsia="Malgun Gothic"/>
                <w:b/>
                <w:i/>
                <w:sz w:val="22"/>
              </w:rPr>
            </w:pPr>
            <w:ins w:id="46" w:author="CATT" w:date="2020-11-02T18:19:00Z">
              <w:r w:rsidRPr="0056136D">
                <w:rPr>
                  <w:b/>
                  <w:u w:val="single"/>
                </w:rPr>
                <w:t>Issue 1-1</w:t>
              </w:r>
              <w:r>
                <w:rPr>
                  <w:b/>
                  <w:u w:val="single"/>
                </w:rPr>
                <w:t>-1</w:t>
              </w:r>
              <w:r w:rsidRPr="0056136D">
                <w:rPr>
                  <w:b/>
                  <w:u w:val="single"/>
                </w:rPr>
                <w:t xml:space="preserve">: </w:t>
              </w:r>
              <w:r w:rsidRPr="00816E4E">
                <w:rPr>
                  <w:b/>
                  <w:i/>
                  <w:sz w:val="22"/>
                  <w:lang w:eastAsia="zh-CN"/>
                </w:rPr>
                <w:t>Protect band lists for UE-to-UE coexistence</w:t>
              </w:r>
              <w:r>
                <w:rPr>
                  <w:b/>
                  <w:i/>
                  <w:sz w:val="22"/>
                  <w:lang w:eastAsia="zh-CN"/>
                </w:rPr>
                <w:t xml:space="preserve"> for single carrier V2X UE</w:t>
              </w:r>
            </w:ins>
          </w:p>
          <w:p w14:paraId="4FD176D2" w14:textId="57520966" w:rsidR="009A685E" w:rsidRPr="009A685E" w:rsidRDefault="002652DD">
            <w:pPr>
              <w:spacing w:after="120"/>
              <w:rPr>
                <w:ins w:id="47" w:author="CATT" w:date="2020-11-02T18:19:00Z"/>
                <w:rFonts w:eastAsiaTheme="minorEastAsia"/>
                <w:color w:val="0070C0"/>
                <w:lang w:eastAsia="zh-CN"/>
                <w:rPrChange w:id="48" w:author="CATT" w:date="2020-11-02T18:33:00Z">
                  <w:rPr>
                    <w:ins w:id="49" w:author="CATT" w:date="2020-11-02T18:19:00Z"/>
                    <w:rFonts w:eastAsia="Malgun Gothic"/>
                    <w:color w:val="0070C0"/>
                    <w:lang w:eastAsia="zh-CN"/>
                  </w:rPr>
                </w:rPrChange>
              </w:rPr>
              <w:pPrChange w:id="50" w:author="CATT" w:date="2020-11-02T18:34:00Z">
                <w:pPr>
                  <w:overflowPunct/>
                  <w:autoSpaceDE/>
                  <w:autoSpaceDN/>
                  <w:adjustRightInd/>
                  <w:spacing w:after="120"/>
                  <w:textAlignment w:val="auto"/>
                </w:pPr>
              </w:pPrChange>
            </w:pPr>
            <w:ins w:id="51" w:author="CATT" w:date="2020-11-02T18:21:00Z">
              <w:r>
                <w:rPr>
                  <w:rFonts w:eastAsia="Malgun Gothic" w:hint="eastAsia"/>
                  <w:color w:val="0070C0"/>
                  <w:lang w:eastAsia="zh-CN"/>
                </w:rPr>
                <w:lastRenderedPageBreak/>
                <w:t>P</w:t>
              </w:r>
            </w:ins>
            <w:ins w:id="52" w:author="CATT" w:date="2020-11-02T18:19:00Z">
              <w:r>
                <w:rPr>
                  <w:rFonts w:eastAsia="Malgun Gothic" w:hint="eastAsia"/>
                  <w:color w:val="0070C0"/>
                </w:rPr>
                <w:t>refer option 1</w:t>
              </w:r>
            </w:ins>
            <w:ins w:id="53" w:author="CATT" w:date="2020-11-02T18:31:00Z">
              <w:r w:rsidR="009A685E">
                <w:rPr>
                  <w:rFonts w:eastAsia="Malgun Gothic" w:hint="eastAsia"/>
                  <w:color w:val="0070C0"/>
                  <w:lang w:eastAsia="zh-CN"/>
                </w:rPr>
                <w:t>.</w:t>
              </w:r>
            </w:ins>
          </w:p>
          <w:p w14:paraId="33AED955" w14:textId="77777777" w:rsidR="002652DD" w:rsidRDefault="002652DD" w:rsidP="002652DD">
            <w:pPr>
              <w:rPr>
                <w:ins w:id="54" w:author="CATT" w:date="2020-11-02T18:19:00Z"/>
                <w:rFonts w:eastAsia="Malgun Gothic"/>
                <w:b/>
                <w:i/>
                <w:sz w:val="22"/>
              </w:rPr>
            </w:pPr>
            <w:ins w:id="55" w:author="CATT" w:date="2020-11-02T18:19:00Z">
              <w:r>
                <w:rPr>
                  <w:b/>
                  <w:u w:val="single"/>
                </w:rPr>
                <w:t>Issue 1-1-2</w:t>
              </w:r>
              <w:r w:rsidRPr="002D3107">
                <w:rPr>
                  <w:b/>
                  <w:u w:val="single"/>
                </w:rPr>
                <w:t xml:space="preserve">: </w:t>
              </w:r>
              <w:r w:rsidRPr="00816E4E">
                <w:rPr>
                  <w:b/>
                  <w:i/>
                  <w:sz w:val="22"/>
                  <w:lang w:eastAsia="zh-CN"/>
                </w:rPr>
                <w:t>Protect band lists for UE-to-UE coexistence</w:t>
              </w:r>
              <w:r>
                <w:rPr>
                  <w:b/>
                  <w:i/>
                  <w:sz w:val="22"/>
                  <w:lang w:eastAsia="zh-CN"/>
                </w:rPr>
                <w:t xml:space="preserve"> for V2X_n71-n47 UE</w:t>
              </w:r>
            </w:ins>
          </w:p>
          <w:p w14:paraId="28DCE57A" w14:textId="013F729D" w:rsidR="00F64CAF" w:rsidRPr="00736355" w:rsidRDefault="002652DD">
            <w:pPr>
              <w:spacing w:after="120"/>
              <w:rPr>
                <w:ins w:id="56" w:author="CATT" w:date="2020-11-02T18:24:00Z"/>
                <w:rFonts w:eastAsiaTheme="minorEastAsia"/>
                <w:color w:val="0070C0"/>
                <w:lang w:eastAsia="zh-CN"/>
              </w:rPr>
              <w:pPrChange w:id="57" w:author="CATT" w:date="2020-11-02T18:34:00Z">
                <w:pPr>
                  <w:overflowPunct/>
                  <w:autoSpaceDE/>
                  <w:autoSpaceDN/>
                  <w:adjustRightInd/>
                  <w:textAlignment w:val="auto"/>
                </w:pPr>
              </w:pPrChange>
            </w:pPr>
            <w:ins w:id="58" w:author="CATT" w:date="2020-11-02T18:22:00Z">
              <w:r>
                <w:rPr>
                  <w:rFonts w:eastAsia="Malgun Gothic" w:hint="eastAsia"/>
                  <w:color w:val="0070C0"/>
                  <w:lang w:eastAsia="zh-CN"/>
                </w:rPr>
                <w:t>P</w:t>
              </w:r>
            </w:ins>
            <w:ins w:id="59" w:author="CATT" w:date="2020-11-02T18:19:00Z">
              <w:r>
                <w:rPr>
                  <w:rFonts w:eastAsia="Malgun Gothic" w:hint="eastAsia"/>
                  <w:color w:val="0070C0"/>
                </w:rPr>
                <w:t>refer option 1</w:t>
              </w:r>
            </w:ins>
            <w:ins w:id="60" w:author="CATT" w:date="2020-11-02T18:31:00Z">
              <w:r w:rsidR="009A685E">
                <w:rPr>
                  <w:rFonts w:eastAsia="Malgun Gothic" w:hint="eastAsia"/>
                  <w:color w:val="0070C0"/>
                  <w:lang w:eastAsia="zh-CN"/>
                </w:rPr>
                <w:t>.</w:t>
              </w:r>
            </w:ins>
          </w:p>
          <w:p w14:paraId="753191A4" w14:textId="77777777" w:rsidR="002652DD" w:rsidRDefault="002652DD" w:rsidP="002652DD">
            <w:pPr>
              <w:rPr>
                <w:ins w:id="61" w:author="CATT" w:date="2020-11-02T18:19:00Z"/>
                <w:b/>
              </w:rPr>
            </w:pPr>
            <w:ins w:id="62" w:author="CATT" w:date="2020-11-02T18:19:00Z">
              <w:r>
                <w:rPr>
                  <w:b/>
                  <w:u w:val="single"/>
                </w:rPr>
                <w:t>Issue 1-3-1</w:t>
              </w:r>
              <w:r w:rsidRPr="0056136D">
                <w:rPr>
                  <w:b/>
                  <w:u w:val="single"/>
                </w:rPr>
                <w:t xml:space="preserve">: </w:t>
              </w:r>
              <w:r w:rsidRPr="00816E4E">
                <w:rPr>
                  <w:b/>
                </w:rPr>
                <w:t>vivo CR R4-2014972</w:t>
              </w:r>
            </w:ins>
          </w:p>
          <w:p w14:paraId="5575D798" w14:textId="7A1C9B5E" w:rsidR="002652DD" w:rsidRPr="00736355" w:rsidRDefault="002652DD">
            <w:pPr>
              <w:spacing w:after="120"/>
              <w:rPr>
                <w:ins w:id="63" w:author="CATT" w:date="2020-11-02T18:19:00Z"/>
                <w:rFonts w:eastAsiaTheme="minorEastAsia"/>
                <w:color w:val="0070C0"/>
                <w:lang w:eastAsia="zh-CN"/>
                <w:rPrChange w:id="64" w:author="CATT" w:date="2020-11-02T18:34:00Z">
                  <w:rPr>
                    <w:ins w:id="65" w:author="CATT" w:date="2020-11-02T18:19:00Z"/>
                    <w:b/>
                    <w:u w:val="single"/>
                  </w:rPr>
                </w:rPrChange>
              </w:rPr>
              <w:pPrChange w:id="66" w:author="CATT" w:date="2020-11-02T18:34:00Z">
                <w:pPr/>
              </w:pPrChange>
            </w:pPr>
            <w:ins w:id="67" w:author="CATT" w:date="2020-11-02T18:19:00Z">
              <w:r>
                <w:rPr>
                  <w:rFonts w:eastAsia="Malgun Gothic"/>
                  <w:color w:val="0070C0"/>
                </w:rPr>
                <w:t xml:space="preserve">The CR </w:t>
              </w:r>
            </w:ins>
            <w:ins w:id="68" w:author="CATT" w:date="2020-11-02T18:25:00Z">
              <w:r w:rsidR="00F64CAF">
                <w:rPr>
                  <w:rFonts w:eastAsia="Malgun Gothic" w:hint="eastAsia"/>
                  <w:color w:val="0070C0"/>
                  <w:lang w:eastAsia="zh-CN"/>
                </w:rPr>
                <w:t>is OK with us.</w:t>
              </w:r>
            </w:ins>
          </w:p>
          <w:p w14:paraId="24DCC0EE" w14:textId="77777777" w:rsidR="002652DD" w:rsidRPr="00363151" w:rsidRDefault="002652DD" w:rsidP="002652DD">
            <w:pPr>
              <w:rPr>
                <w:ins w:id="69" w:author="CATT" w:date="2020-11-02T18:19:00Z"/>
                <w:b/>
                <w:u w:val="single"/>
              </w:rPr>
            </w:pPr>
            <w:ins w:id="70" w:author="CATT" w:date="2020-11-02T18:19:00Z">
              <w:r>
                <w:rPr>
                  <w:b/>
                  <w:u w:val="single"/>
                </w:rPr>
                <w:t>Issue 1-3-2</w:t>
              </w:r>
              <w:r w:rsidRPr="0056136D">
                <w:rPr>
                  <w:b/>
                  <w:u w:val="single"/>
                </w:rPr>
                <w:t xml:space="preserve">: </w:t>
              </w:r>
              <w:r>
                <w:rPr>
                  <w:b/>
                </w:rPr>
                <w:t>OPPO</w:t>
              </w:r>
              <w:r w:rsidRPr="00816E4E">
                <w:rPr>
                  <w:b/>
                </w:rPr>
                <w:t xml:space="preserve"> CR</w:t>
              </w:r>
              <w:r>
                <w:rPr>
                  <w:b/>
                </w:rPr>
                <w:t xml:space="preserve"> R4-2015333</w:t>
              </w:r>
            </w:ins>
          </w:p>
          <w:p w14:paraId="3ACEC8AE" w14:textId="5E37C144" w:rsidR="00A06A06" w:rsidRPr="00C55AC9" w:rsidRDefault="005F0D6D" w:rsidP="00C55AC9">
            <w:pPr>
              <w:rPr>
                <w:u w:val="single"/>
                <w:lang w:eastAsia="zh-CN"/>
              </w:rPr>
            </w:pPr>
            <w:ins w:id="71" w:author="CATT" w:date="2020-11-02T18:27:00Z">
              <w:r>
                <w:rPr>
                  <w:rFonts w:hint="eastAsia"/>
                  <w:u w:val="single"/>
                  <w:lang w:eastAsia="zh-CN"/>
                </w:rPr>
                <w:t>The CR is OK with us.</w:t>
              </w:r>
            </w:ins>
          </w:p>
        </w:tc>
      </w:tr>
      <w:tr w:rsidR="003D3D5C" w14:paraId="6402858B" w14:textId="77777777" w:rsidTr="005F5FE9">
        <w:tc>
          <w:tcPr>
            <w:tcW w:w="1236" w:type="dxa"/>
          </w:tcPr>
          <w:p w14:paraId="091C43B5" w14:textId="135900F6" w:rsidR="003D3D5C" w:rsidRPr="00901AB8" w:rsidDel="00094B77" w:rsidRDefault="00901AB8" w:rsidP="005B1792">
            <w:pPr>
              <w:spacing w:after="120"/>
              <w:rPr>
                <w:rFonts w:eastAsiaTheme="minorEastAsia"/>
                <w:color w:val="0070C0"/>
                <w:lang w:eastAsia="zh-CN"/>
                <w:rPrChange w:id="72" w:author="Rui Zhou" w:date="2020-11-02T19:42:00Z">
                  <w:rPr>
                    <w:rFonts w:eastAsia="Malgun Gothic"/>
                    <w:color w:val="0070C0"/>
                  </w:rPr>
                </w:rPrChange>
              </w:rPr>
            </w:pPr>
            <w:ins w:id="73" w:author="Rui Zhou" w:date="2020-11-02T19:42:00Z">
              <w:r>
                <w:rPr>
                  <w:rFonts w:eastAsiaTheme="minorEastAsia" w:hint="eastAsia"/>
                  <w:color w:val="0070C0"/>
                  <w:lang w:eastAsia="zh-CN"/>
                </w:rPr>
                <w:lastRenderedPageBreak/>
                <w:t>X</w:t>
              </w:r>
              <w:r>
                <w:rPr>
                  <w:rFonts w:eastAsiaTheme="minorEastAsia"/>
                  <w:color w:val="0070C0"/>
                  <w:lang w:eastAsia="zh-CN"/>
                </w:rPr>
                <w:t>iaomi</w:t>
              </w:r>
            </w:ins>
          </w:p>
        </w:tc>
        <w:tc>
          <w:tcPr>
            <w:tcW w:w="8395" w:type="dxa"/>
          </w:tcPr>
          <w:p w14:paraId="42CC5237" w14:textId="77777777" w:rsidR="00901AB8" w:rsidRDefault="00901AB8" w:rsidP="00901AB8">
            <w:pPr>
              <w:spacing w:after="120"/>
              <w:rPr>
                <w:ins w:id="74" w:author="Rui Zhou" w:date="2020-11-02T19:42:00Z"/>
                <w:rFonts w:eastAsiaTheme="minorEastAsia"/>
                <w:color w:val="0070C0"/>
                <w:lang w:eastAsia="zh-CN"/>
              </w:rPr>
            </w:pPr>
            <w:ins w:id="75" w:author="Rui Zhou" w:date="2020-11-02T19:42:00Z">
              <w:r>
                <w:rPr>
                  <w:rFonts w:eastAsiaTheme="minorEastAsia" w:hint="eastAsia"/>
                  <w:color w:val="0070C0"/>
                  <w:lang w:eastAsia="zh-CN"/>
                </w:rPr>
                <w:t xml:space="preserve">Sub topic </w:t>
              </w:r>
              <w:r>
                <w:rPr>
                  <w:rFonts w:eastAsiaTheme="minorEastAsia"/>
                  <w:color w:val="0070C0"/>
                  <w:lang w:eastAsia="zh-CN"/>
                </w:rPr>
                <w:t>1-1</w:t>
              </w:r>
              <w:r>
                <w:rPr>
                  <w:rFonts w:eastAsiaTheme="minorEastAsia" w:hint="eastAsia"/>
                  <w:color w:val="0070C0"/>
                  <w:lang w:eastAsia="zh-CN"/>
                </w:rPr>
                <w:t xml:space="preserve">: </w:t>
              </w:r>
              <w:r w:rsidRPr="005B1792">
                <w:rPr>
                  <w:rFonts w:eastAsiaTheme="minorEastAsia"/>
                  <w:color w:val="0070C0"/>
                  <w:lang w:eastAsia="zh-CN"/>
                </w:rPr>
                <w:t>UE-to-UE coexistence</w:t>
              </w:r>
              <w:r>
                <w:rPr>
                  <w:rFonts w:eastAsiaTheme="minorEastAsia"/>
                  <w:color w:val="0070C0"/>
                  <w:lang w:eastAsia="zh-CN"/>
                </w:rPr>
                <w:t xml:space="preserve"> requirements</w:t>
              </w:r>
            </w:ins>
          </w:p>
          <w:p w14:paraId="337AEE1C" w14:textId="77777777" w:rsidR="00901AB8" w:rsidRDefault="00901AB8" w:rsidP="00901AB8">
            <w:pPr>
              <w:rPr>
                <w:ins w:id="76" w:author="Rui Zhou" w:date="2020-11-02T19:42:00Z"/>
                <w:rFonts w:eastAsia="Malgun Gothic"/>
                <w:b/>
                <w:i/>
                <w:sz w:val="22"/>
              </w:rPr>
            </w:pPr>
            <w:ins w:id="77" w:author="Rui Zhou" w:date="2020-11-02T19:42:00Z">
              <w:r w:rsidRPr="0056136D">
                <w:rPr>
                  <w:b/>
                  <w:u w:val="single"/>
                </w:rPr>
                <w:t>Issue 1-1</w:t>
              </w:r>
              <w:r>
                <w:rPr>
                  <w:b/>
                  <w:u w:val="single"/>
                </w:rPr>
                <w:t>-1</w:t>
              </w:r>
              <w:r w:rsidRPr="0056136D">
                <w:rPr>
                  <w:b/>
                  <w:u w:val="single"/>
                </w:rPr>
                <w:t xml:space="preserve">: </w:t>
              </w:r>
              <w:r w:rsidRPr="00816E4E">
                <w:rPr>
                  <w:b/>
                  <w:i/>
                  <w:sz w:val="22"/>
                  <w:lang w:eastAsia="zh-CN"/>
                </w:rPr>
                <w:t>Protect band lists for UE-to-UE coexistence</w:t>
              </w:r>
              <w:r>
                <w:rPr>
                  <w:b/>
                  <w:i/>
                  <w:sz w:val="22"/>
                  <w:lang w:eastAsia="zh-CN"/>
                </w:rPr>
                <w:t xml:space="preserve"> for single carrier V2X UE</w:t>
              </w:r>
            </w:ins>
          </w:p>
          <w:p w14:paraId="0E0D71C1" w14:textId="56F9D8D0" w:rsidR="00901AB8" w:rsidRPr="00491B47" w:rsidRDefault="00B614CE" w:rsidP="00901AB8">
            <w:pPr>
              <w:spacing w:after="120"/>
              <w:rPr>
                <w:ins w:id="78" w:author="Rui Zhou" w:date="2020-11-02T19:42:00Z"/>
                <w:rFonts w:eastAsia="Malgun Gothic"/>
                <w:color w:val="0070C0"/>
                <w:lang w:eastAsia="zh-CN"/>
              </w:rPr>
            </w:pPr>
            <w:ins w:id="79" w:author="Rui Zhou" w:date="2020-11-02T20:01:00Z">
              <w:r>
                <w:rPr>
                  <w:rFonts w:eastAsia="Malgun Gothic"/>
                  <w:color w:val="0070C0"/>
                </w:rPr>
                <w:t>O</w:t>
              </w:r>
            </w:ins>
            <w:ins w:id="80" w:author="Rui Zhou" w:date="2020-11-02T19:43:00Z">
              <w:r w:rsidR="00901AB8">
                <w:rPr>
                  <w:rFonts w:eastAsia="Malgun Gothic"/>
                  <w:color w:val="0070C0"/>
                </w:rPr>
                <w:t>ption1.</w:t>
              </w:r>
            </w:ins>
          </w:p>
          <w:p w14:paraId="34D1BAD4" w14:textId="77777777" w:rsidR="00901AB8" w:rsidRDefault="00901AB8" w:rsidP="00901AB8">
            <w:pPr>
              <w:rPr>
                <w:ins w:id="81" w:author="Rui Zhou" w:date="2020-11-02T19:42:00Z"/>
                <w:rFonts w:eastAsia="Malgun Gothic"/>
                <w:b/>
                <w:i/>
                <w:sz w:val="22"/>
              </w:rPr>
            </w:pPr>
            <w:ins w:id="82" w:author="Rui Zhou" w:date="2020-11-02T19:42:00Z">
              <w:r>
                <w:rPr>
                  <w:b/>
                  <w:u w:val="single"/>
                </w:rPr>
                <w:t>Issue 1-1-2</w:t>
              </w:r>
              <w:r w:rsidRPr="002D3107">
                <w:rPr>
                  <w:b/>
                  <w:u w:val="single"/>
                </w:rPr>
                <w:t xml:space="preserve">: </w:t>
              </w:r>
              <w:r w:rsidRPr="00816E4E">
                <w:rPr>
                  <w:b/>
                  <w:i/>
                  <w:sz w:val="22"/>
                  <w:lang w:eastAsia="zh-CN"/>
                </w:rPr>
                <w:t>Protect band lists for UE-to-UE coexistence</w:t>
              </w:r>
              <w:r>
                <w:rPr>
                  <w:b/>
                  <w:i/>
                  <w:sz w:val="22"/>
                  <w:lang w:eastAsia="zh-CN"/>
                </w:rPr>
                <w:t xml:space="preserve"> for V2X_n71-n47 UE</w:t>
              </w:r>
            </w:ins>
          </w:p>
          <w:p w14:paraId="6CF915F4" w14:textId="0533C1FC" w:rsidR="00901AB8" w:rsidRPr="008265F4" w:rsidRDefault="008265F4" w:rsidP="00901AB8">
            <w:pPr>
              <w:spacing w:after="120"/>
              <w:rPr>
                <w:ins w:id="83" w:author="Rui Zhou" w:date="2020-11-02T19:42:00Z"/>
                <w:rFonts w:eastAsiaTheme="minorEastAsia"/>
                <w:color w:val="0070C0"/>
                <w:lang w:eastAsia="zh-CN"/>
                <w:rPrChange w:id="84" w:author="Rui Zhou" w:date="2020-11-02T20:04:00Z">
                  <w:rPr>
                    <w:ins w:id="85" w:author="Rui Zhou" w:date="2020-11-02T19:42:00Z"/>
                    <w:rFonts w:eastAsia="Malgun Gothic"/>
                    <w:color w:val="0070C0"/>
                  </w:rPr>
                </w:rPrChange>
              </w:rPr>
            </w:pPr>
            <w:ins w:id="86" w:author="Rui Zhou" w:date="2020-11-02T20:04:00Z">
              <w:r>
                <w:rPr>
                  <w:rFonts w:eastAsiaTheme="minorEastAsia" w:hint="eastAsia"/>
                  <w:color w:val="0070C0"/>
                  <w:lang w:eastAsia="zh-CN"/>
                </w:rPr>
                <w:t>T</w:t>
              </w:r>
              <w:r>
                <w:rPr>
                  <w:rFonts w:eastAsiaTheme="minorEastAsia"/>
                  <w:color w:val="0070C0"/>
                  <w:lang w:eastAsia="zh-CN"/>
                </w:rPr>
                <w:t>hese two CRs (LGE and QC) might need to be merged since QC’s correction is according to the up-to-date TS 38.101-3.</w:t>
              </w:r>
            </w:ins>
          </w:p>
          <w:p w14:paraId="2ACC21A9" w14:textId="77777777" w:rsidR="00901AB8" w:rsidRDefault="00901AB8" w:rsidP="00901AB8">
            <w:pPr>
              <w:spacing w:after="120"/>
              <w:rPr>
                <w:ins w:id="87" w:author="Rui Zhou" w:date="2020-11-02T19:42:00Z"/>
                <w:b/>
                <w:u w:val="single"/>
              </w:rPr>
            </w:pPr>
          </w:p>
          <w:p w14:paraId="74341926" w14:textId="77777777" w:rsidR="00901AB8" w:rsidRPr="003418CB" w:rsidRDefault="00901AB8" w:rsidP="00901AB8">
            <w:pPr>
              <w:spacing w:after="120"/>
              <w:rPr>
                <w:ins w:id="88" w:author="Rui Zhou" w:date="2020-11-02T19:42:00Z"/>
                <w:rFonts w:eastAsiaTheme="minorEastAsia"/>
                <w:color w:val="0070C0"/>
                <w:lang w:eastAsia="zh-CN"/>
              </w:rPr>
            </w:pPr>
            <w:ins w:id="89" w:author="Rui Zhou" w:date="2020-11-02T19:42:00Z">
              <w:r>
                <w:rPr>
                  <w:rFonts w:eastAsia="Malgun Gothic" w:hint="eastAsia"/>
                  <w:color w:val="0070C0"/>
                </w:rPr>
                <w:t>Sub topic 1-2</w:t>
              </w:r>
              <w:r w:rsidRPr="005B1792">
                <w:rPr>
                  <w:rFonts w:eastAsiaTheme="minorEastAsia" w:hint="eastAsia"/>
                  <w:color w:val="0070C0"/>
                  <w:lang w:eastAsia="zh-CN"/>
                </w:rPr>
                <w:t xml:space="preserve">: </w:t>
              </w:r>
              <w:r w:rsidRPr="005B1792">
                <w:rPr>
                  <w:rFonts w:eastAsiaTheme="minorEastAsia"/>
                  <w:color w:val="0070C0"/>
                  <w:lang w:eastAsia="zh-CN"/>
                </w:rPr>
                <w:t>Update FRC tables</w:t>
              </w:r>
              <w:r>
                <w:rPr>
                  <w:rFonts w:eastAsia="Malgun Gothic"/>
                  <w:color w:val="0070C0"/>
                </w:rPr>
                <w:t xml:space="preserve"> </w:t>
              </w:r>
            </w:ins>
          </w:p>
          <w:p w14:paraId="0DB5AEF5" w14:textId="77777777" w:rsidR="00901AB8" w:rsidRPr="00363151" w:rsidRDefault="00901AB8" w:rsidP="00901AB8">
            <w:pPr>
              <w:rPr>
                <w:ins w:id="90" w:author="Rui Zhou" w:date="2020-11-02T19:42:00Z"/>
                <w:b/>
                <w:u w:val="single"/>
              </w:rPr>
            </w:pPr>
            <w:ins w:id="91" w:author="Rui Zhou" w:date="2020-11-02T19:42:00Z">
              <w:r>
                <w:rPr>
                  <w:b/>
                  <w:u w:val="single"/>
                </w:rPr>
                <w:t>Issue 1-2-1</w:t>
              </w:r>
              <w:r w:rsidRPr="0056136D">
                <w:rPr>
                  <w:b/>
                  <w:u w:val="single"/>
                </w:rPr>
                <w:t xml:space="preserve">: </w:t>
              </w:r>
              <w:r>
                <w:rPr>
                  <w:b/>
                  <w:i/>
                  <w:sz w:val="22"/>
                  <w:lang w:eastAsia="zh-CN"/>
                </w:rPr>
                <w:t>FRC Tables</w:t>
              </w:r>
            </w:ins>
          </w:p>
          <w:p w14:paraId="0E05B311" w14:textId="1084F549" w:rsidR="00901AB8" w:rsidRPr="00491B47" w:rsidRDefault="00901AB8" w:rsidP="00901AB8">
            <w:pPr>
              <w:spacing w:after="120"/>
              <w:rPr>
                <w:ins w:id="92" w:author="Rui Zhou" w:date="2020-11-02T19:42:00Z"/>
                <w:u w:val="single"/>
              </w:rPr>
            </w:pPr>
            <w:ins w:id="93" w:author="Rui Zhou" w:date="2020-11-02T19:56:00Z">
              <w:r>
                <w:rPr>
                  <w:u w:val="single"/>
                </w:rPr>
                <w:t xml:space="preserve">QC’s </w:t>
              </w:r>
            </w:ins>
            <w:ins w:id="94" w:author="Rui Zhou" w:date="2020-11-02T19:57:00Z">
              <w:r>
                <w:rPr>
                  <w:u w:val="single"/>
                </w:rPr>
                <w:t xml:space="preserve">CR can be an implementation in the UE for avoiding </w:t>
              </w:r>
              <w:r w:rsidR="00B614CE">
                <w:rPr>
                  <w:u w:val="single"/>
                </w:rPr>
                <w:t xml:space="preserve">few DMRS pattern, however, as the CR is for reference measurement channel, there is no need to set this </w:t>
              </w:r>
            </w:ins>
            <w:ins w:id="95" w:author="Rui Zhou" w:date="2020-11-02T19:58:00Z">
              <w:r w:rsidR="00B614CE">
                <w:rPr>
                  <w:u w:val="single"/>
                </w:rPr>
                <w:t>specific PRB number to finish the test.</w:t>
              </w:r>
            </w:ins>
            <w:ins w:id="96" w:author="Rui Zhou" w:date="2020-11-02T19:59:00Z">
              <w:r w:rsidR="00B614CE">
                <w:rPr>
                  <w:u w:val="single"/>
                </w:rPr>
                <w:t xml:space="preserve"> We prefer option 2.</w:t>
              </w:r>
            </w:ins>
          </w:p>
          <w:p w14:paraId="0BB34049" w14:textId="77777777" w:rsidR="00901AB8" w:rsidRDefault="00901AB8" w:rsidP="00901AB8">
            <w:pPr>
              <w:spacing w:after="120"/>
              <w:rPr>
                <w:ins w:id="97" w:author="Rui Zhou" w:date="2020-11-02T19:42:00Z"/>
                <w:rFonts w:eastAsia="Malgun Gothic"/>
                <w:color w:val="0070C0"/>
              </w:rPr>
            </w:pPr>
          </w:p>
          <w:p w14:paraId="76B5F154" w14:textId="77777777" w:rsidR="00901AB8" w:rsidRPr="003418CB" w:rsidRDefault="00901AB8" w:rsidP="00901AB8">
            <w:pPr>
              <w:spacing w:after="120"/>
              <w:rPr>
                <w:ins w:id="98" w:author="Rui Zhou" w:date="2020-11-02T19:42:00Z"/>
                <w:rFonts w:eastAsiaTheme="minorEastAsia"/>
                <w:color w:val="0070C0"/>
                <w:lang w:eastAsia="zh-CN"/>
              </w:rPr>
            </w:pPr>
            <w:ins w:id="99" w:author="Rui Zhou" w:date="2020-11-02T19:42:00Z">
              <w:r>
                <w:rPr>
                  <w:rFonts w:eastAsia="Malgun Gothic" w:hint="eastAsia"/>
                  <w:color w:val="0070C0"/>
                </w:rPr>
                <w:t xml:space="preserve">Sub topic 1-3: </w:t>
              </w:r>
              <w:r>
                <w:rPr>
                  <w:rFonts w:eastAsia="Malgun Gothic"/>
                  <w:color w:val="0070C0"/>
                </w:rPr>
                <w:t xml:space="preserve">Others </w:t>
              </w:r>
            </w:ins>
          </w:p>
          <w:p w14:paraId="3CF8284A" w14:textId="77777777" w:rsidR="00901AB8" w:rsidRDefault="00901AB8" w:rsidP="00901AB8">
            <w:pPr>
              <w:rPr>
                <w:ins w:id="100" w:author="Rui Zhou" w:date="2020-11-02T19:42:00Z"/>
                <w:b/>
              </w:rPr>
            </w:pPr>
            <w:ins w:id="101" w:author="Rui Zhou" w:date="2020-11-02T19:42:00Z">
              <w:r>
                <w:rPr>
                  <w:b/>
                  <w:u w:val="single"/>
                </w:rPr>
                <w:t>Issue 1-3-1</w:t>
              </w:r>
              <w:r w:rsidRPr="0056136D">
                <w:rPr>
                  <w:b/>
                  <w:u w:val="single"/>
                </w:rPr>
                <w:t xml:space="preserve">: </w:t>
              </w:r>
              <w:r w:rsidRPr="00816E4E">
                <w:rPr>
                  <w:b/>
                </w:rPr>
                <w:t>vivo CR R4-2014972</w:t>
              </w:r>
            </w:ins>
          </w:p>
          <w:p w14:paraId="6C16ABAC" w14:textId="40F34653" w:rsidR="00901AB8" w:rsidRPr="00B614CE" w:rsidRDefault="00B614CE">
            <w:pPr>
              <w:spacing w:after="120"/>
              <w:rPr>
                <w:ins w:id="102" w:author="Rui Zhou" w:date="2020-11-02T19:42:00Z"/>
                <w:rFonts w:eastAsia="Malgun Gothic"/>
                <w:color w:val="0070C0"/>
                <w:rPrChange w:id="103" w:author="Rui Zhou" w:date="2020-11-02T19:59:00Z">
                  <w:rPr>
                    <w:ins w:id="104" w:author="Rui Zhou" w:date="2020-11-02T19:42:00Z"/>
                    <w:b/>
                    <w:u w:val="single"/>
                  </w:rPr>
                </w:rPrChange>
              </w:rPr>
              <w:pPrChange w:id="105" w:author="Rui Zhou" w:date="2020-11-02T19:59:00Z">
                <w:pPr/>
              </w:pPrChange>
            </w:pPr>
            <w:ins w:id="106" w:author="Rui Zhou" w:date="2020-11-02T20:01:00Z">
              <w:r>
                <w:rPr>
                  <w:rFonts w:eastAsia="Malgun Gothic"/>
                  <w:color w:val="0070C0"/>
                </w:rPr>
                <w:t>Agree with the CR content</w:t>
              </w:r>
            </w:ins>
            <w:ins w:id="107" w:author="Rui Zhou" w:date="2020-11-02T19:59:00Z">
              <w:r>
                <w:rPr>
                  <w:rFonts w:eastAsia="Malgun Gothic"/>
                  <w:color w:val="0070C0"/>
                </w:rPr>
                <w:t>.</w:t>
              </w:r>
            </w:ins>
          </w:p>
          <w:p w14:paraId="3CC4CA90" w14:textId="77777777" w:rsidR="00901AB8" w:rsidRPr="00363151" w:rsidRDefault="00901AB8" w:rsidP="00901AB8">
            <w:pPr>
              <w:rPr>
                <w:ins w:id="108" w:author="Rui Zhou" w:date="2020-11-02T19:42:00Z"/>
                <w:b/>
                <w:u w:val="single"/>
              </w:rPr>
            </w:pPr>
            <w:ins w:id="109" w:author="Rui Zhou" w:date="2020-11-02T19:42:00Z">
              <w:r>
                <w:rPr>
                  <w:b/>
                  <w:u w:val="single"/>
                </w:rPr>
                <w:t>Issue 1-3-2</w:t>
              </w:r>
              <w:r w:rsidRPr="0056136D">
                <w:rPr>
                  <w:b/>
                  <w:u w:val="single"/>
                </w:rPr>
                <w:t xml:space="preserve">: </w:t>
              </w:r>
              <w:r>
                <w:rPr>
                  <w:b/>
                </w:rPr>
                <w:t>OPPO</w:t>
              </w:r>
              <w:r w:rsidRPr="00816E4E">
                <w:rPr>
                  <w:b/>
                </w:rPr>
                <w:t xml:space="preserve"> CR</w:t>
              </w:r>
              <w:r>
                <w:rPr>
                  <w:b/>
                </w:rPr>
                <w:t xml:space="preserve"> R4-2015333</w:t>
              </w:r>
            </w:ins>
          </w:p>
          <w:p w14:paraId="1C5E2D74" w14:textId="0F2C8865" w:rsidR="0007713F" w:rsidRPr="00B614CE" w:rsidRDefault="00B614CE">
            <w:pPr>
              <w:spacing w:after="120"/>
              <w:rPr>
                <w:rFonts w:eastAsiaTheme="minorEastAsia"/>
                <w:color w:val="0070C0"/>
                <w:lang w:eastAsia="zh-CN"/>
                <w:rPrChange w:id="110" w:author="Rui Zhou" w:date="2020-11-02T19:59:00Z">
                  <w:rPr>
                    <w:rFonts w:eastAsia="Malgun Gothic"/>
                    <w:color w:val="0070C0"/>
                  </w:rPr>
                </w:rPrChange>
              </w:rPr>
            </w:pPr>
            <w:ins w:id="111" w:author="Rui Zhou" w:date="2020-11-02T20:01:00Z">
              <w:r>
                <w:rPr>
                  <w:rFonts w:eastAsiaTheme="minorEastAsia"/>
                  <w:color w:val="0070C0"/>
                  <w:lang w:eastAsia="zh-CN"/>
                </w:rPr>
                <w:t>Agree with the CR content</w:t>
              </w:r>
            </w:ins>
            <w:proofErr w:type="gramStart"/>
            <w:ins w:id="112" w:author="Rui Zhou" w:date="2020-11-02T20:00:00Z">
              <w:r>
                <w:rPr>
                  <w:rFonts w:eastAsiaTheme="minorEastAsia"/>
                  <w:color w:val="0070C0"/>
                  <w:lang w:eastAsia="zh-CN"/>
                </w:rPr>
                <w:t>.</w:t>
              </w:r>
            </w:ins>
            <w:ins w:id="113" w:author="Rui Zhou" w:date="2020-11-02T20:01:00Z">
              <w:r>
                <w:rPr>
                  <w:rFonts w:eastAsiaTheme="minorEastAsia"/>
                  <w:color w:val="0070C0"/>
                  <w:lang w:eastAsia="zh-CN"/>
                </w:rPr>
                <w:t>.</w:t>
              </w:r>
            </w:ins>
            <w:proofErr w:type="gramEnd"/>
          </w:p>
        </w:tc>
      </w:tr>
      <w:tr w:rsidR="00830D07" w14:paraId="4B082236" w14:textId="77777777" w:rsidTr="005F5FE9">
        <w:tc>
          <w:tcPr>
            <w:tcW w:w="1236" w:type="dxa"/>
          </w:tcPr>
          <w:p w14:paraId="17BA1818" w14:textId="29D48DE8" w:rsidR="00830D07" w:rsidRDefault="000C58C1" w:rsidP="00830D07">
            <w:pPr>
              <w:spacing w:after="120"/>
              <w:rPr>
                <w:rFonts w:eastAsia="Malgun Gothic"/>
                <w:color w:val="0070C0"/>
              </w:rPr>
            </w:pPr>
            <w:ins w:id="114" w:author="Huawei" w:date="2020-11-03T14:25:00Z">
              <w:r>
                <w:rPr>
                  <w:rFonts w:eastAsia="Malgun Gothic"/>
                  <w:color w:val="0070C0"/>
                </w:rPr>
                <w:t>Huawei, HiSilicon</w:t>
              </w:r>
            </w:ins>
          </w:p>
        </w:tc>
        <w:tc>
          <w:tcPr>
            <w:tcW w:w="8395" w:type="dxa"/>
          </w:tcPr>
          <w:p w14:paraId="248829A7" w14:textId="77777777" w:rsidR="000C58C1" w:rsidRDefault="000C58C1" w:rsidP="000C58C1">
            <w:pPr>
              <w:spacing w:after="120"/>
              <w:rPr>
                <w:ins w:id="115" w:author="Huawei" w:date="2020-11-03T14:26:00Z"/>
                <w:rFonts w:eastAsiaTheme="minorEastAsia"/>
                <w:color w:val="0070C0"/>
                <w:lang w:eastAsia="zh-CN"/>
              </w:rPr>
            </w:pPr>
            <w:ins w:id="116" w:author="Huawei" w:date="2020-11-03T14:26:00Z">
              <w:r>
                <w:rPr>
                  <w:rFonts w:eastAsiaTheme="minorEastAsia" w:hint="eastAsia"/>
                  <w:color w:val="0070C0"/>
                  <w:lang w:eastAsia="zh-CN"/>
                </w:rPr>
                <w:t xml:space="preserve">Sub topic </w:t>
              </w:r>
              <w:r>
                <w:rPr>
                  <w:rFonts w:eastAsiaTheme="minorEastAsia"/>
                  <w:color w:val="0070C0"/>
                  <w:lang w:eastAsia="zh-CN"/>
                </w:rPr>
                <w:t>1-1</w:t>
              </w:r>
              <w:r>
                <w:rPr>
                  <w:rFonts w:eastAsiaTheme="minorEastAsia" w:hint="eastAsia"/>
                  <w:color w:val="0070C0"/>
                  <w:lang w:eastAsia="zh-CN"/>
                </w:rPr>
                <w:t xml:space="preserve">: </w:t>
              </w:r>
              <w:r w:rsidRPr="005B1792">
                <w:rPr>
                  <w:rFonts w:eastAsiaTheme="minorEastAsia"/>
                  <w:color w:val="0070C0"/>
                  <w:lang w:eastAsia="zh-CN"/>
                </w:rPr>
                <w:t>UE-to-UE coexistence</w:t>
              </w:r>
              <w:r>
                <w:rPr>
                  <w:rFonts w:eastAsiaTheme="minorEastAsia"/>
                  <w:color w:val="0070C0"/>
                  <w:lang w:eastAsia="zh-CN"/>
                </w:rPr>
                <w:t xml:space="preserve"> requirements</w:t>
              </w:r>
            </w:ins>
          </w:p>
          <w:p w14:paraId="16B2B70C" w14:textId="77777777" w:rsidR="000C58C1" w:rsidRDefault="000C58C1" w:rsidP="000C58C1">
            <w:pPr>
              <w:rPr>
                <w:ins w:id="117" w:author="Huawei" w:date="2020-11-03T14:26:00Z"/>
                <w:rFonts w:eastAsia="Malgun Gothic"/>
                <w:b/>
                <w:i/>
                <w:sz w:val="22"/>
              </w:rPr>
            </w:pPr>
            <w:ins w:id="118" w:author="Huawei" w:date="2020-11-03T14:26:00Z">
              <w:r w:rsidRPr="0056136D">
                <w:rPr>
                  <w:b/>
                  <w:u w:val="single"/>
                </w:rPr>
                <w:t>Issue 1-1</w:t>
              </w:r>
              <w:r>
                <w:rPr>
                  <w:b/>
                  <w:u w:val="single"/>
                </w:rPr>
                <w:t>-1</w:t>
              </w:r>
              <w:r w:rsidRPr="0056136D">
                <w:rPr>
                  <w:b/>
                  <w:u w:val="single"/>
                </w:rPr>
                <w:t xml:space="preserve">: </w:t>
              </w:r>
              <w:r w:rsidRPr="00816E4E">
                <w:rPr>
                  <w:b/>
                  <w:i/>
                  <w:sz w:val="22"/>
                  <w:lang w:eastAsia="zh-CN"/>
                </w:rPr>
                <w:t>Protect band lists for UE-to-UE coexistence</w:t>
              </w:r>
              <w:r>
                <w:rPr>
                  <w:b/>
                  <w:i/>
                  <w:sz w:val="22"/>
                  <w:lang w:eastAsia="zh-CN"/>
                </w:rPr>
                <w:t xml:space="preserve"> for single carrier V2X UE</w:t>
              </w:r>
            </w:ins>
          </w:p>
          <w:p w14:paraId="612516DB" w14:textId="77777777" w:rsidR="000C58C1" w:rsidRPr="00491B47" w:rsidRDefault="000C58C1" w:rsidP="000C58C1">
            <w:pPr>
              <w:spacing w:after="120"/>
              <w:rPr>
                <w:ins w:id="119" w:author="Huawei" w:date="2020-11-03T14:26:00Z"/>
                <w:rFonts w:eastAsia="Malgun Gothic"/>
                <w:color w:val="0070C0"/>
                <w:lang w:eastAsia="zh-CN"/>
              </w:rPr>
            </w:pPr>
            <w:ins w:id="120" w:author="Huawei" w:date="2020-11-03T14:26:00Z">
              <w:r>
                <w:rPr>
                  <w:rFonts w:eastAsia="Malgun Gothic"/>
                  <w:color w:val="0070C0"/>
                </w:rPr>
                <w:t>Option1.</w:t>
              </w:r>
            </w:ins>
          </w:p>
          <w:p w14:paraId="66EAC50B" w14:textId="77777777" w:rsidR="000C58C1" w:rsidRDefault="000C58C1" w:rsidP="000C58C1">
            <w:pPr>
              <w:rPr>
                <w:ins w:id="121" w:author="Huawei" w:date="2020-11-03T14:26:00Z"/>
                <w:rFonts w:eastAsia="Malgun Gothic"/>
                <w:b/>
                <w:i/>
                <w:sz w:val="22"/>
              </w:rPr>
            </w:pPr>
            <w:ins w:id="122" w:author="Huawei" w:date="2020-11-03T14:26:00Z">
              <w:r>
                <w:rPr>
                  <w:b/>
                  <w:u w:val="single"/>
                </w:rPr>
                <w:t>Issue 1-1-2</w:t>
              </w:r>
              <w:r w:rsidRPr="002D3107">
                <w:rPr>
                  <w:b/>
                  <w:u w:val="single"/>
                </w:rPr>
                <w:t xml:space="preserve">: </w:t>
              </w:r>
              <w:r w:rsidRPr="00816E4E">
                <w:rPr>
                  <w:b/>
                  <w:i/>
                  <w:sz w:val="22"/>
                  <w:lang w:eastAsia="zh-CN"/>
                </w:rPr>
                <w:t>Protect band lists for UE-to-UE coexistence</w:t>
              </w:r>
              <w:r>
                <w:rPr>
                  <w:b/>
                  <w:i/>
                  <w:sz w:val="22"/>
                  <w:lang w:eastAsia="zh-CN"/>
                </w:rPr>
                <w:t xml:space="preserve"> for V2X_n71-n47 UE</w:t>
              </w:r>
            </w:ins>
          </w:p>
          <w:p w14:paraId="57963001" w14:textId="25F4D5BD" w:rsidR="000C58C1" w:rsidRPr="00146692" w:rsidRDefault="000C58C1" w:rsidP="000C58C1">
            <w:pPr>
              <w:spacing w:after="120"/>
              <w:rPr>
                <w:ins w:id="123" w:author="Huawei" w:date="2020-11-03T14:26:00Z"/>
                <w:rFonts w:eastAsiaTheme="minorEastAsia"/>
                <w:color w:val="0070C0"/>
                <w:lang w:eastAsia="zh-CN"/>
              </w:rPr>
            </w:pPr>
            <w:ins w:id="124" w:author="Huawei" w:date="2020-11-03T14:30:00Z">
              <w:r>
                <w:rPr>
                  <w:rFonts w:eastAsiaTheme="minorEastAsia"/>
                  <w:color w:val="0070C0"/>
                  <w:lang w:eastAsia="zh-CN"/>
                </w:rPr>
                <w:t xml:space="preserve">Since n71 is used in </w:t>
              </w:r>
            </w:ins>
            <w:ins w:id="125" w:author="Huawei" w:date="2020-11-03T14:40:00Z">
              <w:r w:rsidR="00F71077">
                <w:rPr>
                  <w:rFonts w:eastAsiaTheme="minorEastAsia"/>
                  <w:color w:val="0070C0"/>
                  <w:lang w:eastAsia="zh-CN"/>
                </w:rPr>
                <w:t xml:space="preserve">the </w:t>
              </w:r>
            </w:ins>
            <w:ins w:id="126" w:author="Huawei" w:date="2020-11-03T14:30:00Z">
              <w:r>
                <w:rPr>
                  <w:rFonts w:eastAsiaTheme="minorEastAsia"/>
                  <w:color w:val="0070C0"/>
                  <w:lang w:eastAsia="zh-CN"/>
                </w:rPr>
                <w:t>US, if n47 is confirmed to be used in US as well, some additional US bands should be considered</w:t>
              </w:r>
            </w:ins>
            <w:ins w:id="127" w:author="Huawei" w:date="2020-11-03T14:26:00Z">
              <w:r>
                <w:rPr>
                  <w:rFonts w:eastAsiaTheme="minorEastAsia"/>
                  <w:color w:val="0070C0"/>
                  <w:lang w:eastAsia="zh-CN"/>
                </w:rPr>
                <w:t>.</w:t>
              </w:r>
            </w:ins>
            <w:ins w:id="128" w:author="Huawei" w:date="2020-11-03T14:31:00Z">
              <w:r>
                <w:rPr>
                  <w:rFonts w:eastAsiaTheme="minorEastAsia"/>
                  <w:color w:val="0070C0"/>
                  <w:lang w:eastAsia="zh-CN"/>
                </w:rPr>
                <w:t xml:space="preserve"> </w:t>
              </w:r>
            </w:ins>
            <w:ins w:id="129" w:author="Huawei" w:date="2020-11-03T14:40:00Z">
              <w:r w:rsidR="00F71077">
                <w:rPr>
                  <w:rFonts w:eastAsiaTheme="minorEastAsia"/>
                  <w:color w:val="0070C0"/>
                  <w:lang w:eastAsia="zh-CN"/>
                </w:rPr>
                <w:t>Which bands</w:t>
              </w:r>
            </w:ins>
            <w:ins w:id="130" w:author="Huawei" w:date="2020-11-03T14:41:00Z">
              <w:r w:rsidR="00F71077">
                <w:rPr>
                  <w:rFonts w:eastAsiaTheme="minorEastAsia"/>
                  <w:color w:val="0070C0"/>
                  <w:lang w:eastAsia="zh-CN"/>
                </w:rPr>
                <w:t xml:space="preserve"> should be considered can be further checked. </w:t>
              </w:r>
            </w:ins>
            <w:bookmarkStart w:id="131" w:name="_GoBack"/>
            <w:bookmarkEnd w:id="131"/>
            <w:ins w:id="132" w:author="Huawei" w:date="2020-11-03T14:31:00Z">
              <w:r>
                <w:rPr>
                  <w:rFonts w:eastAsiaTheme="minorEastAsia"/>
                  <w:color w:val="0070C0"/>
                  <w:lang w:eastAsia="zh-CN"/>
                </w:rPr>
                <w:t>Format of QC’s CR is not correct</w:t>
              </w:r>
            </w:ins>
            <w:ins w:id="133" w:author="Huawei" w:date="2020-11-03T14:32:00Z">
              <w:r>
                <w:rPr>
                  <w:rFonts w:eastAsiaTheme="minorEastAsia"/>
                  <w:color w:val="0070C0"/>
                  <w:lang w:eastAsia="zh-CN"/>
                </w:rPr>
                <w:t>.</w:t>
              </w:r>
            </w:ins>
          </w:p>
          <w:p w14:paraId="37BC7D9E" w14:textId="77777777" w:rsidR="000C58C1" w:rsidRDefault="000C58C1" w:rsidP="000C58C1">
            <w:pPr>
              <w:spacing w:after="120"/>
              <w:rPr>
                <w:ins w:id="134" w:author="Huawei" w:date="2020-11-03T14:26:00Z"/>
                <w:b/>
                <w:u w:val="single"/>
              </w:rPr>
            </w:pPr>
          </w:p>
          <w:p w14:paraId="552BD56A" w14:textId="77777777" w:rsidR="000C58C1" w:rsidRPr="003418CB" w:rsidRDefault="000C58C1" w:rsidP="000C58C1">
            <w:pPr>
              <w:spacing w:after="120"/>
              <w:rPr>
                <w:ins w:id="135" w:author="Huawei" w:date="2020-11-03T14:26:00Z"/>
                <w:rFonts w:eastAsiaTheme="minorEastAsia"/>
                <w:color w:val="0070C0"/>
                <w:lang w:eastAsia="zh-CN"/>
              </w:rPr>
            </w:pPr>
            <w:ins w:id="136" w:author="Huawei" w:date="2020-11-03T14:26:00Z">
              <w:r>
                <w:rPr>
                  <w:rFonts w:eastAsia="Malgun Gothic" w:hint="eastAsia"/>
                  <w:color w:val="0070C0"/>
                </w:rPr>
                <w:t>Sub topic 1-2</w:t>
              </w:r>
              <w:r w:rsidRPr="005B1792">
                <w:rPr>
                  <w:rFonts w:eastAsiaTheme="minorEastAsia" w:hint="eastAsia"/>
                  <w:color w:val="0070C0"/>
                  <w:lang w:eastAsia="zh-CN"/>
                </w:rPr>
                <w:t xml:space="preserve">: </w:t>
              </w:r>
              <w:r w:rsidRPr="005B1792">
                <w:rPr>
                  <w:rFonts w:eastAsiaTheme="minorEastAsia"/>
                  <w:color w:val="0070C0"/>
                  <w:lang w:eastAsia="zh-CN"/>
                </w:rPr>
                <w:t>Update FRC tables</w:t>
              </w:r>
              <w:r>
                <w:rPr>
                  <w:rFonts w:eastAsia="Malgun Gothic"/>
                  <w:color w:val="0070C0"/>
                </w:rPr>
                <w:t xml:space="preserve"> </w:t>
              </w:r>
            </w:ins>
          </w:p>
          <w:p w14:paraId="0DA71422" w14:textId="77777777" w:rsidR="000C58C1" w:rsidRPr="00363151" w:rsidRDefault="000C58C1" w:rsidP="000C58C1">
            <w:pPr>
              <w:rPr>
                <w:ins w:id="137" w:author="Huawei" w:date="2020-11-03T14:26:00Z"/>
                <w:b/>
                <w:u w:val="single"/>
              </w:rPr>
            </w:pPr>
            <w:ins w:id="138" w:author="Huawei" w:date="2020-11-03T14:26:00Z">
              <w:r>
                <w:rPr>
                  <w:b/>
                  <w:u w:val="single"/>
                </w:rPr>
                <w:t>Issue 1-2-1</w:t>
              </w:r>
              <w:r w:rsidRPr="0056136D">
                <w:rPr>
                  <w:b/>
                  <w:u w:val="single"/>
                </w:rPr>
                <w:t xml:space="preserve">: </w:t>
              </w:r>
              <w:r>
                <w:rPr>
                  <w:b/>
                  <w:i/>
                  <w:sz w:val="22"/>
                  <w:lang w:eastAsia="zh-CN"/>
                </w:rPr>
                <w:t>FRC Tables</w:t>
              </w:r>
            </w:ins>
          </w:p>
          <w:p w14:paraId="5DBC20E9" w14:textId="07257F1A" w:rsidR="000C58C1" w:rsidRPr="00491B47" w:rsidRDefault="000C58C1" w:rsidP="000C58C1">
            <w:pPr>
              <w:spacing w:after="120"/>
              <w:rPr>
                <w:ins w:id="139" w:author="Huawei" w:date="2020-11-03T14:26:00Z"/>
                <w:u w:val="single"/>
              </w:rPr>
            </w:pPr>
            <w:ins w:id="140" w:author="Huawei" w:date="2020-11-03T14:33:00Z">
              <w:r>
                <w:rPr>
                  <w:u w:val="single"/>
                </w:rPr>
                <w:t>O</w:t>
              </w:r>
            </w:ins>
            <w:ins w:id="141" w:author="Huawei" w:date="2020-11-03T14:26:00Z">
              <w:r>
                <w:rPr>
                  <w:u w:val="single"/>
                </w:rPr>
                <w:t>ption 2.</w:t>
              </w:r>
            </w:ins>
            <w:ins w:id="142" w:author="Huawei" w:date="2020-11-03T14:37:00Z">
              <w:r w:rsidR="00F71077">
                <w:rPr>
                  <w:u w:val="single"/>
                </w:rPr>
                <w:t xml:space="preserve"> </w:t>
              </w:r>
              <w:r w:rsidR="00F71077" w:rsidRPr="00F71077">
                <w:rPr>
                  <w:u w:val="single"/>
                </w:rPr>
                <w:t>The FRC table</w:t>
              </w:r>
              <w:r w:rsidR="00F71077">
                <w:rPr>
                  <w:u w:val="single"/>
                </w:rPr>
                <w:t xml:space="preserve"> </w:t>
              </w:r>
              <w:r w:rsidR="00F71077" w:rsidRPr="00F71077">
                <w:rPr>
                  <w:u w:val="single"/>
                </w:rPr>
                <w:t xml:space="preserve">is based on two DMRS symbols pattern per current RAN4 spec. </w:t>
              </w:r>
            </w:ins>
            <w:ins w:id="143" w:author="Huawei" w:date="2020-11-03T14:38:00Z">
              <w:r w:rsidR="00F71077">
                <w:rPr>
                  <w:u w:val="single"/>
                </w:rPr>
                <w:t xml:space="preserve">Not all </w:t>
              </w:r>
            </w:ins>
            <w:ins w:id="144" w:author="Huawei" w:date="2020-11-03T14:37:00Z">
              <w:r w:rsidR="00F71077" w:rsidRPr="00F71077">
                <w:rPr>
                  <w:u w:val="single"/>
                </w:rPr>
                <w:t>DMRS pattern configurations</w:t>
              </w:r>
            </w:ins>
            <w:ins w:id="145" w:author="Huawei" w:date="2020-11-03T14:38:00Z">
              <w:r w:rsidR="00F71077">
                <w:rPr>
                  <w:u w:val="single"/>
                </w:rPr>
                <w:t xml:space="preserve"> </w:t>
              </w:r>
            </w:ins>
            <w:ins w:id="146" w:author="Huawei" w:date="2020-11-03T14:39:00Z">
              <w:r w:rsidR="00F71077">
                <w:rPr>
                  <w:u w:val="single"/>
                </w:rPr>
                <w:t>are</w:t>
              </w:r>
            </w:ins>
            <w:ins w:id="147" w:author="Huawei" w:date="2020-11-03T14:38:00Z">
              <w:r w:rsidR="00F71077">
                <w:rPr>
                  <w:u w:val="single"/>
                </w:rPr>
                <w:t xml:space="preserve"> tested.</w:t>
              </w:r>
            </w:ins>
            <w:ins w:id="148" w:author="Huawei" w:date="2020-11-03T14:37:00Z">
              <w:r w:rsidR="00F71077" w:rsidRPr="00F71077">
                <w:rPr>
                  <w:u w:val="single"/>
                </w:rPr>
                <w:t xml:space="preserve"> For the case where two DMRS symbols are configured, DMRS symbol is starting from the symbols after PSCCH, which </w:t>
              </w:r>
            </w:ins>
            <w:ins w:id="149" w:author="Huawei" w:date="2020-11-03T14:39:00Z">
              <w:r w:rsidR="00F71077">
                <w:rPr>
                  <w:u w:val="single"/>
                </w:rPr>
                <w:t>is not relevant to</w:t>
              </w:r>
            </w:ins>
            <w:ins w:id="150" w:author="Huawei" w:date="2020-11-03T14:37:00Z">
              <w:r w:rsidR="00F71077" w:rsidRPr="00F71077">
                <w:rPr>
                  <w:u w:val="single"/>
                </w:rPr>
                <w:t xml:space="preserve"> the bandwidth of PSCCH.</w:t>
              </w:r>
            </w:ins>
          </w:p>
          <w:p w14:paraId="15476C34" w14:textId="77777777" w:rsidR="000C58C1" w:rsidRDefault="000C58C1" w:rsidP="000C58C1">
            <w:pPr>
              <w:spacing w:after="120"/>
              <w:rPr>
                <w:ins w:id="151" w:author="Huawei" w:date="2020-11-03T14:26:00Z"/>
                <w:rFonts w:eastAsia="Malgun Gothic"/>
                <w:color w:val="0070C0"/>
              </w:rPr>
            </w:pPr>
          </w:p>
          <w:p w14:paraId="700ECD65" w14:textId="77777777" w:rsidR="000C58C1" w:rsidRPr="003418CB" w:rsidRDefault="000C58C1" w:rsidP="000C58C1">
            <w:pPr>
              <w:spacing w:after="120"/>
              <w:rPr>
                <w:ins w:id="152" w:author="Huawei" w:date="2020-11-03T14:26:00Z"/>
                <w:rFonts w:eastAsiaTheme="minorEastAsia"/>
                <w:color w:val="0070C0"/>
                <w:lang w:eastAsia="zh-CN"/>
              </w:rPr>
            </w:pPr>
            <w:ins w:id="153" w:author="Huawei" w:date="2020-11-03T14:26:00Z">
              <w:r>
                <w:rPr>
                  <w:rFonts w:eastAsia="Malgun Gothic" w:hint="eastAsia"/>
                  <w:color w:val="0070C0"/>
                </w:rPr>
                <w:lastRenderedPageBreak/>
                <w:t xml:space="preserve">Sub topic 1-3: </w:t>
              </w:r>
              <w:r>
                <w:rPr>
                  <w:rFonts w:eastAsia="Malgun Gothic"/>
                  <w:color w:val="0070C0"/>
                </w:rPr>
                <w:t xml:space="preserve">Others </w:t>
              </w:r>
            </w:ins>
          </w:p>
          <w:p w14:paraId="02EA98FA" w14:textId="77777777" w:rsidR="000C58C1" w:rsidRDefault="000C58C1" w:rsidP="000C58C1">
            <w:pPr>
              <w:rPr>
                <w:ins w:id="154" w:author="Huawei" w:date="2020-11-03T14:26:00Z"/>
                <w:b/>
              </w:rPr>
            </w:pPr>
            <w:ins w:id="155" w:author="Huawei" w:date="2020-11-03T14:26:00Z">
              <w:r>
                <w:rPr>
                  <w:b/>
                  <w:u w:val="single"/>
                </w:rPr>
                <w:t>Issue 1-3-1</w:t>
              </w:r>
              <w:r w:rsidRPr="0056136D">
                <w:rPr>
                  <w:b/>
                  <w:u w:val="single"/>
                </w:rPr>
                <w:t xml:space="preserve">: </w:t>
              </w:r>
              <w:r w:rsidRPr="00816E4E">
                <w:rPr>
                  <w:b/>
                </w:rPr>
                <w:t>vivo CR R4-2014972</w:t>
              </w:r>
            </w:ins>
          </w:p>
          <w:p w14:paraId="7CFB56E7" w14:textId="7D874282" w:rsidR="000C58C1" w:rsidRPr="00146692" w:rsidRDefault="000C58C1" w:rsidP="000C58C1">
            <w:pPr>
              <w:spacing w:after="120"/>
              <w:rPr>
                <w:ins w:id="156" w:author="Huawei" w:date="2020-11-03T14:26:00Z"/>
                <w:rFonts w:eastAsia="Malgun Gothic"/>
                <w:color w:val="0070C0"/>
              </w:rPr>
            </w:pPr>
            <w:ins w:id="157" w:author="Huawei" w:date="2020-11-03T14:26:00Z">
              <w:r>
                <w:rPr>
                  <w:rFonts w:eastAsia="Malgun Gothic"/>
                  <w:color w:val="0070C0"/>
                </w:rPr>
                <w:t>OK</w:t>
              </w:r>
              <w:r>
                <w:rPr>
                  <w:rFonts w:eastAsia="Malgun Gothic"/>
                  <w:color w:val="0070C0"/>
                </w:rPr>
                <w:t xml:space="preserve"> with the CR content.</w:t>
              </w:r>
            </w:ins>
          </w:p>
          <w:p w14:paraId="5141E2F1" w14:textId="77777777" w:rsidR="000C58C1" w:rsidRPr="00363151" w:rsidRDefault="000C58C1" w:rsidP="000C58C1">
            <w:pPr>
              <w:rPr>
                <w:ins w:id="158" w:author="Huawei" w:date="2020-11-03T14:26:00Z"/>
                <w:b/>
                <w:u w:val="single"/>
              </w:rPr>
            </w:pPr>
            <w:ins w:id="159" w:author="Huawei" w:date="2020-11-03T14:26:00Z">
              <w:r>
                <w:rPr>
                  <w:b/>
                  <w:u w:val="single"/>
                </w:rPr>
                <w:t>Issue 1-3-2</w:t>
              </w:r>
              <w:r w:rsidRPr="0056136D">
                <w:rPr>
                  <w:b/>
                  <w:u w:val="single"/>
                </w:rPr>
                <w:t xml:space="preserve">: </w:t>
              </w:r>
              <w:r>
                <w:rPr>
                  <w:b/>
                </w:rPr>
                <w:t>OPPO</w:t>
              </w:r>
              <w:r w:rsidRPr="00816E4E">
                <w:rPr>
                  <w:b/>
                </w:rPr>
                <w:t xml:space="preserve"> CR</w:t>
              </w:r>
              <w:r>
                <w:rPr>
                  <w:b/>
                </w:rPr>
                <w:t xml:space="preserve"> R4-2015333</w:t>
              </w:r>
            </w:ins>
          </w:p>
          <w:p w14:paraId="593B17AD" w14:textId="620139C0" w:rsidR="00830D07" w:rsidRPr="005B1792" w:rsidRDefault="000C58C1" w:rsidP="000C58C1">
            <w:pPr>
              <w:spacing w:after="120"/>
              <w:rPr>
                <w:rFonts w:eastAsia="Malgun Gothic"/>
                <w:color w:val="0070C0"/>
              </w:rPr>
            </w:pPr>
            <w:ins w:id="160" w:author="Huawei" w:date="2020-11-03T14:26:00Z">
              <w:r>
                <w:rPr>
                  <w:rFonts w:eastAsiaTheme="minorEastAsia"/>
                  <w:color w:val="0070C0"/>
                  <w:lang w:eastAsia="zh-CN"/>
                </w:rPr>
                <w:t>OK with the CR content</w:t>
              </w:r>
              <w:r>
                <w:rPr>
                  <w:rFonts w:eastAsiaTheme="minorEastAsia"/>
                  <w:color w:val="0070C0"/>
                  <w:lang w:eastAsia="zh-CN"/>
                </w:rPr>
                <w:t>.</w:t>
              </w:r>
            </w:ins>
          </w:p>
        </w:tc>
      </w:tr>
      <w:tr w:rsidR="00830D07" w14:paraId="55B7D557" w14:textId="77777777" w:rsidTr="005F5FE9">
        <w:tc>
          <w:tcPr>
            <w:tcW w:w="1236" w:type="dxa"/>
          </w:tcPr>
          <w:p w14:paraId="165E03D6" w14:textId="345EC719" w:rsidR="00830D07" w:rsidRPr="005B1792" w:rsidRDefault="00830D07" w:rsidP="005B1792">
            <w:pPr>
              <w:spacing w:after="120"/>
              <w:rPr>
                <w:rFonts w:eastAsia="Malgun Gothic"/>
                <w:color w:val="0070C0"/>
              </w:rPr>
            </w:pPr>
          </w:p>
        </w:tc>
        <w:tc>
          <w:tcPr>
            <w:tcW w:w="8395" w:type="dxa"/>
          </w:tcPr>
          <w:p w14:paraId="2FC5E390" w14:textId="02C756EF" w:rsidR="00830D07" w:rsidRPr="005B1792" w:rsidRDefault="00830D07" w:rsidP="005B1792">
            <w:pPr>
              <w:spacing w:after="120"/>
              <w:rPr>
                <w:rFonts w:eastAsia="Malgun Gothic"/>
                <w:color w:val="0070C0"/>
              </w:rPr>
            </w:pPr>
          </w:p>
        </w:tc>
      </w:tr>
    </w:tbl>
    <w:p w14:paraId="434B388F" w14:textId="7A0EC08E" w:rsidR="003418CB" w:rsidRDefault="003418CB" w:rsidP="005B4802">
      <w:pPr>
        <w:rPr>
          <w:color w:val="0070C0"/>
          <w:lang w:eastAsia="zh-CN"/>
        </w:rPr>
      </w:pPr>
    </w:p>
    <w:p w14:paraId="534E67F0" w14:textId="69A96E5A" w:rsidR="009415B0" w:rsidRPr="00890F73" w:rsidRDefault="007D70BF" w:rsidP="007D70BF">
      <w:pPr>
        <w:pStyle w:val="Heading3"/>
      </w:pPr>
      <w:r>
        <w:t xml:space="preserve">1.3.2 </w:t>
      </w:r>
      <w:r w:rsidR="009415B0" w:rsidRPr="00890F73">
        <w:t>CRs/TPs comments collection</w:t>
      </w:r>
    </w:p>
    <w:p w14:paraId="44632141" w14:textId="58C29726" w:rsidR="009415B0" w:rsidRPr="00855107" w:rsidRDefault="00855107" w:rsidP="005B4802">
      <w:pPr>
        <w:rPr>
          <w:i/>
          <w:color w:val="0070C0"/>
          <w:lang w:eastAsia="zh-CN"/>
        </w:rPr>
      </w:pPr>
      <w:r>
        <w:rPr>
          <w:rFonts w:hint="eastAsia"/>
          <w:i/>
          <w:color w:val="0070C0"/>
          <w:lang w:eastAsia="zh-CN"/>
        </w:rPr>
        <w:t>Major</w:t>
      </w:r>
      <w:r w:rsidRPr="00855107">
        <w:rPr>
          <w:rFonts w:hint="eastAsia"/>
          <w:i/>
          <w:color w:val="0070C0"/>
          <w:lang w:eastAsia="zh-CN"/>
        </w:rPr>
        <w:t xml:space="preserve"> </w:t>
      </w:r>
      <w:r>
        <w:rPr>
          <w:rFonts w:hint="eastAsia"/>
          <w:i/>
          <w:color w:val="0070C0"/>
          <w:lang w:eastAsia="zh-CN"/>
        </w:rPr>
        <w:t>close</w:t>
      </w:r>
      <w:r w:rsidR="00E97AD5">
        <w:rPr>
          <w:i/>
          <w:color w:val="0070C0"/>
          <w:lang w:eastAsia="zh-CN"/>
        </w:rPr>
        <w:t>-</w:t>
      </w:r>
      <w:r>
        <w:rPr>
          <w:rFonts w:hint="eastAsia"/>
          <w:i/>
          <w:color w:val="0070C0"/>
          <w:lang w:eastAsia="zh-CN"/>
        </w:rPr>
        <w:t>to</w:t>
      </w:r>
      <w:r w:rsidR="00E97AD5">
        <w:rPr>
          <w:i/>
          <w:color w:val="0070C0"/>
          <w:lang w:eastAsia="zh-CN"/>
        </w:rPr>
        <w:t>-</w:t>
      </w:r>
      <w:r>
        <w:rPr>
          <w:i/>
          <w:color w:val="0070C0"/>
          <w:lang w:eastAsia="zh-CN"/>
        </w:rPr>
        <w:t>finalize</w:t>
      </w:r>
      <w:r>
        <w:rPr>
          <w:rFonts w:hint="eastAsia"/>
          <w:i/>
          <w:color w:val="0070C0"/>
          <w:lang w:eastAsia="zh-CN"/>
        </w:rPr>
        <w:t xml:space="preserve"> WIs and Rel-15 maintenance, </w:t>
      </w:r>
      <w:r>
        <w:rPr>
          <w:i/>
          <w:color w:val="0070C0"/>
          <w:lang w:eastAsia="zh-CN"/>
        </w:rPr>
        <w:t>comments collections</w:t>
      </w:r>
      <w:r>
        <w:rPr>
          <w:rFonts w:hint="eastAsia"/>
          <w:i/>
          <w:color w:val="0070C0"/>
          <w:lang w:eastAsia="zh-CN"/>
        </w:rPr>
        <w:t xml:space="preserve"> can be arranged for TPs and CRs.</w:t>
      </w:r>
      <w:r w:rsidRPr="00855107">
        <w:rPr>
          <w:rFonts w:hint="eastAsia"/>
          <w:i/>
          <w:color w:val="0070C0"/>
          <w:lang w:eastAsia="zh-CN"/>
        </w:rPr>
        <w:t xml:space="preserve"> For Rel-16 on-going WIs, </w:t>
      </w:r>
      <w:r w:rsidRPr="00855107">
        <w:rPr>
          <w:i/>
          <w:color w:val="0070C0"/>
          <w:lang w:eastAsia="zh-CN"/>
        </w:rPr>
        <w:t>suggest</w:t>
      </w:r>
      <w:r>
        <w:rPr>
          <w:rFonts w:hint="eastAsia"/>
          <w:i/>
          <w:color w:val="0070C0"/>
          <w:lang w:eastAsia="zh-CN"/>
        </w:rPr>
        <w:t xml:space="preserve"> to focus</w:t>
      </w:r>
      <w:r w:rsidRPr="00855107">
        <w:rPr>
          <w:rFonts w:hint="eastAsia"/>
          <w:i/>
          <w:color w:val="0070C0"/>
          <w:lang w:eastAsia="zh-CN"/>
        </w:rPr>
        <w:t xml:space="preserve"> on open issues discussion on 1</w:t>
      </w:r>
      <w:r w:rsidRPr="00855107">
        <w:rPr>
          <w:rFonts w:hint="eastAsia"/>
          <w:i/>
          <w:color w:val="0070C0"/>
          <w:vertAlign w:val="superscript"/>
          <w:lang w:eastAsia="zh-CN"/>
        </w:rPr>
        <w:t>st</w:t>
      </w:r>
      <w:r>
        <w:rPr>
          <w:rFonts w:hint="eastAsia"/>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144C48">
        <w:tc>
          <w:tcPr>
            <w:tcW w:w="1232" w:type="dxa"/>
          </w:tcPr>
          <w:p w14:paraId="5DC1106B" w14:textId="5A2FC6FF" w:rsidR="009415B0" w:rsidRPr="00805BE8" w:rsidRDefault="009415B0" w:rsidP="00805BE8">
            <w:pPr>
              <w:spacing w:after="120"/>
              <w:rPr>
                <w:rFonts w:eastAsiaTheme="minorEastAsia"/>
                <w:b/>
                <w:bCs/>
                <w:color w:val="0070C0"/>
                <w:lang w:eastAsia="zh-CN"/>
              </w:rPr>
            </w:pPr>
            <w:r w:rsidRPr="00805BE8">
              <w:rPr>
                <w:rFonts w:eastAsiaTheme="minorEastAsia"/>
                <w:b/>
                <w:bCs/>
                <w:color w:val="0070C0"/>
                <w:lang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eastAsia="zh-CN"/>
              </w:rPr>
            </w:pPr>
            <w:r w:rsidRPr="00805BE8">
              <w:rPr>
                <w:rFonts w:eastAsiaTheme="minorEastAsia"/>
                <w:b/>
                <w:bCs/>
                <w:color w:val="0070C0"/>
                <w:lang w:eastAsia="zh-CN"/>
              </w:rPr>
              <w:t>Comments collection</w:t>
            </w:r>
          </w:p>
        </w:tc>
      </w:tr>
      <w:tr w:rsidR="00A93CAB" w:rsidRPr="00571777" w14:paraId="1D685C73" w14:textId="77777777" w:rsidTr="00144C48">
        <w:tc>
          <w:tcPr>
            <w:tcW w:w="1232" w:type="dxa"/>
            <w:vMerge w:val="restart"/>
          </w:tcPr>
          <w:p w14:paraId="727BD5E0" w14:textId="0A94D5C0" w:rsidR="00A93CAB" w:rsidRPr="00C2451A" w:rsidRDefault="00A93CAB" w:rsidP="00B05EB3">
            <w:pPr>
              <w:spacing w:after="120"/>
              <w:rPr>
                <w:rFonts w:eastAsia="Malgun Gothic"/>
                <w:b/>
                <w:bCs/>
                <w:color w:val="0070C0"/>
              </w:rPr>
            </w:pPr>
            <w:r>
              <w:rPr>
                <w:rFonts w:eastAsia="Malgun Gothic" w:hint="eastAsia"/>
                <w:b/>
                <w:bCs/>
                <w:color w:val="0070C0"/>
              </w:rPr>
              <w:t>R4-20</w:t>
            </w:r>
            <w:r w:rsidR="00F35EE8">
              <w:rPr>
                <w:rFonts w:eastAsia="Malgun Gothic" w:hint="eastAsia"/>
                <w:b/>
                <w:bCs/>
                <w:color w:val="0070C0"/>
              </w:rPr>
              <w:t>1</w:t>
            </w:r>
            <w:r w:rsidR="00BE0F32">
              <w:rPr>
                <w:rFonts w:eastAsia="Malgun Gothic" w:hint="eastAsia"/>
                <w:b/>
                <w:bCs/>
                <w:color w:val="0070C0"/>
              </w:rPr>
              <w:t>xxxx</w:t>
            </w:r>
          </w:p>
        </w:tc>
        <w:tc>
          <w:tcPr>
            <w:tcW w:w="8399" w:type="dxa"/>
          </w:tcPr>
          <w:p w14:paraId="13C8E791" w14:textId="7CD167A6" w:rsidR="00A93CAB" w:rsidRPr="00A93CAB" w:rsidRDefault="00BE0F32" w:rsidP="00AC62E5">
            <w:pPr>
              <w:spacing w:after="120"/>
              <w:rPr>
                <w:rFonts w:eastAsia="Malgun Gothic"/>
                <w:b/>
                <w:bCs/>
                <w:color w:val="0070C0"/>
              </w:rPr>
            </w:pPr>
            <w:r>
              <w:rPr>
                <w:rFonts w:eastAsia="Malgun Gothic" w:hint="eastAsia"/>
                <w:b/>
                <w:bCs/>
                <w:color w:val="0070C0"/>
              </w:rPr>
              <w:t>XXX</w:t>
            </w:r>
          </w:p>
        </w:tc>
      </w:tr>
      <w:tr w:rsidR="00A93CAB" w:rsidRPr="00571777" w14:paraId="1FB6A6FE" w14:textId="77777777" w:rsidTr="00144C48">
        <w:tc>
          <w:tcPr>
            <w:tcW w:w="1232" w:type="dxa"/>
            <w:vMerge/>
          </w:tcPr>
          <w:p w14:paraId="5F9B0944" w14:textId="77777777" w:rsidR="00A93CAB" w:rsidRDefault="00A93CAB" w:rsidP="00805BE8">
            <w:pPr>
              <w:spacing w:after="120"/>
              <w:rPr>
                <w:rFonts w:eastAsia="Malgun Gothic"/>
                <w:b/>
                <w:bCs/>
                <w:color w:val="0070C0"/>
              </w:rPr>
            </w:pPr>
          </w:p>
        </w:tc>
        <w:tc>
          <w:tcPr>
            <w:tcW w:w="8399" w:type="dxa"/>
          </w:tcPr>
          <w:p w14:paraId="59BF6C9D" w14:textId="08824A50" w:rsidR="00A93CAB" w:rsidRPr="00A93CAB" w:rsidRDefault="00BE0F32" w:rsidP="0072689D">
            <w:pPr>
              <w:spacing w:after="120"/>
              <w:rPr>
                <w:rFonts w:eastAsia="Malgun Gothic"/>
                <w:b/>
                <w:bCs/>
                <w:color w:val="0070C0"/>
              </w:rPr>
            </w:pPr>
            <w:r>
              <w:rPr>
                <w:rFonts w:eastAsia="Malgun Gothic" w:hint="eastAsia"/>
                <w:b/>
                <w:bCs/>
                <w:color w:val="0070C0"/>
              </w:rPr>
              <w:t>YYY</w:t>
            </w:r>
          </w:p>
        </w:tc>
      </w:tr>
      <w:tr w:rsidR="00A93CAB" w:rsidRPr="00571777" w14:paraId="4657D688" w14:textId="77777777" w:rsidTr="00144C48">
        <w:tc>
          <w:tcPr>
            <w:tcW w:w="1232" w:type="dxa"/>
            <w:vMerge/>
          </w:tcPr>
          <w:p w14:paraId="2758EF73" w14:textId="77777777" w:rsidR="00A93CAB" w:rsidRDefault="00A93CAB" w:rsidP="00805BE8">
            <w:pPr>
              <w:spacing w:after="120"/>
              <w:rPr>
                <w:rFonts w:eastAsia="Malgun Gothic"/>
                <w:b/>
                <w:bCs/>
                <w:color w:val="0070C0"/>
              </w:rPr>
            </w:pPr>
          </w:p>
        </w:tc>
        <w:tc>
          <w:tcPr>
            <w:tcW w:w="8399" w:type="dxa"/>
          </w:tcPr>
          <w:p w14:paraId="19E6CD1F" w14:textId="09698E0C" w:rsidR="00A93CAB" w:rsidRPr="00BE0F32" w:rsidRDefault="00BE0F32" w:rsidP="00805BE8">
            <w:pPr>
              <w:spacing w:after="120"/>
              <w:rPr>
                <w:rFonts w:eastAsia="Malgun Gothic"/>
                <w:b/>
                <w:bCs/>
                <w:color w:val="0070C0"/>
              </w:rPr>
            </w:pPr>
            <w:r>
              <w:rPr>
                <w:rFonts w:eastAsia="Malgun Gothic" w:hint="eastAsia"/>
                <w:b/>
                <w:bCs/>
                <w:color w:val="0070C0"/>
              </w:rPr>
              <w:t>ZZZ</w:t>
            </w:r>
          </w:p>
        </w:tc>
      </w:tr>
      <w:tr w:rsidR="00B05EB3" w:rsidRPr="00571777" w14:paraId="604773D9" w14:textId="77777777" w:rsidTr="00144C48">
        <w:tc>
          <w:tcPr>
            <w:tcW w:w="1232" w:type="dxa"/>
            <w:vMerge w:val="restart"/>
          </w:tcPr>
          <w:p w14:paraId="2268CCC7" w14:textId="501847B8" w:rsidR="00B05EB3" w:rsidRDefault="00B05EB3" w:rsidP="00B05EB3">
            <w:pPr>
              <w:spacing w:after="120"/>
              <w:rPr>
                <w:rFonts w:eastAsia="Malgun Gothic"/>
                <w:b/>
                <w:bCs/>
                <w:color w:val="0070C0"/>
              </w:rPr>
            </w:pPr>
          </w:p>
        </w:tc>
        <w:tc>
          <w:tcPr>
            <w:tcW w:w="8399" w:type="dxa"/>
          </w:tcPr>
          <w:p w14:paraId="2984A1FF" w14:textId="1ED7C6DF" w:rsidR="00B05EB3" w:rsidRPr="00805BE8" w:rsidRDefault="00B05EB3" w:rsidP="00B05EB3">
            <w:pPr>
              <w:spacing w:after="120"/>
              <w:rPr>
                <w:rFonts w:eastAsiaTheme="minorEastAsia"/>
                <w:b/>
                <w:bCs/>
                <w:color w:val="0070C0"/>
                <w:lang w:eastAsia="zh-CN"/>
              </w:rPr>
            </w:pPr>
          </w:p>
        </w:tc>
      </w:tr>
      <w:tr w:rsidR="00B05EB3" w:rsidRPr="00571777" w14:paraId="22C9A316" w14:textId="77777777" w:rsidTr="00144C48">
        <w:tc>
          <w:tcPr>
            <w:tcW w:w="1232" w:type="dxa"/>
            <w:vMerge/>
          </w:tcPr>
          <w:p w14:paraId="1230B99D" w14:textId="77777777" w:rsidR="00B05EB3" w:rsidRDefault="00B05EB3" w:rsidP="00B05EB3">
            <w:pPr>
              <w:spacing w:after="120"/>
              <w:rPr>
                <w:rFonts w:eastAsia="Malgun Gothic"/>
                <w:b/>
                <w:bCs/>
                <w:color w:val="0070C0"/>
              </w:rPr>
            </w:pPr>
          </w:p>
        </w:tc>
        <w:tc>
          <w:tcPr>
            <w:tcW w:w="8399" w:type="dxa"/>
          </w:tcPr>
          <w:p w14:paraId="724D83E3" w14:textId="56F51481" w:rsidR="00B05EB3" w:rsidRPr="00805BE8" w:rsidRDefault="00B05EB3" w:rsidP="00B05EB3">
            <w:pPr>
              <w:spacing w:after="120"/>
              <w:rPr>
                <w:rFonts w:eastAsiaTheme="minorEastAsia"/>
                <w:b/>
                <w:bCs/>
                <w:color w:val="0070C0"/>
                <w:lang w:eastAsia="zh-CN"/>
              </w:rPr>
            </w:pPr>
          </w:p>
        </w:tc>
      </w:tr>
      <w:tr w:rsidR="00B05EB3" w:rsidRPr="00571777" w14:paraId="665A34C9" w14:textId="77777777" w:rsidTr="00144C48">
        <w:tc>
          <w:tcPr>
            <w:tcW w:w="1232" w:type="dxa"/>
            <w:vMerge/>
          </w:tcPr>
          <w:p w14:paraId="7ABBB5CB" w14:textId="77777777" w:rsidR="00B05EB3" w:rsidRDefault="00B05EB3" w:rsidP="00B05EB3">
            <w:pPr>
              <w:spacing w:after="120"/>
              <w:rPr>
                <w:rFonts w:eastAsia="Malgun Gothic"/>
                <w:b/>
                <w:bCs/>
                <w:color w:val="0070C0"/>
              </w:rPr>
            </w:pPr>
          </w:p>
        </w:tc>
        <w:tc>
          <w:tcPr>
            <w:tcW w:w="8399" w:type="dxa"/>
          </w:tcPr>
          <w:p w14:paraId="0E3A1C3E" w14:textId="13207B3F" w:rsidR="00B05EB3" w:rsidRPr="00805BE8" w:rsidRDefault="00B05EB3" w:rsidP="00B05EB3">
            <w:pPr>
              <w:spacing w:after="120"/>
              <w:rPr>
                <w:rFonts w:eastAsiaTheme="minorEastAsia"/>
                <w:b/>
                <w:bCs/>
                <w:color w:val="0070C0"/>
                <w:lang w:eastAsia="zh-CN"/>
              </w:rPr>
            </w:pPr>
          </w:p>
        </w:tc>
      </w:tr>
      <w:tr w:rsidR="002332FA" w:rsidRPr="00571777" w14:paraId="39AA866A" w14:textId="77777777" w:rsidTr="00144C48">
        <w:tc>
          <w:tcPr>
            <w:tcW w:w="1232" w:type="dxa"/>
            <w:vMerge w:val="restart"/>
          </w:tcPr>
          <w:p w14:paraId="6F888A18" w14:textId="4E8437FA" w:rsidR="002332FA" w:rsidRDefault="002332FA" w:rsidP="00B05EB3">
            <w:pPr>
              <w:spacing w:after="120"/>
              <w:rPr>
                <w:rFonts w:eastAsia="Malgun Gothic"/>
                <w:b/>
                <w:bCs/>
                <w:color w:val="0070C0"/>
              </w:rPr>
            </w:pPr>
          </w:p>
        </w:tc>
        <w:tc>
          <w:tcPr>
            <w:tcW w:w="8399" w:type="dxa"/>
          </w:tcPr>
          <w:p w14:paraId="6426A591" w14:textId="6024E651" w:rsidR="002332FA" w:rsidRPr="00805BE8" w:rsidRDefault="002332FA" w:rsidP="00B05EB3">
            <w:pPr>
              <w:spacing w:after="120"/>
              <w:rPr>
                <w:rFonts w:eastAsiaTheme="minorEastAsia"/>
                <w:b/>
                <w:bCs/>
                <w:color w:val="0070C0"/>
                <w:lang w:eastAsia="zh-CN"/>
              </w:rPr>
            </w:pPr>
          </w:p>
        </w:tc>
      </w:tr>
      <w:tr w:rsidR="002332FA" w:rsidRPr="00571777" w14:paraId="754DFB98" w14:textId="77777777" w:rsidTr="00144C48">
        <w:tc>
          <w:tcPr>
            <w:tcW w:w="1232" w:type="dxa"/>
            <w:vMerge/>
          </w:tcPr>
          <w:p w14:paraId="6D08C59E" w14:textId="77777777" w:rsidR="002332FA" w:rsidRDefault="002332FA" w:rsidP="00B05EB3">
            <w:pPr>
              <w:spacing w:after="120"/>
              <w:rPr>
                <w:rFonts w:eastAsia="Malgun Gothic"/>
                <w:b/>
                <w:bCs/>
                <w:color w:val="0070C0"/>
              </w:rPr>
            </w:pPr>
          </w:p>
        </w:tc>
        <w:tc>
          <w:tcPr>
            <w:tcW w:w="8399" w:type="dxa"/>
          </w:tcPr>
          <w:p w14:paraId="049222CE" w14:textId="02A4A7BE" w:rsidR="002332FA" w:rsidRPr="00805BE8" w:rsidRDefault="002332FA" w:rsidP="00B05EB3">
            <w:pPr>
              <w:spacing w:after="120"/>
              <w:rPr>
                <w:rFonts w:eastAsiaTheme="minorEastAsia"/>
                <w:b/>
                <w:bCs/>
                <w:color w:val="0070C0"/>
                <w:lang w:eastAsia="zh-CN"/>
              </w:rPr>
            </w:pPr>
          </w:p>
        </w:tc>
      </w:tr>
      <w:tr w:rsidR="002332FA" w:rsidRPr="00571777" w14:paraId="3584D82A" w14:textId="77777777" w:rsidTr="00144C48">
        <w:tc>
          <w:tcPr>
            <w:tcW w:w="1232" w:type="dxa"/>
            <w:vMerge/>
          </w:tcPr>
          <w:p w14:paraId="0F156A07" w14:textId="77777777" w:rsidR="002332FA" w:rsidRDefault="002332FA" w:rsidP="00B05EB3">
            <w:pPr>
              <w:spacing w:after="120"/>
              <w:rPr>
                <w:rFonts w:eastAsia="Malgun Gothic"/>
                <w:b/>
                <w:bCs/>
                <w:color w:val="0070C0"/>
              </w:rPr>
            </w:pPr>
          </w:p>
        </w:tc>
        <w:tc>
          <w:tcPr>
            <w:tcW w:w="8399" w:type="dxa"/>
          </w:tcPr>
          <w:p w14:paraId="43913AAD" w14:textId="77777777" w:rsidR="002332FA" w:rsidRPr="00805BE8" w:rsidRDefault="002332FA" w:rsidP="00B05EB3">
            <w:pPr>
              <w:spacing w:after="120"/>
              <w:rPr>
                <w:rFonts w:eastAsiaTheme="minorEastAsia"/>
                <w:b/>
                <w:bCs/>
                <w:color w:val="0070C0"/>
                <w:lang w:eastAsia="zh-CN"/>
              </w:rPr>
            </w:pPr>
          </w:p>
        </w:tc>
      </w:tr>
      <w:tr w:rsidR="002332FA" w:rsidRPr="00805BE8" w14:paraId="4561BAAE" w14:textId="77777777" w:rsidTr="002332FA">
        <w:tc>
          <w:tcPr>
            <w:tcW w:w="1232" w:type="dxa"/>
            <w:vMerge w:val="restart"/>
          </w:tcPr>
          <w:p w14:paraId="6BA7C4A9" w14:textId="6EF1949D" w:rsidR="002332FA" w:rsidRDefault="002332FA" w:rsidP="002332FA">
            <w:pPr>
              <w:spacing w:after="120"/>
              <w:rPr>
                <w:rFonts w:eastAsia="Malgun Gothic"/>
                <w:b/>
                <w:bCs/>
                <w:color w:val="0070C0"/>
              </w:rPr>
            </w:pPr>
          </w:p>
        </w:tc>
        <w:tc>
          <w:tcPr>
            <w:tcW w:w="8399" w:type="dxa"/>
          </w:tcPr>
          <w:p w14:paraId="1E307E15" w14:textId="6CF43065" w:rsidR="002332FA" w:rsidRPr="00805BE8" w:rsidRDefault="002332FA" w:rsidP="00363151">
            <w:pPr>
              <w:spacing w:after="120"/>
              <w:rPr>
                <w:rFonts w:eastAsiaTheme="minorEastAsia"/>
                <w:b/>
                <w:bCs/>
                <w:color w:val="0070C0"/>
                <w:lang w:eastAsia="zh-CN"/>
              </w:rPr>
            </w:pPr>
          </w:p>
        </w:tc>
      </w:tr>
      <w:tr w:rsidR="002332FA" w:rsidRPr="00805BE8" w14:paraId="1A56B9C0" w14:textId="77777777" w:rsidTr="002332FA">
        <w:tc>
          <w:tcPr>
            <w:tcW w:w="1232" w:type="dxa"/>
            <w:vMerge/>
          </w:tcPr>
          <w:p w14:paraId="514370E3" w14:textId="77777777" w:rsidR="002332FA" w:rsidRDefault="002332FA" w:rsidP="00363151">
            <w:pPr>
              <w:spacing w:after="120"/>
              <w:rPr>
                <w:rFonts w:eastAsia="Malgun Gothic"/>
                <w:b/>
                <w:bCs/>
                <w:color w:val="0070C0"/>
              </w:rPr>
            </w:pPr>
          </w:p>
        </w:tc>
        <w:tc>
          <w:tcPr>
            <w:tcW w:w="8399" w:type="dxa"/>
          </w:tcPr>
          <w:p w14:paraId="234E9FD7" w14:textId="44DF4A0A" w:rsidR="002332FA" w:rsidRPr="00805BE8" w:rsidRDefault="002332FA" w:rsidP="00363151">
            <w:pPr>
              <w:spacing w:after="120"/>
              <w:rPr>
                <w:rFonts w:eastAsiaTheme="minorEastAsia"/>
                <w:b/>
                <w:bCs/>
                <w:color w:val="0070C0"/>
                <w:lang w:eastAsia="zh-CN"/>
              </w:rPr>
            </w:pPr>
          </w:p>
        </w:tc>
      </w:tr>
      <w:tr w:rsidR="002332FA" w14:paraId="5E7CBAB9" w14:textId="77777777" w:rsidTr="002332FA">
        <w:tc>
          <w:tcPr>
            <w:tcW w:w="1232" w:type="dxa"/>
            <w:vMerge/>
          </w:tcPr>
          <w:p w14:paraId="0C20A889" w14:textId="77777777" w:rsidR="002332FA" w:rsidRDefault="002332FA" w:rsidP="00363151">
            <w:pPr>
              <w:spacing w:after="120"/>
              <w:rPr>
                <w:rFonts w:eastAsia="Malgun Gothic"/>
                <w:b/>
                <w:bCs/>
                <w:color w:val="0070C0"/>
              </w:rPr>
            </w:pPr>
          </w:p>
        </w:tc>
        <w:tc>
          <w:tcPr>
            <w:tcW w:w="8399" w:type="dxa"/>
          </w:tcPr>
          <w:p w14:paraId="5BEE4292" w14:textId="77777777" w:rsidR="002332FA" w:rsidRDefault="002332FA" w:rsidP="00363151">
            <w:pPr>
              <w:spacing w:after="120"/>
              <w:rPr>
                <w:rFonts w:eastAsia="Malgun Gothic"/>
                <w:b/>
                <w:bCs/>
                <w:color w:val="0070C0"/>
              </w:rPr>
            </w:pPr>
          </w:p>
        </w:tc>
      </w:tr>
    </w:tbl>
    <w:p w14:paraId="3FFD8C7F" w14:textId="77777777" w:rsidR="009415B0" w:rsidRPr="003418CB" w:rsidRDefault="009415B0" w:rsidP="005B4802">
      <w:pPr>
        <w:rPr>
          <w:color w:val="0070C0"/>
          <w:lang w:eastAsia="zh-CN"/>
        </w:rPr>
      </w:pPr>
    </w:p>
    <w:p w14:paraId="54C4684C" w14:textId="23FB58AD" w:rsidR="003418CB" w:rsidRPr="007D70BF" w:rsidRDefault="007D70BF" w:rsidP="007D70BF">
      <w:pPr>
        <w:pStyle w:val="Heading2"/>
      </w:pPr>
      <w:r w:rsidRPr="007D70BF">
        <w:t xml:space="preserve">1.4 </w:t>
      </w:r>
      <w:r w:rsidR="003418CB" w:rsidRPr="007D70BF">
        <w:t xml:space="preserve">Summary for 1st round </w:t>
      </w:r>
    </w:p>
    <w:p w14:paraId="702EFDB0" w14:textId="2D6ACBBB" w:rsidR="00DD19DE" w:rsidRPr="00890F73" w:rsidRDefault="007D70BF" w:rsidP="007D70BF">
      <w:pPr>
        <w:pStyle w:val="Heading3"/>
      </w:pPr>
      <w:r>
        <w:t xml:space="preserve">1.4.1 </w:t>
      </w:r>
      <w:r w:rsidR="00DD19DE" w:rsidRPr="00890F73">
        <w:t xml:space="preserve">Open issues </w:t>
      </w:r>
    </w:p>
    <w:p w14:paraId="72FBF6C4" w14:textId="61182F8C" w:rsidR="003418CB" w:rsidRDefault="009415B0" w:rsidP="005B4802">
      <w:pPr>
        <w:rPr>
          <w:i/>
          <w:color w:val="0070C0"/>
          <w:lang w:eastAsia="zh-CN"/>
        </w:rPr>
      </w:pPr>
      <w:r w:rsidRPr="009415B0">
        <w:rPr>
          <w:i/>
          <w:color w:val="0070C0"/>
          <w:lang w:eastAsia="zh-CN"/>
        </w:rPr>
        <w:t>Moderator tries</w:t>
      </w:r>
      <w:r w:rsidRPr="009415B0">
        <w:rPr>
          <w:rFonts w:hint="eastAsia"/>
          <w:i/>
          <w:color w:val="0070C0"/>
          <w:lang w:eastAsia="zh-CN"/>
        </w:rPr>
        <w:t xml:space="preserve"> to summarize discussion status for 1</w:t>
      </w:r>
      <w:r w:rsidRPr="009415B0">
        <w:rPr>
          <w:rFonts w:hint="eastAsia"/>
          <w:i/>
          <w:color w:val="0070C0"/>
          <w:vertAlign w:val="superscript"/>
          <w:lang w:eastAsia="zh-CN"/>
        </w:rPr>
        <w:t>st</w:t>
      </w:r>
      <w:r w:rsidRPr="009415B0">
        <w:rPr>
          <w:rFonts w:hint="eastAsia"/>
          <w:i/>
          <w:color w:val="0070C0"/>
          <w:lang w:eastAsia="zh-CN"/>
        </w:rPr>
        <w:t xml:space="preserve"> round, list all the identified open issues and tentative agreements or candidate options and </w:t>
      </w:r>
      <w:r w:rsidRPr="009415B0">
        <w:rPr>
          <w:i/>
          <w:color w:val="0070C0"/>
          <w:lang w:eastAsia="zh-CN"/>
        </w:rPr>
        <w:t>suggestion</w:t>
      </w:r>
      <w:r w:rsidRPr="009415B0">
        <w:rPr>
          <w:rFonts w:hint="eastAsia"/>
          <w:i/>
          <w:color w:val="0070C0"/>
          <w:lang w:eastAsia="zh-CN"/>
        </w:rPr>
        <w:t xml:space="preserve"> for 2</w:t>
      </w:r>
      <w:r w:rsidRPr="009415B0">
        <w:rPr>
          <w:rFonts w:hint="eastAsia"/>
          <w:i/>
          <w:color w:val="0070C0"/>
          <w:vertAlign w:val="superscript"/>
          <w:lang w:eastAsia="zh-CN"/>
        </w:rPr>
        <w:t>nd</w:t>
      </w:r>
      <w:r w:rsidRPr="009415B0">
        <w:rPr>
          <w:rFonts w:hint="eastAsia"/>
          <w:i/>
          <w:color w:val="0070C0"/>
          <w:lang w:eastAsia="zh-CN"/>
        </w:rPr>
        <w:t xml:space="preserve"> round</w:t>
      </w:r>
      <w:r>
        <w:rPr>
          <w:rFonts w:hint="eastAsia"/>
          <w:i/>
          <w:color w:val="0070C0"/>
          <w:lang w:eastAsia="zh-CN"/>
        </w:rPr>
        <w:t xml:space="preserve"> i.e. WF assignment.</w:t>
      </w:r>
    </w:p>
    <w:tbl>
      <w:tblPr>
        <w:tblStyle w:val="TableGrid"/>
        <w:tblW w:w="0" w:type="auto"/>
        <w:tblLook w:val="04A0" w:firstRow="1" w:lastRow="0" w:firstColumn="1" w:lastColumn="0" w:noHBand="0" w:noVBand="1"/>
      </w:tblPr>
      <w:tblGrid>
        <w:gridCol w:w="1234"/>
        <w:gridCol w:w="8397"/>
      </w:tblGrid>
      <w:tr w:rsidR="00855107" w:rsidRPr="00004165" w14:paraId="3058A38F" w14:textId="77777777" w:rsidTr="005B1792">
        <w:tc>
          <w:tcPr>
            <w:tcW w:w="1234" w:type="dxa"/>
          </w:tcPr>
          <w:p w14:paraId="6373A1EA" w14:textId="7A145712" w:rsidR="00855107" w:rsidRPr="00805BE8" w:rsidRDefault="00855107" w:rsidP="005B4802">
            <w:pPr>
              <w:rPr>
                <w:rFonts w:eastAsiaTheme="minorEastAsia"/>
                <w:b/>
                <w:bCs/>
                <w:color w:val="0070C0"/>
                <w:lang w:eastAsia="zh-CN"/>
              </w:rPr>
            </w:pPr>
          </w:p>
        </w:tc>
        <w:tc>
          <w:tcPr>
            <w:tcW w:w="8397" w:type="dxa"/>
          </w:tcPr>
          <w:p w14:paraId="66178BBC" w14:textId="05A2C495" w:rsidR="00855107" w:rsidRPr="00805BE8" w:rsidRDefault="00855107" w:rsidP="005B4802">
            <w:pPr>
              <w:rPr>
                <w:rFonts w:eastAsiaTheme="minorEastAsia"/>
                <w:b/>
                <w:bCs/>
                <w:color w:val="0070C0"/>
                <w:lang w:eastAsia="zh-CN"/>
              </w:rPr>
            </w:pPr>
            <w:r w:rsidRPr="00805BE8">
              <w:rPr>
                <w:rFonts w:eastAsiaTheme="minorEastAsia"/>
                <w:b/>
                <w:bCs/>
                <w:color w:val="0070C0"/>
                <w:lang w:eastAsia="zh-CN"/>
              </w:rPr>
              <w:t xml:space="preserve">Status summary </w:t>
            </w:r>
          </w:p>
        </w:tc>
      </w:tr>
      <w:tr w:rsidR="005B1792" w14:paraId="12BC3760" w14:textId="77777777" w:rsidTr="005B1792">
        <w:tc>
          <w:tcPr>
            <w:tcW w:w="1234" w:type="dxa"/>
            <w:vMerge w:val="restart"/>
          </w:tcPr>
          <w:p w14:paraId="7B081927" w14:textId="77777777" w:rsidR="005B1792" w:rsidRPr="003418CB" w:rsidRDefault="005B1792" w:rsidP="00004165">
            <w:pPr>
              <w:rPr>
                <w:rFonts w:eastAsiaTheme="minorEastAsia"/>
                <w:color w:val="0070C0"/>
                <w:lang w:eastAsia="zh-CN"/>
              </w:rPr>
            </w:pPr>
            <w:r w:rsidRPr="00045592">
              <w:rPr>
                <w:rFonts w:eastAsiaTheme="minorEastAsia" w:hint="eastAsia"/>
                <w:b/>
                <w:bCs/>
                <w:color w:val="0070C0"/>
                <w:lang w:eastAsia="zh-CN"/>
              </w:rPr>
              <w:t>Sub-</w:t>
            </w:r>
            <w:r>
              <w:rPr>
                <w:rFonts w:eastAsiaTheme="minorEastAsia" w:hint="eastAsia"/>
                <w:b/>
                <w:bCs/>
                <w:color w:val="0070C0"/>
                <w:lang w:eastAsia="zh-CN"/>
              </w:rPr>
              <w:t>topic</w:t>
            </w:r>
            <w:r w:rsidRPr="00045592">
              <w:rPr>
                <w:rFonts w:eastAsiaTheme="minorEastAsia" w:hint="eastAsia"/>
                <w:b/>
                <w:bCs/>
                <w:color w:val="0070C0"/>
                <w:lang w:eastAsia="zh-CN"/>
              </w:rPr>
              <w:t>#1</w:t>
            </w:r>
            <w:r>
              <w:rPr>
                <w:rFonts w:eastAsiaTheme="minorEastAsia"/>
                <w:b/>
                <w:bCs/>
                <w:color w:val="0070C0"/>
                <w:lang w:eastAsia="zh-CN"/>
              </w:rPr>
              <w:t>-1</w:t>
            </w:r>
          </w:p>
          <w:p w14:paraId="53876CE1" w14:textId="7AF3B567" w:rsidR="005B1792" w:rsidRPr="005B1792" w:rsidRDefault="005B1792" w:rsidP="002540FA">
            <w:pPr>
              <w:rPr>
                <w:rFonts w:eastAsia="Malgun Gothic"/>
                <w:color w:val="0070C0"/>
              </w:rPr>
            </w:pPr>
            <w:r>
              <w:rPr>
                <w:rFonts w:eastAsia="Malgun Gothic" w:hint="eastAsia"/>
                <w:color w:val="0070C0"/>
              </w:rPr>
              <w:t>UE-to-UE coe</w:t>
            </w:r>
            <w:r>
              <w:rPr>
                <w:rFonts w:eastAsia="Malgun Gothic"/>
                <w:color w:val="0070C0"/>
              </w:rPr>
              <w:t>x</w:t>
            </w:r>
            <w:r>
              <w:rPr>
                <w:rFonts w:eastAsia="Malgun Gothic" w:hint="eastAsia"/>
                <w:color w:val="0070C0"/>
              </w:rPr>
              <w:t>istence</w:t>
            </w:r>
          </w:p>
        </w:tc>
        <w:tc>
          <w:tcPr>
            <w:tcW w:w="8397" w:type="dxa"/>
          </w:tcPr>
          <w:p w14:paraId="4522FCCE" w14:textId="5ED05636" w:rsidR="005B1792" w:rsidRDefault="005B1792" w:rsidP="00004165">
            <w:pPr>
              <w:rPr>
                <w:rFonts w:eastAsia="Malgun Gothic"/>
                <w:b/>
                <w:i/>
                <w:sz w:val="22"/>
              </w:rPr>
            </w:pPr>
            <w:r>
              <w:rPr>
                <w:b/>
                <w:i/>
                <w:sz w:val="22"/>
                <w:lang w:eastAsia="zh-CN"/>
              </w:rPr>
              <w:t xml:space="preserve">Issue #1-1-1: </w:t>
            </w:r>
            <w:r w:rsidRPr="00816E4E">
              <w:rPr>
                <w:b/>
                <w:i/>
                <w:sz w:val="22"/>
                <w:lang w:eastAsia="zh-CN"/>
              </w:rPr>
              <w:t>Protect band lists for UE-to-UE coexistence</w:t>
            </w:r>
            <w:r>
              <w:rPr>
                <w:b/>
                <w:i/>
                <w:sz w:val="22"/>
                <w:lang w:eastAsia="zh-CN"/>
              </w:rPr>
              <w:t xml:space="preserve"> for single carrier V2X UE</w:t>
            </w:r>
          </w:p>
          <w:p w14:paraId="540D066C" w14:textId="0596845F" w:rsidR="005B1792" w:rsidRPr="005B1792" w:rsidRDefault="005B1792" w:rsidP="005B1792">
            <w:pPr>
              <w:rPr>
                <w:rFonts w:eastAsia="Malgun Gothic"/>
                <w:b/>
                <w:i/>
                <w:color w:val="0070C0"/>
              </w:rPr>
            </w:pPr>
          </w:p>
        </w:tc>
      </w:tr>
      <w:tr w:rsidR="005B1792" w14:paraId="2737F112" w14:textId="77777777" w:rsidTr="005B1792">
        <w:tc>
          <w:tcPr>
            <w:tcW w:w="1234" w:type="dxa"/>
            <w:vMerge/>
          </w:tcPr>
          <w:p w14:paraId="403432CB" w14:textId="24E18716" w:rsidR="005B1792" w:rsidRPr="00FA032B" w:rsidRDefault="005B1792" w:rsidP="002540FA">
            <w:pPr>
              <w:rPr>
                <w:rFonts w:eastAsia="Malgun Gothic"/>
                <w:b/>
                <w:bCs/>
                <w:color w:val="0070C0"/>
              </w:rPr>
            </w:pPr>
          </w:p>
        </w:tc>
        <w:tc>
          <w:tcPr>
            <w:tcW w:w="8397" w:type="dxa"/>
          </w:tcPr>
          <w:p w14:paraId="77A13F18" w14:textId="34D07014" w:rsidR="005B1792" w:rsidRDefault="005B1792" w:rsidP="00FA032B">
            <w:pPr>
              <w:rPr>
                <w:b/>
                <w:i/>
                <w:sz w:val="22"/>
                <w:lang w:eastAsia="zh-CN"/>
              </w:rPr>
            </w:pPr>
            <w:r>
              <w:rPr>
                <w:b/>
                <w:i/>
                <w:sz w:val="22"/>
                <w:lang w:eastAsia="zh-CN"/>
              </w:rPr>
              <w:t>Issue</w:t>
            </w:r>
            <w:r w:rsidRPr="00FA032B">
              <w:rPr>
                <w:b/>
                <w:i/>
                <w:sz w:val="22"/>
                <w:lang w:eastAsia="zh-CN"/>
              </w:rPr>
              <w:t xml:space="preserve"> #1-</w:t>
            </w:r>
            <w:r>
              <w:rPr>
                <w:b/>
                <w:i/>
                <w:sz w:val="22"/>
                <w:lang w:eastAsia="zh-CN"/>
              </w:rPr>
              <w:t>1-</w:t>
            </w:r>
            <w:r w:rsidRPr="00FA032B">
              <w:rPr>
                <w:b/>
                <w:i/>
                <w:sz w:val="22"/>
                <w:lang w:eastAsia="zh-CN"/>
              </w:rPr>
              <w:t xml:space="preserve">2: </w:t>
            </w:r>
            <w:r w:rsidRPr="00816E4E">
              <w:rPr>
                <w:b/>
                <w:i/>
                <w:sz w:val="22"/>
                <w:lang w:eastAsia="zh-CN"/>
              </w:rPr>
              <w:t>Protect band lists for UE-to-UE coexistence</w:t>
            </w:r>
            <w:r>
              <w:rPr>
                <w:b/>
                <w:i/>
                <w:sz w:val="22"/>
                <w:lang w:eastAsia="zh-CN"/>
              </w:rPr>
              <w:t xml:space="preserve"> for V2X_n71-n47 UE</w:t>
            </w:r>
          </w:p>
          <w:p w14:paraId="2D8D77C1" w14:textId="3DD3DF1C" w:rsidR="005B1792" w:rsidRPr="001F1699" w:rsidRDefault="005B1792" w:rsidP="005B1792">
            <w:pPr>
              <w:rPr>
                <w:b/>
                <w:i/>
                <w:sz w:val="22"/>
                <w:lang w:eastAsia="zh-CN"/>
              </w:rPr>
            </w:pPr>
          </w:p>
        </w:tc>
      </w:tr>
      <w:tr w:rsidR="005B1792" w14:paraId="7B9429B1" w14:textId="77777777" w:rsidTr="005B1792">
        <w:trPr>
          <w:trHeight w:val="1495"/>
        </w:trPr>
        <w:tc>
          <w:tcPr>
            <w:tcW w:w="1234" w:type="dxa"/>
          </w:tcPr>
          <w:p w14:paraId="72833A6F" w14:textId="77777777" w:rsidR="005B1792" w:rsidRDefault="005B1792" w:rsidP="002540FA">
            <w:pPr>
              <w:rPr>
                <w:rFonts w:eastAsia="Malgun Gothic"/>
                <w:b/>
                <w:bCs/>
                <w:color w:val="0070C0"/>
              </w:rPr>
            </w:pPr>
            <w:r>
              <w:rPr>
                <w:rFonts w:eastAsia="Malgun Gothic" w:hint="eastAsia"/>
                <w:b/>
                <w:bCs/>
                <w:color w:val="0070C0"/>
              </w:rPr>
              <w:lastRenderedPageBreak/>
              <w:t>Sub-Topic#1-2</w:t>
            </w:r>
          </w:p>
          <w:p w14:paraId="0B2EC832" w14:textId="0A8C3925" w:rsidR="005B1792" w:rsidRDefault="005B1792" w:rsidP="002540FA">
            <w:pPr>
              <w:rPr>
                <w:rFonts w:eastAsia="Malgun Gothic"/>
                <w:b/>
                <w:bCs/>
                <w:color w:val="0070C0"/>
              </w:rPr>
            </w:pPr>
            <w:r w:rsidRPr="005B1792">
              <w:rPr>
                <w:rFonts w:eastAsia="Malgun Gothic"/>
                <w:color w:val="0070C0"/>
              </w:rPr>
              <w:t>Update FRC tables</w:t>
            </w:r>
          </w:p>
        </w:tc>
        <w:tc>
          <w:tcPr>
            <w:tcW w:w="8397" w:type="dxa"/>
          </w:tcPr>
          <w:p w14:paraId="476954DA" w14:textId="77777777" w:rsidR="005B1792" w:rsidRPr="00363151" w:rsidRDefault="005B1792" w:rsidP="005B1792">
            <w:pPr>
              <w:rPr>
                <w:b/>
                <w:u w:val="single"/>
              </w:rPr>
            </w:pPr>
            <w:r>
              <w:rPr>
                <w:b/>
                <w:u w:val="single"/>
              </w:rPr>
              <w:t>Issue 1-2-1</w:t>
            </w:r>
            <w:r w:rsidRPr="0056136D">
              <w:rPr>
                <w:b/>
                <w:u w:val="single"/>
              </w:rPr>
              <w:t xml:space="preserve">: </w:t>
            </w:r>
            <w:r>
              <w:rPr>
                <w:b/>
                <w:i/>
                <w:sz w:val="22"/>
                <w:lang w:eastAsia="zh-CN"/>
              </w:rPr>
              <w:t>FRC Tables</w:t>
            </w:r>
          </w:p>
          <w:p w14:paraId="1CC2E33C" w14:textId="2EE90763" w:rsidR="005B1792" w:rsidRPr="005B1792" w:rsidRDefault="005B1792" w:rsidP="005B1792">
            <w:pPr>
              <w:rPr>
                <w:rFonts w:eastAsia="Malgun Gothic"/>
                <w:b/>
                <w:i/>
                <w:color w:val="0070C0"/>
              </w:rPr>
            </w:pPr>
          </w:p>
        </w:tc>
      </w:tr>
      <w:tr w:rsidR="005B1792" w14:paraId="60AF14F6" w14:textId="77777777" w:rsidTr="005B1792">
        <w:trPr>
          <w:trHeight w:val="849"/>
        </w:trPr>
        <w:tc>
          <w:tcPr>
            <w:tcW w:w="1234" w:type="dxa"/>
            <w:vMerge w:val="restart"/>
          </w:tcPr>
          <w:p w14:paraId="2165336A" w14:textId="1EAA9721" w:rsidR="005B1792" w:rsidRDefault="005B1792" w:rsidP="005B1792">
            <w:pPr>
              <w:rPr>
                <w:rFonts w:eastAsia="Malgun Gothic"/>
                <w:b/>
                <w:bCs/>
                <w:color w:val="0070C0"/>
              </w:rPr>
            </w:pPr>
            <w:r>
              <w:rPr>
                <w:rFonts w:eastAsia="Malgun Gothic" w:hint="eastAsia"/>
                <w:b/>
                <w:bCs/>
                <w:color w:val="0070C0"/>
              </w:rPr>
              <w:t>Sub-Topic#1-3</w:t>
            </w:r>
          </w:p>
          <w:p w14:paraId="668810A2" w14:textId="03274F7D" w:rsidR="005B1792" w:rsidRDefault="005B1792" w:rsidP="005B1792">
            <w:pPr>
              <w:rPr>
                <w:rFonts w:eastAsia="Malgun Gothic"/>
                <w:b/>
                <w:bCs/>
                <w:color w:val="0070C0"/>
              </w:rPr>
            </w:pPr>
            <w:r>
              <w:rPr>
                <w:rFonts w:eastAsia="Malgun Gothic"/>
                <w:color w:val="0070C0"/>
              </w:rPr>
              <w:t>Others</w:t>
            </w:r>
          </w:p>
        </w:tc>
        <w:tc>
          <w:tcPr>
            <w:tcW w:w="8397" w:type="dxa"/>
          </w:tcPr>
          <w:p w14:paraId="380BFC87" w14:textId="6F883B39" w:rsidR="005B1792" w:rsidRPr="00363151" w:rsidRDefault="005B1792" w:rsidP="005B1792">
            <w:pPr>
              <w:rPr>
                <w:b/>
                <w:u w:val="single"/>
              </w:rPr>
            </w:pPr>
            <w:r>
              <w:rPr>
                <w:b/>
                <w:u w:val="single"/>
              </w:rPr>
              <w:t>Issue 1-3-1</w:t>
            </w:r>
            <w:r w:rsidRPr="0056136D">
              <w:rPr>
                <w:b/>
                <w:u w:val="single"/>
              </w:rPr>
              <w:t xml:space="preserve">: </w:t>
            </w:r>
            <w:r w:rsidRPr="00816E4E">
              <w:rPr>
                <w:b/>
              </w:rPr>
              <w:t>vivo CR R4-2014972</w:t>
            </w:r>
          </w:p>
          <w:p w14:paraId="0CF2FBB5" w14:textId="77777777" w:rsidR="005B1792" w:rsidRDefault="005B1792" w:rsidP="005512C6">
            <w:pPr>
              <w:rPr>
                <w:b/>
                <w:u w:val="single"/>
              </w:rPr>
            </w:pPr>
          </w:p>
        </w:tc>
      </w:tr>
      <w:tr w:rsidR="005B1792" w14:paraId="145E6066" w14:textId="77777777" w:rsidTr="005B1792">
        <w:trPr>
          <w:trHeight w:val="849"/>
        </w:trPr>
        <w:tc>
          <w:tcPr>
            <w:tcW w:w="1234" w:type="dxa"/>
            <w:vMerge/>
          </w:tcPr>
          <w:p w14:paraId="34255846" w14:textId="77777777" w:rsidR="005B1792" w:rsidRDefault="005B1792" w:rsidP="005B1792">
            <w:pPr>
              <w:rPr>
                <w:rFonts w:eastAsia="Malgun Gothic"/>
                <w:b/>
                <w:bCs/>
                <w:color w:val="0070C0"/>
              </w:rPr>
            </w:pPr>
          </w:p>
        </w:tc>
        <w:tc>
          <w:tcPr>
            <w:tcW w:w="8397" w:type="dxa"/>
          </w:tcPr>
          <w:p w14:paraId="17B84C93" w14:textId="2822FF9A" w:rsidR="005B1792" w:rsidRDefault="005B1792" w:rsidP="005B1792">
            <w:pPr>
              <w:rPr>
                <w:b/>
                <w:u w:val="single"/>
              </w:rPr>
            </w:pPr>
            <w:r>
              <w:rPr>
                <w:b/>
                <w:u w:val="single"/>
              </w:rPr>
              <w:t>Issue 1-3-2</w:t>
            </w:r>
            <w:r w:rsidRPr="0056136D">
              <w:rPr>
                <w:b/>
                <w:u w:val="single"/>
              </w:rPr>
              <w:t xml:space="preserve">: </w:t>
            </w:r>
            <w:r>
              <w:rPr>
                <w:b/>
              </w:rPr>
              <w:t>OPPO</w:t>
            </w:r>
            <w:r w:rsidRPr="00816E4E">
              <w:rPr>
                <w:b/>
              </w:rPr>
              <w:t xml:space="preserve"> CR</w:t>
            </w:r>
            <w:r>
              <w:rPr>
                <w:b/>
              </w:rPr>
              <w:t xml:space="preserve"> R4-2015333</w:t>
            </w:r>
          </w:p>
        </w:tc>
      </w:tr>
    </w:tbl>
    <w:p w14:paraId="3361B8C0" w14:textId="1F2CD818" w:rsidR="00855107" w:rsidRDefault="00855107" w:rsidP="005B4802">
      <w:pPr>
        <w:rPr>
          <w:i/>
          <w:color w:val="0070C0"/>
          <w:lang w:eastAsia="zh-CN"/>
        </w:rPr>
      </w:pPr>
    </w:p>
    <w:p w14:paraId="5CFF5CF9" w14:textId="5CE08D3A" w:rsidR="00962108" w:rsidRDefault="00085A0E" w:rsidP="005B4802">
      <w:pPr>
        <w:rPr>
          <w:i/>
          <w:color w:val="0070C0"/>
          <w:lang w:eastAsia="zh-CN"/>
        </w:rPr>
      </w:pPr>
      <w:r>
        <w:rPr>
          <w:i/>
          <w:color w:val="0070C0"/>
          <w:lang w:eastAsia="zh-CN"/>
        </w:rPr>
        <w:t>Recommendations</w:t>
      </w:r>
      <w:r w:rsidR="00962108">
        <w:rPr>
          <w:rFonts w:hint="eastAsia"/>
          <w:i/>
          <w:color w:val="0070C0"/>
          <w:lang w:eastAsia="zh-CN"/>
        </w:rPr>
        <w:t xml:space="preserve"> on WF/LS assignment </w:t>
      </w:r>
    </w:p>
    <w:tbl>
      <w:tblPr>
        <w:tblStyle w:val="TableGrid"/>
        <w:tblW w:w="0" w:type="auto"/>
        <w:tblLook w:val="04A0" w:firstRow="1" w:lastRow="0" w:firstColumn="1" w:lastColumn="0" w:noHBand="0" w:noVBand="1"/>
      </w:tblPr>
      <w:tblGrid>
        <w:gridCol w:w="1502"/>
        <w:gridCol w:w="4906"/>
        <w:gridCol w:w="3158"/>
      </w:tblGrid>
      <w:tr w:rsidR="00962108" w:rsidRPr="00004165" w14:paraId="473FEA6C" w14:textId="09D036EB" w:rsidTr="00C2451A">
        <w:trPr>
          <w:trHeight w:val="543"/>
        </w:trPr>
        <w:tc>
          <w:tcPr>
            <w:tcW w:w="1502" w:type="dxa"/>
          </w:tcPr>
          <w:p w14:paraId="41CFDEBA" w14:textId="77777777" w:rsidR="00962108" w:rsidRPr="000D530B" w:rsidRDefault="00962108" w:rsidP="00AF764D">
            <w:pPr>
              <w:rPr>
                <w:rFonts w:eastAsiaTheme="minorEastAsia"/>
                <w:b/>
                <w:bCs/>
                <w:color w:val="0070C0"/>
                <w:lang w:eastAsia="zh-CN"/>
              </w:rPr>
            </w:pPr>
          </w:p>
        </w:tc>
        <w:tc>
          <w:tcPr>
            <w:tcW w:w="4906" w:type="dxa"/>
          </w:tcPr>
          <w:p w14:paraId="5EA05092" w14:textId="78273D10" w:rsidR="00962108" w:rsidRPr="00890F73" w:rsidRDefault="00962108" w:rsidP="00AF764D">
            <w:pPr>
              <w:rPr>
                <w:rFonts w:eastAsiaTheme="minorEastAsia"/>
                <w:b/>
                <w:bCs/>
                <w:color w:val="0070C0"/>
                <w:lang w:eastAsia="zh-CN"/>
              </w:rPr>
            </w:pPr>
            <w:r w:rsidRPr="00890F73">
              <w:rPr>
                <w:rFonts w:eastAsiaTheme="minorEastAsia"/>
                <w:b/>
                <w:bCs/>
                <w:color w:val="0070C0"/>
                <w:lang w:eastAsia="zh-CN"/>
              </w:rPr>
              <w:t xml:space="preserve">WF/LS t-doc Title </w:t>
            </w:r>
          </w:p>
        </w:tc>
        <w:tc>
          <w:tcPr>
            <w:tcW w:w="3158" w:type="dxa"/>
          </w:tcPr>
          <w:p w14:paraId="029874A0" w14:textId="3D3B1333" w:rsidR="00962108" w:rsidRDefault="00962108" w:rsidP="00962108">
            <w:pPr>
              <w:rPr>
                <w:rFonts w:eastAsiaTheme="minorEastAsia"/>
                <w:b/>
                <w:bCs/>
                <w:color w:val="0070C0"/>
                <w:lang w:eastAsia="zh-CN"/>
              </w:rPr>
            </w:pPr>
            <w:r>
              <w:rPr>
                <w:rFonts w:eastAsiaTheme="minorEastAsia" w:hint="eastAsia"/>
                <w:b/>
                <w:bCs/>
                <w:color w:val="0070C0"/>
                <w:lang w:eastAsia="zh-CN"/>
              </w:rPr>
              <w:t>Assigned Company,</w:t>
            </w:r>
          </w:p>
          <w:p w14:paraId="56D7C997" w14:textId="63EE04CD" w:rsidR="00962108" w:rsidRPr="00B24CA0" w:rsidRDefault="00962108" w:rsidP="00962108">
            <w:pPr>
              <w:rPr>
                <w:rFonts w:eastAsiaTheme="minorEastAsia"/>
                <w:b/>
                <w:bCs/>
                <w:color w:val="0070C0"/>
                <w:lang w:eastAsia="zh-CN"/>
              </w:rPr>
            </w:pPr>
            <w:r>
              <w:rPr>
                <w:rFonts w:eastAsiaTheme="minorEastAsia" w:hint="eastAsia"/>
                <w:b/>
                <w:bCs/>
                <w:color w:val="0070C0"/>
                <w:lang w:eastAsia="zh-CN"/>
              </w:rPr>
              <w:t>WF or LS lead</w:t>
            </w:r>
          </w:p>
        </w:tc>
      </w:tr>
      <w:tr w:rsidR="00E02EE5" w14:paraId="1F11BE92" w14:textId="0725E9F4" w:rsidTr="00C2451A">
        <w:trPr>
          <w:trHeight w:val="261"/>
        </w:trPr>
        <w:tc>
          <w:tcPr>
            <w:tcW w:w="1502" w:type="dxa"/>
          </w:tcPr>
          <w:p w14:paraId="7A1114F6" w14:textId="41639D75" w:rsidR="00E02EE5" w:rsidRPr="00C216DA" w:rsidRDefault="00E02EE5" w:rsidP="00E02EE5">
            <w:pPr>
              <w:rPr>
                <w:rFonts w:eastAsia="Malgun Gothic"/>
              </w:rPr>
            </w:pPr>
          </w:p>
        </w:tc>
        <w:tc>
          <w:tcPr>
            <w:tcW w:w="4906" w:type="dxa"/>
          </w:tcPr>
          <w:p w14:paraId="4131658E" w14:textId="62D93218" w:rsidR="00E02EE5" w:rsidRPr="00C216DA" w:rsidRDefault="00E02EE5" w:rsidP="00E02EE5">
            <w:pPr>
              <w:rPr>
                <w:rFonts w:eastAsia="Malgun Gothic"/>
              </w:rPr>
            </w:pPr>
          </w:p>
        </w:tc>
        <w:tc>
          <w:tcPr>
            <w:tcW w:w="3158" w:type="dxa"/>
          </w:tcPr>
          <w:p w14:paraId="3BE87B4E" w14:textId="61B47429" w:rsidR="00E02EE5" w:rsidRPr="00C216DA" w:rsidRDefault="00E02EE5" w:rsidP="00E02EE5">
            <w:pPr>
              <w:rPr>
                <w:rFonts w:eastAsia="Malgun Gothic"/>
              </w:rPr>
            </w:pPr>
          </w:p>
        </w:tc>
      </w:tr>
      <w:tr w:rsidR="00306C9E" w14:paraId="433A3011" w14:textId="77777777" w:rsidTr="00C2451A">
        <w:trPr>
          <w:trHeight w:val="261"/>
        </w:trPr>
        <w:tc>
          <w:tcPr>
            <w:tcW w:w="1502" w:type="dxa"/>
          </w:tcPr>
          <w:p w14:paraId="47308482" w14:textId="2D78F520" w:rsidR="00306C9E" w:rsidRDefault="00306C9E" w:rsidP="00306C9E">
            <w:pPr>
              <w:rPr>
                <w:rFonts w:eastAsia="Malgun Gothic"/>
                <w:color w:val="0070C0"/>
              </w:rPr>
            </w:pPr>
          </w:p>
        </w:tc>
        <w:tc>
          <w:tcPr>
            <w:tcW w:w="4906" w:type="dxa"/>
          </w:tcPr>
          <w:p w14:paraId="2B584BEA" w14:textId="01431B4B" w:rsidR="00306C9E" w:rsidRDefault="00306C9E" w:rsidP="00306C9E">
            <w:pPr>
              <w:rPr>
                <w:rFonts w:eastAsia="Malgun Gothic"/>
                <w:color w:val="0070C0"/>
              </w:rPr>
            </w:pPr>
          </w:p>
        </w:tc>
        <w:tc>
          <w:tcPr>
            <w:tcW w:w="3158" w:type="dxa"/>
          </w:tcPr>
          <w:p w14:paraId="75651DEE" w14:textId="3F2ECB89" w:rsidR="00306C9E" w:rsidRPr="00890F73" w:rsidRDefault="00306C9E" w:rsidP="00306C9E">
            <w:pPr>
              <w:spacing w:after="0"/>
              <w:rPr>
                <w:rFonts w:eastAsia="Malgun Gothic"/>
                <w:color w:val="0070C0"/>
              </w:rPr>
            </w:pPr>
          </w:p>
        </w:tc>
      </w:tr>
    </w:tbl>
    <w:p w14:paraId="32A58708" w14:textId="77777777" w:rsidR="00962108" w:rsidRPr="00805BE8" w:rsidRDefault="00962108" w:rsidP="005B4802">
      <w:pPr>
        <w:rPr>
          <w:i/>
          <w:color w:val="0070C0"/>
          <w:lang w:eastAsia="zh-CN"/>
        </w:rPr>
      </w:pPr>
    </w:p>
    <w:p w14:paraId="4432E4B7" w14:textId="7BB41331" w:rsidR="00DD19DE" w:rsidRPr="00890F73" w:rsidRDefault="007D70BF" w:rsidP="007D70BF">
      <w:pPr>
        <w:pStyle w:val="Heading3"/>
      </w:pPr>
      <w:r>
        <w:t xml:space="preserve">1.4.2 </w:t>
      </w:r>
      <w:r w:rsidR="00DD19DE" w:rsidRPr="00890F73">
        <w:t>CRs/TPs</w:t>
      </w:r>
    </w:p>
    <w:p w14:paraId="7E378822" w14:textId="0E537763" w:rsidR="00855107" w:rsidRPr="00805BE8" w:rsidRDefault="00571777" w:rsidP="00805BE8">
      <w:pPr>
        <w:rPr>
          <w:i/>
          <w:color w:val="0070C0"/>
        </w:rPr>
      </w:pPr>
      <w:r w:rsidRPr="009415B0">
        <w:rPr>
          <w:i/>
          <w:color w:val="0070C0"/>
          <w:lang w:eastAsia="zh-CN"/>
        </w:rPr>
        <w:t>Moderator tries</w:t>
      </w:r>
      <w:r w:rsidRPr="009415B0">
        <w:rPr>
          <w:rFonts w:hint="eastAsia"/>
          <w:i/>
          <w:color w:val="0070C0"/>
          <w:lang w:eastAsia="zh-CN"/>
        </w:rPr>
        <w:t xml:space="preserve"> to summarize discussion status for 1</w:t>
      </w:r>
      <w:r w:rsidRPr="009415B0">
        <w:rPr>
          <w:rFonts w:hint="eastAsia"/>
          <w:i/>
          <w:color w:val="0070C0"/>
          <w:vertAlign w:val="superscript"/>
          <w:lang w:eastAsia="zh-CN"/>
        </w:rPr>
        <w:t>st</w:t>
      </w:r>
      <w:r w:rsidRPr="009415B0">
        <w:rPr>
          <w:rFonts w:hint="eastAsia"/>
          <w:i/>
          <w:color w:val="0070C0"/>
          <w:lang w:eastAsia="zh-CN"/>
        </w:rPr>
        <w:t xml:space="preserve"> round</w:t>
      </w:r>
      <w:r>
        <w:rPr>
          <w:i/>
          <w:color w:val="0070C0"/>
          <w:lang w:eastAsia="zh-CN"/>
        </w:rPr>
        <w:t xml:space="preserve"> and provide</w:t>
      </w:r>
      <w:r w:rsidR="001A59CB">
        <w:rPr>
          <w:i/>
          <w:color w:val="0070C0"/>
          <w:lang w:eastAsia="zh-CN"/>
        </w:rPr>
        <w:t>s</w:t>
      </w:r>
      <w:r>
        <w:rPr>
          <w:i/>
          <w:color w:val="0070C0"/>
          <w:lang w:eastAsia="zh-CN"/>
        </w:rPr>
        <w:t xml:space="preserve"> recommendation on </w:t>
      </w:r>
      <w:r w:rsidR="00855107" w:rsidRPr="00805BE8">
        <w:rPr>
          <w:i/>
          <w:color w:val="0070C0"/>
          <w:lang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C2451A">
        <w:tc>
          <w:tcPr>
            <w:tcW w:w="1231" w:type="dxa"/>
          </w:tcPr>
          <w:p w14:paraId="01BDEDBC" w14:textId="77777777" w:rsidR="00855107" w:rsidRPr="00805BE8" w:rsidRDefault="00855107" w:rsidP="005B4802">
            <w:pPr>
              <w:rPr>
                <w:rFonts w:eastAsiaTheme="minorEastAsia"/>
                <w:b/>
                <w:bCs/>
                <w:color w:val="0070C0"/>
                <w:lang w:eastAsia="zh-CN"/>
              </w:rPr>
            </w:pPr>
            <w:r w:rsidRPr="00805BE8">
              <w:rPr>
                <w:rFonts w:eastAsiaTheme="minorEastAsia"/>
                <w:b/>
                <w:bCs/>
                <w:color w:val="0070C0"/>
                <w:lang w:eastAsia="zh-CN"/>
              </w:rPr>
              <w:t>CR/TP number</w:t>
            </w:r>
          </w:p>
        </w:tc>
        <w:tc>
          <w:tcPr>
            <w:tcW w:w="8400" w:type="dxa"/>
          </w:tcPr>
          <w:p w14:paraId="6E55E98F" w14:textId="5DA298C8" w:rsidR="00855107" w:rsidRPr="00805BE8" w:rsidRDefault="00855107">
            <w:pPr>
              <w:rPr>
                <w:rFonts w:eastAsia="MS Mincho"/>
                <w:b/>
                <w:bCs/>
                <w:color w:val="0070C0"/>
                <w:lang w:eastAsia="zh-CN"/>
              </w:rPr>
            </w:pPr>
            <w:r w:rsidRPr="00805BE8">
              <w:rPr>
                <w:b/>
                <w:bCs/>
                <w:color w:val="0070C0"/>
                <w:lang w:eastAsia="zh-CN"/>
              </w:rPr>
              <w:t xml:space="preserve">CRs/TPs </w:t>
            </w:r>
            <w:r w:rsidRPr="00805BE8">
              <w:rPr>
                <w:rFonts w:eastAsiaTheme="minorEastAsia"/>
                <w:b/>
                <w:bCs/>
                <w:color w:val="0070C0"/>
                <w:lang w:eastAsia="zh-CN"/>
              </w:rPr>
              <w:t xml:space="preserve">Status update </w:t>
            </w:r>
            <w:r w:rsidR="00B24CA0">
              <w:rPr>
                <w:rFonts w:eastAsiaTheme="minorEastAsia" w:hint="eastAsia"/>
                <w:b/>
                <w:bCs/>
                <w:color w:val="0070C0"/>
                <w:lang w:eastAsia="zh-CN"/>
              </w:rPr>
              <w:t>recommendation</w:t>
            </w:r>
            <w:r w:rsidR="00B24CA0" w:rsidRPr="00805BE8">
              <w:rPr>
                <w:rFonts w:eastAsiaTheme="minorEastAsia"/>
                <w:b/>
                <w:bCs/>
                <w:color w:val="0070C0"/>
                <w:lang w:eastAsia="zh-CN"/>
              </w:rPr>
              <w:t xml:space="preserve">  </w:t>
            </w:r>
          </w:p>
        </w:tc>
      </w:tr>
      <w:tr w:rsidR="00E70D61" w14:paraId="7BEF164F" w14:textId="77777777" w:rsidTr="00C2451A">
        <w:tc>
          <w:tcPr>
            <w:tcW w:w="1231" w:type="dxa"/>
          </w:tcPr>
          <w:p w14:paraId="77E32D88" w14:textId="2A8A0C45" w:rsidR="00E70D61" w:rsidRPr="00C216DA" w:rsidRDefault="00E70D61" w:rsidP="00E70D61">
            <w:pPr>
              <w:rPr>
                <w:rFonts w:eastAsia="Malgun Gothic"/>
              </w:rPr>
            </w:pPr>
          </w:p>
        </w:tc>
        <w:tc>
          <w:tcPr>
            <w:tcW w:w="8400" w:type="dxa"/>
          </w:tcPr>
          <w:p w14:paraId="544526D2" w14:textId="278EC0E0" w:rsidR="00E70D61" w:rsidRPr="00C216DA" w:rsidRDefault="00E70D61" w:rsidP="00E70D61">
            <w:pPr>
              <w:rPr>
                <w:rFonts w:eastAsia="Malgun Gothic"/>
              </w:rPr>
            </w:pPr>
          </w:p>
        </w:tc>
      </w:tr>
      <w:tr w:rsidR="00E70D61" w14:paraId="1E3D536D" w14:textId="77777777" w:rsidTr="00C2451A">
        <w:tc>
          <w:tcPr>
            <w:tcW w:w="1231" w:type="dxa"/>
          </w:tcPr>
          <w:p w14:paraId="01B7DE30" w14:textId="27A84137" w:rsidR="00E70D61" w:rsidRPr="00C216DA" w:rsidDel="005876C7" w:rsidRDefault="00E70D61" w:rsidP="00E70D61">
            <w:pPr>
              <w:rPr>
                <w:rFonts w:eastAsia="Malgun Gothic"/>
              </w:rPr>
            </w:pPr>
          </w:p>
        </w:tc>
        <w:tc>
          <w:tcPr>
            <w:tcW w:w="8400" w:type="dxa"/>
          </w:tcPr>
          <w:p w14:paraId="05D38260" w14:textId="0D058411" w:rsidR="00E70D61" w:rsidRPr="00C216DA" w:rsidDel="005876C7" w:rsidRDefault="00E70D61" w:rsidP="00E70D61">
            <w:pPr>
              <w:rPr>
                <w:rFonts w:eastAsia="Malgun Gothic"/>
                <w:i/>
              </w:rPr>
            </w:pPr>
          </w:p>
        </w:tc>
      </w:tr>
      <w:tr w:rsidR="00E70D61" w14:paraId="0C77BFBC" w14:textId="77777777" w:rsidTr="00C2451A">
        <w:tc>
          <w:tcPr>
            <w:tcW w:w="1231" w:type="dxa"/>
          </w:tcPr>
          <w:p w14:paraId="30173365" w14:textId="6B694434" w:rsidR="00E70D61" w:rsidRPr="00C216DA" w:rsidRDefault="00E70D61" w:rsidP="00E70D61">
            <w:pPr>
              <w:rPr>
                <w:rFonts w:eastAsia="Malgun Gothic"/>
              </w:rPr>
            </w:pPr>
          </w:p>
        </w:tc>
        <w:tc>
          <w:tcPr>
            <w:tcW w:w="8400" w:type="dxa"/>
          </w:tcPr>
          <w:p w14:paraId="051B8987" w14:textId="7CDAA7EE" w:rsidR="00E70D61" w:rsidRPr="00C216DA" w:rsidRDefault="00E70D61" w:rsidP="00E70D61">
            <w:pPr>
              <w:rPr>
                <w:rFonts w:eastAsia="Malgun Gothic"/>
              </w:rPr>
            </w:pPr>
          </w:p>
        </w:tc>
      </w:tr>
    </w:tbl>
    <w:p w14:paraId="2A0294E9" w14:textId="77777777" w:rsidR="009415B0" w:rsidRPr="003418CB" w:rsidRDefault="009415B0" w:rsidP="005B4802">
      <w:pPr>
        <w:rPr>
          <w:color w:val="0070C0"/>
          <w:lang w:eastAsia="zh-CN"/>
        </w:rPr>
      </w:pPr>
    </w:p>
    <w:p w14:paraId="5C1530F1" w14:textId="72593708" w:rsidR="00035C50" w:rsidRPr="00890F73" w:rsidRDefault="007D70BF" w:rsidP="007D70BF">
      <w:pPr>
        <w:pStyle w:val="Heading2"/>
      </w:pPr>
      <w:r>
        <w:t xml:space="preserve">1.5 </w:t>
      </w:r>
      <w:r w:rsidR="00035C50" w:rsidRPr="00890F73">
        <w:t>Discussion on 2nd round</w:t>
      </w:r>
      <w:r w:rsidR="00CB0305" w:rsidRPr="00890F73">
        <w:t xml:space="preserve"> (if applicable)</w:t>
      </w:r>
    </w:p>
    <w:p w14:paraId="40BC43D2" w14:textId="25B996D3" w:rsidR="00035C50" w:rsidRPr="00890F73" w:rsidRDefault="001A1457" w:rsidP="00035C50">
      <w:pPr>
        <w:rPr>
          <w:rFonts w:eastAsia="Malgun Gothic"/>
          <w:lang w:val="sv-SE"/>
        </w:rPr>
      </w:pPr>
      <w:r w:rsidRPr="00890F73">
        <w:rPr>
          <w:rFonts w:eastAsia="Malgun Gothic"/>
          <w:lang w:val="sv-SE"/>
        </w:rPr>
        <w:t>RAN4 will further discuss based on the WF and revised TPs/CRs in 2nd round.</w:t>
      </w:r>
    </w:p>
    <w:tbl>
      <w:tblPr>
        <w:tblStyle w:val="TableGrid"/>
        <w:tblW w:w="0" w:type="auto"/>
        <w:tblLook w:val="04A0" w:firstRow="1" w:lastRow="0" w:firstColumn="1" w:lastColumn="0" w:noHBand="0" w:noVBand="1"/>
      </w:tblPr>
      <w:tblGrid>
        <w:gridCol w:w="1279"/>
        <w:gridCol w:w="1191"/>
        <w:gridCol w:w="7161"/>
      </w:tblGrid>
      <w:tr w:rsidR="001A1457" w:rsidRPr="00805BE8" w14:paraId="55EC3C55" w14:textId="77777777" w:rsidTr="005B1792">
        <w:trPr>
          <w:trHeight w:val="468"/>
        </w:trPr>
        <w:tc>
          <w:tcPr>
            <w:tcW w:w="1279" w:type="dxa"/>
            <w:vAlign w:val="center"/>
          </w:tcPr>
          <w:p w14:paraId="1D029A2F" w14:textId="77777777" w:rsidR="001A1457" w:rsidRPr="00805BE8" w:rsidRDefault="001A1457" w:rsidP="00C807E1">
            <w:pPr>
              <w:spacing w:before="120" w:after="120"/>
              <w:rPr>
                <w:b/>
                <w:bCs/>
              </w:rPr>
            </w:pPr>
            <w:r w:rsidRPr="00805BE8">
              <w:rPr>
                <w:b/>
                <w:bCs/>
              </w:rPr>
              <w:t>T-doc number</w:t>
            </w:r>
          </w:p>
        </w:tc>
        <w:tc>
          <w:tcPr>
            <w:tcW w:w="1191" w:type="dxa"/>
            <w:vAlign w:val="center"/>
          </w:tcPr>
          <w:p w14:paraId="07E1D040" w14:textId="77777777" w:rsidR="001A1457" w:rsidRPr="00805BE8" w:rsidRDefault="001A1457" w:rsidP="00C807E1">
            <w:pPr>
              <w:spacing w:before="120" w:after="120"/>
              <w:rPr>
                <w:b/>
                <w:bCs/>
              </w:rPr>
            </w:pPr>
            <w:r w:rsidRPr="00805BE8">
              <w:rPr>
                <w:b/>
                <w:bCs/>
              </w:rPr>
              <w:t>Company</w:t>
            </w:r>
          </w:p>
        </w:tc>
        <w:tc>
          <w:tcPr>
            <w:tcW w:w="7161" w:type="dxa"/>
            <w:vAlign w:val="center"/>
          </w:tcPr>
          <w:p w14:paraId="7CFECC30" w14:textId="48090398" w:rsidR="001A1457" w:rsidRPr="00805BE8" w:rsidRDefault="00B3054D" w:rsidP="00C807E1">
            <w:pPr>
              <w:spacing w:before="120" w:after="120"/>
              <w:rPr>
                <w:b/>
                <w:bCs/>
              </w:rPr>
            </w:pPr>
            <w:r>
              <w:rPr>
                <w:b/>
                <w:bCs/>
              </w:rPr>
              <w:t>Comments</w:t>
            </w:r>
          </w:p>
        </w:tc>
      </w:tr>
      <w:tr w:rsidR="005B1792" w:rsidRPr="00805BE8" w14:paraId="2EB71CC3" w14:textId="77777777" w:rsidTr="005B1792">
        <w:trPr>
          <w:trHeight w:val="468"/>
        </w:trPr>
        <w:tc>
          <w:tcPr>
            <w:tcW w:w="1279" w:type="dxa"/>
            <w:vAlign w:val="center"/>
          </w:tcPr>
          <w:p w14:paraId="7C7047E1" w14:textId="77777777" w:rsidR="005B1792" w:rsidRPr="00805BE8" w:rsidRDefault="005B1792" w:rsidP="00C807E1">
            <w:pPr>
              <w:spacing w:before="120" w:after="120"/>
              <w:rPr>
                <w:b/>
                <w:bCs/>
              </w:rPr>
            </w:pPr>
          </w:p>
        </w:tc>
        <w:tc>
          <w:tcPr>
            <w:tcW w:w="1191" w:type="dxa"/>
            <w:vAlign w:val="center"/>
          </w:tcPr>
          <w:p w14:paraId="7A826E7B" w14:textId="77777777" w:rsidR="005B1792" w:rsidRPr="00805BE8" w:rsidRDefault="005B1792" w:rsidP="00C807E1">
            <w:pPr>
              <w:spacing w:before="120" w:after="120"/>
              <w:rPr>
                <w:b/>
                <w:bCs/>
              </w:rPr>
            </w:pPr>
          </w:p>
        </w:tc>
        <w:tc>
          <w:tcPr>
            <w:tcW w:w="7161" w:type="dxa"/>
            <w:vAlign w:val="center"/>
          </w:tcPr>
          <w:p w14:paraId="78D56CAD" w14:textId="77777777" w:rsidR="005B1792" w:rsidRDefault="005B1792" w:rsidP="00C807E1">
            <w:pPr>
              <w:spacing w:before="120" w:after="120"/>
              <w:rPr>
                <w:b/>
                <w:bCs/>
              </w:rPr>
            </w:pPr>
          </w:p>
        </w:tc>
      </w:tr>
      <w:tr w:rsidR="005B1792" w:rsidRPr="00805BE8" w14:paraId="6D8E4CC2" w14:textId="77777777" w:rsidTr="005B1792">
        <w:trPr>
          <w:trHeight w:val="468"/>
        </w:trPr>
        <w:tc>
          <w:tcPr>
            <w:tcW w:w="1279" w:type="dxa"/>
            <w:vAlign w:val="center"/>
          </w:tcPr>
          <w:p w14:paraId="30C05726" w14:textId="77777777" w:rsidR="005B1792" w:rsidRPr="00805BE8" w:rsidRDefault="005B1792" w:rsidP="00C807E1">
            <w:pPr>
              <w:spacing w:before="120" w:after="120"/>
              <w:rPr>
                <w:b/>
                <w:bCs/>
              </w:rPr>
            </w:pPr>
          </w:p>
        </w:tc>
        <w:tc>
          <w:tcPr>
            <w:tcW w:w="1191" w:type="dxa"/>
            <w:vAlign w:val="center"/>
          </w:tcPr>
          <w:p w14:paraId="5DDC13E9" w14:textId="77777777" w:rsidR="005B1792" w:rsidRPr="00805BE8" w:rsidRDefault="005B1792" w:rsidP="00C807E1">
            <w:pPr>
              <w:spacing w:before="120" w:after="120"/>
              <w:rPr>
                <w:b/>
                <w:bCs/>
              </w:rPr>
            </w:pPr>
          </w:p>
        </w:tc>
        <w:tc>
          <w:tcPr>
            <w:tcW w:w="7161" w:type="dxa"/>
            <w:vAlign w:val="center"/>
          </w:tcPr>
          <w:p w14:paraId="5EF4B9F1" w14:textId="77777777" w:rsidR="005B1792" w:rsidRDefault="005B1792" w:rsidP="00C807E1">
            <w:pPr>
              <w:spacing w:before="120" w:after="120"/>
              <w:rPr>
                <w:b/>
                <w:bCs/>
              </w:rPr>
            </w:pPr>
          </w:p>
        </w:tc>
      </w:tr>
    </w:tbl>
    <w:p w14:paraId="583288DE" w14:textId="179333F2" w:rsidR="001A1457" w:rsidRDefault="001A1457" w:rsidP="00035C50">
      <w:pPr>
        <w:rPr>
          <w:rFonts w:eastAsia="Malgun Gothic"/>
        </w:rPr>
      </w:pPr>
    </w:p>
    <w:p w14:paraId="74A74C10" w14:textId="63A12FC1" w:rsidR="00035C50" w:rsidRPr="00890F73" w:rsidRDefault="007D70BF" w:rsidP="007D70BF">
      <w:pPr>
        <w:pStyle w:val="Heading2"/>
      </w:pPr>
      <w:r>
        <w:t xml:space="preserve">1.6 </w:t>
      </w:r>
      <w:r w:rsidR="00035C50" w:rsidRPr="00890F73">
        <w:t>Summary on 2nd round</w:t>
      </w:r>
      <w:r w:rsidR="00CB0305" w:rsidRPr="00890F73">
        <w:t xml:space="preserve"> (if applicable)</w:t>
      </w:r>
    </w:p>
    <w:p w14:paraId="62ED33A1" w14:textId="77777777" w:rsidR="00B24CA0" w:rsidRDefault="00B24CA0" w:rsidP="00B24CA0">
      <w:pPr>
        <w:rPr>
          <w:i/>
          <w:color w:val="0070C0"/>
          <w:lang w:eastAsia="zh-CN"/>
        </w:rPr>
      </w:pPr>
      <w:r w:rsidRPr="009415B0">
        <w:rPr>
          <w:i/>
          <w:color w:val="0070C0"/>
          <w:lang w:eastAsia="zh-CN"/>
        </w:rPr>
        <w:t>Moderator tries</w:t>
      </w:r>
      <w:r w:rsidRPr="009415B0">
        <w:rPr>
          <w:rFonts w:hint="eastAsia"/>
          <w:i/>
          <w:color w:val="0070C0"/>
          <w:lang w:eastAsia="zh-CN"/>
        </w:rPr>
        <w:t xml:space="preserve"> to summarize discussion status for </w:t>
      </w:r>
      <w:r>
        <w:rPr>
          <w:rFonts w:hint="eastAsia"/>
          <w:i/>
          <w:color w:val="0070C0"/>
          <w:lang w:eastAsia="zh-CN"/>
        </w:rPr>
        <w:t>2</w:t>
      </w:r>
      <w:r w:rsidRPr="000D530B">
        <w:rPr>
          <w:rFonts w:hint="eastAsia"/>
          <w:i/>
          <w:color w:val="0070C0"/>
          <w:vertAlign w:val="superscript"/>
          <w:lang w:eastAsia="zh-CN"/>
        </w:rPr>
        <w:t>nd</w:t>
      </w:r>
      <w:r>
        <w:rPr>
          <w:rFonts w:hint="eastAsia"/>
          <w:i/>
          <w:color w:val="0070C0"/>
          <w:lang w:eastAsia="zh-CN"/>
        </w:rPr>
        <w:t xml:space="preserve"> </w:t>
      </w:r>
      <w:r w:rsidRPr="009415B0">
        <w:rPr>
          <w:rFonts w:hint="eastAsia"/>
          <w:i/>
          <w:color w:val="0070C0"/>
          <w:lang w:eastAsia="zh-CN"/>
        </w:rPr>
        <w:t>round</w:t>
      </w:r>
      <w:r>
        <w:rPr>
          <w:i/>
          <w:color w:val="0070C0"/>
          <w:lang w:eastAsia="zh-CN"/>
        </w:rPr>
        <w:t xml:space="preserve"> and provided recommendation on </w:t>
      </w:r>
      <w:r w:rsidRPr="00045592">
        <w:rPr>
          <w:i/>
          <w:color w:val="0070C0"/>
          <w:lang w:eastAsia="zh-CN"/>
        </w:rPr>
        <w:t>CRs/TPs</w:t>
      </w:r>
      <w:r>
        <w:rPr>
          <w:rFonts w:hint="eastAsia"/>
          <w:i/>
          <w:color w:val="0070C0"/>
          <w:lang w:eastAsia="zh-CN"/>
        </w:rPr>
        <w:t>/WFs/LSs</w:t>
      </w:r>
      <w:r w:rsidRPr="00045592">
        <w:rPr>
          <w:i/>
          <w:color w:val="0070C0"/>
          <w:lang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AA2D50">
        <w:tc>
          <w:tcPr>
            <w:tcW w:w="1494" w:type="dxa"/>
          </w:tcPr>
          <w:p w14:paraId="40E29782" w14:textId="77777777" w:rsidR="00B24CA0" w:rsidRPr="005B1792" w:rsidRDefault="00B24CA0" w:rsidP="00AF764D">
            <w:pPr>
              <w:rPr>
                <w:rFonts w:eastAsiaTheme="minorEastAsia"/>
                <w:b/>
                <w:bCs/>
                <w:lang w:eastAsia="zh-CN"/>
              </w:rPr>
            </w:pPr>
            <w:r w:rsidRPr="005B1792">
              <w:rPr>
                <w:rFonts w:eastAsiaTheme="minorEastAsia"/>
                <w:b/>
                <w:bCs/>
                <w:lang w:eastAsia="zh-CN"/>
              </w:rPr>
              <w:t>CR/TP</w:t>
            </w:r>
            <w:r w:rsidRPr="005B1792">
              <w:rPr>
                <w:rFonts w:eastAsiaTheme="minorEastAsia" w:hint="eastAsia"/>
                <w:b/>
                <w:bCs/>
                <w:lang w:eastAsia="zh-CN"/>
              </w:rPr>
              <w:t xml:space="preserve">/LS/WF </w:t>
            </w:r>
            <w:r w:rsidRPr="005B1792">
              <w:rPr>
                <w:rFonts w:eastAsiaTheme="minorEastAsia"/>
                <w:b/>
                <w:bCs/>
                <w:lang w:eastAsia="zh-CN"/>
              </w:rPr>
              <w:t>number</w:t>
            </w:r>
          </w:p>
        </w:tc>
        <w:tc>
          <w:tcPr>
            <w:tcW w:w="8137" w:type="dxa"/>
          </w:tcPr>
          <w:p w14:paraId="4FDB2A5F" w14:textId="77777777" w:rsidR="00B24CA0" w:rsidRPr="005B1792" w:rsidRDefault="00B24CA0" w:rsidP="00AF764D">
            <w:pPr>
              <w:rPr>
                <w:rFonts w:eastAsia="MS Mincho"/>
                <w:b/>
                <w:bCs/>
                <w:lang w:eastAsia="zh-CN"/>
              </w:rPr>
            </w:pPr>
            <w:r w:rsidRPr="005B1792">
              <w:rPr>
                <w:rFonts w:eastAsiaTheme="minorEastAsia" w:hint="eastAsia"/>
                <w:b/>
                <w:bCs/>
                <w:lang w:eastAsia="zh-CN"/>
              </w:rPr>
              <w:t xml:space="preserve">T-doc </w:t>
            </w:r>
            <w:r w:rsidRPr="005B1792">
              <w:rPr>
                <w:b/>
                <w:bCs/>
                <w:lang w:eastAsia="zh-CN"/>
              </w:rPr>
              <w:t xml:space="preserve"> </w:t>
            </w:r>
            <w:r w:rsidRPr="005B1792">
              <w:rPr>
                <w:rFonts w:eastAsiaTheme="minorEastAsia"/>
                <w:b/>
                <w:bCs/>
                <w:lang w:eastAsia="zh-CN"/>
              </w:rPr>
              <w:t xml:space="preserve">Status update </w:t>
            </w:r>
            <w:r w:rsidRPr="005B1792">
              <w:rPr>
                <w:rFonts w:eastAsiaTheme="minorEastAsia" w:hint="eastAsia"/>
                <w:b/>
                <w:bCs/>
                <w:lang w:eastAsia="zh-CN"/>
              </w:rPr>
              <w:t>recommendation</w:t>
            </w:r>
            <w:r w:rsidRPr="005B1792">
              <w:rPr>
                <w:rFonts w:eastAsiaTheme="minorEastAsia"/>
                <w:b/>
                <w:bCs/>
                <w:lang w:eastAsia="zh-CN"/>
              </w:rPr>
              <w:t xml:space="preserve">  </w:t>
            </w:r>
          </w:p>
        </w:tc>
      </w:tr>
      <w:tr w:rsidR="005B1792" w:rsidRPr="00004165" w14:paraId="3877D784" w14:textId="77777777" w:rsidTr="00AA2D50">
        <w:tc>
          <w:tcPr>
            <w:tcW w:w="1494" w:type="dxa"/>
          </w:tcPr>
          <w:p w14:paraId="78095C9F" w14:textId="77777777" w:rsidR="005B1792" w:rsidRPr="005B1792" w:rsidRDefault="005B1792" w:rsidP="00AF764D">
            <w:pPr>
              <w:rPr>
                <w:rFonts w:eastAsiaTheme="minorEastAsia"/>
                <w:b/>
                <w:bCs/>
                <w:lang w:eastAsia="zh-CN"/>
              </w:rPr>
            </w:pPr>
          </w:p>
        </w:tc>
        <w:tc>
          <w:tcPr>
            <w:tcW w:w="8137" w:type="dxa"/>
          </w:tcPr>
          <w:p w14:paraId="1A332DFC" w14:textId="77777777" w:rsidR="005B1792" w:rsidRPr="005B1792" w:rsidRDefault="005B1792" w:rsidP="00AF764D">
            <w:pPr>
              <w:rPr>
                <w:rFonts w:eastAsiaTheme="minorEastAsia"/>
                <w:b/>
                <w:bCs/>
                <w:lang w:eastAsia="zh-CN"/>
              </w:rPr>
            </w:pPr>
          </w:p>
        </w:tc>
      </w:tr>
      <w:tr w:rsidR="005B1792" w:rsidRPr="00004165" w14:paraId="53121534" w14:textId="77777777" w:rsidTr="00AA2D50">
        <w:tc>
          <w:tcPr>
            <w:tcW w:w="1494" w:type="dxa"/>
          </w:tcPr>
          <w:p w14:paraId="11CA4FFF" w14:textId="77777777" w:rsidR="005B1792" w:rsidRPr="005B1792" w:rsidRDefault="005B1792" w:rsidP="00AF764D">
            <w:pPr>
              <w:rPr>
                <w:rFonts w:eastAsiaTheme="minorEastAsia"/>
                <w:b/>
                <w:bCs/>
                <w:lang w:eastAsia="zh-CN"/>
              </w:rPr>
            </w:pPr>
          </w:p>
        </w:tc>
        <w:tc>
          <w:tcPr>
            <w:tcW w:w="8137" w:type="dxa"/>
          </w:tcPr>
          <w:p w14:paraId="196BAE80" w14:textId="77777777" w:rsidR="005B1792" w:rsidRPr="005B1792" w:rsidRDefault="005B1792" w:rsidP="00AF764D">
            <w:pPr>
              <w:rPr>
                <w:rFonts w:eastAsiaTheme="minorEastAsia"/>
                <w:b/>
                <w:bCs/>
                <w:lang w:eastAsia="zh-CN"/>
              </w:rPr>
            </w:pPr>
          </w:p>
        </w:tc>
      </w:tr>
    </w:tbl>
    <w:p w14:paraId="011D7A65" w14:textId="6E8A5C17" w:rsidR="00763E61" w:rsidRDefault="00763E61" w:rsidP="00805BE8"/>
    <w:p w14:paraId="4CFBD125" w14:textId="77777777" w:rsidR="00763E61" w:rsidRDefault="00763E61">
      <w:pPr>
        <w:spacing w:after="0"/>
      </w:pPr>
      <w:r>
        <w:br w:type="page"/>
      </w:r>
    </w:p>
    <w:p w14:paraId="589D9436" w14:textId="75A17EBE" w:rsidR="00DD28BC" w:rsidRDefault="00AF764D" w:rsidP="007C247F">
      <w:pPr>
        <w:pStyle w:val="Heading1"/>
        <w:ind w:left="432"/>
        <w:rPr>
          <w:lang w:eastAsia="ja-JP"/>
        </w:rPr>
      </w:pPr>
      <w:r w:rsidRPr="007C247F">
        <w:rPr>
          <w:rFonts w:hint="eastAsia"/>
          <w:lang w:eastAsia="ja-JP"/>
        </w:rPr>
        <w:lastRenderedPageBreak/>
        <w:t>R</w:t>
      </w:r>
      <w:r w:rsidRPr="007C247F">
        <w:rPr>
          <w:lang w:eastAsia="ja-JP"/>
        </w:rPr>
        <w:t>eference Tdoc lists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29"/>
        <w:gridCol w:w="1398"/>
        <w:gridCol w:w="3558"/>
        <w:gridCol w:w="1506"/>
        <w:gridCol w:w="1149"/>
        <w:gridCol w:w="1394"/>
      </w:tblGrid>
      <w:tr w:rsidR="00C2451A" w:rsidRPr="00C2451A" w14:paraId="72752AEF" w14:textId="77777777" w:rsidTr="002E177D">
        <w:trPr>
          <w:trHeight w:val="298"/>
        </w:trPr>
        <w:tc>
          <w:tcPr>
            <w:tcW w:w="629" w:type="dxa"/>
            <w:shd w:val="clear" w:color="auto" w:fill="92D050"/>
            <w:hideMark/>
          </w:tcPr>
          <w:p w14:paraId="286799D9" w14:textId="12CEFB3B" w:rsidR="00C2451A" w:rsidRPr="00C2451A" w:rsidRDefault="00C2451A" w:rsidP="00C2451A">
            <w:pPr>
              <w:spacing w:after="0"/>
              <w:jc w:val="center"/>
              <w:rPr>
                <w:rFonts w:ascii="Arial" w:eastAsia="Malgun Gothic" w:hAnsi="Arial" w:cs="Arial"/>
                <w:sz w:val="16"/>
                <w:szCs w:val="16"/>
              </w:rPr>
            </w:pPr>
            <w:r w:rsidRPr="00C2451A">
              <w:rPr>
                <w:rFonts w:ascii="Arial" w:eastAsia="Malgun Gothic" w:hAnsi="Arial" w:cs="Arial" w:hint="eastAsia"/>
                <w:b/>
                <w:bCs/>
                <w:color w:val="FFFFFF"/>
                <w:sz w:val="18"/>
                <w:szCs w:val="18"/>
              </w:rPr>
              <w:t xml:space="preserve"># of </w:t>
            </w:r>
            <w:proofErr w:type="spellStart"/>
            <w:r w:rsidRPr="00C2451A">
              <w:rPr>
                <w:rFonts w:ascii="Arial" w:eastAsia="Malgun Gothic" w:hAnsi="Arial" w:cs="Arial" w:hint="eastAsia"/>
                <w:b/>
                <w:bCs/>
                <w:color w:val="FFFFFF"/>
                <w:sz w:val="18"/>
                <w:szCs w:val="18"/>
              </w:rPr>
              <w:t>Tdoc</w:t>
            </w:r>
            <w:proofErr w:type="spellEnd"/>
            <w:r w:rsidRPr="00C2451A">
              <w:rPr>
                <w:rFonts w:ascii="Arial" w:eastAsia="Malgun Gothic" w:hAnsi="Arial" w:cs="Arial"/>
                <w:b/>
                <w:bCs/>
                <w:color w:val="FFFFFF"/>
                <w:sz w:val="18"/>
                <w:szCs w:val="18"/>
              </w:rPr>
              <w:t xml:space="preserve">　</w:t>
            </w:r>
          </w:p>
        </w:tc>
        <w:tc>
          <w:tcPr>
            <w:tcW w:w="1398" w:type="dxa"/>
            <w:shd w:val="clear" w:color="auto" w:fill="92D050"/>
            <w:hideMark/>
          </w:tcPr>
          <w:p w14:paraId="2985D314" w14:textId="77777777" w:rsidR="00C2451A" w:rsidRPr="00C2451A" w:rsidRDefault="00C2451A" w:rsidP="00C2451A">
            <w:pPr>
              <w:spacing w:after="0"/>
              <w:jc w:val="center"/>
              <w:rPr>
                <w:rFonts w:ascii="Arial" w:eastAsia="Malgun Gothic" w:hAnsi="Arial" w:cs="Arial"/>
                <w:b/>
                <w:bCs/>
                <w:color w:val="FFFFFF"/>
                <w:sz w:val="18"/>
                <w:szCs w:val="18"/>
              </w:rPr>
            </w:pPr>
            <w:proofErr w:type="spellStart"/>
            <w:r w:rsidRPr="00C2451A">
              <w:rPr>
                <w:rFonts w:ascii="Arial" w:eastAsia="Malgun Gothic" w:hAnsi="Arial" w:cs="Arial"/>
                <w:b/>
                <w:bCs/>
                <w:color w:val="FFFFFF"/>
                <w:sz w:val="18"/>
                <w:szCs w:val="18"/>
              </w:rPr>
              <w:t>TDoc</w:t>
            </w:r>
            <w:proofErr w:type="spellEnd"/>
          </w:p>
        </w:tc>
        <w:tc>
          <w:tcPr>
            <w:tcW w:w="3558" w:type="dxa"/>
            <w:shd w:val="clear" w:color="auto" w:fill="92D050"/>
            <w:hideMark/>
          </w:tcPr>
          <w:p w14:paraId="0DFF776B" w14:textId="77777777" w:rsidR="00C2451A" w:rsidRPr="00C2451A" w:rsidRDefault="00C2451A" w:rsidP="00C2451A">
            <w:pPr>
              <w:spacing w:after="0"/>
              <w:jc w:val="center"/>
              <w:rPr>
                <w:rFonts w:ascii="Arial" w:eastAsia="Malgun Gothic" w:hAnsi="Arial" w:cs="Arial"/>
                <w:b/>
                <w:bCs/>
                <w:color w:val="FFFFFF"/>
                <w:sz w:val="18"/>
                <w:szCs w:val="18"/>
              </w:rPr>
            </w:pPr>
            <w:r w:rsidRPr="00C2451A">
              <w:rPr>
                <w:rFonts w:ascii="Arial" w:eastAsia="Malgun Gothic" w:hAnsi="Arial" w:cs="Arial"/>
                <w:b/>
                <w:bCs/>
                <w:color w:val="FFFFFF"/>
                <w:sz w:val="18"/>
                <w:szCs w:val="18"/>
              </w:rPr>
              <w:t>Title</w:t>
            </w:r>
          </w:p>
        </w:tc>
        <w:tc>
          <w:tcPr>
            <w:tcW w:w="1506" w:type="dxa"/>
            <w:shd w:val="clear" w:color="auto" w:fill="92D050"/>
            <w:hideMark/>
          </w:tcPr>
          <w:p w14:paraId="1C94EC7C" w14:textId="77777777" w:rsidR="00C2451A" w:rsidRPr="00C2451A" w:rsidRDefault="00C2451A" w:rsidP="00C2451A">
            <w:pPr>
              <w:spacing w:after="0"/>
              <w:jc w:val="center"/>
              <w:rPr>
                <w:rFonts w:ascii="Arial" w:eastAsia="Malgun Gothic" w:hAnsi="Arial" w:cs="Arial"/>
                <w:b/>
                <w:bCs/>
                <w:color w:val="FFFFFF"/>
                <w:sz w:val="18"/>
                <w:szCs w:val="18"/>
              </w:rPr>
            </w:pPr>
            <w:r w:rsidRPr="00C2451A">
              <w:rPr>
                <w:rFonts w:ascii="Arial" w:eastAsia="Malgun Gothic" w:hAnsi="Arial" w:cs="Arial"/>
                <w:b/>
                <w:bCs/>
                <w:color w:val="FFFFFF"/>
                <w:sz w:val="18"/>
                <w:szCs w:val="18"/>
              </w:rPr>
              <w:t>Source</w:t>
            </w:r>
          </w:p>
        </w:tc>
        <w:tc>
          <w:tcPr>
            <w:tcW w:w="1149" w:type="dxa"/>
            <w:shd w:val="clear" w:color="auto" w:fill="92D050"/>
            <w:hideMark/>
          </w:tcPr>
          <w:p w14:paraId="184115C2" w14:textId="77777777" w:rsidR="00C2451A" w:rsidRPr="00C2451A" w:rsidRDefault="00C2451A" w:rsidP="00C2451A">
            <w:pPr>
              <w:spacing w:after="0"/>
              <w:jc w:val="center"/>
              <w:rPr>
                <w:rFonts w:ascii="Arial" w:eastAsia="Malgun Gothic" w:hAnsi="Arial" w:cs="Arial"/>
                <w:b/>
                <w:bCs/>
                <w:color w:val="FFFFFF"/>
                <w:sz w:val="18"/>
                <w:szCs w:val="18"/>
              </w:rPr>
            </w:pPr>
            <w:r w:rsidRPr="00C2451A">
              <w:rPr>
                <w:rFonts w:ascii="Arial" w:eastAsia="Malgun Gothic" w:hAnsi="Arial" w:cs="Arial"/>
                <w:b/>
                <w:bCs/>
                <w:color w:val="FFFFFF"/>
                <w:sz w:val="18"/>
                <w:szCs w:val="18"/>
              </w:rPr>
              <w:t>Type</w:t>
            </w:r>
          </w:p>
        </w:tc>
        <w:tc>
          <w:tcPr>
            <w:tcW w:w="1394" w:type="dxa"/>
            <w:shd w:val="clear" w:color="auto" w:fill="92D050"/>
            <w:hideMark/>
          </w:tcPr>
          <w:p w14:paraId="13EC7C9C" w14:textId="77777777" w:rsidR="00C2451A" w:rsidRPr="00C2451A" w:rsidRDefault="00C2451A" w:rsidP="00C2451A">
            <w:pPr>
              <w:spacing w:after="0"/>
              <w:jc w:val="center"/>
              <w:rPr>
                <w:rFonts w:ascii="Arial" w:eastAsia="Malgun Gothic" w:hAnsi="Arial" w:cs="Arial"/>
                <w:b/>
                <w:bCs/>
                <w:color w:val="FFFFFF"/>
                <w:sz w:val="18"/>
                <w:szCs w:val="18"/>
              </w:rPr>
            </w:pPr>
            <w:r w:rsidRPr="00C2451A">
              <w:rPr>
                <w:rFonts w:ascii="Arial" w:eastAsia="Malgun Gothic" w:hAnsi="Arial" w:cs="Arial"/>
                <w:b/>
                <w:bCs/>
                <w:color w:val="FFFFFF"/>
                <w:sz w:val="18"/>
                <w:szCs w:val="18"/>
              </w:rPr>
              <w:t>Agenda item</w:t>
            </w:r>
          </w:p>
        </w:tc>
      </w:tr>
      <w:tr w:rsidR="005B1792" w:rsidRPr="00C2451A" w14:paraId="5BB3B569" w14:textId="77777777" w:rsidTr="00AA6A0D">
        <w:trPr>
          <w:trHeight w:val="392"/>
        </w:trPr>
        <w:tc>
          <w:tcPr>
            <w:tcW w:w="629" w:type="dxa"/>
            <w:shd w:val="clear" w:color="auto" w:fill="auto"/>
            <w:hideMark/>
          </w:tcPr>
          <w:p w14:paraId="13FD10DB" w14:textId="77777777" w:rsidR="005B1792" w:rsidRPr="00C2451A" w:rsidRDefault="005B1792" w:rsidP="005B1792">
            <w:pPr>
              <w:spacing w:after="0"/>
              <w:rPr>
                <w:rFonts w:ascii="Arial" w:eastAsia="Malgun Gothic" w:hAnsi="Arial" w:cs="Arial"/>
                <w:sz w:val="16"/>
                <w:szCs w:val="16"/>
              </w:rPr>
            </w:pPr>
            <w:r w:rsidRPr="00C2451A">
              <w:rPr>
                <w:rFonts w:ascii="Arial" w:eastAsia="Malgun Gothic" w:hAnsi="Arial" w:cs="Arial"/>
                <w:sz w:val="16"/>
                <w:szCs w:val="16"/>
              </w:rPr>
              <w:t>1</w:t>
            </w:r>
          </w:p>
        </w:tc>
        <w:tc>
          <w:tcPr>
            <w:tcW w:w="1398" w:type="dxa"/>
            <w:shd w:val="clear" w:color="auto" w:fill="auto"/>
          </w:tcPr>
          <w:p w14:paraId="6E7C691D" w14:textId="3E2EB7DE" w:rsidR="005B1792" w:rsidRPr="00C2451A" w:rsidRDefault="00945072" w:rsidP="005B1792">
            <w:pPr>
              <w:spacing w:after="0"/>
              <w:rPr>
                <w:rFonts w:ascii="Arial" w:eastAsia="Malgun Gothic" w:hAnsi="Arial" w:cs="Arial"/>
                <w:b/>
                <w:bCs/>
                <w:color w:val="0000FF"/>
                <w:sz w:val="16"/>
                <w:szCs w:val="16"/>
                <w:u w:val="single"/>
              </w:rPr>
            </w:pPr>
            <w:hyperlink r:id="rId12" w:history="1">
              <w:r w:rsidR="005B1792">
                <w:rPr>
                  <w:rStyle w:val="Hyperlink"/>
                  <w:rFonts w:ascii="Arial" w:eastAsia="Malgun Gothic" w:hAnsi="Arial" w:cs="Arial"/>
                  <w:b/>
                  <w:bCs/>
                  <w:sz w:val="16"/>
                  <w:szCs w:val="16"/>
                </w:rPr>
                <w:t>R4-2014321</w:t>
              </w:r>
            </w:hyperlink>
          </w:p>
        </w:tc>
        <w:tc>
          <w:tcPr>
            <w:tcW w:w="3558" w:type="dxa"/>
            <w:shd w:val="clear" w:color="auto" w:fill="auto"/>
          </w:tcPr>
          <w:p w14:paraId="35D96948" w14:textId="2E450941" w:rsidR="005B1792" w:rsidRPr="00C2451A" w:rsidRDefault="005B1792" w:rsidP="005B1792">
            <w:pPr>
              <w:spacing w:after="0"/>
              <w:rPr>
                <w:rFonts w:ascii="Arial" w:eastAsia="Malgun Gothic" w:hAnsi="Arial" w:cs="Arial"/>
                <w:sz w:val="16"/>
                <w:szCs w:val="16"/>
              </w:rPr>
            </w:pPr>
            <w:r>
              <w:rPr>
                <w:rFonts w:ascii="Arial" w:eastAsia="Malgun Gothic" w:hAnsi="Arial" w:cs="Arial"/>
                <w:sz w:val="16"/>
                <w:szCs w:val="16"/>
              </w:rPr>
              <w:t>UE-to-UE coexistence and other remaining issues for V2X operation</w:t>
            </w:r>
          </w:p>
        </w:tc>
        <w:tc>
          <w:tcPr>
            <w:tcW w:w="1506" w:type="dxa"/>
            <w:shd w:val="clear" w:color="auto" w:fill="auto"/>
          </w:tcPr>
          <w:p w14:paraId="70A8D0C9" w14:textId="4BED09F9" w:rsidR="005B1792" w:rsidRPr="00C2451A" w:rsidRDefault="005B1792" w:rsidP="005B1792">
            <w:pPr>
              <w:spacing w:after="0"/>
              <w:rPr>
                <w:rFonts w:ascii="Arial" w:eastAsia="Malgun Gothic" w:hAnsi="Arial" w:cs="Arial"/>
                <w:sz w:val="16"/>
                <w:szCs w:val="16"/>
              </w:rPr>
            </w:pPr>
            <w:r>
              <w:rPr>
                <w:rFonts w:ascii="Arial" w:eastAsia="Malgun Gothic" w:hAnsi="Arial" w:cs="Arial"/>
                <w:sz w:val="16"/>
                <w:szCs w:val="16"/>
              </w:rPr>
              <w:t>LG Electronics France</w:t>
            </w:r>
          </w:p>
        </w:tc>
        <w:tc>
          <w:tcPr>
            <w:tcW w:w="1149" w:type="dxa"/>
            <w:shd w:val="clear" w:color="auto" w:fill="auto"/>
            <w:vAlign w:val="center"/>
          </w:tcPr>
          <w:p w14:paraId="175EA2DD" w14:textId="140E109A" w:rsidR="005B1792" w:rsidRPr="00C2451A" w:rsidRDefault="00AA6A0D" w:rsidP="00AA6A0D">
            <w:pPr>
              <w:spacing w:after="0"/>
              <w:jc w:val="center"/>
              <w:rPr>
                <w:rFonts w:ascii="Arial" w:eastAsia="Malgun Gothic" w:hAnsi="Arial" w:cs="Arial"/>
                <w:sz w:val="16"/>
                <w:szCs w:val="16"/>
              </w:rPr>
            </w:pPr>
            <w:r w:rsidRPr="00AA6A0D">
              <w:rPr>
                <w:rFonts w:ascii="Arial" w:eastAsia="Malgun Gothic" w:hAnsi="Arial" w:cs="Arial"/>
                <w:sz w:val="16"/>
                <w:szCs w:val="16"/>
              </w:rPr>
              <w:t>Others</w:t>
            </w:r>
          </w:p>
        </w:tc>
        <w:tc>
          <w:tcPr>
            <w:tcW w:w="1394" w:type="dxa"/>
            <w:shd w:val="clear" w:color="auto" w:fill="auto"/>
          </w:tcPr>
          <w:p w14:paraId="249AA4DF" w14:textId="2A8052EB" w:rsidR="005B1792" w:rsidRPr="00C2451A" w:rsidRDefault="005B1792" w:rsidP="005B1792">
            <w:pPr>
              <w:spacing w:after="0"/>
              <w:rPr>
                <w:rFonts w:ascii="Arial" w:eastAsia="Malgun Gothic" w:hAnsi="Arial" w:cs="Arial"/>
                <w:sz w:val="16"/>
                <w:szCs w:val="16"/>
              </w:rPr>
            </w:pPr>
            <w:r>
              <w:rPr>
                <w:rFonts w:ascii="Arial" w:eastAsia="Malgun Gothic" w:hAnsi="Arial" w:cs="Arial"/>
                <w:sz w:val="16"/>
                <w:szCs w:val="16"/>
              </w:rPr>
              <w:t>7.3.</w:t>
            </w:r>
            <w:r w:rsidR="00AA6A0D">
              <w:rPr>
                <w:rFonts w:ascii="Arial" w:eastAsia="Malgun Gothic" w:hAnsi="Arial" w:cs="Arial"/>
                <w:sz w:val="16"/>
                <w:szCs w:val="16"/>
              </w:rPr>
              <w:t>3.</w:t>
            </w:r>
            <w:r>
              <w:rPr>
                <w:rFonts w:ascii="Arial" w:eastAsia="Malgun Gothic" w:hAnsi="Arial" w:cs="Arial"/>
                <w:sz w:val="16"/>
                <w:szCs w:val="16"/>
              </w:rPr>
              <w:t xml:space="preserve">1 </w:t>
            </w:r>
            <w:r w:rsidRPr="004B53BE">
              <w:rPr>
                <w:rFonts w:ascii="Arial" w:eastAsia="Malgun Gothic" w:hAnsi="Arial" w:cs="Arial"/>
                <w:sz w:val="16"/>
                <w:szCs w:val="16"/>
              </w:rPr>
              <w:sym w:font="Wingdings" w:char="F0E0"/>
            </w:r>
            <w:r>
              <w:rPr>
                <w:rFonts w:ascii="Arial" w:eastAsia="Malgun Gothic" w:hAnsi="Arial" w:cs="Arial"/>
                <w:sz w:val="16"/>
                <w:szCs w:val="16"/>
              </w:rPr>
              <w:t xml:space="preserve"> </w:t>
            </w:r>
            <w:r w:rsidR="00AA6A0D">
              <w:rPr>
                <w:rFonts w:asciiTheme="minorHAnsi" w:eastAsia="Malgun Gothic" w:hAnsiTheme="minorHAnsi" w:cstheme="minorHAnsi"/>
              </w:rPr>
              <w:t>Sub-Topic #1</w:t>
            </w:r>
            <w:r>
              <w:rPr>
                <w:rFonts w:asciiTheme="minorHAnsi" w:eastAsia="Malgun Gothic" w:hAnsiTheme="minorHAnsi" w:cstheme="minorHAnsi"/>
              </w:rPr>
              <w:t>-1</w:t>
            </w:r>
          </w:p>
        </w:tc>
      </w:tr>
      <w:tr w:rsidR="005B1792" w:rsidRPr="00C2451A" w14:paraId="63329071" w14:textId="77777777" w:rsidTr="00AA6A0D">
        <w:trPr>
          <w:trHeight w:val="392"/>
        </w:trPr>
        <w:tc>
          <w:tcPr>
            <w:tcW w:w="629" w:type="dxa"/>
            <w:shd w:val="clear" w:color="auto" w:fill="auto"/>
            <w:hideMark/>
          </w:tcPr>
          <w:p w14:paraId="1843520B" w14:textId="77777777" w:rsidR="005B1792" w:rsidRPr="00C2451A" w:rsidRDefault="005B1792" w:rsidP="005B1792">
            <w:pPr>
              <w:spacing w:after="0"/>
              <w:rPr>
                <w:rFonts w:ascii="Arial" w:eastAsia="Malgun Gothic" w:hAnsi="Arial" w:cs="Arial"/>
                <w:sz w:val="16"/>
                <w:szCs w:val="16"/>
              </w:rPr>
            </w:pPr>
            <w:r w:rsidRPr="00C2451A">
              <w:rPr>
                <w:rFonts w:ascii="Arial" w:eastAsia="Malgun Gothic" w:hAnsi="Arial" w:cs="Arial"/>
                <w:sz w:val="16"/>
                <w:szCs w:val="16"/>
              </w:rPr>
              <w:t>2</w:t>
            </w:r>
          </w:p>
        </w:tc>
        <w:tc>
          <w:tcPr>
            <w:tcW w:w="1398" w:type="dxa"/>
            <w:shd w:val="clear" w:color="auto" w:fill="auto"/>
          </w:tcPr>
          <w:p w14:paraId="69AF1BC1" w14:textId="425A07C4" w:rsidR="005B1792" w:rsidRPr="00C2451A" w:rsidRDefault="00945072" w:rsidP="005B1792">
            <w:pPr>
              <w:spacing w:after="0"/>
              <w:rPr>
                <w:rFonts w:ascii="Arial" w:eastAsia="Malgun Gothic" w:hAnsi="Arial" w:cs="Arial"/>
                <w:b/>
                <w:bCs/>
                <w:color w:val="0000FF"/>
                <w:sz w:val="16"/>
                <w:szCs w:val="16"/>
                <w:u w:val="single"/>
              </w:rPr>
            </w:pPr>
            <w:hyperlink r:id="rId13" w:history="1">
              <w:r w:rsidR="005B1792">
                <w:rPr>
                  <w:rFonts w:ascii="Arial" w:eastAsia="Malgun Gothic" w:hAnsi="Arial" w:cs="Arial"/>
                  <w:b/>
                  <w:bCs/>
                  <w:color w:val="0000FF"/>
                  <w:sz w:val="16"/>
                  <w:szCs w:val="16"/>
                </w:rPr>
                <w:t>R4-2014323</w:t>
              </w:r>
            </w:hyperlink>
          </w:p>
        </w:tc>
        <w:tc>
          <w:tcPr>
            <w:tcW w:w="3558" w:type="dxa"/>
            <w:shd w:val="clear" w:color="auto" w:fill="auto"/>
          </w:tcPr>
          <w:p w14:paraId="7DC897F2" w14:textId="042C08E6" w:rsidR="005B1792" w:rsidRPr="00C2451A" w:rsidRDefault="005B1792" w:rsidP="005B1792">
            <w:pPr>
              <w:spacing w:after="0"/>
              <w:rPr>
                <w:rFonts w:ascii="Arial" w:eastAsia="Malgun Gothic" w:hAnsi="Arial" w:cs="Arial"/>
                <w:sz w:val="16"/>
                <w:szCs w:val="16"/>
              </w:rPr>
            </w:pPr>
            <w:r>
              <w:rPr>
                <w:rFonts w:ascii="Arial" w:eastAsia="Malgun Gothic" w:hAnsi="Arial" w:cs="Arial"/>
                <w:sz w:val="16"/>
                <w:szCs w:val="16"/>
              </w:rPr>
              <w:t>Correction on NR V2X UE RF requirements in TS38.101-1</w:t>
            </w:r>
          </w:p>
        </w:tc>
        <w:tc>
          <w:tcPr>
            <w:tcW w:w="1506" w:type="dxa"/>
            <w:shd w:val="clear" w:color="auto" w:fill="auto"/>
          </w:tcPr>
          <w:p w14:paraId="137A2124" w14:textId="3D93D9FE" w:rsidR="005B1792" w:rsidRPr="00C2451A" w:rsidRDefault="005B1792" w:rsidP="005B1792">
            <w:pPr>
              <w:spacing w:after="0"/>
              <w:rPr>
                <w:rFonts w:ascii="Arial" w:eastAsia="Malgun Gothic" w:hAnsi="Arial" w:cs="Arial"/>
                <w:sz w:val="16"/>
                <w:szCs w:val="16"/>
              </w:rPr>
            </w:pPr>
            <w:r>
              <w:rPr>
                <w:rFonts w:ascii="Arial" w:eastAsia="Malgun Gothic" w:hAnsi="Arial" w:cs="Arial"/>
                <w:sz w:val="16"/>
                <w:szCs w:val="16"/>
              </w:rPr>
              <w:t>LG Electronics France</w:t>
            </w:r>
          </w:p>
        </w:tc>
        <w:tc>
          <w:tcPr>
            <w:tcW w:w="1149" w:type="dxa"/>
            <w:shd w:val="clear" w:color="auto" w:fill="auto"/>
            <w:vAlign w:val="center"/>
          </w:tcPr>
          <w:p w14:paraId="4F56303A" w14:textId="689322E8" w:rsidR="005B1792" w:rsidRPr="00C2451A" w:rsidRDefault="00945072" w:rsidP="00AA6A0D">
            <w:pPr>
              <w:spacing w:after="0"/>
              <w:jc w:val="center"/>
              <w:rPr>
                <w:rFonts w:ascii="Arial" w:eastAsia="Malgun Gothic" w:hAnsi="Arial" w:cs="Arial"/>
                <w:sz w:val="16"/>
                <w:szCs w:val="16"/>
              </w:rPr>
            </w:pPr>
            <w:hyperlink r:id="rId14" w:history="1">
              <w:r w:rsidR="00AA6A0D" w:rsidRPr="00AA6A0D">
                <w:rPr>
                  <w:rStyle w:val="Hyperlink"/>
                  <w:rFonts w:ascii="Arial" w:eastAsia="Malgun Gothic" w:hAnsi="Arial" w:cs="Arial"/>
                  <w:color w:val="auto"/>
                  <w:sz w:val="16"/>
                  <w:szCs w:val="16"/>
                  <w:u w:val="none"/>
                </w:rPr>
                <w:t>CR</w:t>
              </w:r>
            </w:hyperlink>
          </w:p>
        </w:tc>
        <w:tc>
          <w:tcPr>
            <w:tcW w:w="1394" w:type="dxa"/>
            <w:shd w:val="clear" w:color="auto" w:fill="auto"/>
          </w:tcPr>
          <w:p w14:paraId="38850C38" w14:textId="4EC3CF2D" w:rsidR="005B1792" w:rsidRPr="00C2451A" w:rsidRDefault="005B1792" w:rsidP="00AA6A0D">
            <w:pPr>
              <w:spacing w:after="0"/>
              <w:rPr>
                <w:rFonts w:ascii="Arial" w:eastAsia="Malgun Gothic" w:hAnsi="Arial" w:cs="Arial"/>
                <w:sz w:val="16"/>
                <w:szCs w:val="16"/>
              </w:rPr>
            </w:pPr>
            <w:r>
              <w:rPr>
                <w:rFonts w:ascii="Arial" w:eastAsia="Malgun Gothic" w:hAnsi="Arial" w:cs="Arial"/>
                <w:sz w:val="16"/>
                <w:szCs w:val="16"/>
              </w:rPr>
              <w:t>7.3.</w:t>
            </w:r>
            <w:r w:rsidR="00AA6A0D">
              <w:rPr>
                <w:rFonts w:ascii="Arial" w:eastAsia="Malgun Gothic" w:hAnsi="Arial" w:cs="Arial"/>
                <w:sz w:val="16"/>
                <w:szCs w:val="16"/>
              </w:rPr>
              <w:t>3</w:t>
            </w:r>
            <w:r>
              <w:rPr>
                <w:rFonts w:ascii="Arial" w:eastAsia="Malgun Gothic" w:hAnsi="Arial" w:cs="Arial"/>
                <w:sz w:val="16"/>
                <w:szCs w:val="16"/>
              </w:rPr>
              <w:t xml:space="preserve"> </w:t>
            </w:r>
            <w:r w:rsidRPr="004B53BE">
              <w:rPr>
                <w:rFonts w:ascii="Arial" w:eastAsia="Malgun Gothic" w:hAnsi="Arial" w:cs="Arial"/>
                <w:sz w:val="16"/>
                <w:szCs w:val="16"/>
              </w:rPr>
              <w:sym w:font="Wingdings" w:char="F0E0"/>
            </w:r>
            <w:r>
              <w:rPr>
                <w:rFonts w:ascii="Arial" w:eastAsia="Malgun Gothic" w:hAnsi="Arial" w:cs="Arial"/>
                <w:sz w:val="16"/>
                <w:szCs w:val="16"/>
              </w:rPr>
              <w:t xml:space="preserve"> </w:t>
            </w:r>
            <w:r w:rsidR="00AA6A0D">
              <w:rPr>
                <w:rFonts w:asciiTheme="minorHAnsi" w:eastAsia="Malgun Gothic" w:hAnsiTheme="minorHAnsi" w:cstheme="minorHAnsi"/>
              </w:rPr>
              <w:t>Sub-Topic #1</w:t>
            </w:r>
            <w:r>
              <w:rPr>
                <w:rFonts w:asciiTheme="minorHAnsi" w:eastAsia="Malgun Gothic" w:hAnsiTheme="minorHAnsi" w:cstheme="minorHAnsi"/>
              </w:rPr>
              <w:t>-1</w:t>
            </w:r>
          </w:p>
        </w:tc>
      </w:tr>
      <w:tr w:rsidR="005B1792" w:rsidRPr="00C2451A" w14:paraId="54D5FBB3" w14:textId="77777777" w:rsidTr="00AA6A0D">
        <w:trPr>
          <w:trHeight w:val="392"/>
        </w:trPr>
        <w:tc>
          <w:tcPr>
            <w:tcW w:w="629" w:type="dxa"/>
            <w:shd w:val="clear" w:color="auto" w:fill="auto"/>
            <w:hideMark/>
          </w:tcPr>
          <w:p w14:paraId="63475016" w14:textId="3635B0A3" w:rsidR="005B1792" w:rsidRPr="00C2451A" w:rsidRDefault="005B1792" w:rsidP="005B1792">
            <w:pPr>
              <w:spacing w:after="0"/>
              <w:rPr>
                <w:rFonts w:ascii="Arial" w:eastAsia="Malgun Gothic" w:hAnsi="Arial" w:cs="Arial"/>
                <w:sz w:val="16"/>
                <w:szCs w:val="16"/>
              </w:rPr>
            </w:pPr>
            <w:r>
              <w:rPr>
                <w:rFonts w:ascii="Arial" w:eastAsia="Malgun Gothic" w:hAnsi="Arial" w:cs="Arial"/>
                <w:sz w:val="16"/>
                <w:szCs w:val="16"/>
              </w:rPr>
              <w:t>3</w:t>
            </w:r>
          </w:p>
        </w:tc>
        <w:tc>
          <w:tcPr>
            <w:tcW w:w="1398" w:type="dxa"/>
            <w:shd w:val="clear" w:color="auto" w:fill="auto"/>
          </w:tcPr>
          <w:p w14:paraId="41D853A7" w14:textId="6F047654" w:rsidR="005B1792" w:rsidRPr="00C2451A" w:rsidRDefault="00945072" w:rsidP="005B1792">
            <w:pPr>
              <w:spacing w:after="0"/>
              <w:rPr>
                <w:rFonts w:ascii="Arial" w:eastAsia="Malgun Gothic" w:hAnsi="Arial" w:cs="Arial"/>
                <w:b/>
                <w:bCs/>
                <w:color w:val="0000FF"/>
                <w:sz w:val="16"/>
                <w:szCs w:val="16"/>
                <w:u w:val="single"/>
              </w:rPr>
            </w:pPr>
            <w:hyperlink r:id="rId15" w:history="1">
              <w:r w:rsidR="005B1792">
                <w:rPr>
                  <w:rStyle w:val="Hyperlink"/>
                  <w:rFonts w:ascii="Arial" w:eastAsia="Malgun Gothic" w:hAnsi="Arial" w:cs="Arial"/>
                  <w:b/>
                  <w:bCs/>
                  <w:sz w:val="16"/>
                  <w:szCs w:val="16"/>
                </w:rPr>
                <w:t>R4-2014325</w:t>
              </w:r>
            </w:hyperlink>
          </w:p>
        </w:tc>
        <w:tc>
          <w:tcPr>
            <w:tcW w:w="3558" w:type="dxa"/>
            <w:shd w:val="clear" w:color="auto" w:fill="auto"/>
          </w:tcPr>
          <w:p w14:paraId="230E0A95" w14:textId="4030FEC3" w:rsidR="005B1792" w:rsidRPr="00C2451A" w:rsidRDefault="005B1792" w:rsidP="005B1792">
            <w:pPr>
              <w:spacing w:after="0"/>
              <w:rPr>
                <w:rFonts w:ascii="Arial" w:eastAsia="Malgun Gothic" w:hAnsi="Arial" w:cs="Arial"/>
                <w:sz w:val="16"/>
                <w:szCs w:val="16"/>
              </w:rPr>
            </w:pPr>
            <w:r>
              <w:rPr>
                <w:rFonts w:ascii="Arial" w:eastAsia="Malgun Gothic" w:hAnsi="Arial" w:cs="Arial"/>
                <w:sz w:val="16"/>
                <w:szCs w:val="16"/>
              </w:rPr>
              <w:t xml:space="preserve">Correction on TR38.886 for V2X UE </w:t>
            </w:r>
            <w:proofErr w:type="spellStart"/>
            <w:r>
              <w:rPr>
                <w:rFonts w:ascii="Arial" w:eastAsia="Malgun Gothic" w:hAnsi="Arial" w:cs="Arial"/>
                <w:sz w:val="16"/>
                <w:szCs w:val="16"/>
              </w:rPr>
              <w:t>Tx</w:t>
            </w:r>
            <w:proofErr w:type="spellEnd"/>
            <w:r>
              <w:rPr>
                <w:rFonts w:ascii="Arial" w:eastAsia="Malgun Gothic" w:hAnsi="Arial" w:cs="Arial"/>
                <w:sz w:val="16"/>
                <w:szCs w:val="16"/>
              </w:rPr>
              <w:t xml:space="preserve"> and Rx requirements</w:t>
            </w:r>
          </w:p>
        </w:tc>
        <w:tc>
          <w:tcPr>
            <w:tcW w:w="1506" w:type="dxa"/>
            <w:shd w:val="clear" w:color="auto" w:fill="auto"/>
          </w:tcPr>
          <w:p w14:paraId="6CB8B298" w14:textId="4C217C7F" w:rsidR="005B1792" w:rsidRPr="00C2451A" w:rsidRDefault="005B1792" w:rsidP="005B1792">
            <w:pPr>
              <w:spacing w:after="0"/>
              <w:rPr>
                <w:rFonts w:ascii="Arial" w:eastAsia="Malgun Gothic" w:hAnsi="Arial" w:cs="Arial"/>
                <w:sz w:val="16"/>
                <w:szCs w:val="16"/>
              </w:rPr>
            </w:pPr>
            <w:r>
              <w:rPr>
                <w:rFonts w:ascii="Arial" w:eastAsia="Malgun Gothic" w:hAnsi="Arial" w:cs="Arial"/>
                <w:sz w:val="16"/>
                <w:szCs w:val="16"/>
              </w:rPr>
              <w:t>LG Electronics France</w:t>
            </w:r>
          </w:p>
        </w:tc>
        <w:tc>
          <w:tcPr>
            <w:tcW w:w="1149" w:type="dxa"/>
            <w:shd w:val="clear" w:color="auto" w:fill="auto"/>
            <w:vAlign w:val="center"/>
          </w:tcPr>
          <w:p w14:paraId="04A86177" w14:textId="55213D20" w:rsidR="005B1792" w:rsidRPr="00C2451A" w:rsidRDefault="00AA6A0D" w:rsidP="00AA6A0D">
            <w:pPr>
              <w:spacing w:after="0"/>
              <w:jc w:val="center"/>
              <w:rPr>
                <w:rFonts w:ascii="Arial" w:eastAsia="Malgun Gothic" w:hAnsi="Arial" w:cs="Arial"/>
                <w:sz w:val="16"/>
                <w:szCs w:val="16"/>
              </w:rPr>
            </w:pPr>
            <w:r>
              <w:rPr>
                <w:rFonts w:ascii="Arial" w:eastAsia="Malgun Gothic" w:hAnsi="Arial" w:cs="Arial" w:hint="eastAsia"/>
                <w:sz w:val="16"/>
                <w:szCs w:val="16"/>
              </w:rPr>
              <w:t>CR</w:t>
            </w:r>
          </w:p>
        </w:tc>
        <w:tc>
          <w:tcPr>
            <w:tcW w:w="1394" w:type="dxa"/>
            <w:shd w:val="clear" w:color="auto" w:fill="auto"/>
          </w:tcPr>
          <w:p w14:paraId="4AAFC99A" w14:textId="594697BD" w:rsidR="005B1792" w:rsidRPr="00C2451A" w:rsidRDefault="00AA6A0D" w:rsidP="005B1792">
            <w:pPr>
              <w:spacing w:after="0"/>
              <w:rPr>
                <w:rFonts w:ascii="Arial" w:eastAsia="Malgun Gothic" w:hAnsi="Arial" w:cs="Arial"/>
                <w:sz w:val="16"/>
                <w:szCs w:val="16"/>
              </w:rPr>
            </w:pPr>
            <w:r>
              <w:rPr>
                <w:rFonts w:ascii="Arial" w:eastAsia="Malgun Gothic" w:hAnsi="Arial" w:cs="Arial"/>
                <w:sz w:val="16"/>
                <w:szCs w:val="16"/>
              </w:rPr>
              <w:t>7.3.3</w:t>
            </w:r>
            <w:r w:rsidR="005B1792">
              <w:rPr>
                <w:rFonts w:ascii="Arial" w:eastAsia="Malgun Gothic" w:hAnsi="Arial" w:cs="Arial"/>
                <w:sz w:val="16"/>
                <w:szCs w:val="16"/>
              </w:rPr>
              <w:t xml:space="preserve"> </w:t>
            </w:r>
            <w:r w:rsidR="005B1792" w:rsidRPr="004B53BE">
              <w:rPr>
                <w:rFonts w:ascii="Arial" w:eastAsia="Malgun Gothic" w:hAnsi="Arial" w:cs="Arial"/>
                <w:sz w:val="16"/>
                <w:szCs w:val="16"/>
              </w:rPr>
              <w:sym w:font="Wingdings" w:char="F0E0"/>
            </w:r>
            <w:r w:rsidR="005B1792">
              <w:rPr>
                <w:rFonts w:ascii="Arial" w:eastAsia="Malgun Gothic" w:hAnsi="Arial" w:cs="Arial"/>
                <w:sz w:val="16"/>
                <w:szCs w:val="16"/>
              </w:rPr>
              <w:t xml:space="preserve"> </w:t>
            </w:r>
            <w:r>
              <w:rPr>
                <w:rFonts w:asciiTheme="minorHAnsi" w:eastAsia="Malgun Gothic" w:hAnsiTheme="minorHAnsi" w:cstheme="minorHAnsi"/>
              </w:rPr>
              <w:t>Sub-Topic #1-1</w:t>
            </w:r>
          </w:p>
        </w:tc>
      </w:tr>
      <w:tr w:rsidR="005B1792" w:rsidRPr="00C2451A" w14:paraId="4F3280BE" w14:textId="77777777" w:rsidTr="00AA6A0D">
        <w:trPr>
          <w:trHeight w:val="519"/>
        </w:trPr>
        <w:tc>
          <w:tcPr>
            <w:tcW w:w="629" w:type="dxa"/>
            <w:shd w:val="clear" w:color="auto" w:fill="auto"/>
            <w:hideMark/>
          </w:tcPr>
          <w:p w14:paraId="3025EB4E" w14:textId="02F02920" w:rsidR="005B1792" w:rsidRPr="00C2451A" w:rsidRDefault="005B1792" w:rsidP="005B1792">
            <w:pPr>
              <w:spacing w:after="0"/>
              <w:rPr>
                <w:rFonts w:ascii="Arial" w:eastAsia="Malgun Gothic" w:hAnsi="Arial" w:cs="Arial"/>
                <w:sz w:val="16"/>
                <w:szCs w:val="16"/>
              </w:rPr>
            </w:pPr>
            <w:r>
              <w:rPr>
                <w:rFonts w:ascii="Arial" w:eastAsia="Malgun Gothic" w:hAnsi="Arial" w:cs="Arial"/>
                <w:sz w:val="16"/>
                <w:szCs w:val="16"/>
              </w:rPr>
              <w:t>4</w:t>
            </w:r>
          </w:p>
        </w:tc>
        <w:tc>
          <w:tcPr>
            <w:tcW w:w="1398" w:type="dxa"/>
            <w:shd w:val="clear" w:color="auto" w:fill="auto"/>
          </w:tcPr>
          <w:p w14:paraId="39C0CAAE" w14:textId="3217D79C" w:rsidR="005B1792" w:rsidRPr="00C2451A" w:rsidRDefault="00945072" w:rsidP="005B1792">
            <w:pPr>
              <w:spacing w:after="0"/>
              <w:rPr>
                <w:rFonts w:ascii="Arial" w:eastAsia="Malgun Gothic" w:hAnsi="Arial" w:cs="Arial"/>
                <w:color w:val="000000"/>
                <w:sz w:val="16"/>
                <w:szCs w:val="16"/>
              </w:rPr>
            </w:pPr>
            <w:hyperlink r:id="rId16" w:history="1">
              <w:r w:rsidR="005B1792">
                <w:rPr>
                  <w:rStyle w:val="Hyperlink"/>
                  <w:rFonts w:ascii="Arial" w:eastAsia="Malgun Gothic" w:hAnsi="Arial" w:cs="Arial"/>
                  <w:b/>
                  <w:bCs/>
                  <w:sz w:val="16"/>
                  <w:szCs w:val="16"/>
                </w:rPr>
                <w:t>R4-2014972</w:t>
              </w:r>
            </w:hyperlink>
          </w:p>
        </w:tc>
        <w:tc>
          <w:tcPr>
            <w:tcW w:w="3558" w:type="dxa"/>
            <w:shd w:val="clear" w:color="auto" w:fill="auto"/>
          </w:tcPr>
          <w:p w14:paraId="342C49A8" w14:textId="2BA69ED0" w:rsidR="005B1792" w:rsidRPr="00C2451A" w:rsidRDefault="005B1792" w:rsidP="005B1792">
            <w:pPr>
              <w:spacing w:after="0"/>
              <w:rPr>
                <w:rFonts w:ascii="Arial" w:eastAsia="Malgun Gothic" w:hAnsi="Arial" w:cs="Arial"/>
                <w:sz w:val="16"/>
                <w:szCs w:val="16"/>
              </w:rPr>
            </w:pPr>
            <w:r>
              <w:rPr>
                <w:rFonts w:ascii="Arial" w:eastAsia="Malgun Gothic" w:hAnsi="Arial" w:cs="Arial"/>
                <w:sz w:val="16"/>
                <w:szCs w:val="16"/>
              </w:rPr>
              <w:t>CR on TS 38.101-1 for NR V2X</w:t>
            </w:r>
          </w:p>
        </w:tc>
        <w:tc>
          <w:tcPr>
            <w:tcW w:w="1506" w:type="dxa"/>
            <w:shd w:val="clear" w:color="auto" w:fill="auto"/>
          </w:tcPr>
          <w:p w14:paraId="221280B5" w14:textId="29762C73" w:rsidR="005B1792" w:rsidRPr="00C2451A" w:rsidRDefault="005B1792" w:rsidP="005B1792">
            <w:pPr>
              <w:spacing w:after="0"/>
              <w:rPr>
                <w:rFonts w:ascii="Arial" w:eastAsia="Malgun Gothic" w:hAnsi="Arial" w:cs="Arial"/>
                <w:sz w:val="16"/>
                <w:szCs w:val="16"/>
              </w:rPr>
            </w:pPr>
            <w:r>
              <w:rPr>
                <w:rFonts w:ascii="Arial" w:eastAsia="Malgun Gothic" w:hAnsi="Arial" w:cs="Arial"/>
                <w:sz w:val="16"/>
                <w:szCs w:val="16"/>
              </w:rPr>
              <w:t>vivo</w:t>
            </w:r>
          </w:p>
        </w:tc>
        <w:tc>
          <w:tcPr>
            <w:tcW w:w="1149" w:type="dxa"/>
            <w:shd w:val="clear" w:color="auto" w:fill="auto"/>
            <w:vAlign w:val="center"/>
          </w:tcPr>
          <w:p w14:paraId="3AE06EF4" w14:textId="7732D727" w:rsidR="005B1792" w:rsidRPr="00C2451A" w:rsidRDefault="00AA6A0D" w:rsidP="00AA6A0D">
            <w:pPr>
              <w:spacing w:after="0"/>
              <w:jc w:val="center"/>
              <w:rPr>
                <w:rFonts w:ascii="Arial" w:eastAsia="Malgun Gothic" w:hAnsi="Arial" w:cs="Arial"/>
                <w:sz w:val="16"/>
                <w:szCs w:val="16"/>
              </w:rPr>
            </w:pPr>
            <w:r>
              <w:rPr>
                <w:rFonts w:ascii="Arial" w:eastAsia="Malgun Gothic" w:hAnsi="Arial" w:cs="Arial" w:hint="eastAsia"/>
                <w:sz w:val="16"/>
                <w:szCs w:val="16"/>
              </w:rPr>
              <w:t>CR</w:t>
            </w:r>
          </w:p>
        </w:tc>
        <w:tc>
          <w:tcPr>
            <w:tcW w:w="1394" w:type="dxa"/>
            <w:shd w:val="clear" w:color="auto" w:fill="auto"/>
          </w:tcPr>
          <w:p w14:paraId="4F0D6041" w14:textId="6D806121" w:rsidR="005B1792" w:rsidRPr="00C2451A" w:rsidRDefault="005B1792" w:rsidP="005B1792">
            <w:pPr>
              <w:spacing w:after="0"/>
              <w:rPr>
                <w:rFonts w:ascii="Arial" w:eastAsia="Malgun Gothic" w:hAnsi="Arial" w:cs="Arial"/>
                <w:sz w:val="16"/>
                <w:szCs w:val="16"/>
              </w:rPr>
            </w:pPr>
            <w:r>
              <w:rPr>
                <w:rFonts w:ascii="Arial" w:eastAsia="Malgun Gothic" w:hAnsi="Arial" w:cs="Arial"/>
                <w:sz w:val="16"/>
                <w:szCs w:val="16"/>
              </w:rPr>
              <w:t xml:space="preserve">7.3.1 </w:t>
            </w:r>
            <w:r w:rsidRPr="004B53BE">
              <w:rPr>
                <w:rFonts w:ascii="Arial" w:eastAsia="Malgun Gothic" w:hAnsi="Arial" w:cs="Arial"/>
                <w:sz w:val="16"/>
                <w:szCs w:val="16"/>
              </w:rPr>
              <w:sym w:font="Wingdings" w:char="F0E0"/>
            </w:r>
            <w:r w:rsidR="00AA6A0D">
              <w:rPr>
                <w:rFonts w:ascii="Arial" w:eastAsia="Malgun Gothic" w:hAnsi="Arial" w:cs="Arial"/>
                <w:sz w:val="16"/>
                <w:szCs w:val="16"/>
              </w:rPr>
              <w:t xml:space="preserve"> Sub-Topic #1-3</w:t>
            </w:r>
          </w:p>
        </w:tc>
      </w:tr>
      <w:tr w:rsidR="005B1792" w:rsidRPr="00C2451A" w14:paraId="15888877" w14:textId="77777777" w:rsidTr="00AA6A0D">
        <w:trPr>
          <w:trHeight w:val="589"/>
        </w:trPr>
        <w:tc>
          <w:tcPr>
            <w:tcW w:w="629" w:type="dxa"/>
            <w:shd w:val="clear" w:color="auto" w:fill="auto"/>
            <w:hideMark/>
          </w:tcPr>
          <w:p w14:paraId="5F81DEC6" w14:textId="3BD9199B" w:rsidR="005B1792" w:rsidRPr="00C2451A" w:rsidRDefault="005B1792" w:rsidP="005B1792">
            <w:pPr>
              <w:spacing w:after="0"/>
              <w:rPr>
                <w:rFonts w:ascii="Arial" w:eastAsia="Malgun Gothic" w:hAnsi="Arial" w:cs="Arial"/>
                <w:sz w:val="16"/>
                <w:szCs w:val="16"/>
              </w:rPr>
            </w:pPr>
            <w:r>
              <w:rPr>
                <w:rFonts w:ascii="Arial" w:eastAsia="Malgun Gothic" w:hAnsi="Arial" w:cs="Arial"/>
                <w:sz w:val="16"/>
                <w:szCs w:val="16"/>
              </w:rPr>
              <w:t>5</w:t>
            </w:r>
          </w:p>
        </w:tc>
        <w:tc>
          <w:tcPr>
            <w:tcW w:w="1398" w:type="dxa"/>
            <w:shd w:val="clear" w:color="auto" w:fill="auto"/>
          </w:tcPr>
          <w:p w14:paraId="144C4566" w14:textId="0B805711" w:rsidR="005B1792" w:rsidRPr="00C2451A" w:rsidRDefault="00945072" w:rsidP="005B1792">
            <w:pPr>
              <w:spacing w:after="0"/>
              <w:rPr>
                <w:rFonts w:ascii="Arial" w:eastAsia="Malgun Gothic" w:hAnsi="Arial" w:cs="Arial"/>
                <w:b/>
                <w:bCs/>
                <w:color w:val="0000FF"/>
                <w:sz w:val="16"/>
                <w:szCs w:val="16"/>
                <w:u w:val="single"/>
              </w:rPr>
            </w:pPr>
            <w:hyperlink r:id="rId17" w:history="1">
              <w:r w:rsidR="005B1792">
                <w:rPr>
                  <w:rStyle w:val="Hyperlink"/>
                  <w:rFonts w:ascii="Arial" w:eastAsia="Malgun Gothic" w:hAnsi="Arial" w:cs="Arial"/>
                  <w:b/>
                  <w:bCs/>
                  <w:sz w:val="16"/>
                  <w:szCs w:val="16"/>
                </w:rPr>
                <w:t>R4-2015333</w:t>
              </w:r>
            </w:hyperlink>
          </w:p>
        </w:tc>
        <w:tc>
          <w:tcPr>
            <w:tcW w:w="3558" w:type="dxa"/>
            <w:shd w:val="clear" w:color="auto" w:fill="auto"/>
          </w:tcPr>
          <w:p w14:paraId="4D0F0A02" w14:textId="64B86273" w:rsidR="005B1792" w:rsidRPr="00C2451A" w:rsidRDefault="005B1792" w:rsidP="005B1792">
            <w:pPr>
              <w:spacing w:after="0"/>
              <w:rPr>
                <w:rFonts w:ascii="Arial" w:eastAsia="Malgun Gothic" w:hAnsi="Arial" w:cs="Arial"/>
                <w:sz w:val="16"/>
                <w:szCs w:val="16"/>
              </w:rPr>
            </w:pPr>
            <w:r>
              <w:rPr>
                <w:rFonts w:ascii="Arial" w:eastAsia="Malgun Gothic" w:hAnsi="Arial" w:cs="Arial"/>
                <w:sz w:val="16"/>
                <w:szCs w:val="16"/>
              </w:rPr>
              <w:t>CR on V2X bands reference table</w:t>
            </w:r>
          </w:p>
        </w:tc>
        <w:tc>
          <w:tcPr>
            <w:tcW w:w="1506" w:type="dxa"/>
            <w:shd w:val="clear" w:color="auto" w:fill="auto"/>
          </w:tcPr>
          <w:p w14:paraId="54FFD228" w14:textId="41D0153B" w:rsidR="005B1792" w:rsidRPr="00C2451A" w:rsidRDefault="005B1792" w:rsidP="005B1792">
            <w:pPr>
              <w:spacing w:after="0"/>
              <w:rPr>
                <w:rFonts w:ascii="Arial" w:eastAsia="Malgun Gothic" w:hAnsi="Arial" w:cs="Arial"/>
                <w:sz w:val="16"/>
                <w:szCs w:val="16"/>
              </w:rPr>
            </w:pPr>
            <w:r>
              <w:rPr>
                <w:rFonts w:ascii="Arial" w:eastAsia="Malgun Gothic" w:hAnsi="Arial" w:cs="Arial"/>
                <w:sz w:val="16"/>
                <w:szCs w:val="16"/>
              </w:rPr>
              <w:t>OPPO</w:t>
            </w:r>
          </w:p>
        </w:tc>
        <w:tc>
          <w:tcPr>
            <w:tcW w:w="1149" w:type="dxa"/>
            <w:shd w:val="clear" w:color="auto" w:fill="auto"/>
            <w:vAlign w:val="center"/>
          </w:tcPr>
          <w:p w14:paraId="752E23CA" w14:textId="7474EDE6" w:rsidR="005B1792" w:rsidRPr="00C2451A" w:rsidRDefault="00AA6A0D" w:rsidP="00AA6A0D">
            <w:pPr>
              <w:spacing w:after="0"/>
              <w:jc w:val="center"/>
              <w:rPr>
                <w:rFonts w:ascii="Arial" w:eastAsia="Malgun Gothic" w:hAnsi="Arial" w:cs="Arial"/>
                <w:sz w:val="16"/>
                <w:szCs w:val="16"/>
              </w:rPr>
            </w:pPr>
            <w:r>
              <w:rPr>
                <w:rFonts w:ascii="Arial" w:eastAsia="Malgun Gothic" w:hAnsi="Arial" w:cs="Arial" w:hint="eastAsia"/>
                <w:sz w:val="16"/>
                <w:szCs w:val="16"/>
              </w:rPr>
              <w:t>CR</w:t>
            </w:r>
          </w:p>
        </w:tc>
        <w:tc>
          <w:tcPr>
            <w:tcW w:w="1394" w:type="dxa"/>
            <w:shd w:val="clear" w:color="auto" w:fill="auto"/>
          </w:tcPr>
          <w:p w14:paraId="062005BB" w14:textId="2A574D4B" w:rsidR="005B1792" w:rsidRPr="00C2451A" w:rsidRDefault="005B1792" w:rsidP="005B1792">
            <w:pPr>
              <w:spacing w:after="0"/>
              <w:rPr>
                <w:rFonts w:ascii="Arial" w:eastAsia="Malgun Gothic" w:hAnsi="Arial" w:cs="Arial"/>
                <w:sz w:val="16"/>
                <w:szCs w:val="16"/>
              </w:rPr>
            </w:pPr>
            <w:r w:rsidRPr="00F8301E">
              <w:rPr>
                <w:rFonts w:ascii="Arial" w:eastAsia="Malgun Gothic" w:hAnsi="Arial" w:cs="Arial"/>
                <w:sz w:val="16"/>
                <w:szCs w:val="16"/>
              </w:rPr>
              <w:t>7.3.</w:t>
            </w:r>
            <w:r w:rsidR="00AA6A0D">
              <w:rPr>
                <w:rFonts w:ascii="Arial" w:eastAsia="Malgun Gothic" w:hAnsi="Arial" w:cs="Arial"/>
                <w:sz w:val="16"/>
                <w:szCs w:val="16"/>
              </w:rPr>
              <w:t>3.</w:t>
            </w:r>
            <w:r w:rsidRPr="00F8301E">
              <w:rPr>
                <w:rFonts w:ascii="Arial" w:eastAsia="Malgun Gothic" w:hAnsi="Arial" w:cs="Arial"/>
                <w:sz w:val="16"/>
                <w:szCs w:val="16"/>
              </w:rPr>
              <w:t xml:space="preserve">1 </w:t>
            </w:r>
            <w:r w:rsidRPr="00F8301E">
              <w:rPr>
                <w:rFonts w:ascii="Arial" w:eastAsia="Malgun Gothic" w:hAnsi="Arial" w:cs="Arial"/>
                <w:sz w:val="16"/>
                <w:szCs w:val="16"/>
              </w:rPr>
              <w:sym w:font="Wingdings" w:char="F0E0"/>
            </w:r>
            <w:r w:rsidRPr="00F8301E">
              <w:rPr>
                <w:rFonts w:ascii="Arial" w:eastAsia="Malgun Gothic" w:hAnsi="Arial" w:cs="Arial"/>
                <w:sz w:val="16"/>
                <w:szCs w:val="16"/>
              </w:rPr>
              <w:t xml:space="preserve"> Sub-Topic #</w:t>
            </w:r>
            <w:r w:rsidR="00AA6A0D">
              <w:rPr>
                <w:rFonts w:ascii="Arial" w:eastAsia="Malgun Gothic" w:hAnsi="Arial" w:cs="Arial"/>
                <w:sz w:val="16"/>
                <w:szCs w:val="16"/>
              </w:rPr>
              <w:t>1-3</w:t>
            </w:r>
          </w:p>
        </w:tc>
      </w:tr>
      <w:tr w:rsidR="005B1792" w:rsidRPr="00C2451A" w14:paraId="26C25F18" w14:textId="77777777" w:rsidTr="00AA6A0D">
        <w:trPr>
          <w:trHeight w:val="392"/>
        </w:trPr>
        <w:tc>
          <w:tcPr>
            <w:tcW w:w="629" w:type="dxa"/>
            <w:shd w:val="clear" w:color="auto" w:fill="auto"/>
            <w:hideMark/>
          </w:tcPr>
          <w:p w14:paraId="31E7F32E" w14:textId="3BDEE1B2" w:rsidR="005B1792" w:rsidRPr="00C2451A" w:rsidRDefault="005B1792" w:rsidP="005B1792">
            <w:pPr>
              <w:spacing w:after="0"/>
              <w:rPr>
                <w:rFonts w:ascii="Arial" w:eastAsia="Malgun Gothic" w:hAnsi="Arial" w:cs="Arial"/>
                <w:sz w:val="16"/>
                <w:szCs w:val="16"/>
              </w:rPr>
            </w:pPr>
            <w:r>
              <w:rPr>
                <w:rFonts w:ascii="Arial" w:eastAsia="Malgun Gothic" w:hAnsi="Arial" w:cs="Arial"/>
                <w:sz w:val="16"/>
                <w:szCs w:val="16"/>
              </w:rPr>
              <w:t>6</w:t>
            </w:r>
          </w:p>
        </w:tc>
        <w:tc>
          <w:tcPr>
            <w:tcW w:w="1398" w:type="dxa"/>
            <w:shd w:val="clear" w:color="auto" w:fill="auto"/>
          </w:tcPr>
          <w:p w14:paraId="2A68FD29" w14:textId="2150F6E8" w:rsidR="005B1792" w:rsidRPr="00C2451A" w:rsidRDefault="00945072" w:rsidP="005B1792">
            <w:pPr>
              <w:spacing w:after="0"/>
              <w:rPr>
                <w:rFonts w:ascii="Arial" w:eastAsia="Malgun Gothic" w:hAnsi="Arial" w:cs="Arial"/>
                <w:color w:val="000000"/>
                <w:sz w:val="16"/>
                <w:szCs w:val="16"/>
              </w:rPr>
            </w:pPr>
            <w:hyperlink r:id="rId18" w:history="1">
              <w:r w:rsidR="005B1792">
                <w:rPr>
                  <w:rStyle w:val="Hyperlink"/>
                  <w:rFonts w:ascii="Arial" w:eastAsia="Malgun Gothic" w:hAnsi="Arial" w:cs="Arial"/>
                  <w:b/>
                  <w:bCs/>
                  <w:sz w:val="16"/>
                  <w:szCs w:val="16"/>
                </w:rPr>
                <w:t>R4-201644</w:t>
              </w:r>
              <w:r w:rsidR="005B1792">
                <w:rPr>
                  <w:rFonts w:ascii="Arial" w:eastAsia="Malgun Gothic" w:hAnsi="Arial" w:cs="Arial"/>
                  <w:b/>
                  <w:bCs/>
                  <w:color w:val="0000FF"/>
                  <w:sz w:val="16"/>
                  <w:szCs w:val="16"/>
                </w:rPr>
                <w:t>6</w:t>
              </w:r>
            </w:hyperlink>
          </w:p>
        </w:tc>
        <w:tc>
          <w:tcPr>
            <w:tcW w:w="3558" w:type="dxa"/>
            <w:shd w:val="clear" w:color="auto" w:fill="auto"/>
          </w:tcPr>
          <w:p w14:paraId="18C4D262" w14:textId="002FDA6B" w:rsidR="005B1792" w:rsidRPr="00C2451A" w:rsidRDefault="005B1792" w:rsidP="005B1792">
            <w:pPr>
              <w:spacing w:after="0"/>
              <w:rPr>
                <w:rFonts w:ascii="Arial" w:eastAsia="Malgun Gothic" w:hAnsi="Arial" w:cs="Arial"/>
                <w:sz w:val="16"/>
                <w:szCs w:val="16"/>
              </w:rPr>
            </w:pPr>
            <w:r>
              <w:rPr>
                <w:rFonts w:ascii="Arial" w:eastAsia="Malgun Gothic" w:hAnsi="Arial" w:cs="Arial"/>
                <w:sz w:val="16"/>
                <w:szCs w:val="16"/>
              </w:rPr>
              <w:t>Revised V2X FRC tables</w:t>
            </w:r>
          </w:p>
        </w:tc>
        <w:tc>
          <w:tcPr>
            <w:tcW w:w="1506" w:type="dxa"/>
            <w:shd w:val="clear" w:color="auto" w:fill="auto"/>
          </w:tcPr>
          <w:p w14:paraId="51C7ADD3" w14:textId="5860F938" w:rsidR="005B1792" w:rsidRPr="00C2451A" w:rsidRDefault="005B1792" w:rsidP="005B1792">
            <w:pPr>
              <w:spacing w:after="0"/>
              <w:rPr>
                <w:rFonts w:ascii="Arial" w:eastAsia="Malgun Gothic" w:hAnsi="Arial" w:cs="Arial"/>
                <w:sz w:val="16"/>
                <w:szCs w:val="16"/>
              </w:rPr>
            </w:pPr>
            <w:r>
              <w:rPr>
                <w:rFonts w:ascii="Arial" w:eastAsia="Malgun Gothic" w:hAnsi="Arial" w:cs="Arial"/>
                <w:sz w:val="16"/>
                <w:szCs w:val="16"/>
              </w:rPr>
              <w:t>Qualcomm Incorporated</w:t>
            </w:r>
          </w:p>
        </w:tc>
        <w:tc>
          <w:tcPr>
            <w:tcW w:w="1149" w:type="dxa"/>
            <w:shd w:val="clear" w:color="auto" w:fill="auto"/>
            <w:vAlign w:val="center"/>
          </w:tcPr>
          <w:p w14:paraId="746468A4" w14:textId="44D77EC6" w:rsidR="005B1792" w:rsidRPr="00C2451A" w:rsidRDefault="00AA6A0D" w:rsidP="00AA6A0D">
            <w:pPr>
              <w:spacing w:after="0"/>
              <w:jc w:val="center"/>
              <w:rPr>
                <w:rFonts w:ascii="Arial" w:eastAsia="Malgun Gothic" w:hAnsi="Arial" w:cs="Arial"/>
                <w:sz w:val="16"/>
                <w:szCs w:val="16"/>
              </w:rPr>
            </w:pPr>
            <w:r>
              <w:rPr>
                <w:rFonts w:ascii="Arial" w:eastAsia="Malgun Gothic" w:hAnsi="Arial" w:cs="Arial" w:hint="eastAsia"/>
                <w:sz w:val="16"/>
                <w:szCs w:val="16"/>
              </w:rPr>
              <w:t>CR</w:t>
            </w:r>
          </w:p>
        </w:tc>
        <w:tc>
          <w:tcPr>
            <w:tcW w:w="1394" w:type="dxa"/>
            <w:shd w:val="clear" w:color="auto" w:fill="auto"/>
          </w:tcPr>
          <w:p w14:paraId="4B0F587C" w14:textId="6DCB2E71" w:rsidR="005B1792" w:rsidRPr="00C2451A" w:rsidRDefault="005B1792" w:rsidP="00AA6A0D">
            <w:pPr>
              <w:spacing w:after="0"/>
              <w:rPr>
                <w:rFonts w:ascii="Arial" w:eastAsia="Malgun Gothic" w:hAnsi="Arial" w:cs="Arial"/>
                <w:sz w:val="16"/>
                <w:szCs w:val="16"/>
              </w:rPr>
            </w:pPr>
            <w:r w:rsidRPr="00F8301E">
              <w:rPr>
                <w:rFonts w:ascii="Arial" w:eastAsia="Malgun Gothic" w:hAnsi="Arial" w:cs="Arial"/>
                <w:sz w:val="16"/>
                <w:szCs w:val="16"/>
              </w:rPr>
              <w:t>7.3.</w:t>
            </w:r>
            <w:r w:rsidR="00AA6A0D">
              <w:rPr>
                <w:rFonts w:ascii="Arial" w:eastAsia="Malgun Gothic" w:hAnsi="Arial" w:cs="Arial"/>
                <w:sz w:val="16"/>
                <w:szCs w:val="16"/>
              </w:rPr>
              <w:t>3.2</w:t>
            </w:r>
            <w:r w:rsidRPr="00F8301E">
              <w:rPr>
                <w:rFonts w:ascii="Arial" w:eastAsia="Malgun Gothic" w:hAnsi="Arial" w:cs="Arial"/>
                <w:sz w:val="16"/>
                <w:szCs w:val="16"/>
              </w:rPr>
              <w:t xml:space="preserve"> </w:t>
            </w:r>
            <w:r w:rsidRPr="00F8301E">
              <w:rPr>
                <w:rFonts w:ascii="Arial" w:eastAsia="Malgun Gothic" w:hAnsi="Arial" w:cs="Arial"/>
                <w:sz w:val="16"/>
                <w:szCs w:val="16"/>
              </w:rPr>
              <w:sym w:font="Wingdings" w:char="F0E0"/>
            </w:r>
            <w:r w:rsidR="00AA6A0D">
              <w:rPr>
                <w:rFonts w:ascii="Arial" w:eastAsia="Malgun Gothic" w:hAnsi="Arial" w:cs="Arial"/>
                <w:sz w:val="16"/>
                <w:szCs w:val="16"/>
              </w:rPr>
              <w:t xml:space="preserve"> Sub-Topic #1</w:t>
            </w:r>
            <w:r w:rsidRPr="00F8301E">
              <w:rPr>
                <w:rFonts w:ascii="Arial" w:eastAsia="Malgun Gothic" w:hAnsi="Arial" w:cs="Arial"/>
                <w:sz w:val="16"/>
                <w:szCs w:val="16"/>
              </w:rPr>
              <w:t>-2</w:t>
            </w:r>
          </w:p>
        </w:tc>
      </w:tr>
      <w:tr w:rsidR="005B1792" w:rsidRPr="00C2451A" w14:paraId="2DDE7026" w14:textId="77777777" w:rsidTr="00AA6A0D">
        <w:trPr>
          <w:trHeight w:val="392"/>
        </w:trPr>
        <w:tc>
          <w:tcPr>
            <w:tcW w:w="629" w:type="dxa"/>
            <w:shd w:val="clear" w:color="auto" w:fill="auto"/>
            <w:hideMark/>
          </w:tcPr>
          <w:p w14:paraId="61829C6F" w14:textId="3C7823D8" w:rsidR="005B1792" w:rsidRPr="00C2451A" w:rsidRDefault="005B1792" w:rsidP="005B1792">
            <w:pPr>
              <w:spacing w:after="0"/>
              <w:rPr>
                <w:rFonts w:ascii="Arial" w:eastAsia="Malgun Gothic" w:hAnsi="Arial" w:cs="Arial"/>
                <w:sz w:val="16"/>
                <w:szCs w:val="16"/>
              </w:rPr>
            </w:pPr>
            <w:r>
              <w:rPr>
                <w:rFonts w:ascii="Arial" w:eastAsia="Malgun Gothic" w:hAnsi="Arial" w:cs="Arial"/>
                <w:sz w:val="16"/>
                <w:szCs w:val="16"/>
              </w:rPr>
              <w:t>7</w:t>
            </w:r>
          </w:p>
        </w:tc>
        <w:tc>
          <w:tcPr>
            <w:tcW w:w="1398" w:type="dxa"/>
            <w:shd w:val="clear" w:color="auto" w:fill="auto"/>
          </w:tcPr>
          <w:p w14:paraId="6AB82B28" w14:textId="5E33EA02" w:rsidR="005B1792" w:rsidRPr="00C2451A" w:rsidRDefault="00945072" w:rsidP="005B1792">
            <w:pPr>
              <w:spacing w:after="0"/>
              <w:rPr>
                <w:rFonts w:ascii="Arial" w:eastAsia="Malgun Gothic" w:hAnsi="Arial" w:cs="Arial"/>
                <w:b/>
                <w:bCs/>
                <w:color w:val="0000FF"/>
                <w:sz w:val="16"/>
                <w:szCs w:val="16"/>
                <w:u w:val="single"/>
              </w:rPr>
            </w:pPr>
            <w:hyperlink r:id="rId19" w:history="1">
              <w:r w:rsidR="005B1792">
                <w:rPr>
                  <w:rFonts w:ascii="Arial" w:eastAsia="Malgun Gothic" w:hAnsi="Arial" w:cs="Arial"/>
                  <w:b/>
                  <w:bCs/>
                  <w:color w:val="0000FF"/>
                  <w:sz w:val="16"/>
                  <w:szCs w:val="16"/>
                </w:rPr>
                <w:t>R4-2016447</w:t>
              </w:r>
            </w:hyperlink>
          </w:p>
        </w:tc>
        <w:tc>
          <w:tcPr>
            <w:tcW w:w="3558" w:type="dxa"/>
            <w:shd w:val="clear" w:color="auto" w:fill="auto"/>
          </w:tcPr>
          <w:p w14:paraId="365C9FC2" w14:textId="4695CBDE" w:rsidR="005B1792" w:rsidRPr="00C2451A" w:rsidRDefault="005B1792" w:rsidP="005B1792">
            <w:pPr>
              <w:spacing w:after="0"/>
              <w:rPr>
                <w:rFonts w:ascii="Arial" w:eastAsia="Malgun Gothic" w:hAnsi="Arial" w:cs="Arial"/>
                <w:sz w:val="16"/>
                <w:szCs w:val="16"/>
              </w:rPr>
            </w:pPr>
            <w:r>
              <w:rPr>
                <w:rFonts w:ascii="Arial" w:eastAsia="Malgun Gothic" w:hAnsi="Arial" w:cs="Arial"/>
                <w:sz w:val="16"/>
                <w:szCs w:val="16"/>
              </w:rPr>
              <w:t>Revision of inter-band V2X con-currency table for V2X_n71A-n47A</w:t>
            </w:r>
          </w:p>
        </w:tc>
        <w:tc>
          <w:tcPr>
            <w:tcW w:w="1506" w:type="dxa"/>
            <w:shd w:val="clear" w:color="auto" w:fill="auto"/>
          </w:tcPr>
          <w:p w14:paraId="1A69A37B" w14:textId="4CE95DE6" w:rsidR="005B1792" w:rsidRPr="00C2451A" w:rsidRDefault="005B1792" w:rsidP="005B1792">
            <w:pPr>
              <w:spacing w:after="0"/>
              <w:rPr>
                <w:rFonts w:ascii="Arial" w:eastAsia="Malgun Gothic" w:hAnsi="Arial" w:cs="Arial"/>
                <w:sz w:val="16"/>
                <w:szCs w:val="16"/>
              </w:rPr>
            </w:pPr>
            <w:r>
              <w:rPr>
                <w:rFonts w:ascii="Arial" w:eastAsia="Malgun Gothic" w:hAnsi="Arial" w:cs="Arial"/>
                <w:sz w:val="16"/>
                <w:szCs w:val="16"/>
              </w:rPr>
              <w:t>Qualcomm Incorporated</w:t>
            </w:r>
          </w:p>
        </w:tc>
        <w:tc>
          <w:tcPr>
            <w:tcW w:w="1149" w:type="dxa"/>
            <w:shd w:val="clear" w:color="auto" w:fill="auto"/>
            <w:vAlign w:val="center"/>
          </w:tcPr>
          <w:p w14:paraId="61B15C88" w14:textId="1A275344" w:rsidR="005B1792" w:rsidRPr="00C2451A" w:rsidRDefault="00AA6A0D" w:rsidP="00AA6A0D">
            <w:pPr>
              <w:spacing w:after="0"/>
              <w:jc w:val="center"/>
              <w:rPr>
                <w:rFonts w:ascii="Arial" w:eastAsia="Malgun Gothic" w:hAnsi="Arial" w:cs="Arial"/>
                <w:sz w:val="16"/>
                <w:szCs w:val="16"/>
              </w:rPr>
            </w:pPr>
            <w:r>
              <w:rPr>
                <w:rFonts w:ascii="Arial" w:eastAsia="Malgun Gothic" w:hAnsi="Arial" w:cs="Arial" w:hint="eastAsia"/>
                <w:sz w:val="16"/>
                <w:szCs w:val="16"/>
              </w:rPr>
              <w:t>CR</w:t>
            </w:r>
          </w:p>
        </w:tc>
        <w:tc>
          <w:tcPr>
            <w:tcW w:w="1394" w:type="dxa"/>
            <w:shd w:val="clear" w:color="auto" w:fill="auto"/>
          </w:tcPr>
          <w:p w14:paraId="6C37A5BF" w14:textId="725354EC" w:rsidR="005B1792" w:rsidRPr="00C2451A" w:rsidRDefault="005B1792" w:rsidP="005B1792">
            <w:pPr>
              <w:spacing w:after="0"/>
              <w:rPr>
                <w:rFonts w:ascii="Arial" w:eastAsia="Malgun Gothic" w:hAnsi="Arial" w:cs="Arial"/>
                <w:sz w:val="16"/>
                <w:szCs w:val="16"/>
              </w:rPr>
            </w:pPr>
            <w:r>
              <w:rPr>
                <w:rFonts w:ascii="Arial" w:eastAsia="Malgun Gothic" w:hAnsi="Arial" w:cs="Arial"/>
                <w:sz w:val="16"/>
                <w:szCs w:val="16"/>
              </w:rPr>
              <w:t>7.3.3</w:t>
            </w:r>
            <w:r w:rsidR="00AA6A0D">
              <w:rPr>
                <w:rFonts w:ascii="Arial" w:eastAsia="Malgun Gothic" w:hAnsi="Arial" w:cs="Arial"/>
                <w:sz w:val="16"/>
                <w:szCs w:val="16"/>
              </w:rPr>
              <w:t>.1</w:t>
            </w:r>
            <w:r>
              <w:rPr>
                <w:rFonts w:ascii="Arial" w:eastAsia="Malgun Gothic" w:hAnsi="Arial" w:cs="Arial"/>
                <w:sz w:val="16"/>
                <w:szCs w:val="16"/>
              </w:rPr>
              <w:t xml:space="preserve"> </w:t>
            </w:r>
            <w:r w:rsidRPr="004B53BE">
              <w:rPr>
                <w:rFonts w:ascii="Arial" w:eastAsia="Malgun Gothic" w:hAnsi="Arial" w:cs="Arial"/>
                <w:sz w:val="16"/>
                <w:szCs w:val="16"/>
              </w:rPr>
              <w:sym w:font="Wingdings" w:char="F0E0"/>
            </w:r>
            <w:r w:rsidR="00AA6A0D">
              <w:rPr>
                <w:rFonts w:ascii="Arial" w:eastAsia="Malgun Gothic" w:hAnsi="Arial" w:cs="Arial"/>
                <w:sz w:val="16"/>
                <w:szCs w:val="16"/>
              </w:rPr>
              <w:t xml:space="preserve"> Topic #1-1</w:t>
            </w:r>
          </w:p>
        </w:tc>
      </w:tr>
      <w:tr w:rsidR="005B1792" w:rsidRPr="00C2451A" w14:paraId="4A42F7AD" w14:textId="77777777" w:rsidTr="00AA6A0D">
        <w:trPr>
          <w:trHeight w:val="589"/>
        </w:trPr>
        <w:tc>
          <w:tcPr>
            <w:tcW w:w="629" w:type="dxa"/>
            <w:shd w:val="clear" w:color="auto" w:fill="auto"/>
            <w:hideMark/>
          </w:tcPr>
          <w:p w14:paraId="49811AAD" w14:textId="3719DFB9" w:rsidR="005B1792" w:rsidRPr="00C2451A" w:rsidRDefault="005B1792" w:rsidP="005B1792">
            <w:pPr>
              <w:spacing w:after="0"/>
              <w:rPr>
                <w:rFonts w:ascii="Arial" w:eastAsia="Malgun Gothic" w:hAnsi="Arial" w:cs="Arial"/>
                <w:sz w:val="16"/>
                <w:szCs w:val="16"/>
              </w:rPr>
            </w:pPr>
            <w:r>
              <w:rPr>
                <w:rFonts w:ascii="Arial" w:eastAsia="Malgun Gothic" w:hAnsi="Arial" w:cs="Arial"/>
                <w:sz w:val="16"/>
                <w:szCs w:val="16"/>
              </w:rPr>
              <w:t>8</w:t>
            </w:r>
          </w:p>
        </w:tc>
        <w:tc>
          <w:tcPr>
            <w:tcW w:w="1398" w:type="dxa"/>
            <w:shd w:val="clear" w:color="auto" w:fill="auto"/>
          </w:tcPr>
          <w:p w14:paraId="78E93383" w14:textId="10A5ACD5" w:rsidR="005B1792" w:rsidRPr="00C2451A" w:rsidRDefault="00945072" w:rsidP="005B1792">
            <w:pPr>
              <w:spacing w:after="0"/>
              <w:rPr>
                <w:rFonts w:ascii="Arial" w:eastAsia="Malgun Gothic" w:hAnsi="Arial" w:cs="Arial"/>
                <w:b/>
                <w:bCs/>
                <w:color w:val="0000FF"/>
                <w:sz w:val="16"/>
                <w:szCs w:val="16"/>
                <w:u w:val="single"/>
              </w:rPr>
            </w:pPr>
            <w:hyperlink r:id="rId20" w:history="1">
              <w:r w:rsidR="005B1792">
                <w:rPr>
                  <w:rFonts w:ascii="Arial" w:eastAsia="Malgun Gothic" w:hAnsi="Arial" w:cs="Arial"/>
                  <w:b/>
                  <w:bCs/>
                  <w:color w:val="0000FF"/>
                  <w:sz w:val="16"/>
                  <w:szCs w:val="16"/>
                </w:rPr>
                <w:t>R4-2016474</w:t>
              </w:r>
            </w:hyperlink>
          </w:p>
        </w:tc>
        <w:tc>
          <w:tcPr>
            <w:tcW w:w="3558" w:type="dxa"/>
            <w:shd w:val="clear" w:color="auto" w:fill="auto"/>
          </w:tcPr>
          <w:p w14:paraId="256A3289" w14:textId="51F7FD6F" w:rsidR="005B1792" w:rsidRPr="00C2451A" w:rsidRDefault="005B1792" w:rsidP="005B1792">
            <w:pPr>
              <w:spacing w:after="0"/>
              <w:rPr>
                <w:rFonts w:ascii="Arial" w:eastAsia="Malgun Gothic" w:hAnsi="Arial" w:cs="Arial"/>
                <w:sz w:val="16"/>
                <w:szCs w:val="16"/>
              </w:rPr>
            </w:pPr>
            <w:r>
              <w:rPr>
                <w:rFonts w:ascii="Arial" w:eastAsia="Malgun Gothic" w:hAnsi="Arial" w:cs="Arial"/>
                <w:sz w:val="16"/>
                <w:szCs w:val="16"/>
              </w:rPr>
              <w:t>CR for TS 38.101-1: Update of NR V2X FRC</w:t>
            </w:r>
          </w:p>
        </w:tc>
        <w:tc>
          <w:tcPr>
            <w:tcW w:w="1506" w:type="dxa"/>
            <w:shd w:val="clear" w:color="auto" w:fill="auto"/>
          </w:tcPr>
          <w:p w14:paraId="762174AD" w14:textId="0AF77F31" w:rsidR="005B1792" w:rsidRPr="00C2451A" w:rsidRDefault="005B1792" w:rsidP="005B1792">
            <w:pPr>
              <w:spacing w:after="0"/>
              <w:rPr>
                <w:rFonts w:ascii="Arial" w:eastAsia="Malgun Gothic" w:hAnsi="Arial" w:cs="Arial"/>
                <w:sz w:val="16"/>
                <w:szCs w:val="16"/>
              </w:rPr>
            </w:pPr>
            <w:r>
              <w:rPr>
                <w:rFonts w:ascii="Arial" w:eastAsia="Malgun Gothic" w:hAnsi="Arial" w:cs="Arial"/>
                <w:sz w:val="16"/>
                <w:szCs w:val="16"/>
              </w:rPr>
              <w:t>Huawei, HiSilicon</w:t>
            </w:r>
          </w:p>
        </w:tc>
        <w:tc>
          <w:tcPr>
            <w:tcW w:w="1149" w:type="dxa"/>
            <w:shd w:val="clear" w:color="auto" w:fill="auto"/>
            <w:vAlign w:val="center"/>
          </w:tcPr>
          <w:p w14:paraId="7C8618EA" w14:textId="71B2094E" w:rsidR="005B1792" w:rsidRPr="00C2451A" w:rsidRDefault="00AA6A0D" w:rsidP="00AA6A0D">
            <w:pPr>
              <w:spacing w:after="0"/>
              <w:jc w:val="center"/>
              <w:rPr>
                <w:rFonts w:ascii="Arial" w:eastAsia="Malgun Gothic" w:hAnsi="Arial" w:cs="Arial"/>
                <w:sz w:val="16"/>
                <w:szCs w:val="16"/>
              </w:rPr>
            </w:pPr>
            <w:r>
              <w:rPr>
                <w:rFonts w:ascii="Arial" w:eastAsia="Malgun Gothic" w:hAnsi="Arial" w:cs="Arial" w:hint="eastAsia"/>
                <w:sz w:val="16"/>
                <w:szCs w:val="16"/>
              </w:rPr>
              <w:t>CR</w:t>
            </w:r>
          </w:p>
        </w:tc>
        <w:tc>
          <w:tcPr>
            <w:tcW w:w="1394" w:type="dxa"/>
            <w:shd w:val="clear" w:color="auto" w:fill="auto"/>
          </w:tcPr>
          <w:p w14:paraId="3F76C3D1" w14:textId="0FA73E6A" w:rsidR="005B1792" w:rsidRPr="00C2451A" w:rsidRDefault="00AA6A0D" w:rsidP="00AA6A0D">
            <w:pPr>
              <w:spacing w:after="0"/>
              <w:rPr>
                <w:rFonts w:ascii="Arial" w:eastAsia="Malgun Gothic" w:hAnsi="Arial" w:cs="Arial"/>
                <w:sz w:val="16"/>
                <w:szCs w:val="16"/>
              </w:rPr>
            </w:pPr>
            <w:r>
              <w:rPr>
                <w:rFonts w:ascii="Arial" w:eastAsia="Malgun Gothic" w:hAnsi="Arial" w:cs="Arial"/>
                <w:sz w:val="16"/>
                <w:szCs w:val="16"/>
              </w:rPr>
              <w:t>7.3.1</w:t>
            </w:r>
            <w:r w:rsidR="005B1792">
              <w:rPr>
                <w:rFonts w:ascii="Arial" w:eastAsia="Malgun Gothic" w:hAnsi="Arial" w:cs="Arial"/>
                <w:sz w:val="16"/>
                <w:szCs w:val="16"/>
              </w:rPr>
              <w:t xml:space="preserve"> </w:t>
            </w:r>
            <w:r w:rsidR="005B1792" w:rsidRPr="004B53BE">
              <w:rPr>
                <w:rFonts w:ascii="Arial" w:eastAsia="Malgun Gothic" w:hAnsi="Arial" w:cs="Arial"/>
                <w:sz w:val="16"/>
                <w:szCs w:val="16"/>
              </w:rPr>
              <w:sym w:font="Wingdings" w:char="F0E0"/>
            </w:r>
            <w:r w:rsidR="005B1792">
              <w:rPr>
                <w:rFonts w:ascii="Arial" w:eastAsia="Malgun Gothic" w:hAnsi="Arial" w:cs="Arial"/>
                <w:sz w:val="16"/>
                <w:szCs w:val="16"/>
              </w:rPr>
              <w:t xml:space="preserve"> Topic #1</w:t>
            </w:r>
            <w:r>
              <w:rPr>
                <w:rFonts w:ascii="Arial" w:eastAsia="Malgun Gothic" w:hAnsi="Arial" w:cs="Arial"/>
                <w:sz w:val="16"/>
                <w:szCs w:val="16"/>
              </w:rPr>
              <w:t>-2</w:t>
            </w:r>
          </w:p>
        </w:tc>
      </w:tr>
    </w:tbl>
    <w:p w14:paraId="304BB29C" w14:textId="77777777" w:rsidR="00AF764D" w:rsidRPr="00805BE8" w:rsidRDefault="00AF764D" w:rsidP="00805BE8">
      <w:pPr>
        <w:rPr>
          <w:rFonts w:ascii="Arial" w:hAnsi="Arial"/>
          <w:lang w:val="sv-SE" w:eastAsia="zh-CN"/>
        </w:rPr>
      </w:pPr>
    </w:p>
    <w:sectPr w:rsidR="00AF764D" w:rsidRPr="00805BE8" w:rsidSect="00AA1CFD">
      <w:footerReference w:type="default" r:id="rId21"/>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ABA53" w14:textId="77777777" w:rsidR="00945072" w:rsidRDefault="00945072">
      <w:r>
        <w:separator/>
      </w:r>
    </w:p>
  </w:endnote>
  <w:endnote w:type="continuationSeparator" w:id="0">
    <w:p w14:paraId="3F3287C3" w14:textId="77777777" w:rsidR="00945072" w:rsidRDefault="00945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MS Gothic"/>
    <w:panose1 w:val="02020400000000000000"/>
    <w:charset w:val="80"/>
    <w:family w:val="roman"/>
    <w:pitch w:val="variable"/>
    <w:sig w:usb0="800002E7" w:usb1="2AC7FCFF" w:usb2="00000012" w:usb3="00000000" w:csb0="0002009F" w:csb1="00000000"/>
  </w:font>
  <w:font w:name="Gulim">
    <w:altName w:val="Arial Unicode MS"/>
    <w:panose1 w:val="020B0600000101010101"/>
    <w:charset w:val="81"/>
    <w:family w:val="roman"/>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95BC7" w14:textId="5295FF5C" w:rsidR="00DE3B43" w:rsidRDefault="00DE3B43">
    <w:pPr>
      <w:pStyle w:val="Footer"/>
    </w:pPr>
    <w:r>
      <w:rPr>
        <w:lang w:val="en-US" w:eastAsia="zh-CN"/>
      </w:rPr>
      <mc:AlternateContent>
        <mc:Choice Requires="wps">
          <w:drawing>
            <wp:anchor distT="0" distB="0" distL="114300" distR="114300" simplePos="0" relativeHeight="251659264" behindDoc="0" locked="0" layoutInCell="0" allowOverlap="1" wp14:anchorId="5F724AE8" wp14:editId="57510E2D">
              <wp:simplePos x="0" y="0"/>
              <wp:positionH relativeFrom="page">
                <wp:posOffset>0</wp:posOffset>
              </wp:positionH>
              <wp:positionV relativeFrom="page">
                <wp:posOffset>10236200</wp:posOffset>
              </wp:positionV>
              <wp:extent cx="7560945" cy="266700"/>
              <wp:effectExtent l="0" t="0" r="0" b="0"/>
              <wp:wrapNone/>
              <wp:docPr id="1" name="MSIPCMe07b4f198c87f951d8800ba4"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B8C946" w14:textId="2FB95FE6" w:rsidR="00DE3B43" w:rsidRPr="00C048BB" w:rsidRDefault="00DE3B43" w:rsidP="00C048BB">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F724AE8" id="_x0000_t202" coordsize="21600,21600" o:spt="202" path="m,l,21600r21600,l21600,xe">
              <v:stroke joinstyle="miter"/>
              <v:path gradientshapeok="t" o:connecttype="rect"/>
            </v:shapetype>
            <v:shape id="MSIPCMe07b4f198c87f951d8800ba4"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" o:allowincell="f" filled="f" stroked="f" strokeweight=".5pt">
              <v:textbox inset="20pt,0,,0">
                <w:txbxContent>
                  <w:p w14:paraId="53B8C946" w14:textId="2FB95FE6" w:rsidR="00DE3B43" w:rsidRPr="00C048BB" w:rsidRDefault="00DE3B43" w:rsidP="00C048BB">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FF149" w14:textId="77777777" w:rsidR="00945072" w:rsidRDefault="00945072">
      <w:r>
        <w:separator/>
      </w:r>
    </w:p>
  </w:footnote>
  <w:footnote w:type="continuationSeparator" w:id="0">
    <w:p w14:paraId="458261BC" w14:textId="77777777" w:rsidR="00945072" w:rsidRDefault="009450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52E7"/>
    <w:multiLevelType w:val="hybridMultilevel"/>
    <w:tmpl w:val="71F43032"/>
    <w:lvl w:ilvl="0" w:tplc="7DB06A04">
      <w:start w:val="6"/>
      <w:numFmt w:val="bullet"/>
      <w:lvlText w:val="-"/>
      <w:lvlJc w:val="left"/>
      <w:pPr>
        <w:ind w:left="470" w:hanging="360"/>
      </w:pPr>
      <w:rPr>
        <w:rFonts w:ascii="Arial" w:eastAsiaTheme="minorEastAsia" w:hAnsi="Arial" w:cs="Arial" w:hint="default"/>
      </w:rPr>
    </w:lvl>
    <w:lvl w:ilvl="1" w:tplc="04090003" w:tentative="1">
      <w:start w:val="1"/>
      <w:numFmt w:val="bullet"/>
      <w:lvlText w:val=""/>
      <w:lvlJc w:val="left"/>
      <w:pPr>
        <w:ind w:left="910" w:hanging="400"/>
      </w:pPr>
      <w:rPr>
        <w:rFonts w:ascii="Wingdings" w:hAnsi="Wingdings" w:hint="default"/>
      </w:rPr>
    </w:lvl>
    <w:lvl w:ilvl="2" w:tplc="04090005" w:tentative="1">
      <w:start w:val="1"/>
      <w:numFmt w:val="bullet"/>
      <w:lvlText w:val=""/>
      <w:lvlJc w:val="left"/>
      <w:pPr>
        <w:ind w:left="1310" w:hanging="400"/>
      </w:pPr>
      <w:rPr>
        <w:rFonts w:ascii="Wingdings" w:hAnsi="Wingdings" w:hint="default"/>
      </w:rPr>
    </w:lvl>
    <w:lvl w:ilvl="3" w:tplc="04090001" w:tentative="1">
      <w:start w:val="1"/>
      <w:numFmt w:val="bullet"/>
      <w:lvlText w:val=""/>
      <w:lvlJc w:val="left"/>
      <w:pPr>
        <w:ind w:left="1710" w:hanging="400"/>
      </w:pPr>
      <w:rPr>
        <w:rFonts w:ascii="Wingdings" w:hAnsi="Wingdings" w:hint="default"/>
      </w:rPr>
    </w:lvl>
    <w:lvl w:ilvl="4" w:tplc="04090003" w:tentative="1">
      <w:start w:val="1"/>
      <w:numFmt w:val="bullet"/>
      <w:lvlText w:val=""/>
      <w:lvlJc w:val="left"/>
      <w:pPr>
        <w:ind w:left="2110" w:hanging="400"/>
      </w:pPr>
      <w:rPr>
        <w:rFonts w:ascii="Wingdings" w:hAnsi="Wingdings" w:hint="default"/>
      </w:rPr>
    </w:lvl>
    <w:lvl w:ilvl="5" w:tplc="04090005" w:tentative="1">
      <w:start w:val="1"/>
      <w:numFmt w:val="bullet"/>
      <w:lvlText w:val=""/>
      <w:lvlJc w:val="left"/>
      <w:pPr>
        <w:ind w:left="2510" w:hanging="400"/>
      </w:pPr>
      <w:rPr>
        <w:rFonts w:ascii="Wingdings" w:hAnsi="Wingdings" w:hint="default"/>
      </w:rPr>
    </w:lvl>
    <w:lvl w:ilvl="6" w:tplc="04090001" w:tentative="1">
      <w:start w:val="1"/>
      <w:numFmt w:val="bullet"/>
      <w:lvlText w:val=""/>
      <w:lvlJc w:val="left"/>
      <w:pPr>
        <w:ind w:left="2910" w:hanging="400"/>
      </w:pPr>
      <w:rPr>
        <w:rFonts w:ascii="Wingdings" w:hAnsi="Wingdings" w:hint="default"/>
      </w:rPr>
    </w:lvl>
    <w:lvl w:ilvl="7" w:tplc="04090003" w:tentative="1">
      <w:start w:val="1"/>
      <w:numFmt w:val="bullet"/>
      <w:lvlText w:val=""/>
      <w:lvlJc w:val="left"/>
      <w:pPr>
        <w:ind w:left="3310" w:hanging="400"/>
      </w:pPr>
      <w:rPr>
        <w:rFonts w:ascii="Wingdings" w:hAnsi="Wingdings" w:hint="default"/>
      </w:rPr>
    </w:lvl>
    <w:lvl w:ilvl="8" w:tplc="04090005" w:tentative="1">
      <w:start w:val="1"/>
      <w:numFmt w:val="bullet"/>
      <w:lvlText w:val=""/>
      <w:lvlJc w:val="left"/>
      <w:pPr>
        <w:ind w:left="3710" w:hanging="400"/>
      </w:pPr>
      <w:rPr>
        <w:rFonts w:ascii="Wingdings" w:hAnsi="Wingdings" w:hint="default"/>
      </w:rPr>
    </w:lvl>
  </w:abstractNum>
  <w:abstractNum w:abstractNumId="1" w15:restartNumberingAfterBreak="0">
    <w:nsid w:val="13776500"/>
    <w:multiLevelType w:val="hybridMultilevel"/>
    <w:tmpl w:val="456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86054"/>
    <w:multiLevelType w:val="hybridMultilevel"/>
    <w:tmpl w:val="3C8637C8"/>
    <w:lvl w:ilvl="0" w:tplc="A0DA65BE">
      <w:numFmt w:val="bullet"/>
      <w:lvlText w:val="-"/>
      <w:lvlJc w:val="left"/>
      <w:pPr>
        <w:ind w:left="647" w:hanging="360"/>
      </w:pPr>
      <w:rPr>
        <w:rFonts w:ascii="Times New Roman" w:eastAsia="MS Mincho" w:hAnsi="Times New Roman" w:cs="Times New Roman" w:hint="default"/>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3" w15:restartNumberingAfterBreak="0">
    <w:nsid w:val="2257119C"/>
    <w:multiLevelType w:val="multilevel"/>
    <w:tmpl w:val="B41E8EAC"/>
    <w:lvl w:ilvl="0">
      <w:start w:val="1"/>
      <w:numFmt w:val="decimal"/>
      <w:lvlText w:val="%1"/>
      <w:lvlJc w:val="left"/>
      <w:pPr>
        <w:ind w:left="760" w:hanging="360"/>
      </w:pPr>
      <w:rPr>
        <w:rFonts w:hint="default"/>
      </w:rPr>
    </w:lvl>
    <w:lvl w:ilvl="1">
      <w:start w:val="2"/>
      <w:numFmt w:val="decimal"/>
      <w:isLgl/>
      <w:lvlText w:val="%1.%2"/>
      <w:lvlJc w:val="left"/>
      <w:pPr>
        <w:ind w:left="116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20" w:hanging="720"/>
      </w:pPr>
      <w:rPr>
        <w:rFonts w:hint="default"/>
      </w:rPr>
    </w:lvl>
    <w:lvl w:ilvl="4">
      <w:start w:val="1"/>
      <w:numFmt w:val="decimal"/>
      <w:isLgl/>
      <w:lvlText w:val="%1.%2.%3.%4.%5"/>
      <w:lvlJc w:val="left"/>
      <w:pPr>
        <w:ind w:left="308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40" w:hanging="1440"/>
      </w:pPr>
      <w:rPr>
        <w:rFonts w:hint="default"/>
      </w:rPr>
    </w:lvl>
    <w:lvl w:ilvl="7">
      <w:start w:val="1"/>
      <w:numFmt w:val="decimal"/>
      <w:isLgl/>
      <w:lvlText w:val="%1.%2.%3.%4.%5.%6.%7.%8"/>
      <w:lvlJc w:val="left"/>
      <w:pPr>
        <w:ind w:left="4640" w:hanging="1440"/>
      </w:pPr>
      <w:rPr>
        <w:rFonts w:hint="default"/>
      </w:rPr>
    </w:lvl>
    <w:lvl w:ilvl="8">
      <w:start w:val="1"/>
      <w:numFmt w:val="decimal"/>
      <w:isLgl/>
      <w:lvlText w:val="%1.%2.%3.%4.%5.%6.%7.%8.%9"/>
      <w:lvlJc w:val="left"/>
      <w:pPr>
        <w:ind w:left="5400" w:hanging="1800"/>
      </w:pPr>
      <w:rPr>
        <w:rFonts w:hint="default"/>
      </w:rPr>
    </w:lvl>
  </w:abstractNum>
  <w:abstractNum w:abstractNumId="4" w15:restartNumberingAfterBreak="0">
    <w:nsid w:val="24D6534C"/>
    <w:multiLevelType w:val="hybridMultilevel"/>
    <w:tmpl w:val="A956C7D6"/>
    <w:lvl w:ilvl="0" w:tplc="B09E1D6E">
      <w:numFmt w:val="bullet"/>
      <w:lvlText w:val="-"/>
      <w:lvlJc w:val="left"/>
      <w:pPr>
        <w:ind w:left="684" w:hanging="400"/>
      </w:pPr>
      <w:rPr>
        <w:rFonts w:ascii="Times New Roman" w:eastAsia="Times New Roman"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5" w15:restartNumberingAfterBreak="0">
    <w:nsid w:val="27FB0EBE"/>
    <w:multiLevelType w:val="hybridMultilevel"/>
    <w:tmpl w:val="08CCE52A"/>
    <w:lvl w:ilvl="0" w:tplc="DA326D6A">
      <w:start w:val="1"/>
      <w:numFmt w:val="decimal"/>
      <w:lvlText w:val="%1.1"/>
      <w:lvlJc w:val="left"/>
      <w:pPr>
        <w:ind w:left="800" w:hanging="400"/>
      </w:pPr>
      <w:rPr>
        <w:rFonts w:hint="eastAsia"/>
        <w:lang w:val="en-US"/>
      </w:rPr>
    </w:lvl>
    <w:lvl w:ilvl="1" w:tplc="04090019" w:tentative="1">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2C0857ED"/>
    <w:multiLevelType w:val="hybridMultilevel"/>
    <w:tmpl w:val="F4E224FA"/>
    <w:lvl w:ilvl="0" w:tplc="DA326D6A">
      <w:start w:val="1"/>
      <w:numFmt w:val="decimal"/>
      <w:lvlText w:val="%1.1"/>
      <w:lvlJc w:val="left"/>
      <w:pPr>
        <w:ind w:left="800" w:hanging="400"/>
      </w:pPr>
      <w:rPr>
        <w:rFonts w:hint="eastAsia"/>
        <w:lang w:val="en-US"/>
      </w:rPr>
    </w:lvl>
    <w:lvl w:ilvl="1" w:tplc="04090019" w:tentative="1">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30E9144F"/>
    <w:multiLevelType w:val="hybridMultilevel"/>
    <w:tmpl w:val="FF76168A"/>
    <w:lvl w:ilvl="0" w:tplc="973C6D2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3A976F49"/>
    <w:multiLevelType w:val="hybridMultilevel"/>
    <w:tmpl w:val="A7BA2E62"/>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3AD37A3D"/>
    <w:multiLevelType w:val="multilevel"/>
    <w:tmpl w:val="A3EC41CA"/>
    <w:lvl w:ilvl="0">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0" w15:restartNumberingAfterBreak="0">
    <w:nsid w:val="3C7A5769"/>
    <w:multiLevelType w:val="hybridMultilevel"/>
    <w:tmpl w:val="2F58C2F2"/>
    <w:lvl w:ilvl="0" w:tplc="04190001">
      <w:start w:val="1"/>
      <w:numFmt w:val="bullet"/>
      <w:lvlText w:val=""/>
      <w:lvlJc w:val="left"/>
      <w:pPr>
        <w:ind w:left="766" w:hanging="360"/>
      </w:pPr>
      <w:rPr>
        <w:rFonts w:ascii="Symbol" w:hAnsi="Symbol" w:hint="default"/>
      </w:rPr>
    </w:lvl>
    <w:lvl w:ilvl="1" w:tplc="0409000B">
      <w:start w:val="1"/>
      <w:numFmt w:val="bullet"/>
      <w:lvlText w:val=""/>
      <w:lvlJc w:val="left"/>
      <w:pPr>
        <w:ind w:left="1486" w:hanging="360"/>
      </w:pPr>
      <w:rPr>
        <w:rFonts w:ascii="Wingdings" w:hAnsi="Wingdings" w:hint="default"/>
      </w:rPr>
    </w:lvl>
    <w:lvl w:ilvl="2" w:tplc="04190005">
      <w:start w:val="1"/>
      <w:numFmt w:val="bullet"/>
      <w:lvlText w:val=""/>
      <w:lvlJc w:val="left"/>
      <w:pPr>
        <w:ind w:left="2206" w:hanging="360"/>
      </w:pPr>
      <w:rPr>
        <w:rFonts w:ascii="Wingdings" w:hAnsi="Wingdings" w:hint="default"/>
      </w:rPr>
    </w:lvl>
    <w:lvl w:ilvl="3" w:tplc="6C2C4566">
      <w:start w:val="1"/>
      <w:numFmt w:val="bullet"/>
      <w:lvlText w:val="-"/>
      <w:lvlJc w:val="left"/>
      <w:pPr>
        <w:ind w:left="2926" w:hanging="360"/>
      </w:pPr>
      <w:rPr>
        <w:rFonts w:ascii="Times New Roman" w:eastAsia="Malgun Gothic" w:hAnsi="Times New Roman" w:cs="Times New Roman"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1" w15:restartNumberingAfterBreak="0">
    <w:nsid w:val="3E4A50D4"/>
    <w:multiLevelType w:val="hybridMultilevel"/>
    <w:tmpl w:val="B4E68E1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4E83C1B"/>
    <w:multiLevelType w:val="hybridMultilevel"/>
    <w:tmpl w:val="53E03C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CE153A"/>
    <w:multiLevelType w:val="hybridMultilevel"/>
    <w:tmpl w:val="EC9CCB5C"/>
    <w:lvl w:ilvl="0" w:tplc="41B899A8">
      <w:start w:val="1"/>
      <w:numFmt w:val="decimal"/>
      <w:lvlText w:val="%1.1"/>
      <w:lvlJc w:val="left"/>
      <w:pPr>
        <w:ind w:left="800" w:hanging="400"/>
      </w:pPr>
      <w:rPr>
        <w:rFonts w:hint="eastAsia"/>
      </w:rPr>
    </w:lvl>
    <w:lvl w:ilvl="1" w:tplc="04090019" w:tentative="1">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46D93838"/>
    <w:multiLevelType w:val="hybridMultilevel"/>
    <w:tmpl w:val="0CD6F13C"/>
    <w:lvl w:ilvl="0" w:tplc="04090001">
      <w:start w:val="1"/>
      <w:numFmt w:val="bullet"/>
      <w:lvlText w:val=""/>
      <w:lvlJc w:val="left"/>
      <w:pPr>
        <w:ind w:left="1288" w:hanging="360"/>
      </w:pPr>
      <w:rPr>
        <w:rFonts w:ascii="Symbol" w:hAnsi="Symbol" w:hint="default"/>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5" w15:restartNumberingAfterBreak="0">
    <w:nsid w:val="477D3CBA"/>
    <w:multiLevelType w:val="hybridMultilevel"/>
    <w:tmpl w:val="BC1CECBE"/>
    <w:lvl w:ilvl="0" w:tplc="2A209CB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7CD37AA"/>
    <w:multiLevelType w:val="hybridMultilevel"/>
    <w:tmpl w:val="6E3A30AE"/>
    <w:lvl w:ilvl="0" w:tplc="04090001">
      <w:start w:val="1"/>
      <w:numFmt w:val="bullet"/>
      <w:lvlText w:val=""/>
      <w:lvlJc w:val="left"/>
      <w:pPr>
        <w:ind w:left="684" w:hanging="400"/>
      </w:pPr>
      <w:rPr>
        <w:rFonts w:ascii="Wingdings" w:hAnsi="Wingdings"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7" w15:restartNumberingAfterBreak="0">
    <w:nsid w:val="49BB3D43"/>
    <w:multiLevelType w:val="hybridMultilevel"/>
    <w:tmpl w:val="AB521036"/>
    <w:lvl w:ilvl="0" w:tplc="BD502C82">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EDA57AC"/>
    <w:multiLevelType w:val="hybridMultilevel"/>
    <w:tmpl w:val="53ECEBDA"/>
    <w:lvl w:ilvl="0" w:tplc="BC5CCFE0">
      <w:start w:val="1"/>
      <w:numFmt w:val="bullet"/>
      <w:lvlText w:val="-"/>
      <w:lvlJc w:val="left"/>
      <w:pPr>
        <w:ind w:left="360" w:hanging="360"/>
      </w:pPr>
      <w:rPr>
        <w:rFonts w:ascii="Arial" w:eastAsia="Yu Mincho" w:hAnsi="Arial" w:cs="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F60690F"/>
    <w:multiLevelType w:val="hybridMultilevel"/>
    <w:tmpl w:val="761816C4"/>
    <w:lvl w:ilvl="0" w:tplc="CF48BCA8">
      <w:start w:val="1"/>
      <w:numFmt w:val="bullet"/>
      <w:lvlText w:val="•"/>
      <w:lvlJc w:val="left"/>
      <w:pPr>
        <w:tabs>
          <w:tab w:val="num" w:pos="720"/>
        </w:tabs>
        <w:ind w:left="720" w:hanging="360"/>
      </w:pPr>
      <w:rPr>
        <w:rFonts w:ascii="Arial" w:hAnsi="Arial" w:hint="default"/>
      </w:rPr>
    </w:lvl>
    <w:lvl w:ilvl="1" w:tplc="1CE851A2">
      <w:numFmt w:val="bullet"/>
      <w:lvlText w:val="•"/>
      <w:lvlJc w:val="left"/>
      <w:pPr>
        <w:tabs>
          <w:tab w:val="num" w:pos="1440"/>
        </w:tabs>
        <w:ind w:left="1440" w:hanging="360"/>
      </w:pPr>
      <w:rPr>
        <w:rFonts w:ascii="Arial" w:hAnsi="Arial" w:hint="default"/>
      </w:rPr>
    </w:lvl>
    <w:lvl w:ilvl="2" w:tplc="27B0DCF6">
      <w:numFmt w:val="bullet"/>
      <w:lvlText w:val="•"/>
      <w:lvlJc w:val="left"/>
      <w:pPr>
        <w:tabs>
          <w:tab w:val="num" w:pos="2160"/>
        </w:tabs>
        <w:ind w:left="2160" w:hanging="360"/>
      </w:pPr>
      <w:rPr>
        <w:rFonts w:ascii="Arial" w:hAnsi="Arial" w:hint="default"/>
      </w:rPr>
    </w:lvl>
    <w:lvl w:ilvl="3" w:tplc="4F9C9E5E" w:tentative="1">
      <w:start w:val="1"/>
      <w:numFmt w:val="bullet"/>
      <w:lvlText w:val="•"/>
      <w:lvlJc w:val="left"/>
      <w:pPr>
        <w:tabs>
          <w:tab w:val="num" w:pos="2880"/>
        </w:tabs>
        <w:ind w:left="2880" w:hanging="360"/>
      </w:pPr>
      <w:rPr>
        <w:rFonts w:ascii="Arial" w:hAnsi="Arial" w:hint="default"/>
      </w:rPr>
    </w:lvl>
    <w:lvl w:ilvl="4" w:tplc="04C2CA58" w:tentative="1">
      <w:start w:val="1"/>
      <w:numFmt w:val="bullet"/>
      <w:lvlText w:val="•"/>
      <w:lvlJc w:val="left"/>
      <w:pPr>
        <w:tabs>
          <w:tab w:val="num" w:pos="3600"/>
        </w:tabs>
        <w:ind w:left="3600" w:hanging="360"/>
      </w:pPr>
      <w:rPr>
        <w:rFonts w:ascii="Arial" w:hAnsi="Arial" w:hint="default"/>
      </w:rPr>
    </w:lvl>
    <w:lvl w:ilvl="5" w:tplc="237CB060" w:tentative="1">
      <w:start w:val="1"/>
      <w:numFmt w:val="bullet"/>
      <w:lvlText w:val="•"/>
      <w:lvlJc w:val="left"/>
      <w:pPr>
        <w:tabs>
          <w:tab w:val="num" w:pos="4320"/>
        </w:tabs>
        <w:ind w:left="4320" w:hanging="360"/>
      </w:pPr>
      <w:rPr>
        <w:rFonts w:ascii="Arial" w:hAnsi="Arial" w:hint="default"/>
      </w:rPr>
    </w:lvl>
    <w:lvl w:ilvl="6" w:tplc="08D414CA" w:tentative="1">
      <w:start w:val="1"/>
      <w:numFmt w:val="bullet"/>
      <w:lvlText w:val="•"/>
      <w:lvlJc w:val="left"/>
      <w:pPr>
        <w:tabs>
          <w:tab w:val="num" w:pos="5040"/>
        </w:tabs>
        <w:ind w:left="5040" w:hanging="360"/>
      </w:pPr>
      <w:rPr>
        <w:rFonts w:ascii="Arial" w:hAnsi="Arial" w:hint="default"/>
      </w:rPr>
    </w:lvl>
    <w:lvl w:ilvl="7" w:tplc="D8F4B4A0" w:tentative="1">
      <w:start w:val="1"/>
      <w:numFmt w:val="bullet"/>
      <w:lvlText w:val="•"/>
      <w:lvlJc w:val="left"/>
      <w:pPr>
        <w:tabs>
          <w:tab w:val="num" w:pos="5760"/>
        </w:tabs>
        <w:ind w:left="5760" w:hanging="360"/>
      </w:pPr>
      <w:rPr>
        <w:rFonts w:ascii="Arial" w:hAnsi="Arial" w:hint="default"/>
      </w:rPr>
    </w:lvl>
    <w:lvl w:ilvl="8" w:tplc="CB2CD6A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15:restartNumberingAfterBreak="0">
    <w:nsid w:val="60462293"/>
    <w:multiLevelType w:val="hybridMultilevel"/>
    <w:tmpl w:val="8874705C"/>
    <w:lvl w:ilvl="0" w:tplc="BD502C82">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2" w15:restartNumberingAfterBreak="0">
    <w:nsid w:val="64EF00F4"/>
    <w:multiLevelType w:val="hybridMultilevel"/>
    <w:tmpl w:val="5C220AEE"/>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64FA13DD"/>
    <w:multiLevelType w:val="hybridMultilevel"/>
    <w:tmpl w:val="1E5C2378"/>
    <w:lvl w:ilvl="0" w:tplc="BD502C82">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68B770DD"/>
    <w:multiLevelType w:val="multilevel"/>
    <w:tmpl w:val="30A0CCD0"/>
    <w:lvl w:ilvl="0">
      <w:start w:val="20"/>
      <w:numFmt w:val="upperLetter"/>
      <w:lvlText w:val="%1"/>
      <w:lvlJc w:val="left"/>
      <w:pPr>
        <w:ind w:left="360" w:hanging="360"/>
      </w:pPr>
      <w:rPr>
        <w:rFonts w:ascii="Times New Roman" w:eastAsia="Gulim" w:hAnsi="Times New Roman" w:hint="default"/>
        <w:sz w:val="20"/>
      </w:rPr>
    </w:lvl>
    <w:lvl w:ilvl="1">
      <w:start w:val="6"/>
      <w:numFmt w:val="decimal"/>
      <w:lvlText w:val="%1.%2"/>
      <w:lvlJc w:val="left"/>
      <w:pPr>
        <w:ind w:left="360" w:hanging="360"/>
      </w:pPr>
      <w:rPr>
        <w:rFonts w:ascii="Times New Roman" w:eastAsia="Gulim" w:hAnsi="Times New Roman" w:hint="default"/>
        <w:sz w:val="20"/>
      </w:rPr>
    </w:lvl>
    <w:lvl w:ilvl="2">
      <w:start w:val="1"/>
      <w:numFmt w:val="decimal"/>
      <w:lvlText w:val="%1.%2.%3"/>
      <w:lvlJc w:val="left"/>
      <w:pPr>
        <w:ind w:left="720" w:hanging="720"/>
      </w:pPr>
      <w:rPr>
        <w:rFonts w:ascii="Times New Roman" w:eastAsia="Gulim" w:hAnsi="Times New Roman" w:hint="default"/>
        <w:sz w:val="20"/>
      </w:rPr>
    </w:lvl>
    <w:lvl w:ilvl="3">
      <w:start w:val="1"/>
      <w:numFmt w:val="decimal"/>
      <w:lvlText w:val="%1.%2.%3.%4"/>
      <w:lvlJc w:val="left"/>
      <w:pPr>
        <w:ind w:left="720" w:hanging="720"/>
      </w:pPr>
      <w:rPr>
        <w:rFonts w:ascii="Times New Roman" w:eastAsia="Gulim" w:hAnsi="Times New Roman" w:hint="default"/>
        <w:sz w:val="20"/>
      </w:rPr>
    </w:lvl>
    <w:lvl w:ilvl="4">
      <w:start w:val="1"/>
      <w:numFmt w:val="decimal"/>
      <w:lvlText w:val="%1.%2.%3.%4.%5"/>
      <w:lvlJc w:val="left"/>
      <w:pPr>
        <w:ind w:left="720" w:hanging="720"/>
      </w:pPr>
      <w:rPr>
        <w:rFonts w:ascii="Times New Roman" w:eastAsia="Gulim" w:hAnsi="Times New Roman" w:hint="default"/>
        <w:sz w:val="20"/>
      </w:rPr>
    </w:lvl>
    <w:lvl w:ilvl="5">
      <w:start w:val="1"/>
      <w:numFmt w:val="decimal"/>
      <w:lvlText w:val="%1.%2.%3.%4.%5.%6"/>
      <w:lvlJc w:val="left"/>
      <w:pPr>
        <w:ind w:left="1080" w:hanging="1080"/>
      </w:pPr>
      <w:rPr>
        <w:rFonts w:ascii="Times New Roman" w:eastAsia="Gulim" w:hAnsi="Times New Roman" w:hint="default"/>
        <w:sz w:val="20"/>
      </w:rPr>
    </w:lvl>
    <w:lvl w:ilvl="6">
      <w:start w:val="1"/>
      <w:numFmt w:val="decimal"/>
      <w:lvlText w:val="%1.%2.%3.%4.%5.%6.%7"/>
      <w:lvlJc w:val="left"/>
      <w:pPr>
        <w:ind w:left="1080" w:hanging="1080"/>
      </w:pPr>
      <w:rPr>
        <w:rFonts w:ascii="Times New Roman" w:eastAsia="Gulim" w:hAnsi="Times New Roman" w:hint="default"/>
        <w:sz w:val="20"/>
      </w:rPr>
    </w:lvl>
    <w:lvl w:ilvl="7">
      <w:start w:val="1"/>
      <w:numFmt w:val="decimal"/>
      <w:lvlText w:val="%1.%2.%3.%4.%5.%6.%7.%8"/>
      <w:lvlJc w:val="left"/>
      <w:pPr>
        <w:ind w:left="1440" w:hanging="1440"/>
      </w:pPr>
      <w:rPr>
        <w:rFonts w:ascii="Times New Roman" w:eastAsia="Gulim" w:hAnsi="Times New Roman" w:hint="default"/>
        <w:sz w:val="20"/>
      </w:rPr>
    </w:lvl>
    <w:lvl w:ilvl="8">
      <w:start w:val="1"/>
      <w:numFmt w:val="decimal"/>
      <w:lvlText w:val="%1.%2.%3.%4.%5.%6.%7.%8.%9"/>
      <w:lvlJc w:val="left"/>
      <w:pPr>
        <w:ind w:left="1440" w:hanging="1440"/>
      </w:pPr>
      <w:rPr>
        <w:rFonts w:ascii="Times New Roman" w:eastAsia="Gulim" w:hAnsi="Times New Roman" w:hint="default"/>
        <w:sz w:val="20"/>
      </w:rPr>
    </w:lvl>
  </w:abstractNum>
  <w:abstractNum w:abstractNumId="25" w15:restartNumberingAfterBreak="0">
    <w:nsid w:val="6AA8797D"/>
    <w:multiLevelType w:val="multilevel"/>
    <w:tmpl w:val="00E477EE"/>
    <w:lvl w:ilvl="0">
      <w:start w:val="20"/>
      <w:numFmt w:val="upperLetter"/>
      <w:lvlText w:val="%1"/>
      <w:lvlJc w:val="left"/>
      <w:pPr>
        <w:ind w:left="360" w:hanging="360"/>
      </w:pPr>
      <w:rPr>
        <w:rFonts w:ascii="Times New Roman" w:eastAsia="Gulim" w:hAnsi="Times New Roman" w:hint="default"/>
        <w:sz w:val="20"/>
      </w:rPr>
    </w:lvl>
    <w:lvl w:ilvl="1">
      <w:start w:val="6"/>
      <w:numFmt w:val="decimal"/>
      <w:lvlText w:val="%1.%2"/>
      <w:lvlJc w:val="left"/>
      <w:pPr>
        <w:ind w:left="360" w:hanging="360"/>
      </w:pPr>
      <w:rPr>
        <w:rFonts w:ascii="Times New Roman" w:eastAsia="Gulim" w:hAnsi="Times New Roman" w:hint="default"/>
        <w:sz w:val="20"/>
      </w:rPr>
    </w:lvl>
    <w:lvl w:ilvl="2">
      <w:start w:val="2"/>
      <w:numFmt w:val="decimal"/>
      <w:lvlText w:val="%1.%2.%3"/>
      <w:lvlJc w:val="left"/>
      <w:pPr>
        <w:ind w:left="720" w:hanging="720"/>
      </w:pPr>
      <w:rPr>
        <w:rFonts w:ascii="Times New Roman" w:eastAsia="Gulim" w:hAnsi="Times New Roman" w:hint="default"/>
        <w:sz w:val="20"/>
      </w:rPr>
    </w:lvl>
    <w:lvl w:ilvl="3">
      <w:start w:val="1"/>
      <w:numFmt w:val="decimal"/>
      <w:lvlText w:val="%1.%2.%3.%4"/>
      <w:lvlJc w:val="left"/>
      <w:pPr>
        <w:ind w:left="720" w:hanging="720"/>
      </w:pPr>
      <w:rPr>
        <w:rFonts w:ascii="Times New Roman" w:eastAsia="Gulim" w:hAnsi="Times New Roman" w:hint="default"/>
        <w:sz w:val="20"/>
      </w:rPr>
    </w:lvl>
    <w:lvl w:ilvl="4">
      <w:start w:val="1"/>
      <w:numFmt w:val="decimal"/>
      <w:lvlText w:val="%1.%2.%3.%4.%5"/>
      <w:lvlJc w:val="left"/>
      <w:pPr>
        <w:ind w:left="720" w:hanging="720"/>
      </w:pPr>
      <w:rPr>
        <w:rFonts w:ascii="Times New Roman" w:eastAsia="Gulim" w:hAnsi="Times New Roman" w:hint="default"/>
        <w:sz w:val="20"/>
      </w:rPr>
    </w:lvl>
    <w:lvl w:ilvl="5">
      <w:start w:val="1"/>
      <w:numFmt w:val="decimal"/>
      <w:lvlText w:val="%1.%2.%3.%4.%5.%6"/>
      <w:lvlJc w:val="left"/>
      <w:pPr>
        <w:ind w:left="1080" w:hanging="1080"/>
      </w:pPr>
      <w:rPr>
        <w:rFonts w:ascii="Times New Roman" w:eastAsia="Gulim" w:hAnsi="Times New Roman" w:hint="default"/>
        <w:sz w:val="20"/>
      </w:rPr>
    </w:lvl>
    <w:lvl w:ilvl="6">
      <w:start w:val="1"/>
      <w:numFmt w:val="decimal"/>
      <w:lvlText w:val="%1.%2.%3.%4.%5.%6.%7"/>
      <w:lvlJc w:val="left"/>
      <w:pPr>
        <w:ind w:left="1080" w:hanging="1080"/>
      </w:pPr>
      <w:rPr>
        <w:rFonts w:ascii="Times New Roman" w:eastAsia="Gulim" w:hAnsi="Times New Roman" w:hint="default"/>
        <w:sz w:val="20"/>
      </w:rPr>
    </w:lvl>
    <w:lvl w:ilvl="7">
      <w:start w:val="1"/>
      <w:numFmt w:val="decimal"/>
      <w:lvlText w:val="%1.%2.%3.%4.%5.%6.%7.%8"/>
      <w:lvlJc w:val="left"/>
      <w:pPr>
        <w:ind w:left="1440" w:hanging="1440"/>
      </w:pPr>
      <w:rPr>
        <w:rFonts w:ascii="Times New Roman" w:eastAsia="Gulim" w:hAnsi="Times New Roman" w:hint="default"/>
        <w:sz w:val="20"/>
      </w:rPr>
    </w:lvl>
    <w:lvl w:ilvl="8">
      <w:start w:val="1"/>
      <w:numFmt w:val="decimal"/>
      <w:lvlText w:val="%1.%2.%3.%4.%5.%6.%7.%8.%9"/>
      <w:lvlJc w:val="left"/>
      <w:pPr>
        <w:ind w:left="1440" w:hanging="1440"/>
      </w:pPr>
      <w:rPr>
        <w:rFonts w:ascii="Times New Roman" w:eastAsia="Gulim" w:hAnsi="Times New Roman" w:hint="default"/>
        <w:sz w:val="20"/>
      </w:rPr>
    </w:lvl>
  </w:abstractNum>
  <w:abstractNum w:abstractNumId="26" w15:restartNumberingAfterBreak="0">
    <w:nsid w:val="6B863558"/>
    <w:multiLevelType w:val="hybridMultilevel"/>
    <w:tmpl w:val="79DC6BD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6CD90D84"/>
    <w:multiLevelType w:val="hybridMultilevel"/>
    <w:tmpl w:val="B6E85248"/>
    <w:lvl w:ilvl="0" w:tplc="B888EA00">
      <w:start w:val="2020"/>
      <w:numFmt w:val="bullet"/>
      <w:lvlText w:val="-"/>
      <w:lvlJc w:val="left"/>
      <w:pPr>
        <w:ind w:left="520" w:hanging="360"/>
      </w:pPr>
      <w:rPr>
        <w:rFonts w:ascii="Arial" w:eastAsiaTheme="minorEastAsia" w:hAnsi="Arial" w:cs="Arial" w:hint="default"/>
      </w:rPr>
    </w:lvl>
    <w:lvl w:ilvl="1" w:tplc="04090003" w:tentative="1">
      <w:start w:val="1"/>
      <w:numFmt w:val="bullet"/>
      <w:lvlText w:val=""/>
      <w:lvlJc w:val="left"/>
      <w:pPr>
        <w:ind w:left="960" w:hanging="400"/>
      </w:pPr>
      <w:rPr>
        <w:rFonts w:ascii="Wingdings" w:hAnsi="Wingdings" w:hint="default"/>
      </w:rPr>
    </w:lvl>
    <w:lvl w:ilvl="2" w:tplc="04090005" w:tentative="1">
      <w:start w:val="1"/>
      <w:numFmt w:val="bullet"/>
      <w:lvlText w:val=""/>
      <w:lvlJc w:val="left"/>
      <w:pPr>
        <w:ind w:left="1360" w:hanging="400"/>
      </w:pPr>
      <w:rPr>
        <w:rFonts w:ascii="Wingdings" w:hAnsi="Wingdings" w:hint="default"/>
      </w:rPr>
    </w:lvl>
    <w:lvl w:ilvl="3" w:tplc="04090001" w:tentative="1">
      <w:start w:val="1"/>
      <w:numFmt w:val="bullet"/>
      <w:lvlText w:val=""/>
      <w:lvlJc w:val="left"/>
      <w:pPr>
        <w:ind w:left="1760" w:hanging="400"/>
      </w:pPr>
      <w:rPr>
        <w:rFonts w:ascii="Wingdings" w:hAnsi="Wingdings" w:hint="default"/>
      </w:rPr>
    </w:lvl>
    <w:lvl w:ilvl="4" w:tplc="04090003" w:tentative="1">
      <w:start w:val="1"/>
      <w:numFmt w:val="bullet"/>
      <w:lvlText w:val=""/>
      <w:lvlJc w:val="left"/>
      <w:pPr>
        <w:ind w:left="2160" w:hanging="400"/>
      </w:pPr>
      <w:rPr>
        <w:rFonts w:ascii="Wingdings" w:hAnsi="Wingdings" w:hint="default"/>
      </w:rPr>
    </w:lvl>
    <w:lvl w:ilvl="5" w:tplc="04090005" w:tentative="1">
      <w:start w:val="1"/>
      <w:numFmt w:val="bullet"/>
      <w:lvlText w:val=""/>
      <w:lvlJc w:val="left"/>
      <w:pPr>
        <w:ind w:left="2560" w:hanging="400"/>
      </w:pPr>
      <w:rPr>
        <w:rFonts w:ascii="Wingdings" w:hAnsi="Wingdings" w:hint="default"/>
      </w:rPr>
    </w:lvl>
    <w:lvl w:ilvl="6" w:tplc="04090001" w:tentative="1">
      <w:start w:val="1"/>
      <w:numFmt w:val="bullet"/>
      <w:lvlText w:val=""/>
      <w:lvlJc w:val="left"/>
      <w:pPr>
        <w:ind w:left="2960" w:hanging="400"/>
      </w:pPr>
      <w:rPr>
        <w:rFonts w:ascii="Wingdings" w:hAnsi="Wingdings" w:hint="default"/>
      </w:rPr>
    </w:lvl>
    <w:lvl w:ilvl="7" w:tplc="04090003" w:tentative="1">
      <w:start w:val="1"/>
      <w:numFmt w:val="bullet"/>
      <w:lvlText w:val=""/>
      <w:lvlJc w:val="left"/>
      <w:pPr>
        <w:ind w:left="3360" w:hanging="400"/>
      </w:pPr>
      <w:rPr>
        <w:rFonts w:ascii="Wingdings" w:hAnsi="Wingdings" w:hint="default"/>
      </w:rPr>
    </w:lvl>
    <w:lvl w:ilvl="8" w:tplc="04090005" w:tentative="1">
      <w:start w:val="1"/>
      <w:numFmt w:val="bullet"/>
      <w:lvlText w:val=""/>
      <w:lvlJc w:val="left"/>
      <w:pPr>
        <w:ind w:left="3760" w:hanging="400"/>
      </w:pPr>
      <w:rPr>
        <w:rFonts w:ascii="Wingdings" w:hAnsi="Wingdings" w:hint="default"/>
      </w:rPr>
    </w:lvl>
  </w:abstractNum>
  <w:abstractNum w:abstractNumId="28" w15:restartNumberingAfterBreak="0">
    <w:nsid w:val="7EF425A1"/>
    <w:multiLevelType w:val="hybridMultilevel"/>
    <w:tmpl w:val="D8B404B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8"/>
  </w:num>
  <w:num w:numId="2">
    <w:abstractNumId w:val="20"/>
  </w:num>
  <w:num w:numId="3">
    <w:abstractNumId w:val="9"/>
  </w:num>
  <w:num w:numId="4">
    <w:abstractNumId w:val="10"/>
  </w:num>
  <w:num w:numId="5">
    <w:abstractNumId w:val="22"/>
  </w:num>
  <w:num w:numId="6">
    <w:abstractNumId w:val="28"/>
  </w:num>
  <w:num w:numId="7">
    <w:abstractNumId w:val="19"/>
  </w:num>
  <w:num w:numId="8">
    <w:abstractNumId w:val="7"/>
  </w:num>
  <w:num w:numId="9">
    <w:abstractNumId w:val="2"/>
  </w:num>
  <w:num w:numId="10">
    <w:abstractNumId w:val="11"/>
  </w:num>
  <w:num w:numId="11">
    <w:abstractNumId w:val="8"/>
  </w:num>
  <w:num w:numId="12">
    <w:abstractNumId w:val="15"/>
  </w:num>
  <w:num w:numId="13">
    <w:abstractNumId w:val="20"/>
  </w:num>
  <w:num w:numId="14">
    <w:abstractNumId w:val="18"/>
  </w:num>
  <w:num w:numId="15">
    <w:abstractNumId w:val="12"/>
  </w:num>
  <w:num w:numId="16">
    <w:abstractNumId w:val="14"/>
  </w:num>
  <w:num w:numId="17">
    <w:abstractNumId w:val="1"/>
  </w:num>
  <w:num w:numId="18">
    <w:abstractNumId w:val="26"/>
  </w:num>
  <w:num w:numId="19">
    <w:abstractNumId w:val="16"/>
  </w:num>
  <w:num w:numId="20">
    <w:abstractNumId w:val="21"/>
  </w:num>
  <w:num w:numId="21">
    <w:abstractNumId w:val="17"/>
  </w:num>
  <w:num w:numId="22">
    <w:abstractNumId w:val="23"/>
  </w:num>
  <w:num w:numId="23">
    <w:abstractNumId w:val="3"/>
  </w:num>
  <w:num w:numId="24">
    <w:abstractNumId w:val="5"/>
  </w:num>
  <w:num w:numId="25">
    <w:abstractNumId w:val="5"/>
  </w:num>
  <w:num w:numId="26">
    <w:abstractNumId w:val="13"/>
  </w:num>
  <w:num w:numId="27">
    <w:abstractNumId w:val="13"/>
  </w:num>
  <w:num w:numId="28">
    <w:abstractNumId w:val="6"/>
  </w:num>
  <w:num w:numId="29">
    <w:abstractNumId w:val="0"/>
  </w:num>
  <w:num w:numId="30">
    <w:abstractNumId w:val="24"/>
  </w:num>
  <w:num w:numId="31">
    <w:abstractNumId w:val="25"/>
  </w:num>
  <w:num w:numId="32">
    <w:abstractNumId w:val="4"/>
  </w:num>
  <w:num w:numId="33">
    <w:abstractNumId w:val="27"/>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hwan Lim">
    <w15:presenceInfo w15:providerId="None" w15:userId="Suhwan Lim"/>
  </w15:person>
  <w15:person w15:author="Rui Zhou">
    <w15:presenceInfo w15:providerId="None" w15:userId="Rui Zhou"/>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ko-KR" w:vendorID="64" w:dllVersion="5" w:nlCheck="1" w:checkStyle="1"/>
  <w:activeWritingStyle w:appName="MSWord" w:lang="zh-CN" w:vendorID="64" w:dllVersion="5" w:nlCheck="1" w:checkStyle="1"/>
  <w:activeWritingStyle w:appName="MSWord" w:lang="en-US" w:vendorID="64" w:dllVersion="131078" w:nlCheck="1" w:checkStyle="1"/>
  <w:activeWritingStyle w:appName="MSWord" w:lang="ko-KR" w:vendorID="64" w:dllVersion="131077"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321"/>
    <w:rsid w:val="00000C1C"/>
    <w:rsid w:val="00003409"/>
    <w:rsid w:val="00004165"/>
    <w:rsid w:val="00011ED3"/>
    <w:rsid w:val="0001297D"/>
    <w:rsid w:val="00016BA7"/>
    <w:rsid w:val="00020C56"/>
    <w:rsid w:val="00021F6A"/>
    <w:rsid w:val="00026ACC"/>
    <w:rsid w:val="000307F1"/>
    <w:rsid w:val="0003171D"/>
    <w:rsid w:val="00031C1D"/>
    <w:rsid w:val="00035C50"/>
    <w:rsid w:val="000457A1"/>
    <w:rsid w:val="0004636C"/>
    <w:rsid w:val="00047682"/>
    <w:rsid w:val="00050001"/>
    <w:rsid w:val="00050ACA"/>
    <w:rsid w:val="00052041"/>
    <w:rsid w:val="000525E4"/>
    <w:rsid w:val="0005326A"/>
    <w:rsid w:val="000605A3"/>
    <w:rsid w:val="00061969"/>
    <w:rsid w:val="0006266D"/>
    <w:rsid w:val="00065506"/>
    <w:rsid w:val="00070542"/>
    <w:rsid w:val="0007382E"/>
    <w:rsid w:val="0007395D"/>
    <w:rsid w:val="000766E1"/>
    <w:rsid w:val="00076D0D"/>
    <w:rsid w:val="0007713F"/>
    <w:rsid w:val="00077FF6"/>
    <w:rsid w:val="00080D82"/>
    <w:rsid w:val="00081692"/>
    <w:rsid w:val="00081B56"/>
    <w:rsid w:val="00082C46"/>
    <w:rsid w:val="00085A0E"/>
    <w:rsid w:val="00087548"/>
    <w:rsid w:val="00087AC2"/>
    <w:rsid w:val="00093E7E"/>
    <w:rsid w:val="00094251"/>
    <w:rsid w:val="00094B77"/>
    <w:rsid w:val="000967A4"/>
    <w:rsid w:val="000A1830"/>
    <w:rsid w:val="000A2EEE"/>
    <w:rsid w:val="000A374A"/>
    <w:rsid w:val="000A4121"/>
    <w:rsid w:val="000A4A6C"/>
    <w:rsid w:val="000A4AA3"/>
    <w:rsid w:val="000A4E3A"/>
    <w:rsid w:val="000A550E"/>
    <w:rsid w:val="000A6A85"/>
    <w:rsid w:val="000A7B67"/>
    <w:rsid w:val="000B12FA"/>
    <w:rsid w:val="000B1A55"/>
    <w:rsid w:val="000B20BB"/>
    <w:rsid w:val="000B2EF6"/>
    <w:rsid w:val="000B2FA6"/>
    <w:rsid w:val="000B4AA0"/>
    <w:rsid w:val="000C0ECA"/>
    <w:rsid w:val="000C1F7B"/>
    <w:rsid w:val="000C2553"/>
    <w:rsid w:val="000C38C3"/>
    <w:rsid w:val="000C58C1"/>
    <w:rsid w:val="000D09FD"/>
    <w:rsid w:val="000D44FB"/>
    <w:rsid w:val="000D574B"/>
    <w:rsid w:val="000D5A3F"/>
    <w:rsid w:val="000D5F88"/>
    <w:rsid w:val="000D6CFC"/>
    <w:rsid w:val="000D7B9F"/>
    <w:rsid w:val="000E537B"/>
    <w:rsid w:val="000E57D0"/>
    <w:rsid w:val="000E6D63"/>
    <w:rsid w:val="000E7265"/>
    <w:rsid w:val="000E7858"/>
    <w:rsid w:val="000F0786"/>
    <w:rsid w:val="000F2817"/>
    <w:rsid w:val="000F39CA"/>
    <w:rsid w:val="000F4C73"/>
    <w:rsid w:val="000F5D5E"/>
    <w:rsid w:val="00100EEF"/>
    <w:rsid w:val="0010230D"/>
    <w:rsid w:val="00102900"/>
    <w:rsid w:val="00104C2F"/>
    <w:rsid w:val="00107927"/>
    <w:rsid w:val="00110E26"/>
    <w:rsid w:val="00111321"/>
    <w:rsid w:val="00113CBD"/>
    <w:rsid w:val="00117BD6"/>
    <w:rsid w:val="001206C2"/>
    <w:rsid w:val="00121978"/>
    <w:rsid w:val="00121D3D"/>
    <w:rsid w:val="00123422"/>
    <w:rsid w:val="001241B6"/>
    <w:rsid w:val="00124B6A"/>
    <w:rsid w:val="0012681C"/>
    <w:rsid w:val="00131F9D"/>
    <w:rsid w:val="00136D4C"/>
    <w:rsid w:val="00141CFB"/>
    <w:rsid w:val="00142BB9"/>
    <w:rsid w:val="001430B0"/>
    <w:rsid w:val="00144C48"/>
    <w:rsid w:val="00144F96"/>
    <w:rsid w:val="00151EAC"/>
    <w:rsid w:val="00153528"/>
    <w:rsid w:val="00154E68"/>
    <w:rsid w:val="00162548"/>
    <w:rsid w:val="00163068"/>
    <w:rsid w:val="00165217"/>
    <w:rsid w:val="001658A3"/>
    <w:rsid w:val="00166FC1"/>
    <w:rsid w:val="00167E79"/>
    <w:rsid w:val="00172183"/>
    <w:rsid w:val="001729BE"/>
    <w:rsid w:val="001751AB"/>
    <w:rsid w:val="00175A3F"/>
    <w:rsid w:val="00180E09"/>
    <w:rsid w:val="00183D4C"/>
    <w:rsid w:val="00183F6D"/>
    <w:rsid w:val="0018670E"/>
    <w:rsid w:val="00191FA0"/>
    <w:rsid w:val="001920E3"/>
    <w:rsid w:val="0019219A"/>
    <w:rsid w:val="00195077"/>
    <w:rsid w:val="00196AC0"/>
    <w:rsid w:val="001971D9"/>
    <w:rsid w:val="001A033F"/>
    <w:rsid w:val="001A08AA"/>
    <w:rsid w:val="001A1457"/>
    <w:rsid w:val="001A233A"/>
    <w:rsid w:val="001A49C2"/>
    <w:rsid w:val="001A59CB"/>
    <w:rsid w:val="001B002B"/>
    <w:rsid w:val="001B4872"/>
    <w:rsid w:val="001B57C2"/>
    <w:rsid w:val="001C1409"/>
    <w:rsid w:val="001C2AE6"/>
    <w:rsid w:val="001C4A89"/>
    <w:rsid w:val="001C6038"/>
    <w:rsid w:val="001C6177"/>
    <w:rsid w:val="001D0363"/>
    <w:rsid w:val="001D624B"/>
    <w:rsid w:val="001D641A"/>
    <w:rsid w:val="001D7D94"/>
    <w:rsid w:val="001E0A28"/>
    <w:rsid w:val="001E4218"/>
    <w:rsid w:val="001E61CC"/>
    <w:rsid w:val="001F0B20"/>
    <w:rsid w:val="001F1699"/>
    <w:rsid w:val="001F38AB"/>
    <w:rsid w:val="001F3F47"/>
    <w:rsid w:val="001F5E79"/>
    <w:rsid w:val="001F7769"/>
    <w:rsid w:val="00200A62"/>
    <w:rsid w:val="00200C56"/>
    <w:rsid w:val="00203740"/>
    <w:rsid w:val="00211330"/>
    <w:rsid w:val="002138EA"/>
    <w:rsid w:val="00213F84"/>
    <w:rsid w:val="002146D9"/>
    <w:rsid w:val="00214FBD"/>
    <w:rsid w:val="00222897"/>
    <w:rsid w:val="00222B0C"/>
    <w:rsid w:val="002313EC"/>
    <w:rsid w:val="0023280B"/>
    <w:rsid w:val="002332FA"/>
    <w:rsid w:val="00235394"/>
    <w:rsid w:val="00235577"/>
    <w:rsid w:val="00241A74"/>
    <w:rsid w:val="002426A7"/>
    <w:rsid w:val="002435CA"/>
    <w:rsid w:val="0024469F"/>
    <w:rsid w:val="00250E73"/>
    <w:rsid w:val="00252DB8"/>
    <w:rsid w:val="002537BC"/>
    <w:rsid w:val="002540FA"/>
    <w:rsid w:val="00255C58"/>
    <w:rsid w:val="00260EC7"/>
    <w:rsid w:val="00261539"/>
    <w:rsid w:val="0026179F"/>
    <w:rsid w:val="002652DD"/>
    <w:rsid w:val="002666AE"/>
    <w:rsid w:val="00270386"/>
    <w:rsid w:val="00271A9B"/>
    <w:rsid w:val="00272C69"/>
    <w:rsid w:val="002742D2"/>
    <w:rsid w:val="00274E1A"/>
    <w:rsid w:val="00276215"/>
    <w:rsid w:val="002775B1"/>
    <w:rsid w:val="002775B9"/>
    <w:rsid w:val="002811C4"/>
    <w:rsid w:val="00281DD5"/>
    <w:rsid w:val="00282213"/>
    <w:rsid w:val="00284016"/>
    <w:rsid w:val="002858BF"/>
    <w:rsid w:val="00286005"/>
    <w:rsid w:val="00287A0F"/>
    <w:rsid w:val="0029118E"/>
    <w:rsid w:val="002919F6"/>
    <w:rsid w:val="002939AF"/>
    <w:rsid w:val="0029441C"/>
    <w:rsid w:val="00294491"/>
    <w:rsid w:val="00294BDE"/>
    <w:rsid w:val="00295D98"/>
    <w:rsid w:val="002968C6"/>
    <w:rsid w:val="002A0CED"/>
    <w:rsid w:val="002A2340"/>
    <w:rsid w:val="002A2F68"/>
    <w:rsid w:val="002A4CD0"/>
    <w:rsid w:val="002A7DA6"/>
    <w:rsid w:val="002B195D"/>
    <w:rsid w:val="002B1D17"/>
    <w:rsid w:val="002B4127"/>
    <w:rsid w:val="002B516C"/>
    <w:rsid w:val="002B54EC"/>
    <w:rsid w:val="002B5E1D"/>
    <w:rsid w:val="002B60C1"/>
    <w:rsid w:val="002B67CA"/>
    <w:rsid w:val="002C2784"/>
    <w:rsid w:val="002C4B52"/>
    <w:rsid w:val="002C4CF3"/>
    <w:rsid w:val="002D03E5"/>
    <w:rsid w:val="002D3107"/>
    <w:rsid w:val="002D36EB"/>
    <w:rsid w:val="002D6BDF"/>
    <w:rsid w:val="002E177D"/>
    <w:rsid w:val="002E2CE9"/>
    <w:rsid w:val="002E3A0A"/>
    <w:rsid w:val="002E3BF7"/>
    <w:rsid w:val="002E403E"/>
    <w:rsid w:val="002E44DF"/>
    <w:rsid w:val="002E4671"/>
    <w:rsid w:val="002F03A4"/>
    <w:rsid w:val="002F158C"/>
    <w:rsid w:val="002F4093"/>
    <w:rsid w:val="002F4CCE"/>
    <w:rsid w:val="002F5636"/>
    <w:rsid w:val="002F5664"/>
    <w:rsid w:val="0030192C"/>
    <w:rsid w:val="003022A5"/>
    <w:rsid w:val="00306C9E"/>
    <w:rsid w:val="00306E64"/>
    <w:rsid w:val="00306FF0"/>
    <w:rsid w:val="00307E51"/>
    <w:rsid w:val="00310E75"/>
    <w:rsid w:val="00311363"/>
    <w:rsid w:val="00311597"/>
    <w:rsid w:val="0031350D"/>
    <w:rsid w:val="003144AC"/>
    <w:rsid w:val="00314749"/>
    <w:rsid w:val="00315867"/>
    <w:rsid w:val="0031686B"/>
    <w:rsid w:val="003171A3"/>
    <w:rsid w:val="00317D9F"/>
    <w:rsid w:val="003204C2"/>
    <w:rsid w:val="00321150"/>
    <w:rsid w:val="00325B4B"/>
    <w:rsid w:val="003260D7"/>
    <w:rsid w:val="00327036"/>
    <w:rsid w:val="0032743A"/>
    <w:rsid w:val="00332E0C"/>
    <w:rsid w:val="00333998"/>
    <w:rsid w:val="00333FA3"/>
    <w:rsid w:val="00334D0E"/>
    <w:rsid w:val="0033590C"/>
    <w:rsid w:val="003362C6"/>
    <w:rsid w:val="00336697"/>
    <w:rsid w:val="003418CB"/>
    <w:rsid w:val="00341CF7"/>
    <w:rsid w:val="00341F0A"/>
    <w:rsid w:val="00352A6F"/>
    <w:rsid w:val="00355873"/>
    <w:rsid w:val="0035660F"/>
    <w:rsid w:val="00360EC0"/>
    <w:rsid w:val="0036128D"/>
    <w:rsid w:val="003628B9"/>
    <w:rsid w:val="00362D8F"/>
    <w:rsid w:val="00363151"/>
    <w:rsid w:val="00367724"/>
    <w:rsid w:val="00370013"/>
    <w:rsid w:val="00370D64"/>
    <w:rsid w:val="00373DA1"/>
    <w:rsid w:val="003770F6"/>
    <w:rsid w:val="003807E7"/>
    <w:rsid w:val="0038383F"/>
    <w:rsid w:val="00383E37"/>
    <w:rsid w:val="00390755"/>
    <w:rsid w:val="00390B2F"/>
    <w:rsid w:val="00391A71"/>
    <w:rsid w:val="00393042"/>
    <w:rsid w:val="003936D4"/>
    <w:rsid w:val="00394AD5"/>
    <w:rsid w:val="0039642D"/>
    <w:rsid w:val="00396540"/>
    <w:rsid w:val="00396965"/>
    <w:rsid w:val="00397286"/>
    <w:rsid w:val="00397B6F"/>
    <w:rsid w:val="003A1093"/>
    <w:rsid w:val="003A2A65"/>
    <w:rsid w:val="003A2E40"/>
    <w:rsid w:val="003A53F5"/>
    <w:rsid w:val="003B0158"/>
    <w:rsid w:val="003B40B6"/>
    <w:rsid w:val="003B56DB"/>
    <w:rsid w:val="003B755E"/>
    <w:rsid w:val="003C228E"/>
    <w:rsid w:val="003C2E4B"/>
    <w:rsid w:val="003C4121"/>
    <w:rsid w:val="003C51E7"/>
    <w:rsid w:val="003C6893"/>
    <w:rsid w:val="003C6DE2"/>
    <w:rsid w:val="003D1EFD"/>
    <w:rsid w:val="003D28BF"/>
    <w:rsid w:val="003D2D3C"/>
    <w:rsid w:val="003D31F3"/>
    <w:rsid w:val="003D3D5C"/>
    <w:rsid w:val="003D4215"/>
    <w:rsid w:val="003D4C47"/>
    <w:rsid w:val="003D59F6"/>
    <w:rsid w:val="003D7719"/>
    <w:rsid w:val="003E0190"/>
    <w:rsid w:val="003E01AA"/>
    <w:rsid w:val="003E06C0"/>
    <w:rsid w:val="003E1638"/>
    <w:rsid w:val="003E40EE"/>
    <w:rsid w:val="003E4682"/>
    <w:rsid w:val="003E5BA4"/>
    <w:rsid w:val="003F1C1B"/>
    <w:rsid w:val="003F41EC"/>
    <w:rsid w:val="003F43F1"/>
    <w:rsid w:val="003F5198"/>
    <w:rsid w:val="00401144"/>
    <w:rsid w:val="00404831"/>
    <w:rsid w:val="0040714D"/>
    <w:rsid w:val="00407661"/>
    <w:rsid w:val="00410314"/>
    <w:rsid w:val="00411CDD"/>
    <w:rsid w:val="00412063"/>
    <w:rsid w:val="00412EB1"/>
    <w:rsid w:val="00413DDE"/>
    <w:rsid w:val="00414118"/>
    <w:rsid w:val="00416084"/>
    <w:rsid w:val="0041704C"/>
    <w:rsid w:val="004211F5"/>
    <w:rsid w:val="00424F8C"/>
    <w:rsid w:val="004271BA"/>
    <w:rsid w:val="00430497"/>
    <w:rsid w:val="004324CB"/>
    <w:rsid w:val="00434DC1"/>
    <w:rsid w:val="004350F4"/>
    <w:rsid w:val="00435CC9"/>
    <w:rsid w:val="00436658"/>
    <w:rsid w:val="00440FCE"/>
    <w:rsid w:val="004412A0"/>
    <w:rsid w:val="00442E94"/>
    <w:rsid w:val="004434EA"/>
    <w:rsid w:val="00446408"/>
    <w:rsid w:val="00450F27"/>
    <w:rsid w:val="004510E5"/>
    <w:rsid w:val="0045309C"/>
    <w:rsid w:val="00456A75"/>
    <w:rsid w:val="0045705C"/>
    <w:rsid w:val="0046094D"/>
    <w:rsid w:val="00461E39"/>
    <w:rsid w:val="00462959"/>
    <w:rsid w:val="00462D3A"/>
    <w:rsid w:val="00463521"/>
    <w:rsid w:val="004650B7"/>
    <w:rsid w:val="004704C4"/>
    <w:rsid w:val="00470B61"/>
    <w:rsid w:val="00471125"/>
    <w:rsid w:val="0047437A"/>
    <w:rsid w:val="00480E42"/>
    <w:rsid w:val="00482FC8"/>
    <w:rsid w:val="00484C5D"/>
    <w:rsid w:val="0048543E"/>
    <w:rsid w:val="004868C1"/>
    <w:rsid w:val="00486B80"/>
    <w:rsid w:val="0048750F"/>
    <w:rsid w:val="00491B47"/>
    <w:rsid w:val="00491DA2"/>
    <w:rsid w:val="00494365"/>
    <w:rsid w:val="00497686"/>
    <w:rsid w:val="004A495F"/>
    <w:rsid w:val="004A7544"/>
    <w:rsid w:val="004B2230"/>
    <w:rsid w:val="004B2DF6"/>
    <w:rsid w:val="004B53BE"/>
    <w:rsid w:val="004B6B0F"/>
    <w:rsid w:val="004C087E"/>
    <w:rsid w:val="004C6C1F"/>
    <w:rsid w:val="004C7DC8"/>
    <w:rsid w:val="004D1878"/>
    <w:rsid w:val="004D4D74"/>
    <w:rsid w:val="004D737D"/>
    <w:rsid w:val="004D7D5B"/>
    <w:rsid w:val="004E2659"/>
    <w:rsid w:val="004E383B"/>
    <w:rsid w:val="004E39EE"/>
    <w:rsid w:val="004E475C"/>
    <w:rsid w:val="004E56E0"/>
    <w:rsid w:val="004E7329"/>
    <w:rsid w:val="004F2CB0"/>
    <w:rsid w:val="004F39BF"/>
    <w:rsid w:val="004F4477"/>
    <w:rsid w:val="004F6D94"/>
    <w:rsid w:val="005017F7"/>
    <w:rsid w:val="00501FA7"/>
    <w:rsid w:val="005034DC"/>
    <w:rsid w:val="005035FB"/>
    <w:rsid w:val="0050546F"/>
    <w:rsid w:val="00505BFA"/>
    <w:rsid w:val="005071B4"/>
    <w:rsid w:val="00507687"/>
    <w:rsid w:val="005117A9"/>
    <w:rsid w:val="00511F57"/>
    <w:rsid w:val="005136C8"/>
    <w:rsid w:val="00515CBE"/>
    <w:rsid w:val="00515E2B"/>
    <w:rsid w:val="00522A7E"/>
    <w:rsid w:val="00522F20"/>
    <w:rsid w:val="00530343"/>
    <w:rsid w:val="005308DB"/>
    <w:rsid w:val="00530A2E"/>
    <w:rsid w:val="00530FBE"/>
    <w:rsid w:val="00533159"/>
    <w:rsid w:val="005339DB"/>
    <w:rsid w:val="005345D0"/>
    <w:rsid w:val="00534C89"/>
    <w:rsid w:val="00541573"/>
    <w:rsid w:val="0054348A"/>
    <w:rsid w:val="005512C6"/>
    <w:rsid w:val="0055417D"/>
    <w:rsid w:val="0055755B"/>
    <w:rsid w:val="0056332E"/>
    <w:rsid w:val="005669F9"/>
    <w:rsid w:val="00570297"/>
    <w:rsid w:val="00571777"/>
    <w:rsid w:val="00577081"/>
    <w:rsid w:val="00580FF5"/>
    <w:rsid w:val="0058519C"/>
    <w:rsid w:val="00587318"/>
    <w:rsid w:val="005876C7"/>
    <w:rsid w:val="00590587"/>
    <w:rsid w:val="0059149A"/>
    <w:rsid w:val="00592A3F"/>
    <w:rsid w:val="00592C5A"/>
    <w:rsid w:val="005956EE"/>
    <w:rsid w:val="005A04C4"/>
    <w:rsid w:val="005A083E"/>
    <w:rsid w:val="005A3956"/>
    <w:rsid w:val="005A3D37"/>
    <w:rsid w:val="005A7D84"/>
    <w:rsid w:val="005B0A81"/>
    <w:rsid w:val="005B1792"/>
    <w:rsid w:val="005B4802"/>
    <w:rsid w:val="005C1EA6"/>
    <w:rsid w:val="005C5EFF"/>
    <w:rsid w:val="005D0B99"/>
    <w:rsid w:val="005D2A61"/>
    <w:rsid w:val="005D308E"/>
    <w:rsid w:val="005D3A48"/>
    <w:rsid w:val="005D65ED"/>
    <w:rsid w:val="005D7AF8"/>
    <w:rsid w:val="005E366A"/>
    <w:rsid w:val="005E4157"/>
    <w:rsid w:val="005E524C"/>
    <w:rsid w:val="005E5DB0"/>
    <w:rsid w:val="005E7266"/>
    <w:rsid w:val="005F0D6D"/>
    <w:rsid w:val="005F2145"/>
    <w:rsid w:val="005F599A"/>
    <w:rsid w:val="005F5FE9"/>
    <w:rsid w:val="005F79CD"/>
    <w:rsid w:val="006016E1"/>
    <w:rsid w:val="00602CB3"/>
    <w:rsid w:val="00602D27"/>
    <w:rsid w:val="006058D2"/>
    <w:rsid w:val="00606D5A"/>
    <w:rsid w:val="006072F5"/>
    <w:rsid w:val="006112B2"/>
    <w:rsid w:val="006144A1"/>
    <w:rsid w:val="00615EBB"/>
    <w:rsid w:val="00616096"/>
    <w:rsid w:val="006160A2"/>
    <w:rsid w:val="0062304A"/>
    <w:rsid w:val="006302AA"/>
    <w:rsid w:val="00633477"/>
    <w:rsid w:val="006363BD"/>
    <w:rsid w:val="006412DC"/>
    <w:rsid w:val="00642BC6"/>
    <w:rsid w:val="00644790"/>
    <w:rsid w:val="006501AF"/>
    <w:rsid w:val="00650C2E"/>
    <w:rsid w:val="00650DDE"/>
    <w:rsid w:val="0065505B"/>
    <w:rsid w:val="00660E69"/>
    <w:rsid w:val="00661931"/>
    <w:rsid w:val="00662471"/>
    <w:rsid w:val="006660CC"/>
    <w:rsid w:val="006670AC"/>
    <w:rsid w:val="00667F47"/>
    <w:rsid w:val="006706DF"/>
    <w:rsid w:val="00672307"/>
    <w:rsid w:val="0067245D"/>
    <w:rsid w:val="00673F66"/>
    <w:rsid w:val="006808C6"/>
    <w:rsid w:val="0068137E"/>
    <w:rsid w:val="00682668"/>
    <w:rsid w:val="00692A68"/>
    <w:rsid w:val="006937EF"/>
    <w:rsid w:val="00695D85"/>
    <w:rsid w:val="00697A10"/>
    <w:rsid w:val="006A30A2"/>
    <w:rsid w:val="006A3B2C"/>
    <w:rsid w:val="006A4240"/>
    <w:rsid w:val="006A699B"/>
    <w:rsid w:val="006A6D23"/>
    <w:rsid w:val="006B1B2D"/>
    <w:rsid w:val="006B25DE"/>
    <w:rsid w:val="006B2D20"/>
    <w:rsid w:val="006B3715"/>
    <w:rsid w:val="006B5370"/>
    <w:rsid w:val="006C1C3B"/>
    <w:rsid w:val="006C2120"/>
    <w:rsid w:val="006C4E43"/>
    <w:rsid w:val="006C6088"/>
    <w:rsid w:val="006C643E"/>
    <w:rsid w:val="006D0B17"/>
    <w:rsid w:val="006D2932"/>
    <w:rsid w:val="006D304D"/>
    <w:rsid w:val="006D3671"/>
    <w:rsid w:val="006D394D"/>
    <w:rsid w:val="006D4F3A"/>
    <w:rsid w:val="006E0A73"/>
    <w:rsid w:val="006E0FEE"/>
    <w:rsid w:val="006E2C87"/>
    <w:rsid w:val="006E428C"/>
    <w:rsid w:val="006E6C11"/>
    <w:rsid w:val="006E6ED4"/>
    <w:rsid w:val="006F374F"/>
    <w:rsid w:val="006F7C0C"/>
    <w:rsid w:val="00700755"/>
    <w:rsid w:val="0070646B"/>
    <w:rsid w:val="00710264"/>
    <w:rsid w:val="007119DB"/>
    <w:rsid w:val="00712E2D"/>
    <w:rsid w:val="007130A2"/>
    <w:rsid w:val="00715463"/>
    <w:rsid w:val="00716F30"/>
    <w:rsid w:val="00725DFF"/>
    <w:rsid w:val="0072689D"/>
    <w:rsid w:val="00726E83"/>
    <w:rsid w:val="00730655"/>
    <w:rsid w:val="00731D77"/>
    <w:rsid w:val="00732360"/>
    <w:rsid w:val="00733799"/>
    <w:rsid w:val="0073390A"/>
    <w:rsid w:val="00734E64"/>
    <w:rsid w:val="007360CA"/>
    <w:rsid w:val="00736355"/>
    <w:rsid w:val="007363D9"/>
    <w:rsid w:val="00736B37"/>
    <w:rsid w:val="00740A35"/>
    <w:rsid w:val="00742B67"/>
    <w:rsid w:val="00746599"/>
    <w:rsid w:val="00751842"/>
    <w:rsid w:val="007520B4"/>
    <w:rsid w:val="00752D9B"/>
    <w:rsid w:val="00755DED"/>
    <w:rsid w:val="00763E61"/>
    <w:rsid w:val="007655D5"/>
    <w:rsid w:val="007701EC"/>
    <w:rsid w:val="007741AF"/>
    <w:rsid w:val="007756F4"/>
    <w:rsid w:val="007763C1"/>
    <w:rsid w:val="007779A0"/>
    <w:rsid w:val="00777E82"/>
    <w:rsid w:val="00780434"/>
    <w:rsid w:val="00780653"/>
    <w:rsid w:val="007808B8"/>
    <w:rsid w:val="00781359"/>
    <w:rsid w:val="00781880"/>
    <w:rsid w:val="00782711"/>
    <w:rsid w:val="007835BF"/>
    <w:rsid w:val="00786921"/>
    <w:rsid w:val="0078779E"/>
    <w:rsid w:val="007908EA"/>
    <w:rsid w:val="007931DA"/>
    <w:rsid w:val="00794145"/>
    <w:rsid w:val="007955DB"/>
    <w:rsid w:val="007A1EAA"/>
    <w:rsid w:val="007A320F"/>
    <w:rsid w:val="007A79FD"/>
    <w:rsid w:val="007B0B9D"/>
    <w:rsid w:val="007B5A43"/>
    <w:rsid w:val="007B709B"/>
    <w:rsid w:val="007C1343"/>
    <w:rsid w:val="007C247F"/>
    <w:rsid w:val="007C3384"/>
    <w:rsid w:val="007C4EC3"/>
    <w:rsid w:val="007C5EF1"/>
    <w:rsid w:val="007C7BF5"/>
    <w:rsid w:val="007D19B7"/>
    <w:rsid w:val="007D70BF"/>
    <w:rsid w:val="007D75E5"/>
    <w:rsid w:val="007D773E"/>
    <w:rsid w:val="007E0142"/>
    <w:rsid w:val="007E030E"/>
    <w:rsid w:val="007E066E"/>
    <w:rsid w:val="007E1356"/>
    <w:rsid w:val="007E1DF4"/>
    <w:rsid w:val="007E1F28"/>
    <w:rsid w:val="007E20AA"/>
    <w:rsid w:val="007E20FC"/>
    <w:rsid w:val="007E2273"/>
    <w:rsid w:val="007E25A9"/>
    <w:rsid w:val="007E3357"/>
    <w:rsid w:val="007E4998"/>
    <w:rsid w:val="007E59FA"/>
    <w:rsid w:val="007E62B1"/>
    <w:rsid w:val="007E7062"/>
    <w:rsid w:val="007F05E2"/>
    <w:rsid w:val="007F0E1E"/>
    <w:rsid w:val="007F29A7"/>
    <w:rsid w:val="007F7846"/>
    <w:rsid w:val="00800715"/>
    <w:rsid w:val="00805BE8"/>
    <w:rsid w:val="00810A3F"/>
    <w:rsid w:val="008133D1"/>
    <w:rsid w:val="00816078"/>
    <w:rsid w:val="00816E4E"/>
    <w:rsid w:val="008177E3"/>
    <w:rsid w:val="00821A49"/>
    <w:rsid w:val="00823235"/>
    <w:rsid w:val="00823AA9"/>
    <w:rsid w:val="0082486C"/>
    <w:rsid w:val="00824A9F"/>
    <w:rsid w:val="00824FF9"/>
    <w:rsid w:val="008255B9"/>
    <w:rsid w:val="00825CD8"/>
    <w:rsid w:val="008265F4"/>
    <w:rsid w:val="00827324"/>
    <w:rsid w:val="00830D07"/>
    <w:rsid w:val="00831679"/>
    <w:rsid w:val="00833D0F"/>
    <w:rsid w:val="00836B3D"/>
    <w:rsid w:val="00837458"/>
    <w:rsid w:val="00837AAE"/>
    <w:rsid w:val="008429AD"/>
    <w:rsid w:val="008429DB"/>
    <w:rsid w:val="00845A3F"/>
    <w:rsid w:val="0084611F"/>
    <w:rsid w:val="00846E8E"/>
    <w:rsid w:val="00850C75"/>
    <w:rsid w:val="00850E39"/>
    <w:rsid w:val="008516F9"/>
    <w:rsid w:val="00851933"/>
    <w:rsid w:val="0085477A"/>
    <w:rsid w:val="00855107"/>
    <w:rsid w:val="00855173"/>
    <w:rsid w:val="008557D9"/>
    <w:rsid w:val="00855BF7"/>
    <w:rsid w:val="00856214"/>
    <w:rsid w:val="00862089"/>
    <w:rsid w:val="00866D5B"/>
    <w:rsid w:val="00866FF5"/>
    <w:rsid w:val="00873E1F"/>
    <w:rsid w:val="00874C16"/>
    <w:rsid w:val="00882213"/>
    <w:rsid w:val="00885781"/>
    <w:rsid w:val="00885A70"/>
    <w:rsid w:val="00886D1F"/>
    <w:rsid w:val="00887C4E"/>
    <w:rsid w:val="00890F73"/>
    <w:rsid w:val="008916CE"/>
    <w:rsid w:val="00891EE1"/>
    <w:rsid w:val="008923FA"/>
    <w:rsid w:val="00893987"/>
    <w:rsid w:val="00894A8F"/>
    <w:rsid w:val="008956D0"/>
    <w:rsid w:val="008963EF"/>
    <w:rsid w:val="0089688E"/>
    <w:rsid w:val="008A0264"/>
    <w:rsid w:val="008A1FBE"/>
    <w:rsid w:val="008A64C8"/>
    <w:rsid w:val="008A6AC0"/>
    <w:rsid w:val="008B242E"/>
    <w:rsid w:val="008B3194"/>
    <w:rsid w:val="008B422B"/>
    <w:rsid w:val="008B4732"/>
    <w:rsid w:val="008B5387"/>
    <w:rsid w:val="008B5AE7"/>
    <w:rsid w:val="008C3A9E"/>
    <w:rsid w:val="008C60E9"/>
    <w:rsid w:val="008C65C7"/>
    <w:rsid w:val="008D1B7C"/>
    <w:rsid w:val="008D6657"/>
    <w:rsid w:val="008E1F60"/>
    <w:rsid w:val="008E307E"/>
    <w:rsid w:val="008E343D"/>
    <w:rsid w:val="008F4DD1"/>
    <w:rsid w:val="008F6056"/>
    <w:rsid w:val="008F7CE1"/>
    <w:rsid w:val="00901AB8"/>
    <w:rsid w:val="00902C07"/>
    <w:rsid w:val="00903F1C"/>
    <w:rsid w:val="00905804"/>
    <w:rsid w:val="009101E2"/>
    <w:rsid w:val="00910A4B"/>
    <w:rsid w:val="00911C07"/>
    <w:rsid w:val="0091277E"/>
    <w:rsid w:val="009128E0"/>
    <w:rsid w:val="00915D73"/>
    <w:rsid w:val="00916077"/>
    <w:rsid w:val="00916268"/>
    <w:rsid w:val="009170A2"/>
    <w:rsid w:val="009208A6"/>
    <w:rsid w:val="009242EC"/>
    <w:rsid w:val="00924514"/>
    <w:rsid w:val="00926136"/>
    <w:rsid w:val="009262FE"/>
    <w:rsid w:val="00927316"/>
    <w:rsid w:val="009304F5"/>
    <w:rsid w:val="0093276D"/>
    <w:rsid w:val="00933D12"/>
    <w:rsid w:val="00937065"/>
    <w:rsid w:val="00940285"/>
    <w:rsid w:val="009415B0"/>
    <w:rsid w:val="00941B97"/>
    <w:rsid w:val="009444BE"/>
    <w:rsid w:val="00945072"/>
    <w:rsid w:val="00945CA1"/>
    <w:rsid w:val="00947E7E"/>
    <w:rsid w:val="00950A78"/>
    <w:rsid w:val="0095139A"/>
    <w:rsid w:val="00953D4D"/>
    <w:rsid w:val="00953E16"/>
    <w:rsid w:val="009542AC"/>
    <w:rsid w:val="00961BB2"/>
    <w:rsid w:val="00962108"/>
    <w:rsid w:val="009638D6"/>
    <w:rsid w:val="009645CB"/>
    <w:rsid w:val="009647F8"/>
    <w:rsid w:val="009725A7"/>
    <w:rsid w:val="00972839"/>
    <w:rsid w:val="0097408E"/>
    <w:rsid w:val="00974BB2"/>
    <w:rsid w:val="00974FA7"/>
    <w:rsid w:val="00975323"/>
    <w:rsid w:val="009756E5"/>
    <w:rsid w:val="00977A8C"/>
    <w:rsid w:val="00981366"/>
    <w:rsid w:val="00983910"/>
    <w:rsid w:val="00985286"/>
    <w:rsid w:val="00990BB5"/>
    <w:rsid w:val="009932AC"/>
    <w:rsid w:val="00994351"/>
    <w:rsid w:val="00996A8F"/>
    <w:rsid w:val="009A0BAE"/>
    <w:rsid w:val="009A1DBF"/>
    <w:rsid w:val="009A3B80"/>
    <w:rsid w:val="009A685E"/>
    <w:rsid w:val="009A68E6"/>
    <w:rsid w:val="009A7598"/>
    <w:rsid w:val="009B1DF8"/>
    <w:rsid w:val="009B3248"/>
    <w:rsid w:val="009B385A"/>
    <w:rsid w:val="009B3D20"/>
    <w:rsid w:val="009B5418"/>
    <w:rsid w:val="009C0727"/>
    <w:rsid w:val="009C492F"/>
    <w:rsid w:val="009C64D8"/>
    <w:rsid w:val="009C6629"/>
    <w:rsid w:val="009C704C"/>
    <w:rsid w:val="009D2FF2"/>
    <w:rsid w:val="009D3226"/>
    <w:rsid w:val="009D3385"/>
    <w:rsid w:val="009D34F9"/>
    <w:rsid w:val="009D793C"/>
    <w:rsid w:val="009E16A9"/>
    <w:rsid w:val="009E2EEE"/>
    <w:rsid w:val="009E375F"/>
    <w:rsid w:val="009E38E9"/>
    <w:rsid w:val="009E39D4"/>
    <w:rsid w:val="009E5401"/>
    <w:rsid w:val="009E6BF1"/>
    <w:rsid w:val="009F0440"/>
    <w:rsid w:val="009F263F"/>
    <w:rsid w:val="00A01A5D"/>
    <w:rsid w:val="00A01BB3"/>
    <w:rsid w:val="00A06A06"/>
    <w:rsid w:val="00A0758F"/>
    <w:rsid w:val="00A1570A"/>
    <w:rsid w:val="00A172A8"/>
    <w:rsid w:val="00A211B4"/>
    <w:rsid w:val="00A3017C"/>
    <w:rsid w:val="00A33DDF"/>
    <w:rsid w:val="00A34547"/>
    <w:rsid w:val="00A36CEB"/>
    <w:rsid w:val="00A376B7"/>
    <w:rsid w:val="00A40FC5"/>
    <w:rsid w:val="00A41BF5"/>
    <w:rsid w:val="00A44778"/>
    <w:rsid w:val="00A469E7"/>
    <w:rsid w:val="00A47E73"/>
    <w:rsid w:val="00A604A4"/>
    <w:rsid w:val="00A61B7D"/>
    <w:rsid w:val="00A61FD4"/>
    <w:rsid w:val="00A655F9"/>
    <w:rsid w:val="00A6605B"/>
    <w:rsid w:val="00A66ADC"/>
    <w:rsid w:val="00A66AE5"/>
    <w:rsid w:val="00A67ACB"/>
    <w:rsid w:val="00A7147D"/>
    <w:rsid w:val="00A73BDA"/>
    <w:rsid w:val="00A81B15"/>
    <w:rsid w:val="00A837FF"/>
    <w:rsid w:val="00A84DC8"/>
    <w:rsid w:val="00A85DBC"/>
    <w:rsid w:val="00A86D31"/>
    <w:rsid w:val="00A86E1F"/>
    <w:rsid w:val="00A87FEB"/>
    <w:rsid w:val="00A9048E"/>
    <w:rsid w:val="00A935D5"/>
    <w:rsid w:val="00A93CAB"/>
    <w:rsid w:val="00A93F9F"/>
    <w:rsid w:val="00A9420E"/>
    <w:rsid w:val="00A96B65"/>
    <w:rsid w:val="00A97648"/>
    <w:rsid w:val="00AA1CFD"/>
    <w:rsid w:val="00AA2239"/>
    <w:rsid w:val="00AA2D50"/>
    <w:rsid w:val="00AA33D2"/>
    <w:rsid w:val="00AA6948"/>
    <w:rsid w:val="00AA6A0D"/>
    <w:rsid w:val="00AA7470"/>
    <w:rsid w:val="00AB0C57"/>
    <w:rsid w:val="00AB1195"/>
    <w:rsid w:val="00AB33B4"/>
    <w:rsid w:val="00AB4182"/>
    <w:rsid w:val="00AC04D8"/>
    <w:rsid w:val="00AC1553"/>
    <w:rsid w:val="00AC27DB"/>
    <w:rsid w:val="00AC39C8"/>
    <w:rsid w:val="00AC62E5"/>
    <w:rsid w:val="00AC6D6B"/>
    <w:rsid w:val="00AD7736"/>
    <w:rsid w:val="00AE0872"/>
    <w:rsid w:val="00AE10CE"/>
    <w:rsid w:val="00AE1B4B"/>
    <w:rsid w:val="00AE5401"/>
    <w:rsid w:val="00AE70D4"/>
    <w:rsid w:val="00AE7868"/>
    <w:rsid w:val="00AF0407"/>
    <w:rsid w:val="00AF1C02"/>
    <w:rsid w:val="00AF2DFF"/>
    <w:rsid w:val="00AF4D8B"/>
    <w:rsid w:val="00AF764D"/>
    <w:rsid w:val="00B05EB3"/>
    <w:rsid w:val="00B067CA"/>
    <w:rsid w:val="00B12B26"/>
    <w:rsid w:val="00B15912"/>
    <w:rsid w:val="00B163F8"/>
    <w:rsid w:val="00B178D9"/>
    <w:rsid w:val="00B2122C"/>
    <w:rsid w:val="00B2472D"/>
    <w:rsid w:val="00B24CA0"/>
    <w:rsid w:val="00B2549F"/>
    <w:rsid w:val="00B25805"/>
    <w:rsid w:val="00B3054D"/>
    <w:rsid w:val="00B30A28"/>
    <w:rsid w:val="00B400B9"/>
    <w:rsid w:val="00B4108D"/>
    <w:rsid w:val="00B4559B"/>
    <w:rsid w:val="00B464CB"/>
    <w:rsid w:val="00B50C7A"/>
    <w:rsid w:val="00B50CE1"/>
    <w:rsid w:val="00B50EAC"/>
    <w:rsid w:val="00B51E4C"/>
    <w:rsid w:val="00B56C73"/>
    <w:rsid w:val="00B57265"/>
    <w:rsid w:val="00B614CE"/>
    <w:rsid w:val="00B633AE"/>
    <w:rsid w:val="00B65878"/>
    <w:rsid w:val="00B660C4"/>
    <w:rsid w:val="00B665D2"/>
    <w:rsid w:val="00B6737C"/>
    <w:rsid w:val="00B70E33"/>
    <w:rsid w:val="00B7214D"/>
    <w:rsid w:val="00B74372"/>
    <w:rsid w:val="00B75525"/>
    <w:rsid w:val="00B80283"/>
    <w:rsid w:val="00B8095F"/>
    <w:rsid w:val="00B80B0C"/>
    <w:rsid w:val="00B80B11"/>
    <w:rsid w:val="00B831AE"/>
    <w:rsid w:val="00B8446C"/>
    <w:rsid w:val="00B87725"/>
    <w:rsid w:val="00B87DC9"/>
    <w:rsid w:val="00B90750"/>
    <w:rsid w:val="00B954E7"/>
    <w:rsid w:val="00B966BC"/>
    <w:rsid w:val="00BA259A"/>
    <w:rsid w:val="00BA259C"/>
    <w:rsid w:val="00BA29D3"/>
    <w:rsid w:val="00BA307F"/>
    <w:rsid w:val="00BA417F"/>
    <w:rsid w:val="00BA5280"/>
    <w:rsid w:val="00BA7404"/>
    <w:rsid w:val="00BB14F1"/>
    <w:rsid w:val="00BB572E"/>
    <w:rsid w:val="00BB6262"/>
    <w:rsid w:val="00BB6FAE"/>
    <w:rsid w:val="00BB74FD"/>
    <w:rsid w:val="00BB7DF3"/>
    <w:rsid w:val="00BC5982"/>
    <w:rsid w:val="00BC60BF"/>
    <w:rsid w:val="00BC626F"/>
    <w:rsid w:val="00BD28BF"/>
    <w:rsid w:val="00BD6404"/>
    <w:rsid w:val="00BD78C5"/>
    <w:rsid w:val="00BE0F32"/>
    <w:rsid w:val="00BE0F87"/>
    <w:rsid w:val="00BE2F66"/>
    <w:rsid w:val="00BE33AE"/>
    <w:rsid w:val="00BE4C3E"/>
    <w:rsid w:val="00BF046F"/>
    <w:rsid w:val="00BF068E"/>
    <w:rsid w:val="00BF3451"/>
    <w:rsid w:val="00BF6EE4"/>
    <w:rsid w:val="00BF7B43"/>
    <w:rsid w:val="00C0086D"/>
    <w:rsid w:val="00C01D50"/>
    <w:rsid w:val="00C02813"/>
    <w:rsid w:val="00C048BB"/>
    <w:rsid w:val="00C056DC"/>
    <w:rsid w:val="00C0689F"/>
    <w:rsid w:val="00C07FEC"/>
    <w:rsid w:val="00C1329B"/>
    <w:rsid w:val="00C173EC"/>
    <w:rsid w:val="00C216DA"/>
    <w:rsid w:val="00C2451A"/>
    <w:rsid w:val="00C249C0"/>
    <w:rsid w:val="00C24C05"/>
    <w:rsid w:val="00C24D2F"/>
    <w:rsid w:val="00C25BC0"/>
    <w:rsid w:val="00C26222"/>
    <w:rsid w:val="00C31283"/>
    <w:rsid w:val="00C32612"/>
    <w:rsid w:val="00C33C48"/>
    <w:rsid w:val="00C340E5"/>
    <w:rsid w:val="00C349F7"/>
    <w:rsid w:val="00C35AA7"/>
    <w:rsid w:val="00C37EC2"/>
    <w:rsid w:val="00C43BA1"/>
    <w:rsid w:val="00C43DAB"/>
    <w:rsid w:val="00C47F08"/>
    <w:rsid w:val="00C514A6"/>
    <w:rsid w:val="00C55AC9"/>
    <w:rsid w:val="00C5739F"/>
    <w:rsid w:val="00C57CF0"/>
    <w:rsid w:val="00C62FDE"/>
    <w:rsid w:val="00C634A8"/>
    <w:rsid w:val="00C649BD"/>
    <w:rsid w:val="00C65106"/>
    <w:rsid w:val="00C65546"/>
    <w:rsid w:val="00C65891"/>
    <w:rsid w:val="00C66AC9"/>
    <w:rsid w:val="00C67808"/>
    <w:rsid w:val="00C724D3"/>
    <w:rsid w:val="00C7612A"/>
    <w:rsid w:val="00C77DD9"/>
    <w:rsid w:val="00C807E1"/>
    <w:rsid w:val="00C836F3"/>
    <w:rsid w:val="00C83BE6"/>
    <w:rsid w:val="00C85354"/>
    <w:rsid w:val="00C86ABA"/>
    <w:rsid w:val="00C92A17"/>
    <w:rsid w:val="00C943F3"/>
    <w:rsid w:val="00C947A1"/>
    <w:rsid w:val="00C9657A"/>
    <w:rsid w:val="00C973EB"/>
    <w:rsid w:val="00CA08C6"/>
    <w:rsid w:val="00CA0A77"/>
    <w:rsid w:val="00CA17D8"/>
    <w:rsid w:val="00CA2729"/>
    <w:rsid w:val="00CA3057"/>
    <w:rsid w:val="00CA45F8"/>
    <w:rsid w:val="00CB0305"/>
    <w:rsid w:val="00CB0412"/>
    <w:rsid w:val="00CB32D0"/>
    <w:rsid w:val="00CB33C7"/>
    <w:rsid w:val="00CB3940"/>
    <w:rsid w:val="00CB43C2"/>
    <w:rsid w:val="00CB4868"/>
    <w:rsid w:val="00CB6240"/>
    <w:rsid w:val="00CB6DA7"/>
    <w:rsid w:val="00CB7E4C"/>
    <w:rsid w:val="00CC25B4"/>
    <w:rsid w:val="00CC5F88"/>
    <w:rsid w:val="00CC69C8"/>
    <w:rsid w:val="00CC73BA"/>
    <w:rsid w:val="00CC77A2"/>
    <w:rsid w:val="00CC77BA"/>
    <w:rsid w:val="00CD307E"/>
    <w:rsid w:val="00CD4103"/>
    <w:rsid w:val="00CD5731"/>
    <w:rsid w:val="00CD57F5"/>
    <w:rsid w:val="00CD5D78"/>
    <w:rsid w:val="00CD6A1B"/>
    <w:rsid w:val="00CD7C83"/>
    <w:rsid w:val="00CE0731"/>
    <w:rsid w:val="00CE0A7F"/>
    <w:rsid w:val="00CE1718"/>
    <w:rsid w:val="00CE25E9"/>
    <w:rsid w:val="00CF4156"/>
    <w:rsid w:val="00D03D00"/>
    <w:rsid w:val="00D05C30"/>
    <w:rsid w:val="00D0633F"/>
    <w:rsid w:val="00D06BB7"/>
    <w:rsid w:val="00D07D96"/>
    <w:rsid w:val="00D104A1"/>
    <w:rsid w:val="00D11359"/>
    <w:rsid w:val="00D11825"/>
    <w:rsid w:val="00D1342A"/>
    <w:rsid w:val="00D1508D"/>
    <w:rsid w:val="00D20AF7"/>
    <w:rsid w:val="00D23AC9"/>
    <w:rsid w:val="00D3188C"/>
    <w:rsid w:val="00D35F9B"/>
    <w:rsid w:val="00D36951"/>
    <w:rsid w:val="00D36B69"/>
    <w:rsid w:val="00D408DD"/>
    <w:rsid w:val="00D41A92"/>
    <w:rsid w:val="00D45D72"/>
    <w:rsid w:val="00D46E68"/>
    <w:rsid w:val="00D50C46"/>
    <w:rsid w:val="00D520E4"/>
    <w:rsid w:val="00D53A38"/>
    <w:rsid w:val="00D54F8C"/>
    <w:rsid w:val="00D575DD"/>
    <w:rsid w:val="00D57D2C"/>
    <w:rsid w:val="00D57DFA"/>
    <w:rsid w:val="00D676A0"/>
    <w:rsid w:val="00D67FCF"/>
    <w:rsid w:val="00D709CE"/>
    <w:rsid w:val="00D71F73"/>
    <w:rsid w:val="00D724D4"/>
    <w:rsid w:val="00D726AF"/>
    <w:rsid w:val="00D7495B"/>
    <w:rsid w:val="00D766D3"/>
    <w:rsid w:val="00D77755"/>
    <w:rsid w:val="00D80786"/>
    <w:rsid w:val="00D80CC4"/>
    <w:rsid w:val="00D81372"/>
    <w:rsid w:val="00D81CAB"/>
    <w:rsid w:val="00D824D8"/>
    <w:rsid w:val="00D8576F"/>
    <w:rsid w:val="00D8677F"/>
    <w:rsid w:val="00D90BD1"/>
    <w:rsid w:val="00D91B0C"/>
    <w:rsid w:val="00D92849"/>
    <w:rsid w:val="00D96963"/>
    <w:rsid w:val="00D97F0C"/>
    <w:rsid w:val="00DA221C"/>
    <w:rsid w:val="00DA3646"/>
    <w:rsid w:val="00DA3A86"/>
    <w:rsid w:val="00DA3AC9"/>
    <w:rsid w:val="00DA4337"/>
    <w:rsid w:val="00DA633D"/>
    <w:rsid w:val="00DA7152"/>
    <w:rsid w:val="00DC2500"/>
    <w:rsid w:val="00DC77DC"/>
    <w:rsid w:val="00DD0453"/>
    <w:rsid w:val="00DD0C2C"/>
    <w:rsid w:val="00DD19DE"/>
    <w:rsid w:val="00DD28BC"/>
    <w:rsid w:val="00DE189E"/>
    <w:rsid w:val="00DE2C6B"/>
    <w:rsid w:val="00DE31F0"/>
    <w:rsid w:val="00DE3B43"/>
    <w:rsid w:val="00DE3D1C"/>
    <w:rsid w:val="00DE67C8"/>
    <w:rsid w:val="00DF1971"/>
    <w:rsid w:val="00DF6C7D"/>
    <w:rsid w:val="00DF70D1"/>
    <w:rsid w:val="00DF7166"/>
    <w:rsid w:val="00E00D80"/>
    <w:rsid w:val="00E0190A"/>
    <w:rsid w:val="00E0227D"/>
    <w:rsid w:val="00E02EE5"/>
    <w:rsid w:val="00E04B84"/>
    <w:rsid w:val="00E06466"/>
    <w:rsid w:val="00E06FDA"/>
    <w:rsid w:val="00E103A0"/>
    <w:rsid w:val="00E11704"/>
    <w:rsid w:val="00E160A5"/>
    <w:rsid w:val="00E1713D"/>
    <w:rsid w:val="00E20204"/>
    <w:rsid w:val="00E20A43"/>
    <w:rsid w:val="00E21102"/>
    <w:rsid w:val="00E21BD1"/>
    <w:rsid w:val="00E23898"/>
    <w:rsid w:val="00E25F7F"/>
    <w:rsid w:val="00E26051"/>
    <w:rsid w:val="00E30D30"/>
    <w:rsid w:val="00E319F1"/>
    <w:rsid w:val="00E31FAB"/>
    <w:rsid w:val="00E33CD2"/>
    <w:rsid w:val="00E35D03"/>
    <w:rsid w:val="00E40E90"/>
    <w:rsid w:val="00E43052"/>
    <w:rsid w:val="00E45C7E"/>
    <w:rsid w:val="00E465B8"/>
    <w:rsid w:val="00E531EB"/>
    <w:rsid w:val="00E54874"/>
    <w:rsid w:val="00E54B6F"/>
    <w:rsid w:val="00E55ACA"/>
    <w:rsid w:val="00E57B74"/>
    <w:rsid w:val="00E60F36"/>
    <w:rsid w:val="00E638D9"/>
    <w:rsid w:val="00E6558B"/>
    <w:rsid w:val="00E65BC6"/>
    <w:rsid w:val="00E661FF"/>
    <w:rsid w:val="00E702D1"/>
    <w:rsid w:val="00E70D61"/>
    <w:rsid w:val="00E726EB"/>
    <w:rsid w:val="00E744C4"/>
    <w:rsid w:val="00E80B52"/>
    <w:rsid w:val="00E824C3"/>
    <w:rsid w:val="00E840B3"/>
    <w:rsid w:val="00E845D9"/>
    <w:rsid w:val="00E84D10"/>
    <w:rsid w:val="00E8629F"/>
    <w:rsid w:val="00E86353"/>
    <w:rsid w:val="00E87D91"/>
    <w:rsid w:val="00E91008"/>
    <w:rsid w:val="00E9374E"/>
    <w:rsid w:val="00E94677"/>
    <w:rsid w:val="00E94F54"/>
    <w:rsid w:val="00E97AD5"/>
    <w:rsid w:val="00EA1111"/>
    <w:rsid w:val="00EA3B4F"/>
    <w:rsid w:val="00EA3C24"/>
    <w:rsid w:val="00EA56E4"/>
    <w:rsid w:val="00EA73DF"/>
    <w:rsid w:val="00EA7FC0"/>
    <w:rsid w:val="00EB2E0A"/>
    <w:rsid w:val="00EB4080"/>
    <w:rsid w:val="00EB4116"/>
    <w:rsid w:val="00EB4611"/>
    <w:rsid w:val="00EB4903"/>
    <w:rsid w:val="00EB61AE"/>
    <w:rsid w:val="00EC322D"/>
    <w:rsid w:val="00EC66A7"/>
    <w:rsid w:val="00ED383A"/>
    <w:rsid w:val="00ED79DB"/>
    <w:rsid w:val="00EE692B"/>
    <w:rsid w:val="00EF1EC5"/>
    <w:rsid w:val="00EF3975"/>
    <w:rsid w:val="00EF4C88"/>
    <w:rsid w:val="00EF4F00"/>
    <w:rsid w:val="00EF55EB"/>
    <w:rsid w:val="00EF64B2"/>
    <w:rsid w:val="00EF6CEE"/>
    <w:rsid w:val="00F00DCC"/>
    <w:rsid w:val="00F0156F"/>
    <w:rsid w:val="00F0536B"/>
    <w:rsid w:val="00F05AC8"/>
    <w:rsid w:val="00F07167"/>
    <w:rsid w:val="00F072D8"/>
    <w:rsid w:val="00F07CE0"/>
    <w:rsid w:val="00F1120A"/>
    <w:rsid w:val="00F11F53"/>
    <w:rsid w:val="00F13D05"/>
    <w:rsid w:val="00F1679D"/>
    <w:rsid w:val="00F1682C"/>
    <w:rsid w:val="00F17BE3"/>
    <w:rsid w:val="00F20B91"/>
    <w:rsid w:val="00F20ED8"/>
    <w:rsid w:val="00F21176"/>
    <w:rsid w:val="00F22282"/>
    <w:rsid w:val="00F23565"/>
    <w:rsid w:val="00F2413B"/>
    <w:rsid w:val="00F24B8B"/>
    <w:rsid w:val="00F263FD"/>
    <w:rsid w:val="00F2728D"/>
    <w:rsid w:val="00F30D2E"/>
    <w:rsid w:val="00F35516"/>
    <w:rsid w:val="00F35790"/>
    <w:rsid w:val="00F35EE8"/>
    <w:rsid w:val="00F40729"/>
    <w:rsid w:val="00F407C9"/>
    <w:rsid w:val="00F4136D"/>
    <w:rsid w:val="00F4212E"/>
    <w:rsid w:val="00F42C20"/>
    <w:rsid w:val="00F43480"/>
    <w:rsid w:val="00F43E34"/>
    <w:rsid w:val="00F51F14"/>
    <w:rsid w:val="00F53053"/>
    <w:rsid w:val="00F53FE2"/>
    <w:rsid w:val="00F55EFE"/>
    <w:rsid w:val="00F575FF"/>
    <w:rsid w:val="00F618EF"/>
    <w:rsid w:val="00F64CAF"/>
    <w:rsid w:val="00F65449"/>
    <w:rsid w:val="00F65582"/>
    <w:rsid w:val="00F66E75"/>
    <w:rsid w:val="00F71077"/>
    <w:rsid w:val="00F731B5"/>
    <w:rsid w:val="00F7420F"/>
    <w:rsid w:val="00F7565B"/>
    <w:rsid w:val="00F757CD"/>
    <w:rsid w:val="00F7679E"/>
    <w:rsid w:val="00F77453"/>
    <w:rsid w:val="00F77EB0"/>
    <w:rsid w:val="00F82003"/>
    <w:rsid w:val="00F86360"/>
    <w:rsid w:val="00F8672A"/>
    <w:rsid w:val="00F87CDD"/>
    <w:rsid w:val="00F920C7"/>
    <w:rsid w:val="00F933F0"/>
    <w:rsid w:val="00F937A3"/>
    <w:rsid w:val="00F94715"/>
    <w:rsid w:val="00F95047"/>
    <w:rsid w:val="00F95366"/>
    <w:rsid w:val="00F96A3D"/>
    <w:rsid w:val="00FA032B"/>
    <w:rsid w:val="00FA1277"/>
    <w:rsid w:val="00FA1687"/>
    <w:rsid w:val="00FA2DC8"/>
    <w:rsid w:val="00FA4718"/>
    <w:rsid w:val="00FA5848"/>
    <w:rsid w:val="00FA7F3D"/>
    <w:rsid w:val="00FB38D8"/>
    <w:rsid w:val="00FB4E70"/>
    <w:rsid w:val="00FB50E5"/>
    <w:rsid w:val="00FC051F"/>
    <w:rsid w:val="00FC06FF"/>
    <w:rsid w:val="00FC2614"/>
    <w:rsid w:val="00FC4706"/>
    <w:rsid w:val="00FC525B"/>
    <w:rsid w:val="00FC5904"/>
    <w:rsid w:val="00FC69B4"/>
    <w:rsid w:val="00FC74F4"/>
    <w:rsid w:val="00FD0694"/>
    <w:rsid w:val="00FD1381"/>
    <w:rsid w:val="00FD25BE"/>
    <w:rsid w:val="00FD2E70"/>
    <w:rsid w:val="00FD3207"/>
    <w:rsid w:val="00FD3D39"/>
    <w:rsid w:val="00FD702A"/>
    <w:rsid w:val="00FD7681"/>
    <w:rsid w:val="00FD7AA7"/>
    <w:rsid w:val="00FD7F27"/>
    <w:rsid w:val="00FE11DD"/>
    <w:rsid w:val="00FE4625"/>
    <w:rsid w:val="00FE594B"/>
    <w:rsid w:val="00FF1FCB"/>
    <w:rsid w:val="00FF435E"/>
    <w:rsid w:val="00FF460E"/>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5DE72794-D7B1-426F-A402-298A5D068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A92"/>
    <w:pPr>
      <w:spacing w:after="180"/>
    </w:pPr>
    <w:rPr>
      <w:rFonts w:eastAsia="Gulim"/>
      <w:lang w:val="en-US" w:eastAsia="ko-KR"/>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7D70BF"/>
    <w:pPr>
      <w:pBdr>
        <w:top w:val="none" w:sz="0" w:space="0" w:color="auto"/>
      </w:pBdr>
      <w:spacing w:before="180"/>
      <w:outlineLvl w:val="1"/>
    </w:pPr>
    <w:rPr>
      <w:rFonts w:eastAsia="Yu Mincho"/>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spacing w:before="120"/>
      <w:ind w:left="578" w:hanging="578"/>
      <w:outlineLvl w:val="2"/>
    </w:pPr>
  </w:style>
  <w:style w:type="paragraph" w:styleId="Heading4">
    <w:name w:val="heading 4"/>
    <w:basedOn w:val="Heading3"/>
    <w:next w:val="Normal"/>
    <w:link w:val="Heading4Char"/>
    <w:qFormat/>
    <w:pPr>
      <w:numPr>
        <w:ilvl w:val="3"/>
      </w:numPr>
      <w:ind w:left="578" w:hanging="578"/>
      <w:outlineLvl w:val="3"/>
    </w:pPr>
    <w:rPr>
      <w:sz w:val="24"/>
    </w:rPr>
  </w:style>
  <w:style w:type="paragraph" w:styleId="Heading5">
    <w:name w:val="heading 5"/>
    <w:basedOn w:val="Heading4"/>
    <w:next w:val="Normal"/>
    <w:link w:val="Heading5Char"/>
    <w:qFormat/>
    <w:pPr>
      <w:numPr>
        <w:ilvl w:val="4"/>
      </w:numPr>
      <w:ind w:left="578" w:hanging="578"/>
      <w:outlineLvl w:val="4"/>
    </w:pPr>
    <w:rPr>
      <w:sz w:val="22"/>
    </w:rPr>
  </w:style>
  <w:style w:type="paragraph" w:styleId="Heading6">
    <w:name w:val="heading 6"/>
    <w:basedOn w:val="H6"/>
    <w:next w:val="Normal"/>
    <w:link w:val="Heading6Char"/>
    <w:qFormat/>
    <w:pPr>
      <w:numPr>
        <w:ilvl w:val="0"/>
      </w:numPr>
      <w:ind w:left="1985" w:hanging="1985"/>
      <w:outlineLvl w:val="5"/>
    </w:pPr>
  </w:style>
  <w:style w:type="paragraph" w:styleId="Heading7">
    <w:name w:val="heading 7"/>
    <w:basedOn w:val="H6"/>
    <w:next w:val="Normal"/>
    <w:link w:val="Heading7Char"/>
    <w:qFormat/>
    <w:pPr>
      <w:numPr>
        <w:ilvl w:val="0"/>
      </w:numPr>
      <w:ind w:left="1985" w:hanging="1985"/>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cap11 Char Char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7D70BF"/>
    <w:rPr>
      <w:rFonts w:ascii="Arial" w:eastAsia="Yu Mincho"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qForma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cap2 Char,cap11 Char1,Légende-figure Char1,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eastAsia="Yu Mincho" w:hAnsi="Arial"/>
      <w:szCs w:val="18"/>
      <w:lang w:eastAsia="zh-CN"/>
    </w:rPr>
  </w:style>
  <w:style w:type="character" w:customStyle="1" w:styleId="Heading7Char">
    <w:name w:val="Heading 7 Char"/>
    <w:basedOn w:val="DefaultParagraphFont"/>
    <w:link w:val="Heading7"/>
    <w:rsid w:val="00C35AA7"/>
    <w:rPr>
      <w:rFonts w:ascii="Arial" w:eastAsia="Yu Mincho"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5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rPr>
  </w:style>
  <w:style w:type="paragraph" w:customStyle="1" w:styleId="tal0">
    <w:name w:val="tal"/>
    <w:basedOn w:val="Normal"/>
    <w:rsid w:val="00C35AA7"/>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EXChar">
    <w:name w:val="EX Char"/>
    <w:link w:val="EX"/>
    <w:locked/>
    <w:rsid w:val="00F8200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3674889">
      <w:bodyDiv w:val="1"/>
      <w:marLeft w:val="0"/>
      <w:marRight w:val="0"/>
      <w:marTop w:val="0"/>
      <w:marBottom w:val="0"/>
      <w:divBdr>
        <w:top w:val="none" w:sz="0" w:space="0" w:color="auto"/>
        <w:left w:val="none" w:sz="0" w:space="0" w:color="auto"/>
        <w:bottom w:val="none" w:sz="0" w:space="0" w:color="auto"/>
        <w:right w:val="none" w:sz="0" w:space="0" w:color="auto"/>
      </w:divBdr>
      <w:divsChild>
        <w:div w:id="55445396">
          <w:marLeft w:val="1080"/>
          <w:marRight w:val="0"/>
          <w:marTop w:val="100"/>
          <w:marBottom w:val="0"/>
          <w:divBdr>
            <w:top w:val="none" w:sz="0" w:space="0" w:color="auto"/>
            <w:left w:val="none" w:sz="0" w:space="0" w:color="auto"/>
            <w:bottom w:val="none" w:sz="0" w:space="0" w:color="auto"/>
            <w:right w:val="none" w:sz="0" w:space="0" w:color="auto"/>
          </w:divBdr>
        </w:div>
        <w:div w:id="91516816">
          <w:marLeft w:val="1080"/>
          <w:marRight w:val="0"/>
          <w:marTop w:val="10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697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3416499">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9040597">
      <w:bodyDiv w:val="1"/>
      <w:marLeft w:val="0"/>
      <w:marRight w:val="0"/>
      <w:marTop w:val="0"/>
      <w:marBottom w:val="0"/>
      <w:divBdr>
        <w:top w:val="none" w:sz="0" w:space="0" w:color="auto"/>
        <w:left w:val="none" w:sz="0" w:space="0" w:color="auto"/>
        <w:bottom w:val="none" w:sz="0" w:space="0" w:color="auto"/>
        <w:right w:val="none" w:sz="0" w:space="0" w:color="auto"/>
      </w:divBdr>
    </w:div>
    <w:div w:id="434447086">
      <w:bodyDiv w:val="1"/>
      <w:marLeft w:val="0"/>
      <w:marRight w:val="0"/>
      <w:marTop w:val="0"/>
      <w:marBottom w:val="0"/>
      <w:divBdr>
        <w:top w:val="none" w:sz="0" w:space="0" w:color="auto"/>
        <w:left w:val="none" w:sz="0" w:space="0" w:color="auto"/>
        <w:bottom w:val="none" w:sz="0" w:space="0" w:color="auto"/>
        <w:right w:val="none" w:sz="0" w:space="0" w:color="auto"/>
      </w:divBdr>
      <w:divsChild>
        <w:div w:id="1135639077">
          <w:marLeft w:val="1080"/>
          <w:marRight w:val="0"/>
          <w:marTop w:val="100"/>
          <w:marBottom w:val="0"/>
          <w:divBdr>
            <w:top w:val="none" w:sz="0" w:space="0" w:color="auto"/>
            <w:left w:val="none" w:sz="0" w:space="0" w:color="auto"/>
            <w:bottom w:val="none" w:sz="0" w:space="0" w:color="auto"/>
            <w:right w:val="none" w:sz="0" w:space="0" w:color="auto"/>
          </w:divBdr>
        </w:div>
        <w:div w:id="1677419550">
          <w:marLeft w:val="1080"/>
          <w:marRight w:val="0"/>
          <w:marTop w:val="100"/>
          <w:marBottom w:val="0"/>
          <w:divBdr>
            <w:top w:val="none" w:sz="0" w:space="0" w:color="auto"/>
            <w:left w:val="none" w:sz="0" w:space="0" w:color="auto"/>
            <w:bottom w:val="none" w:sz="0" w:space="0" w:color="auto"/>
            <w:right w:val="none" w:sz="0" w:space="0" w:color="auto"/>
          </w:divBdr>
        </w:div>
      </w:divsChild>
    </w:div>
    <w:div w:id="463890569">
      <w:bodyDiv w:val="1"/>
      <w:marLeft w:val="0"/>
      <w:marRight w:val="0"/>
      <w:marTop w:val="0"/>
      <w:marBottom w:val="0"/>
      <w:divBdr>
        <w:top w:val="none" w:sz="0" w:space="0" w:color="auto"/>
        <w:left w:val="none" w:sz="0" w:space="0" w:color="auto"/>
        <w:bottom w:val="none" w:sz="0" w:space="0" w:color="auto"/>
        <w:right w:val="none" w:sz="0" w:space="0" w:color="auto"/>
      </w:divBdr>
      <w:divsChild>
        <w:div w:id="1574119180">
          <w:marLeft w:val="576"/>
          <w:marRight w:val="0"/>
          <w:marTop w:val="120"/>
          <w:marBottom w:val="120"/>
          <w:divBdr>
            <w:top w:val="none" w:sz="0" w:space="0" w:color="auto"/>
            <w:left w:val="none" w:sz="0" w:space="0" w:color="auto"/>
            <w:bottom w:val="none" w:sz="0" w:space="0" w:color="auto"/>
            <w:right w:val="none" w:sz="0" w:space="0" w:color="auto"/>
          </w:divBdr>
        </w:div>
      </w:divsChild>
    </w:div>
    <w:div w:id="518860436">
      <w:bodyDiv w:val="1"/>
      <w:marLeft w:val="0"/>
      <w:marRight w:val="0"/>
      <w:marTop w:val="0"/>
      <w:marBottom w:val="0"/>
      <w:divBdr>
        <w:top w:val="none" w:sz="0" w:space="0" w:color="auto"/>
        <w:left w:val="none" w:sz="0" w:space="0" w:color="auto"/>
        <w:bottom w:val="none" w:sz="0" w:space="0" w:color="auto"/>
        <w:right w:val="none" w:sz="0" w:space="0" w:color="auto"/>
      </w:divBdr>
    </w:div>
    <w:div w:id="52483077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1166395">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2190118">
      <w:bodyDiv w:val="1"/>
      <w:marLeft w:val="0"/>
      <w:marRight w:val="0"/>
      <w:marTop w:val="0"/>
      <w:marBottom w:val="0"/>
      <w:divBdr>
        <w:top w:val="none" w:sz="0" w:space="0" w:color="auto"/>
        <w:left w:val="none" w:sz="0" w:space="0" w:color="auto"/>
        <w:bottom w:val="none" w:sz="0" w:space="0" w:color="auto"/>
        <w:right w:val="none" w:sz="0" w:space="0" w:color="auto"/>
      </w:divBdr>
      <w:divsChild>
        <w:div w:id="234779694">
          <w:marLeft w:val="360"/>
          <w:marRight w:val="0"/>
          <w:marTop w:val="200"/>
          <w:marBottom w:val="0"/>
          <w:divBdr>
            <w:top w:val="none" w:sz="0" w:space="0" w:color="auto"/>
            <w:left w:val="none" w:sz="0" w:space="0" w:color="auto"/>
            <w:bottom w:val="none" w:sz="0" w:space="0" w:color="auto"/>
            <w:right w:val="none" w:sz="0" w:space="0" w:color="auto"/>
          </w:divBdr>
        </w:div>
        <w:div w:id="275404899">
          <w:marLeft w:val="1080"/>
          <w:marRight w:val="0"/>
          <w:marTop w:val="100"/>
          <w:marBottom w:val="0"/>
          <w:divBdr>
            <w:top w:val="none" w:sz="0" w:space="0" w:color="auto"/>
            <w:left w:val="none" w:sz="0" w:space="0" w:color="auto"/>
            <w:bottom w:val="none" w:sz="0" w:space="0" w:color="auto"/>
            <w:right w:val="none" w:sz="0" w:space="0" w:color="auto"/>
          </w:divBdr>
        </w:div>
        <w:div w:id="351616926">
          <w:marLeft w:val="1800"/>
          <w:marRight w:val="0"/>
          <w:marTop w:val="100"/>
          <w:marBottom w:val="0"/>
          <w:divBdr>
            <w:top w:val="none" w:sz="0" w:space="0" w:color="auto"/>
            <w:left w:val="none" w:sz="0" w:space="0" w:color="auto"/>
            <w:bottom w:val="none" w:sz="0" w:space="0" w:color="auto"/>
            <w:right w:val="none" w:sz="0" w:space="0" w:color="auto"/>
          </w:divBdr>
        </w:div>
        <w:div w:id="926957770">
          <w:marLeft w:val="360"/>
          <w:marRight w:val="0"/>
          <w:marTop w:val="200"/>
          <w:marBottom w:val="0"/>
          <w:divBdr>
            <w:top w:val="none" w:sz="0" w:space="0" w:color="auto"/>
            <w:left w:val="none" w:sz="0" w:space="0" w:color="auto"/>
            <w:bottom w:val="none" w:sz="0" w:space="0" w:color="auto"/>
            <w:right w:val="none" w:sz="0" w:space="0" w:color="auto"/>
          </w:divBdr>
        </w:div>
        <w:div w:id="1244412251">
          <w:marLeft w:val="1800"/>
          <w:marRight w:val="0"/>
          <w:marTop w:val="100"/>
          <w:marBottom w:val="0"/>
          <w:divBdr>
            <w:top w:val="none" w:sz="0" w:space="0" w:color="auto"/>
            <w:left w:val="none" w:sz="0" w:space="0" w:color="auto"/>
            <w:bottom w:val="none" w:sz="0" w:space="0" w:color="auto"/>
            <w:right w:val="none" w:sz="0" w:space="0" w:color="auto"/>
          </w:divBdr>
        </w:div>
        <w:div w:id="1664579457">
          <w:marLeft w:val="1800"/>
          <w:marRight w:val="0"/>
          <w:marTop w:val="100"/>
          <w:marBottom w:val="0"/>
          <w:divBdr>
            <w:top w:val="none" w:sz="0" w:space="0" w:color="auto"/>
            <w:left w:val="none" w:sz="0" w:space="0" w:color="auto"/>
            <w:bottom w:val="none" w:sz="0" w:space="0" w:color="auto"/>
            <w:right w:val="none" w:sz="0" w:space="0" w:color="auto"/>
          </w:divBdr>
        </w:div>
        <w:div w:id="1871145297">
          <w:marLeft w:val="1080"/>
          <w:marRight w:val="0"/>
          <w:marTop w:val="100"/>
          <w:marBottom w:val="0"/>
          <w:divBdr>
            <w:top w:val="none" w:sz="0" w:space="0" w:color="auto"/>
            <w:left w:val="none" w:sz="0" w:space="0" w:color="auto"/>
            <w:bottom w:val="none" w:sz="0" w:space="0" w:color="auto"/>
            <w:right w:val="none" w:sz="0" w:space="0" w:color="auto"/>
          </w:divBdr>
        </w:div>
        <w:div w:id="1910845324">
          <w:marLeft w:val="1800"/>
          <w:marRight w:val="0"/>
          <w:marTop w:val="100"/>
          <w:marBottom w:val="0"/>
          <w:divBdr>
            <w:top w:val="none" w:sz="0" w:space="0" w:color="auto"/>
            <w:left w:val="none" w:sz="0" w:space="0" w:color="auto"/>
            <w:bottom w:val="none" w:sz="0" w:space="0" w:color="auto"/>
            <w:right w:val="none" w:sz="0" w:space="0" w:color="auto"/>
          </w:divBdr>
        </w:div>
      </w:divsChild>
    </w:div>
    <w:div w:id="854029778">
      <w:bodyDiv w:val="1"/>
      <w:marLeft w:val="0"/>
      <w:marRight w:val="0"/>
      <w:marTop w:val="0"/>
      <w:marBottom w:val="0"/>
      <w:divBdr>
        <w:top w:val="none" w:sz="0" w:space="0" w:color="auto"/>
        <w:left w:val="none" w:sz="0" w:space="0" w:color="auto"/>
        <w:bottom w:val="none" w:sz="0" w:space="0" w:color="auto"/>
        <w:right w:val="none" w:sz="0" w:space="0" w:color="auto"/>
      </w:divBdr>
      <w:divsChild>
        <w:div w:id="147330621">
          <w:marLeft w:val="1080"/>
          <w:marRight w:val="0"/>
          <w:marTop w:val="100"/>
          <w:marBottom w:val="0"/>
          <w:divBdr>
            <w:top w:val="none" w:sz="0" w:space="0" w:color="auto"/>
            <w:left w:val="none" w:sz="0" w:space="0" w:color="auto"/>
            <w:bottom w:val="none" w:sz="0" w:space="0" w:color="auto"/>
            <w:right w:val="none" w:sz="0" w:space="0" w:color="auto"/>
          </w:divBdr>
        </w:div>
        <w:div w:id="392654429">
          <w:marLeft w:val="360"/>
          <w:marRight w:val="0"/>
          <w:marTop w:val="200"/>
          <w:marBottom w:val="0"/>
          <w:divBdr>
            <w:top w:val="none" w:sz="0" w:space="0" w:color="auto"/>
            <w:left w:val="none" w:sz="0" w:space="0" w:color="auto"/>
            <w:bottom w:val="none" w:sz="0" w:space="0" w:color="auto"/>
            <w:right w:val="none" w:sz="0" w:space="0" w:color="auto"/>
          </w:divBdr>
        </w:div>
        <w:div w:id="695543298">
          <w:marLeft w:val="360"/>
          <w:marRight w:val="0"/>
          <w:marTop w:val="200"/>
          <w:marBottom w:val="0"/>
          <w:divBdr>
            <w:top w:val="none" w:sz="0" w:space="0" w:color="auto"/>
            <w:left w:val="none" w:sz="0" w:space="0" w:color="auto"/>
            <w:bottom w:val="none" w:sz="0" w:space="0" w:color="auto"/>
            <w:right w:val="none" w:sz="0" w:space="0" w:color="auto"/>
          </w:divBdr>
        </w:div>
        <w:div w:id="903030424">
          <w:marLeft w:val="1080"/>
          <w:marRight w:val="0"/>
          <w:marTop w:val="100"/>
          <w:marBottom w:val="0"/>
          <w:divBdr>
            <w:top w:val="none" w:sz="0" w:space="0" w:color="auto"/>
            <w:left w:val="none" w:sz="0" w:space="0" w:color="auto"/>
            <w:bottom w:val="none" w:sz="0" w:space="0" w:color="auto"/>
            <w:right w:val="none" w:sz="0" w:space="0" w:color="auto"/>
          </w:divBdr>
        </w:div>
        <w:div w:id="951939091">
          <w:marLeft w:val="1080"/>
          <w:marRight w:val="0"/>
          <w:marTop w:val="100"/>
          <w:marBottom w:val="0"/>
          <w:divBdr>
            <w:top w:val="none" w:sz="0" w:space="0" w:color="auto"/>
            <w:left w:val="none" w:sz="0" w:space="0" w:color="auto"/>
            <w:bottom w:val="none" w:sz="0" w:space="0" w:color="auto"/>
            <w:right w:val="none" w:sz="0" w:space="0" w:color="auto"/>
          </w:divBdr>
        </w:div>
        <w:div w:id="1839299625">
          <w:marLeft w:val="1080"/>
          <w:marRight w:val="0"/>
          <w:marTop w:val="100"/>
          <w:marBottom w:val="0"/>
          <w:divBdr>
            <w:top w:val="none" w:sz="0" w:space="0" w:color="auto"/>
            <w:left w:val="none" w:sz="0" w:space="0" w:color="auto"/>
            <w:bottom w:val="none" w:sz="0" w:space="0" w:color="auto"/>
            <w:right w:val="none" w:sz="0" w:space="0" w:color="auto"/>
          </w:divBdr>
        </w:div>
      </w:divsChild>
    </w:div>
    <w:div w:id="911620180">
      <w:bodyDiv w:val="1"/>
      <w:marLeft w:val="0"/>
      <w:marRight w:val="0"/>
      <w:marTop w:val="0"/>
      <w:marBottom w:val="0"/>
      <w:divBdr>
        <w:top w:val="none" w:sz="0" w:space="0" w:color="auto"/>
        <w:left w:val="none" w:sz="0" w:space="0" w:color="auto"/>
        <w:bottom w:val="none" w:sz="0" w:space="0" w:color="auto"/>
        <w:right w:val="none" w:sz="0" w:space="0" w:color="auto"/>
      </w:divBdr>
      <w:divsChild>
        <w:div w:id="302272849">
          <w:marLeft w:val="0"/>
          <w:marRight w:val="0"/>
          <w:marTop w:val="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5962287">
      <w:bodyDiv w:val="1"/>
      <w:marLeft w:val="0"/>
      <w:marRight w:val="0"/>
      <w:marTop w:val="0"/>
      <w:marBottom w:val="0"/>
      <w:divBdr>
        <w:top w:val="none" w:sz="0" w:space="0" w:color="auto"/>
        <w:left w:val="none" w:sz="0" w:space="0" w:color="auto"/>
        <w:bottom w:val="none" w:sz="0" w:space="0" w:color="auto"/>
        <w:right w:val="none" w:sz="0" w:space="0" w:color="auto"/>
      </w:divBdr>
      <w:divsChild>
        <w:div w:id="177162679">
          <w:marLeft w:val="360"/>
          <w:marRight w:val="0"/>
          <w:marTop w:val="200"/>
          <w:marBottom w:val="0"/>
          <w:divBdr>
            <w:top w:val="none" w:sz="0" w:space="0" w:color="auto"/>
            <w:left w:val="none" w:sz="0" w:space="0" w:color="auto"/>
            <w:bottom w:val="none" w:sz="0" w:space="0" w:color="auto"/>
            <w:right w:val="none" w:sz="0" w:space="0" w:color="auto"/>
          </w:divBdr>
        </w:div>
        <w:div w:id="453253447">
          <w:marLeft w:val="1080"/>
          <w:marRight w:val="0"/>
          <w:marTop w:val="100"/>
          <w:marBottom w:val="0"/>
          <w:divBdr>
            <w:top w:val="none" w:sz="0" w:space="0" w:color="auto"/>
            <w:left w:val="none" w:sz="0" w:space="0" w:color="auto"/>
            <w:bottom w:val="none" w:sz="0" w:space="0" w:color="auto"/>
            <w:right w:val="none" w:sz="0" w:space="0" w:color="auto"/>
          </w:divBdr>
        </w:div>
        <w:div w:id="788015009">
          <w:marLeft w:val="1080"/>
          <w:marRight w:val="0"/>
          <w:marTop w:val="100"/>
          <w:marBottom w:val="0"/>
          <w:divBdr>
            <w:top w:val="none" w:sz="0" w:space="0" w:color="auto"/>
            <w:left w:val="none" w:sz="0" w:space="0" w:color="auto"/>
            <w:bottom w:val="none" w:sz="0" w:space="0" w:color="auto"/>
            <w:right w:val="none" w:sz="0" w:space="0" w:color="auto"/>
          </w:divBdr>
        </w:div>
        <w:div w:id="1534341217">
          <w:marLeft w:val="360"/>
          <w:marRight w:val="0"/>
          <w:marTop w:val="200"/>
          <w:marBottom w:val="0"/>
          <w:divBdr>
            <w:top w:val="none" w:sz="0" w:space="0" w:color="auto"/>
            <w:left w:val="none" w:sz="0" w:space="0" w:color="auto"/>
            <w:bottom w:val="none" w:sz="0" w:space="0" w:color="auto"/>
            <w:right w:val="none" w:sz="0" w:space="0" w:color="auto"/>
          </w:divBdr>
        </w:div>
        <w:div w:id="1859079857">
          <w:marLeft w:val="1080"/>
          <w:marRight w:val="0"/>
          <w:marTop w:val="100"/>
          <w:marBottom w:val="0"/>
          <w:divBdr>
            <w:top w:val="none" w:sz="0" w:space="0" w:color="auto"/>
            <w:left w:val="none" w:sz="0" w:space="0" w:color="auto"/>
            <w:bottom w:val="none" w:sz="0" w:space="0" w:color="auto"/>
            <w:right w:val="none" w:sz="0" w:space="0" w:color="auto"/>
          </w:divBdr>
        </w:div>
        <w:div w:id="2016615954">
          <w:marLeft w:val="1080"/>
          <w:marRight w:val="0"/>
          <w:marTop w:val="100"/>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121735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14531888">
      <w:bodyDiv w:val="1"/>
      <w:marLeft w:val="0"/>
      <w:marRight w:val="0"/>
      <w:marTop w:val="0"/>
      <w:marBottom w:val="0"/>
      <w:divBdr>
        <w:top w:val="none" w:sz="0" w:space="0" w:color="auto"/>
        <w:left w:val="none" w:sz="0" w:space="0" w:color="auto"/>
        <w:bottom w:val="none" w:sz="0" w:space="0" w:color="auto"/>
        <w:right w:val="none" w:sz="0" w:space="0" w:color="auto"/>
      </w:divBdr>
      <w:divsChild>
        <w:div w:id="825777287">
          <w:marLeft w:val="0"/>
          <w:marRight w:val="0"/>
          <w:marTop w:val="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12525644">
      <w:bodyDiv w:val="1"/>
      <w:marLeft w:val="0"/>
      <w:marRight w:val="0"/>
      <w:marTop w:val="0"/>
      <w:marBottom w:val="0"/>
      <w:divBdr>
        <w:top w:val="none" w:sz="0" w:space="0" w:color="auto"/>
        <w:left w:val="none" w:sz="0" w:space="0" w:color="auto"/>
        <w:bottom w:val="none" w:sz="0" w:space="0" w:color="auto"/>
        <w:right w:val="none" w:sz="0" w:space="0" w:color="auto"/>
      </w:divBdr>
    </w:div>
    <w:div w:id="1564096182">
      <w:bodyDiv w:val="1"/>
      <w:marLeft w:val="0"/>
      <w:marRight w:val="0"/>
      <w:marTop w:val="0"/>
      <w:marBottom w:val="0"/>
      <w:divBdr>
        <w:top w:val="none" w:sz="0" w:space="0" w:color="auto"/>
        <w:left w:val="none" w:sz="0" w:space="0" w:color="auto"/>
        <w:bottom w:val="none" w:sz="0" w:space="0" w:color="auto"/>
        <w:right w:val="none" w:sz="0" w:space="0" w:color="auto"/>
      </w:divBdr>
    </w:div>
    <w:div w:id="1621959827">
      <w:bodyDiv w:val="1"/>
      <w:marLeft w:val="0"/>
      <w:marRight w:val="0"/>
      <w:marTop w:val="0"/>
      <w:marBottom w:val="0"/>
      <w:divBdr>
        <w:top w:val="none" w:sz="0" w:space="0" w:color="auto"/>
        <w:left w:val="none" w:sz="0" w:space="0" w:color="auto"/>
        <w:bottom w:val="none" w:sz="0" w:space="0" w:color="auto"/>
        <w:right w:val="none" w:sz="0" w:space="0" w:color="auto"/>
      </w:divBdr>
      <w:divsChild>
        <w:div w:id="95487286">
          <w:marLeft w:val="0"/>
          <w:marRight w:val="0"/>
          <w:marTop w:val="0"/>
          <w:marBottom w:val="0"/>
          <w:divBdr>
            <w:top w:val="none" w:sz="0" w:space="0" w:color="auto"/>
            <w:left w:val="none" w:sz="0" w:space="0" w:color="auto"/>
            <w:bottom w:val="none" w:sz="0" w:space="0" w:color="auto"/>
            <w:right w:val="none" w:sz="0" w:space="0" w:color="auto"/>
          </w:divBdr>
        </w:div>
      </w:divsChild>
    </w:div>
    <w:div w:id="1685743963">
      <w:bodyDiv w:val="1"/>
      <w:marLeft w:val="0"/>
      <w:marRight w:val="0"/>
      <w:marTop w:val="0"/>
      <w:marBottom w:val="0"/>
      <w:divBdr>
        <w:top w:val="none" w:sz="0" w:space="0" w:color="auto"/>
        <w:left w:val="none" w:sz="0" w:space="0" w:color="auto"/>
        <w:bottom w:val="none" w:sz="0" w:space="0" w:color="auto"/>
        <w:right w:val="none" w:sz="0" w:space="0" w:color="auto"/>
      </w:divBdr>
      <w:divsChild>
        <w:div w:id="822240956">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992451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297407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106530">
      <w:bodyDiv w:val="1"/>
      <w:marLeft w:val="0"/>
      <w:marRight w:val="0"/>
      <w:marTop w:val="0"/>
      <w:marBottom w:val="0"/>
      <w:divBdr>
        <w:top w:val="none" w:sz="0" w:space="0" w:color="auto"/>
        <w:left w:val="none" w:sz="0" w:space="0" w:color="auto"/>
        <w:bottom w:val="none" w:sz="0" w:space="0" w:color="auto"/>
        <w:right w:val="none" w:sz="0" w:space="0" w:color="auto"/>
      </w:divBdr>
    </w:div>
    <w:div w:id="209304238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583424">
      <w:bodyDiv w:val="1"/>
      <w:marLeft w:val="0"/>
      <w:marRight w:val="0"/>
      <w:marTop w:val="0"/>
      <w:marBottom w:val="0"/>
      <w:divBdr>
        <w:top w:val="none" w:sz="0" w:space="0" w:color="auto"/>
        <w:left w:val="none" w:sz="0" w:space="0" w:color="auto"/>
        <w:bottom w:val="none" w:sz="0" w:space="0" w:color="auto"/>
        <w:right w:val="none" w:sz="0" w:space="0" w:color="auto"/>
      </w:divBdr>
    </w:div>
    <w:div w:id="211420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97_e/Docs/R4-2014323.zip" TargetMode="External"/><Relationship Id="rId18" Type="http://schemas.openxmlformats.org/officeDocument/2006/relationships/hyperlink" Target="https://www.3gpp.org/ftp/TSG_RAN/WG4_Radio/TSGR4_97_e/Docs/R4-2016446.zip" TargetMode="External"/><Relationship Id="rId3" Type="http://schemas.openxmlformats.org/officeDocument/2006/relationships/customXml" Target="../customXml/item2.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3gpp.org/ftp/TSG_RAN/WG4_Radio/TSGR4_97_e/Docs/R4-2014321.zip" TargetMode="External"/><Relationship Id="rId17" Type="http://schemas.openxmlformats.org/officeDocument/2006/relationships/hyperlink" Target="https://www.3gpp.org/ftp/TSG_RAN/WG4_Radio/TSGR4_97_e/Docs/R4-2015333.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4972.zip" TargetMode="External"/><Relationship Id="rId20" Type="http://schemas.openxmlformats.org/officeDocument/2006/relationships/hyperlink" Target="https://www.3gpp.org/ftp/TSG_RAN/WG4_Radio/TSGR4_97_e/Docs/R4-2016474.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s://www.3gpp.org/ftp/TSG_RAN/WG4_Radio/TSGR4_97_e/Docs/R4-2014325.zip" TargetMode="Externa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s://www.3gpp.org/ftp/TSG_RAN/WG4_Radio/TSGR4_97_e/Docs/R4-2016447.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97_e/Docs/R4-2014323.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29b35b928c485af2a9a6937f2baa004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a764867d0b792f6ea12d91a489ea7e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440CC-9B4F-4FD8-B84F-56ECAF39587A}">
  <ds:schemaRefs>
    <ds:schemaRef ds:uri="http://schemas.microsoft.com/sharepoint/v3/contenttype/forms"/>
  </ds:schemaRefs>
</ds:datastoreItem>
</file>

<file path=customXml/itemProps2.xml><?xml version="1.0" encoding="utf-8"?>
<ds:datastoreItem xmlns:ds="http://schemas.openxmlformats.org/officeDocument/2006/customXml" ds:itemID="{FC2C8823-FCE7-46AB-B1B2-3B3507FCB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FA7F18-47EA-4004-A658-2A9919D1A5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41A4D1-5C6F-46CE-8143-8C0080082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105</TotalTime>
  <Pages>9</Pages>
  <Words>1768</Words>
  <Characters>10083</Characters>
  <Application>Microsoft Office Word</Application>
  <DocSecurity>0</DocSecurity>
  <Lines>84</Lines>
  <Paragraphs>23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11828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CTPClassification=CTP_NT</cp:keywords>
  <dc:description/>
  <cp:lastModifiedBy>Huawei</cp:lastModifiedBy>
  <cp:revision>12</cp:revision>
  <cp:lastPrinted>2020-04-15T03:16:00Z</cp:lastPrinted>
  <dcterms:created xsi:type="dcterms:W3CDTF">2020-11-02T06:02:00Z</dcterms:created>
  <dcterms:modified xsi:type="dcterms:W3CDTF">2020-11-03T06:41:00Z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ba0dc7ba-6254-4e85-8cb6-8db21dc51239</vt:lpwstr>
  </property>
  <property fmtid="{D5CDD505-2E9C-101B-9397-08002B2CF9AE}" pid="8" name="CTP_TimeStamp">
    <vt:lpwstr>2020-04-22 14:01:20Z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(3)p45fDIaFo7HnLRbS+71n2ulOEnIb34/UttICqM8yJrUlaIw6/neB8E4f4I818AufsAYbVUPc
ukQn+4bB7fA87jgDh68i5Lpx5Mzmyz+fnTX2w5oN6Lz4RefbW/nhuVUP8Fnxpp/La0o4yvDP
g0BatUYU2oOs1p3qmujz/ioNbF5K45GkbBqIcTb2FrhQkfHlf1/jegrJJwoR/wL8Ex3FnM8M
35j+M2vxSnI/dlSJeP</vt:lpwstr>
  </property>
  <property fmtid="{D5CDD505-2E9C-101B-9397-08002B2CF9AE}" pid="13" name="_2015_ms_pID_7253431">
    <vt:lpwstr>juvKI4tTTDEdSrVfDUBnqyIre3udV2ZrcLDGrkfSUt7wT6H2plQybS
CoJ7eWonS5c/ZY8e3noEcZohSvRhV/tpVVf47mVFkrKOcfWigjPS5i7o3Z1WFFMrSyIvBw2p
W7z+N+SdXvrdknP5ZwZk9PNbyAtqimbHr0+5SzyMAAvDRMa3IpNqpT/EelZg4B16LpPmfJsl
y1hL+tRrBllLRPk9oelpXS/L0rTMQs9Mui7v</vt:lpwstr>
  </property>
  <property fmtid="{D5CDD505-2E9C-101B-9397-08002B2CF9AE}" pid="14" name="CTPClassification">
    <vt:lpwstr>CTP_NT</vt:lpwstr>
  </property>
  <property fmtid="{D5CDD505-2E9C-101B-9397-08002B2CF9AE}" pid="15" name="ContentTypeId">
    <vt:lpwstr>0x010100EB28163D68FE8E4D9361964FDD814FC4</vt:lpwstr>
  </property>
  <property fmtid="{D5CDD505-2E9C-101B-9397-08002B2CF9AE}" pid="16" name="_2015_ms_pID_7253432">
    <vt:lpwstr>IQ==</vt:lpwstr>
  </property>
  <property fmtid="{D5CDD505-2E9C-101B-9397-08002B2CF9AE}" pid="17" name="MSIP_Label_0359f705-2ba0-454b-9cfc-6ce5bcaac040_Enabled">
    <vt:lpwstr>True</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Owner">
    <vt:lpwstr>paul.harris1@vodafone.com</vt:lpwstr>
  </property>
  <property fmtid="{D5CDD505-2E9C-101B-9397-08002B2CF9AE}" pid="20" name="MSIP_Label_0359f705-2ba0-454b-9cfc-6ce5bcaac040_SetDate">
    <vt:lpwstr>2020-05-27T15:20:54.2767175Z</vt:lpwstr>
  </property>
  <property fmtid="{D5CDD505-2E9C-101B-9397-08002B2CF9AE}" pid="21" name="MSIP_Label_0359f705-2ba0-454b-9cfc-6ce5bcaac040_Name">
    <vt:lpwstr>C2 General</vt:lpwstr>
  </property>
  <property fmtid="{D5CDD505-2E9C-101B-9397-08002B2CF9AE}" pid="22" name="MSIP_Label_0359f705-2ba0-454b-9cfc-6ce5bcaac040_Application">
    <vt:lpwstr>Microsoft Azure Information Protection</vt:lpwstr>
  </property>
  <property fmtid="{D5CDD505-2E9C-101B-9397-08002B2CF9AE}" pid="23" name="MSIP_Label_0359f705-2ba0-454b-9cfc-6ce5bcaac040_Extended_MSFT_Method">
    <vt:lpwstr>Automatic</vt:lpwstr>
  </property>
  <property fmtid="{D5CDD505-2E9C-101B-9397-08002B2CF9AE}" pid="24" name="Sensitivity">
    <vt:lpwstr>C2 General</vt:lpwstr>
  </property>
  <property fmtid="{D5CDD505-2E9C-101B-9397-08002B2CF9AE}" pid="25" name="CWMae2dec2c9e6d47a09619134f463cf1b1">
    <vt:lpwstr>CWMSojZyArkEExaCh6M1gyLqXDT1jTrpOl5ZYv2aeRXWzRVBnUvjc50+L/brpXPUjTJ0ZfCQCPR+QpfQSA05UDY1Q==</vt:lpwstr>
  </property>
</Properties>
</file>