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 – 13 </w:t>
      </w:r>
      <w:proofErr w:type="gramStart"/>
      <w:r>
        <w:rPr>
          <w:rFonts w:ascii="Arial" w:eastAsiaTheme="minorEastAsia" w:hAnsi="Arial" w:cs="Arial"/>
          <w:b/>
          <w:sz w:val="24"/>
          <w:szCs w:val="24"/>
          <w:lang w:val="en-US" w:eastAsia="zh-CN"/>
        </w:rPr>
        <w:t>Nov.,</w:t>
      </w:r>
      <w:proofErr w:type="gramEnd"/>
      <w:r>
        <w:rPr>
          <w:rFonts w:ascii="Arial" w:eastAsiaTheme="minorEastAsia" w:hAnsi="Arial" w:cs="Arial"/>
          <w:b/>
          <w:sz w:val="24"/>
          <w:szCs w:val="24"/>
          <w:lang w:val="en-US" w:eastAsia="zh-CN"/>
        </w:rPr>
        <w:t xml:space="preserve">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 xml:space="preserve">Hisashi </w:t>
      </w:r>
      <w:proofErr w:type="spellStart"/>
      <w:r>
        <w:rPr>
          <w:rFonts w:ascii="Arial" w:hAnsi="Arial" w:cs="Arial"/>
          <w:color w:val="000000"/>
          <w:sz w:val="22"/>
          <w:highlight w:val="yellow"/>
          <w:lang w:val="en-US" w:eastAsia="zh-CN"/>
        </w:rPr>
        <w:t>Onozawa</w:t>
      </w:r>
      <w:proofErr w:type="spellEnd"/>
      <w:r>
        <w:rPr>
          <w:rFonts w:ascii="Arial" w:hAnsi="Arial" w:cs="Arial"/>
          <w:color w:val="000000"/>
          <w:sz w:val="22"/>
          <w:highlight w:val="yellow"/>
          <w:lang w:val="en-US" w:eastAsia="zh-CN"/>
        </w:rPr>
        <w:t xml:space="preserve">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Heading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Rel-15 NR UE RF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[97e][104] NR_NewRAT_UE_RF_Part_3.</w:t>
      </w:r>
    </w:p>
    <w:p w14:paraId="34F69617" w14:textId="77777777" w:rsidR="00C10F14" w:rsidRDefault="00961A9E">
      <w:pPr>
        <w:pStyle w:val="Heading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Rel-15 NR UE RF transmitter requirement maintenance is handled in Topic #1.</w:t>
      </w:r>
    </w:p>
    <w:p w14:paraId="63A81F9E"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81345D">
            <w:pPr>
              <w:spacing w:before="120" w:after="120"/>
              <w:rPr>
                <w:rFonts w:ascii="Arial" w:eastAsia="Times New Roman" w:hAnsi="Arial" w:cs="Arial"/>
                <w:b/>
                <w:bCs/>
                <w:color w:val="0000FF"/>
                <w:sz w:val="16"/>
                <w:szCs w:val="16"/>
                <w:u w:val="single"/>
                <w:lang w:val="en-US"/>
              </w:rPr>
            </w:pPr>
            <w:hyperlink r:id="rId13"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CR to TS 38.101-1: Correction on the Aggregated Channel Bandwidth</w:t>
            </w:r>
          </w:p>
        </w:tc>
        <w:tc>
          <w:tcPr>
            <w:tcW w:w="1424" w:type="dxa"/>
          </w:tcPr>
          <w:p w14:paraId="45F85970" w14:textId="77777777" w:rsidR="00C10F14" w:rsidRDefault="00961A9E">
            <w:pPr>
              <w:spacing w:before="120" w:after="120"/>
              <w:rPr>
                <w:lang w:val="en-US"/>
              </w:rPr>
            </w:pPr>
            <w:r>
              <w:rPr>
                <w:rFonts w:ascii="Arial" w:eastAsia="Times New Roman" w:hAnsi="Arial" w:cs="Arial"/>
                <w:sz w:val="16"/>
                <w:szCs w:val="16"/>
                <w:lang w:val="en-US"/>
              </w:rPr>
              <w:t>ZTE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5C261A27" w14:textId="77777777" w:rsidR="00C10F14" w:rsidRDefault="00961A9E">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C10F14" w14:paraId="794BD007" w14:textId="77777777">
        <w:trPr>
          <w:trHeight w:val="468"/>
        </w:trPr>
        <w:tc>
          <w:tcPr>
            <w:tcW w:w="1622" w:type="dxa"/>
          </w:tcPr>
          <w:p w14:paraId="1C232714" w14:textId="77777777" w:rsidR="00C10F14" w:rsidRDefault="0081345D">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 xml:space="preserve">E-UTRA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w:t>
            </w:r>
            <w:proofErr w:type="gramStart"/>
            <w:r>
              <w:rPr>
                <w:lang w:val="en-US"/>
              </w:rPr>
              <w:t>2,n</w:t>
            </w:r>
            <w:proofErr w:type="gramEnd"/>
            <w:r>
              <w:rPr>
                <w:lang w:val="en-US"/>
              </w:rPr>
              <w:t>5/n89,n7,n12,n25,n28/n83,n38,n41,n66/n86,n70</w:t>
            </w:r>
          </w:p>
        </w:tc>
      </w:tr>
      <w:tr w:rsidR="00C10F14" w14:paraId="2E17E6F7" w14:textId="77777777">
        <w:trPr>
          <w:trHeight w:val="468"/>
        </w:trPr>
        <w:tc>
          <w:tcPr>
            <w:tcW w:w="1622" w:type="dxa"/>
          </w:tcPr>
          <w:p w14:paraId="6C788CC8" w14:textId="77777777" w:rsidR="00C10F14" w:rsidRDefault="0081345D">
            <w:pPr>
              <w:spacing w:before="120" w:after="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CR to 38.101-1: UL MIMO EVM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t>Tx modulation quality requirements apply on per layer basis</w:t>
            </w:r>
          </w:p>
        </w:tc>
      </w:tr>
      <w:tr w:rsidR="00C10F14" w14:paraId="20B0ACCB" w14:textId="77777777">
        <w:trPr>
          <w:trHeight w:val="468"/>
        </w:trPr>
        <w:tc>
          <w:tcPr>
            <w:tcW w:w="1622" w:type="dxa"/>
          </w:tcPr>
          <w:p w14:paraId="6604669F" w14:textId="77777777" w:rsidR="00C10F14" w:rsidRDefault="0081345D">
            <w:pPr>
              <w:spacing w:before="120" w:after="12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700588A" w14:textId="77777777" w:rsidR="00C10F14" w:rsidRDefault="00961A9E">
            <w:pPr>
              <w:spacing w:before="120" w:after="120"/>
              <w:rPr>
                <w:lang w:val="en-US"/>
              </w:rPr>
            </w:pPr>
            <w:r>
              <w:rPr>
                <w:lang w:val="en-US"/>
              </w:rPr>
              <w:t>Observation 2: The 2L UL MIMO RAN4 EVM requirement in v15.11 is not valid because the test method restricts the UE’s choice to map ‘port’ to ‘connector’</w:t>
            </w:r>
          </w:p>
          <w:p w14:paraId="1351836C" w14:textId="77777777" w:rsidR="00C10F14" w:rsidRDefault="00961A9E">
            <w:pPr>
              <w:spacing w:before="120" w:after="120"/>
              <w:rPr>
                <w:lang w:val="en-US"/>
              </w:rPr>
            </w:pPr>
            <w:r>
              <w:rPr>
                <w:lang w:val="en-US"/>
              </w:rPr>
              <w:t>Proposal 1: The 2L UL MIMO RAN4 EVM requirement shall be evaluated per layer.</w:t>
            </w:r>
          </w:p>
          <w:p w14:paraId="392B7F2E" w14:textId="77777777" w:rsidR="00C10F14" w:rsidRDefault="00961A9E">
            <w:pPr>
              <w:spacing w:before="120" w:after="120"/>
              <w:rPr>
                <w:lang w:val="en-US"/>
              </w:rPr>
            </w:pPr>
            <w:r>
              <w:rPr>
                <w:lang w:val="en-US"/>
              </w:rPr>
              <w:t>Proposal 2:  Use the linear zero-forcing 2L MIMO equalizer to define and measure the transmit EVM for multi-layer MIMO transmission</w:t>
            </w:r>
          </w:p>
          <w:p w14:paraId="54BAE359" w14:textId="77777777" w:rsidR="00C10F14" w:rsidRDefault="00961A9E">
            <w:pPr>
              <w:spacing w:before="120" w:after="120"/>
              <w:rPr>
                <w:lang w:val="en-US"/>
              </w:rPr>
            </w:pPr>
            <w:r>
              <w:rPr>
                <w:lang w:val="en-US"/>
              </w:rPr>
              <w:t xml:space="preserve">Proposal 3: Change the emissions definition in Rel-15 TS 38.101-1 to reflect Rel-16 TS 38.101-1.   </w:t>
            </w:r>
          </w:p>
        </w:tc>
      </w:tr>
      <w:tr w:rsidR="00C10F14" w14:paraId="68374D04" w14:textId="77777777">
        <w:trPr>
          <w:trHeight w:val="468"/>
        </w:trPr>
        <w:tc>
          <w:tcPr>
            <w:tcW w:w="1622" w:type="dxa"/>
          </w:tcPr>
          <w:p w14:paraId="34E1AAF5" w14:textId="77777777" w:rsidR="00C10F14" w:rsidRDefault="0081345D">
            <w:pPr>
              <w:spacing w:after="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81345D">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r>
              <w:rPr>
                <w:rFonts w:ascii="Arial" w:eastAsia="Times New Roman" w:hAnsi="Arial" w:cs="Arial"/>
                <w:sz w:val="16"/>
                <w:szCs w:val="16"/>
                <w:lang w:val="en-US"/>
              </w:rPr>
              <w:t>SoftBank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81345D">
            <w:pPr>
              <w:spacing w:before="120" w:after="12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P-MPR</w:t>
            </w:r>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P-MPR are modified from “Maximum allowed UE output power reduction” to “Power Management Maximum Power Reduction”.</w:t>
            </w:r>
          </w:p>
        </w:tc>
      </w:tr>
      <w:tr w:rsidR="00C10F14" w14:paraId="1D73D201" w14:textId="77777777">
        <w:trPr>
          <w:trHeight w:val="468"/>
        </w:trPr>
        <w:tc>
          <w:tcPr>
            <w:tcW w:w="1622" w:type="dxa"/>
          </w:tcPr>
          <w:p w14:paraId="37FC4A48" w14:textId="77777777" w:rsidR="00C10F14" w:rsidRDefault="0081345D">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C10F14" w14:paraId="71CBC682" w14:textId="77777777">
        <w:trPr>
          <w:trHeight w:val="468"/>
        </w:trPr>
        <w:tc>
          <w:tcPr>
            <w:tcW w:w="1622" w:type="dxa"/>
          </w:tcPr>
          <w:p w14:paraId="7F4C325F" w14:textId="77777777" w:rsidR="00C10F14" w:rsidRDefault="0081345D">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81345D">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CR for TS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81345D">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0BD72A10" w14:textId="77777777" w:rsidR="00C10F14" w:rsidRDefault="00961A9E">
            <w:pPr>
              <w:spacing w:before="120" w:after="120"/>
              <w:rPr>
                <w:lang w:val="en-US"/>
              </w:rPr>
            </w:pPr>
            <w:r>
              <w:rPr>
                <w:rFonts w:ascii="Arial" w:eastAsia="Times New Roman" w:hAnsi="Arial" w:cs="Arial"/>
                <w:sz w:val="16"/>
                <w:szCs w:val="16"/>
                <w:lang w:val="en-US"/>
              </w:rPr>
              <w:t>Keysight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81345D">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CR for TS 38.101-1: correction of delta Tib for UE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63F3EF6" w14:textId="77777777" w:rsidR="00C10F14" w:rsidRDefault="00961A9E">
            <w:pPr>
              <w:spacing w:before="120" w:after="120"/>
              <w:rPr>
                <w:lang w:val="en-US"/>
              </w:rPr>
            </w:pPr>
            <w:r>
              <w:rPr>
                <w:lang w:val="en-US"/>
              </w:rPr>
              <w:t>Similar to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C10F14" w14:paraId="5BD5477B" w14:textId="77777777">
        <w:trPr>
          <w:trHeight w:val="468"/>
        </w:trPr>
        <w:tc>
          <w:tcPr>
            <w:tcW w:w="1622" w:type="dxa"/>
          </w:tcPr>
          <w:p w14:paraId="32A54A35" w14:textId="77777777" w:rsidR="00C10F14" w:rsidRDefault="0081345D">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07E75D61" w14:textId="77777777" w:rsidR="00C10F14" w:rsidRDefault="0081345D">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540841E8" w14:textId="77777777" w:rsidR="00C10F14" w:rsidRDefault="00961A9E">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C10F14" w14:paraId="31299445" w14:textId="77777777">
        <w:trPr>
          <w:trHeight w:val="468"/>
        </w:trPr>
        <w:tc>
          <w:tcPr>
            <w:tcW w:w="1622" w:type="dxa"/>
          </w:tcPr>
          <w:p w14:paraId="20243099" w14:textId="77777777" w:rsidR="00C10F14" w:rsidRDefault="0081345D">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3DDBE5" w14:textId="77777777" w:rsidR="00C10F14" w:rsidRDefault="00961A9E">
            <w:pPr>
              <w:rPr>
                <w:lang w:val="en-US"/>
              </w:rPr>
            </w:pPr>
            <w:r>
              <w:rPr>
                <w:lang w:val="en-US"/>
              </w:rPr>
              <w:t>Change ‘DL-only carrier’ to PUSCH-less carrier.</w:t>
            </w:r>
          </w:p>
        </w:tc>
      </w:tr>
      <w:tr w:rsidR="00C10F14" w14:paraId="17D6C4DE" w14:textId="77777777">
        <w:trPr>
          <w:trHeight w:val="468"/>
        </w:trPr>
        <w:tc>
          <w:tcPr>
            <w:tcW w:w="1622" w:type="dxa"/>
          </w:tcPr>
          <w:p w14:paraId="2329D7C3" w14:textId="77777777" w:rsidR="00C10F14" w:rsidRDefault="0081345D">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On 5MHz AMPR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5966542" w14:textId="77777777" w:rsidR="00C10F14" w:rsidRDefault="00961A9E">
            <w:pPr>
              <w:rPr>
                <w:b/>
                <w:i/>
                <w:lang w:val="en-US"/>
              </w:rPr>
            </w:pPr>
            <w:r>
              <w:rPr>
                <w:b/>
                <w:i/>
                <w:lang w:val="en-US"/>
              </w:rPr>
              <w:t>Observation 1: UE could transmit power &gt;15dBm in the real network on Band n74 with NS_38 signaling, but no AMPR is defined for 5MHz CBW.</w:t>
            </w:r>
          </w:p>
          <w:p w14:paraId="75B75590" w14:textId="77777777" w:rsidR="00C10F14" w:rsidRDefault="00961A9E">
            <w:pPr>
              <w:rPr>
                <w:b/>
                <w:i/>
                <w:lang w:val="en-US"/>
              </w:rPr>
            </w:pPr>
            <w:r>
              <w:rPr>
                <w:b/>
                <w:i/>
                <w:lang w:val="en-US"/>
              </w:rPr>
              <w:t>Observation 2: UE is allowed to transmit power of &gt;15dBm, but there is no AMPR defined for 5MHz.</w:t>
            </w:r>
          </w:p>
          <w:p w14:paraId="155A652F" w14:textId="77777777" w:rsidR="00C10F14" w:rsidRDefault="00961A9E">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47E876E5" w14:textId="77777777" w:rsidR="00C10F14" w:rsidRDefault="00961A9E">
            <w:pPr>
              <w:rPr>
                <w:b/>
                <w:i/>
                <w:lang w:val="en-US"/>
              </w:rPr>
            </w:pPr>
            <w:r>
              <w:rPr>
                <w:b/>
                <w:i/>
                <w:lang w:val="en-US"/>
              </w:rPr>
              <w:t>Proposal 1: Revise AMPR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81345D">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Adding NS_38 AMPR for 5MHz.</w:t>
            </w:r>
          </w:p>
        </w:tc>
      </w:tr>
      <w:tr w:rsidR="00C10F14" w14:paraId="2CA5A04E" w14:textId="77777777">
        <w:trPr>
          <w:trHeight w:val="468"/>
        </w:trPr>
        <w:tc>
          <w:tcPr>
            <w:tcW w:w="1622" w:type="dxa"/>
          </w:tcPr>
          <w:p w14:paraId="4F1514E0" w14:textId="77777777" w:rsidR="00C10F14" w:rsidRDefault="0081345D">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CR to DMRS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Updated DM-RS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r>
              <w:rPr>
                <w:rFonts w:ascii="Arial" w:hAnsi="Arial" w:cs="Arial"/>
                <w:sz w:val="16"/>
                <w:szCs w:val="16"/>
              </w:rPr>
              <w:t>EVM Measurement for 2-Layer Uplink MIMO</w:t>
            </w:r>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29308F52" w14:textId="77777777" w:rsidR="00C10F14" w:rsidRDefault="00C10F14">
      <w:pPr>
        <w:rPr>
          <w:lang w:val="en-US"/>
        </w:rPr>
      </w:pPr>
    </w:p>
    <w:p w14:paraId="46F6FC2E" w14:textId="77777777" w:rsidR="00C10F14" w:rsidRDefault="00961A9E">
      <w:pPr>
        <w:pStyle w:val="Heading2"/>
        <w:rPr>
          <w:lang w:val="en-US"/>
        </w:rPr>
      </w:pPr>
      <w:r>
        <w:rPr>
          <w:lang w:val="en-US"/>
        </w:rPr>
        <w:t>Open issues summary</w:t>
      </w:r>
    </w:p>
    <w:p w14:paraId="0C353DD1" w14:textId="77777777" w:rsidR="00C10F14" w:rsidRDefault="00961A9E">
      <w:pPr>
        <w:rPr>
          <w:lang w:val="en-US" w:eastAsia="zh-CN"/>
        </w:rPr>
      </w:pPr>
      <w:proofErr w:type="gramStart"/>
      <w:r>
        <w:rPr>
          <w:lang w:val="en-US" w:eastAsia="zh-CN"/>
        </w:rPr>
        <w:t>Sub topic</w:t>
      </w:r>
      <w:proofErr w:type="gramEnd"/>
      <w:r>
        <w:rPr>
          <w:lang w:val="en-US" w:eastAsia="zh-CN"/>
        </w:rPr>
        <w:t xml:space="preserve"> 1-1: UL MIMO EVM:  Are proposal in R4-2014256 agreeable? You can also comment directly to CR draft R4-2014254.</w:t>
      </w:r>
    </w:p>
    <w:p w14:paraId="71912AE1" w14:textId="77777777" w:rsidR="00C10F14" w:rsidRDefault="00961A9E">
      <w:pPr>
        <w:rPr>
          <w:lang w:val="en-US" w:eastAsia="zh-CN"/>
        </w:rPr>
      </w:pPr>
      <w:proofErr w:type="gramStart"/>
      <w:r>
        <w:rPr>
          <w:lang w:val="en-US" w:eastAsia="zh-CN"/>
        </w:rPr>
        <w:t>Sub topic</w:t>
      </w:r>
      <w:proofErr w:type="gramEnd"/>
      <w:r>
        <w:rPr>
          <w:lang w:val="en-US" w:eastAsia="zh-CN"/>
        </w:rPr>
        <w:t xml:space="preserve"> 1-2: 5 MHz A-MPR to NS_38: Are proposals in R4-2016531 agreeable? You can also comment directly to CR draft.</w:t>
      </w:r>
    </w:p>
    <w:p w14:paraId="6926DD2A" w14:textId="77777777" w:rsidR="00C10F14" w:rsidRDefault="00961A9E">
      <w:pPr>
        <w:pStyle w:val="Heading2"/>
        <w:rPr>
          <w:lang w:val="en-US"/>
        </w:rPr>
      </w:pPr>
      <w:r>
        <w:rPr>
          <w:lang w:val="en-US"/>
        </w:rPr>
        <w:t xml:space="preserve">Companies views’ collection for 1st round </w:t>
      </w:r>
    </w:p>
    <w:p w14:paraId="12FF95F6" w14:textId="77777777" w:rsidR="00C10F14" w:rsidRDefault="00961A9E">
      <w:pPr>
        <w:pStyle w:val="Heading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33E20633"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w:t>
            </w:r>
          </w:p>
          <w:p w14:paraId="0114B117" w14:textId="77777777" w:rsidR="00C10F14" w:rsidRDefault="00961A9E">
            <w:pPr>
              <w:spacing w:after="120"/>
              <w:rPr>
                <w:color w:val="0070C0"/>
                <w:lang w:val="en-US" w:eastAsia="ja-JP"/>
              </w:rPr>
            </w:pPr>
            <w:r>
              <w:rPr>
                <w:rFonts w:hint="eastAsia"/>
                <w:color w:val="0070C0"/>
                <w:lang w:val="en-US" w:eastAsia="ja-JP"/>
              </w:rPr>
              <w:lastRenderedPageBreak/>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w:t>
            </w:r>
            <w:proofErr w:type="gramStart"/>
            <w:r>
              <w:rPr>
                <w:color w:val="0070C0"/>
                <w:lang w:val="en-US" w:eastAsia="ja-JP"/>
              </w:rPr>
              <w:t>So</w:t>
            </w:r>
            <w:proofErr w:type="gramEnd"/>
            <w:r>
              <w:rPr>
                <w:color w:val="0070C0"/>
                <w:lang w:val="en-US" w:eastAsia="ja-JP"/>
              </w:rPr>
              <w:t xml:space="preserve"> if this requirement here can be interpreted only for testing where A-MPR is defined, it would be fine without the note. </w:t>
            </w:r>
          </w:p>
          <w:p w14:paraId="0F828741" w14:textId="77777777" w:rsidR="00C10F14" w:rsidRDefault="00961A9E">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as long as UE Tx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Heading3"/>
        <w:rPr>
          <w:sz w:val="24"/>
          <w:szCs w:val="16"/>
          <w:lang w:val="en-US"/>
        </w:rPr>
      </w:pPr>
      <w:r>
        <w:rPr>
          <w:sz w:val="24"/>
          <w:szCs w:val="16"/>
          <w:lang w:val="en-US"/>
        </w:rPr>
        <w:t>CRs/TPs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81345D">
            <w:pPr>
              <w:spacing w:before="120" w:after="120"/>
              <w:rPr>
                <w:rFonts w:ascii="Arial" w:eastAsia="Times New Roman" w:hAnsi="Arial" w:cs="Arial"/>
                <w:b/>
                <w:bCs/>
                <w:color w:val="0000FF"/>
                <w:sz w:val="16"/>
                <w:szCs w:val="16"/>
                <w:u w:val="single"/>
                <w:lang w:val="en-US"/>
              </w:rPr>
            </w:pPr>
            <w:hyperlink r:id="rId32"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p>
          <w:p w14:paraId="531CFF22" w14:textId="77777777" w:rsidR="00C10F14" w:rsidRDefault="00961A9E">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03EB7D3B" w14:textId="77777777" w:rsidR="00C10F14" w:rsidRDefault="00961A9E">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542C0028" w14:textId="77777777" w:rsidR="00C10F14" w:rsidRDefault="00961A9E">
            <w:pPr>
              <w:pStyle w:val="ListParagraph"/>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14:paraId="370ED646" w14:textId="77777777" w:rsidR="00C10F14" w:rsidRDefault="00961A9E">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p>
          <w:p w14:paraId="4F3F09CE" w14:textId="77777777" w:rsidR="00C10F14" w:rsidRDefault="00961A9E">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4067FD87" w14:textId="77777777" w:rsidR="00C10F14" w:rsidRDefault="00961A9E">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p>
          <w:p w14:paraId="7075E7C7" w14:textId="77777777" w:rsidR="00C10F14" w:rsidRDefault="00961A9E">
            <w:pPr>
              <w:pStyle w:val="ListParagraph"/>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proofErr w:type="gramStart"/>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81345D">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79B0D516"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p>
        </w:tc>
      </w:tr>
      <w:tr w:rsidR="00C10F14" w14:paraId="05F9E6ED" w14:textId="77777777">
        <w:tc>
          <w:tcPr>
            <w:tcW w:w="1378" w:type="dxa"/>
          </w:tcPr>
          <w:p w14:paraId="4139279D" w14:textId="77777777" w:rsidR="00C10F14" w:rsidRDefault="0081345D">
            <w:pPr>
              <w:spacing w:after="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81345D">
            <w:pPr>
              <w:spacing w:after="0"/>
            </w:pPr>
            <w:hyperlink r:id="rId35"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p w14:paraId="6569FBB0" w14:textId="77777777" w:rsidR="00C10F14" w:rsidRDefault="00961A9E">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r>
              <w:rPr>
                <w:rFonts w:eastAsiaTheme="minorEastAsia"/>
                <w:color w:val="0070C0"/>
                <w:lang w:val="en-US" w:eastAsia="zh-CN"/>
              </w:rPr>
              <w:t>signalling</w:t>
            </w:r>
            <w:proofErr w:type="spellEnd"/>
            <w:r>
              <w:rPr>
                <w:rFonts w:eastAsiaTheme="minorEastAsia"/>
                <w:color w:val="0070C0"/>
                <w:lang w:val="en-US" w:eastAsia="zh-CN"/>
              </w:rPr>
              <w:t>(NS)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B69C98A" w14:textId="77777777" w:rsidR="00C10F14" w:rsidRDefault="00961A9E">
            <w:pPr>
              <w:spacing w:after="120"/>
              <w:rPr>
                <w:color w:val="0070C0"/>
                <w:lang w:val="en-US" w:eastAsia="ja-JP"/>
              </w:rPr>
            </w:pPr>
            <w:r>
              <w:rPr>
                <w:color w:val="0070C0"/>
                <w:lang w:val="en-US" w:eastAsia="ja-JP"/>
              </w:rPr>
              <w:t xml:space="preserve">To Nokia: In NR, we had a discussion since Feb. on how to capture an </w:t>
            </w:r>
            <w:proofErr w:type="gramStart"/>
            <w:r>
              <w:rPr>
                <w:color w:val="0070C0"/>
                <w:lang w:val="en-US" w:eastAsia="ja-JP"/>
              </w:rPr>
              <w:t>additional UE co-ex requirements</w:t>
            </w:r>
            <w:proofErr w:type="gramEnd"/>
            <w:r>
              <w:rPr>
                <w:color w:val="0070C0"/>
                <w:lang w:val="en-US" w:eastAsia="ja-JP"/>
              </w:rPr>
              <w:t xml:space="preserve">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lastRenderedPageBreak/>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59E01E5E" w14:textId="77777777" w:rsidR="00C10F14" w:rsidRDefault="00961A9E">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81345D">
            <w:pPr>
              <w:spacing w:before="120" w:after="120"/>
            </w:pPr>
            <w:hyperlink r:id="rId36"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5682EECA"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81345D">
            <w:pPr>
              <w:spacing w:before="120" w:after="120"/>
            </w:pPr>
            <w:hyperlink r:id="rId37"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14:paraId="743D9A81" w14:textId="77777777" w:rsidR="00C10F14" w:rsidRDefault="00961A9E">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81345D">
            <w:pPr>
              <w:spacing w:before="120" w:after="120"/>
            </w:pPr>
            <w:hyperlink r:id="rId38"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81345D">
            <w:pPr>
              <w:spacing w:before="120" w:after="120"/>
            </w:pPr>
            <w:hyperlink r:id="rId39"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81345D">
            <w:pPr>
              <w:spacing w:before="120" w:after="120"/>
            </w:pPr>
            <w:hyperlink r:id="rId40"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Apple: Merging the Rel-15 modifications are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81345D">
            <w:pPr>
              <w:spacing w:before="120" w:after="120"/>
            </w:pPr>
            <w:hyperlink r:id="rId41"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p>
          <w:p w14:paraId="6836FE84" w14:textId="77777777" w:rsidR="00C10F14" w:rsidRDefault="00961A9E">
            <w:pPr>
              <w:spacing w:after="120"/>
              <w:rPr>
                <w:rFonts w:eastAsiaTheme="minorEastAsia"/>
                <w:color w:val="0070C0"/>
                <w:lang w:val="en-US" w:eastAsia="zh-CN"/>
              </w:rPr>
            </w:pPr>
            <w:r>
              <w:rPr>
                <w:rFonts w:eastAsiaTheme="minorEastAsia"/>
                <w:color w:val="0070C0"/>
                <w:lang w:val="en-US" w:eastAsia="zh-CN"/>
              </w:rPr>
              <w:lastRenderedPageBreak/>
              <w:t>Xiaomi: support to have this clarification on ∆</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C10F14" w14:paraId="33D7BC8A" w14:textId="77777777">
        <w:trPr>
          <w:trHeight w:val="4992"/>
        </w:trPr>
        <w:tc>
          <w:tcPr>
            <w:tcW w:w="1378" w:type="dxa"/>
          </w:tcPr>
          <w:p w14:paraId="657994F6" w14:textId="77777777" w:rsidR="00C10F14" w:rsidRDefault="0081345D">
            <w:pPr>
              <w:spacing w:before="120" w:after="0"/>
              <w:rPr>
                <w:rFonts w:ascii="Arial" w:eastAsia="Times New Roman" w:hAnsi="Arial" w:cs="Arial"/>
                <w:b/>
                <w:bCs/>
                <w:color w:val="0000FF"/>
                <w:sz w:val="16"/>
                <w:szCs w:val="16"/>
                <w:u w:val="single"/>
                <w:lang w:val="en-US"/>
              </w:rPr>
            </w:pPr>
            <w:hyperlink r:id="rId42"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81345D">
            <w:pPr>
              <w:spacing w:after="120"/>
            </w:pPr>
            <w:hyperlink r:id="rId43"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81345D">
            <w:pPr>
              <w:spacing w:before="120" w:after="120"/>
              <w:rPr>
                <w:rFonts w:ascii="Arial" w:eastAsia="Times New Roman" w:hAnsi="Arial" w:cs="Arial"/>
                <w:b/>
                <w:bCs/>
                <w:color w:val="0000FF"/>
                <w:sz w:val="16"/>
                <w:szCs w:val="16"/>
                <w:u w:val="single"/>
                <w:lang w:val="en-US"/>
              </w:rPr>
            </w:pPr>
            <w:hyperlink r:id="rId44"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1F8A7A61"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1E859469" w14:textId="77777777" w:rsidR="00C10F14" w:rsidRDefault="00961A9E">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81345D">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NTT DOCOMO, INC:</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2B8E7D38" w14:textId="77777777" w:rsidR="00C10F14" w:rsidRDefault="00961A9E">
            <w:pPr>
              <w:spacing w:after="120"/>
              <w:rPr>
                <w:color w:val="0070C0"/>
                <w:lang w:val="en-US" w:eastAsia="ja-JP"/>
              </w:rPr>
            </w:pPr>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C10F14" w14:paraId="44836D2F" w14:textId="77777777">
        <w:trPr>
          <w:trHeight w:val="462"/>
        </w:trPr>
        <w:tc>
          <w:tcPr>
            <w:tcW w:w="1378" w:type="dxa"/>
            <w:vMerge w:val="restart"/>
          </w:tcPr>
          <w:p w14:paraId="4753A06F" w14:textId="77777777" w:rsidR="00C10F14" w:rsidRDefault="0081345D">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Extract from TS 38.211 cl.6.4.1.1.3</w:t>
            </w:r>
          </w:p>
          <w:p w14:paraId="166365D1" w14:textId="77777777" w:rsidR="00C10F14" w:rsidRDefault="00961A9E">
            <w:pPr>
              <w:spacing w:after="120"/>
              <w:rPr>
                <w:color w:val="0070C0"/>
                <w:lang w:val="en-US" w:eastAsia="ja-JP"/>
              </w:rPr>
            </w:pPr>
            <w:r>
              <w:rPr>
                <w:noProof/>
                <w:lang w:val="en-US" w:eastAsia="zh-CN"/>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5713D551" w14:textId="77777777" w:rsidR="00C10F14" w:rsidRDefault="00961A9E">
            <w:pPr>
              <w:spacing w:after="120"/>
              <w:rPr>
                <w:color w:val="0070C0"/>
                <w:lang w:val="en-US" w:eastAsia="ja-JP"/>
              </w:rPr>
            </w:pPr>
            <w:r>
              <w:rPr>
                <w:noProof/>
                <w:lang w:val="en-US" w:eastAsia="zh-CN"/>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lastRenderedPageBreak/>
              <w:t xml:space="preserve"> Similar to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Heading2"/>
        <w:rPr>
          <w:lang w:val="en-US"/>
        </w:rPr>
      </w:pPr>
      <w:r>
        <w:rPr>
          <w:lang w:val="en-US"/>
        </w:rPr>
        <w:t xml:space="preserve">Summary for 1st round </w:t>
      </w:r>
    </w:p>
    <w:p w14:paraId="44CBA157" w14:textId="77777777" w:rsidR="00C10F14" w:rsidRDefault="00961A9E">
      <w:pPr>
        <w:pStyle w:val="Heading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proofErr w:type="gramStart"/>
            <w:r>
              <w:rPr>
                <w:lang w:val="en-US" w:eastAsia="zh-CN"/>
              </w:rPr>
              <w:t>Sub topic</w:t>
            </w:r>
            <w:proofErr w:type="gramEnd"/>
            <w:r>
              <w:rPr>
                <w:lang w:val="en-US" w:eastAsia="zh-CN"/>
              </w:rPr>
              <w:t xml:space="preserve">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A-MPR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Heading3"/>
        <w:rPr>
          <w:sz w:val="24"/>
          <w:szCs w:val="16"/>
          <w:lang w:val="en-US"/>
        </w:rPr>
      </w:pPr>
      <w:r>
        <w:rPr>
          <w:sz w:val="24"/>
          <w:szCs w:val="16"/>
          <w:lang w:val="en-US"/>
        </w:rPr>
        <w:t>CRs/TPs</w:t>
      </w:r>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DB7EA7"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81345D">
            <w:pPr>
              <w:rPr>
                <w:rFonts w:eastAsiaTheme="minorEastAsia"/>
                <w:color w:val="0070C0"/>
                <w:lang w:val="en-US" w:eastAsia="zh-CN"/>
              </w:rPr>
            </w:pPr>
            <w:hyperlink r:id="rId50"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81345D">
            <w:hyperlink r:id="rId51"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81345D">
            <w:pPr>
              <w:spacing w:after="0"/>
              <w:rPr>
                <w:rFonts w:ascii="Arial" w:eastAsia="Times New Roman" w:hAnsi="Arial" w:cs="Arial"/>
                <w:b/>
                <w:bCs/>
                <w:color w:val="0000FF"/>
                <w:sz w:val="16"/>
                <w:szCs w:val="16"/>
                <w:u w:val="single"/>
                <w:lang w:val="en-US"/>
              </w:rPr>
            </w:pPr>
            <w:hyperlink r:id="rId52"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81345D">
            <w:pPr>
              <w:spacing w:before="120" w:after="120"/>
            </w:pPr>
            <w:hyperlink r:id="rId53"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81345D">
            <w:pPr>
              <w:spacing w:after="0"/>
            </w:pPr>
            <w:hyperlink r:id="rId54"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81345D">
            <w:pPr>
              <w:spacing w:after="0"/>
            </w:pPr>
            <w:hyperlink r:id="rId55"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SimSun"/>
              </w:rPr>
              <w:lastRenderedPageBreak/>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81345D">
            <w:pPr>
              <w:spacing w:after="0"/>
            </w:pPr>
            <w:hyperlink r:id="rId56"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81345D">
            <w:pPr>
              <w:spacing w:after="0"/>
            </w:pPr>
            <w:hyperlink r:id="rId57"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81345D">
            <w:pPr>
              <w:spacing w:after="0"/>
            </w:pPr>
            <w:hyperlink r:id="rId58"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81345D">
            <w:pPr>
              <w:spacing w:before="120" w:after="0"/>
              <w:rPr>
                <w:rFonts w:ascii="Arial" w:eastAsia="Times New Roman" w:hAnsi="Arial" w:cs="Arial"/>
                <w:b/>
                <w:bCs/>
                <w:color w:val="0000FF"/>
                <w:sz w:val="16"/>
                <w:szCs w:val="16"/>
                <w:u w:val="single"/>
                <w:lang w:val="en-US"/>
              </w:rPr>
            </w:pPr>
            <w:hyperlink r:id="rId59"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81345D">
            <w:pPr>
              <w:spacing w:after="0"/>
            </w:pPr>
            <w:hyperlink r:id="rId60"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81345D">
            <w:pPr>
              <w:spacing w:before="120" w:after="0"/>
            </w:pPr>
            <w:hyperlink r:id="rId61"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81345D">
            <w:pPr>
              <w:spacing w:before="120" w:after="0"/>
            </w:pPr>
            <w:hyperlink r:id="rId62"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81345D">
            <w:pPr>
              <w:spacing w:before="120" w:after="0"/>
            </w:pPr>
            <w:hyperlink r:id="rId63"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04E28B6"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5957CA">
            <w:pPr>
              <w:rPr>
                <w:rFonts w:eastAsiaTheme="minorEastAsia"/>
                <w:color w:val="0070C0"/>
                <w:lang w:val="en-US" w:eastAsia="zh-CN"/>
              </w:rPr>
            </w:pPr>
            <w:hyperlink r:id="rId64"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2566447D" w14:textId="77777777" w:rsidR="00C10F14" w:rsidRDefault="00961A9E">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unknow how to calculate the CA nominal channel spacing in Rel-15 spec (or the CA nominal channel spacing  is varied), which may cause problem for those Rx requirements basing on it, also Rel-15 and Rel-16 spec will not align. </w:t>
              </w:r>
            </w:ins>
          </w:p>
          <w:p w14:paraId="5F5E47F9" w14:textId="77777777" w:rsidR="00C10F14" w:rsidRDefault="00961A9E">
            <w:pPr>
              <w:rPr>
                <w:rFonts w:eastAsiaTheme="minorEastAsia"/>
                <w:iCs/>
                <w:color w:val="0070C0"/>
                <w:lang w:val="en-US" w:eastAsia="zh-CN"/>
              </w:rPr>
            </w:pPr>
            <w:ins w:id="20"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1" w:author="OPPO" w:date="2020-11-09T16:41:00Z"/>
                <w:rFonts w:eastAsiaTheme="minorEastAsia"/>
                <w:color w:val="0070C0"/>
                <w:lang w:val="en-US" w:eastAsia="zh-CN"/>
              </w:rPr>
            </w:pPr>
            <w:ins w:id="22"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2F2016">
                <w:rPr>
                  <w:rFonts w:eastAsiaTheme="minorEastAsia"/>
                  <w:color w:val="0070C0"/>
                  <w:vertAlign w:val="superscript"/>
                  <w:lang w:val="en-US" w:eastAsia="zh-CN"/>
                  <w:rPrChange w:id="23"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proofErr w:type="gramStart"/>
              <w:r>
                <w:rPr>
                  <w:rFonts w:eastAsiaTheme="minorEastAsia"/>
                  <w:color w:val="0070C0"/>
                  <w:lang w:val="en-US" w:eastAsia="zh-CN"/>
                </w:rPr>
                <w:t>i</w:t>
              </w:r>
              <w:proofErr w:type="spellEnd"/>
              <w:r>
                <w:rPr>
                  <w:rFonts w:eastAsiaTheme="minorEastAsia"/>
                  <w:color w:val="0070C0"/>
                  <w:lang w:val="en-US" w:eastAsia="zh-CN"/>
                </w:rPr>
                <w:t>..e</w:t>
              </w:r>
              <w:proofErr w:type="gramEnd"/>
              <w:r>
                <w:rPr>
                  <w:rFonts w:eastAsiaTheme="minorEastAsia"/>
                  <w:color w:val="0070C0"/>
                  <w:lang w:val="en-US" w:eastAsia="zh-CN"/>
                </w:rPr>
                <w:t xml:space="preserve"> the EVM proposed here is defined per layer, is this applicable to Rel-15 TE? If there is no testability issue, then we are ok with this CR</w:t>
              </w:r>
            </w:ins>
            <w:ins w:id="24"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202653D9" w14:textId="77777777" w:rsidR="00C10F14" w:rsidRPr="002F2016" w:rsidRDefault="00C10F14">
            <w:pPr>
              <w:rPr>
                <w:rFonts w:eastAsiaTheme="minorEastAsia"/>
                <w:iCs/>
                <w:lang w:val="en-US" w:eastAsia="zh-CN"/>
              </w:rPr>
            </w:pPr>
          </w:p>
        </w:tc>
      </w:tr>
      <w:tr w:rsidR="00C10F14" w14:paraId="3618A362" w14:textId="77777777">
        <w:tc>
          <w:tcPr>
            <w:tcW w:w="1231" w:type="dxa"/>
          </w:tcPr>
          <w:p w14:paraId="293C73F7" w14:textId="77777777" w:rsidR="00C10F14" w:rsidRDefault="005957CA">
            <w:pPr>
              <w:spacing w:after="0"/>
              <w:rPr>
                <w:rFonts w:ascii="Arial" w:eastAsia="Times New Roman" w:hAnsi="Arial" w:cs="Arial"/>
                <w:b/>
                <w:bCs/>
                <w:color w:val="0000FF"/>
                <w:sz w:val="16"/>
                <w:szCs w:val="16"/>
                <w:u w:val="single"/>
                <w:lang w:val="en-US"/>
              </w:rPr>
            </w:pPr>
            <w:hyperlink r:id="rId65"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5957CA">
            <w:pPr>
              <w:spacing w:before="120" w:after="120"/>
            </w:pPr>
            <w:hyperlink r:id="rId66"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25" w:author="Kihara Kenichi" w:date="2020-11-09T15:00:00Z"/>
                <w:iCs/>
                <w:lang w:val="en-US" w:eastAsia="ja-JP"/>
              </w:rPr>
            </w:pPr>
            <w:ins w:id="26" w:author="Kihara Kenichi" w:date="2020-11-09T15:00:00Z">
              <w:r>
                <w:rPr>
                  <w:rFonts w:hint="eastAsia"/>
                  <w:iCs/>
                  <w:lang w:val="en-US" w:eastAsia="ja-JP"/>
                </w:rPr>
                <w:t>[</w:t>
              </w:r>
              <w:r>
                <w:rPr>
                  <w:iCs/>
                  <w:lang w:val="en-US" w:eastAsia="ja-JP"/>
                </w:rPr>
                <w:t>SoftBank</w:t>
              </w:r>
              <w:proofErr w:type="gramStart"/>
              <w:r>
                <w:rPr>
                  <w:iCs/>
                  <w:lang w:val="en-US" w:eastAsia="ja-JP"/>
                </w:rPr>
                <w:t>0]Answer</w:t>
              </w:r>
              <w:proofErr w:type="gramEnd"/>
              <w:r>
                <w:rPr>
                  <w:iCs/>
                  <w:lang w:val="en-US" w:eastAsia="ja-JP"/>
                </w:rPr>
                <w:t xml:space="preserve"> to APPLE: </w:t>
              </w:r>
            </w:ins>
          </w:p>
          <w:p w14:paraId="0BB496E0" w14:textId="77777777" w:rsidR="00C10F14" w:rsidRDefault="00961A9E">
            <w:pPr>
              <w:rPr>
                <w:ins w:id="27" w:author="Kihara Kenichi" w:date="2020-11-09T15:00:00Z"/>
                <w:iCs/>
                <w:lang w:val="en-US" w:eastAsia="ja-JP"/>
              </w:rPr>
            </w:pPr>
            <w:ins w:id="28"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w:t>
              </w:r>
              <w:r>
                <w:rPr>
                  <w:iCs/>
                  <w:lang w:val="en-US" w:eastAsia="ja-JP"/>
                </w:rPr>
                <w:lastRenderedPageBreak/>
                <w:t>from regulations. Then our understanding is that we need to check with the relevant regulator how contradicting requirements are applied in CA/DC context.</w:t>
              </w:r>
            </w:ins>
          </w:p>
          <w:p w14:paraId="2A0CD369" w14:textId="77777777" w:rsidR="00C10F14" w:rsidRDefault="00961A9E">
            <w:pPr>
              <w:rPr>
                <w:ins w:id="29" w:author="Umeda, Hiromasa (Nokia - JP/Tokyo)" w:date="2020-11-09T15:13:00Z"/>
                <w:iCs/>
                <w:lang w:val="en-US" w:eastAsia="ja-JP"/>
              </w:rPr>
            </w:pPr>
            <w:ins w:id="30"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49173A49" w14:textId="77777777" w:rsidR="00C10F14" w:rsidRDefault="00961A9E">
            <w:pPr>
              <w:rPr>
                <w:ins w:id="31" w:author="Umeda, Hiromasa (Nokia - JP/Tokyo)" w:date="2020-11-09T15:14:00Z"/>
                <w:iCs/>
                <w:lang w:val="en-US" w:eastAsia="zh-CN"/>
              </w:rPr>
            </w:pPr>
            <w:ins w:id="32" w:author="Umeda, Hiromasa (Nokia - JP/Tokyo)" w:date="2020-11-09T15:13:00Z">
              <w:r>
                <w:rPr>
                  <w:iCs/>
                  <w:lang w:val="en-US" w:eastAsia="zh-CN"/>
                </w:rPr>
                <w:t>Nokia</w:t>
              </w:r>
            </w:ins>
            <w:ins w:id="33" w:author="Umeda, Hiromasa (Nokia - JP/Tokyo)" w:date="2020-11-09T15:14:00Z">
              <w:r>
                <w:rPr>
                  <w:iCs/>
                  <w:lang w:val="en-US" w:eastAsia="zh-CN"/>
                </w:rPr>
                <w:t>: To SoftBank</w:t>
              </w:r>
            </w:ins>
          </w:p>
          <w:p w14:paraId="1B23E5E1" w14:textId="77777777" w:rsidR="00C10F14" w:rsidRDefault="00961A9E">
            <w:pPr>
              <w:rPr>
                <w:ins w:id="34" w:author="Umeda, Hiromasa (Nokia - JP/Tokyo)" w:date="2020-11-09T15:14:00Z"/>
                <w:rFonts w:eastAsiaTheme="minorEastAsia"/>
                <w:iCs/>
                <w:lang w:val="en-US" w:eastAsia="zh-CN"/>
              </w:rPr>
            </w:pPr>
            <w:ins w:id="35" w:author="Umeda, Hiromasa (Nokia - JP/Tokyo)" w:date="2020-11-09T15:14:00Z">
              <w:r>
                <w:rPr>
                  <w:rFonts w:eastAsiaTheme="minorEastAsia"/>
                  <w:iCs/>
                  <w:lang w:val="en-US" w:eastAsia="zh-CN"/>
                </w:rPr>
                <w:t xml:space="preserve">Thank you for the clarification. We </w:t>
              </w:r>
            </w:ins>
            <w:ins w:id="36" w:author="Umeda, Hiromasa (Nokia - JP/Tokyo)" w:date="2020-11-09T15:19:00Z">
              <w:r>
                <w:rPr>
                  <w:rFonts w:eastAsiaTheme="minorEastAsia"/>
                  <w:iCs/>
                  <w:lang w:val="en-US" w:eastAsia="zh-CN"/>
                </w:rPr>
                <w:t xml:space="preserve">think that we’ve </w:t>
              </w:r>
            </w:ins>
            <w:ins w:id="37" w:author="Umeda, Hiromasa (Nokia - JP/Tokyo)" w:date="2020-11-09T15:14:00Z">
              <w:r>
                <w:rPr>
                  <w:rFonts w:eastAsiaTheme="minorEastAsia"/>
                  <w:iCs/>
                  <w:lang w:val="en-US" w:eastAsia="zh-CN"/>
                </w:rPr>
                <w:t>underst</w:t>
              </w:r>
            </w:ins>
            <w:ins w:id="38" w:author="Umeda, Hiromasa (Nokia - JP/Tokyo)" w:date="2020-11-09T15:19:00Z">
              <w:r>
                <w:rPr>
                  <w:rFonts w:eastAsiaTheme="minorEastAsia"/>
                  <w:iCs/>
                  <w:lang w:val="en-US" w:eastAsia="zh-CN"/>
                </w:rPr>
                <w:t>ood</w:t>
              </w:r>
            </w:ins>
            <w:ins w:id="39" w:author="Umeda, Hiromasa (Nokia - JP/Tokyo)" w:date="2020-11-09T15:14:00Z">
              <w:r>
                <w:rPr>
                  <w:rFonts w:eastAsiaTheme="minorEastAsia"/>
                  <w:iCs/>
                  <w:lang w:val="en-US" w:eastAsia="zh-CN"/>
                </w:rPr>
                <w:t xml:space="preserve"> the intention, but the CR </w:t>
              </w:r>
            </w:ins>
            <w:ins w:id="40" w:author="Umeda, Hiromasa (Nokia - JP/Tokyo)" w:date="2020-11-09T15:15:00Z">
              <w:r>
                <w:rPr>
                  <w:rFonts w:eastAsiaTheme="minorEastAsia"/>
                  <w:iCs/>
                  <w:lang w:val="en-US" w:eastAsia="zh-CN"/>
                </w:rPr>
                <w:t xml:space="preserve">may not </w:t>
              </w:r>
            </w:ins>
            <w:ins w:id="41" w:author="Umeda, Hiromasa (Nokia - JP/Tokyo)" w:date="2020-11-09T15:14:00Z">
              <w:r>
                <w:rPr>
                  <w:rFonts w:eastAsiaTheme="minorEastAsia"/>
                  <w:iCs/>
                  <w:lang w:val="en-US" w:eastAsia="zh-CN"/>
                </w:rPr>
                <w:t xml:space="preserve">correctly reflect what SB wants to achieve. </w:t>
              </w:r>
            </w:ins>
            <w:ins w:id="42" w:author="Umeda, Hiromasa (Nokia - JP/Tokyo)" w:date="2020-11-09T15:15:00Z">
              <w:r>
                <w:rPr>
                  <w:rFonts w:eastAsiaTheme="minorEastAsia"/>
                  <w:iCs/>
                  <w:lang w:val="en-US" w:eastAsia="zh-CN"/>
                </w:rPr>
                <w:t>It is difficult to under</w:t>
              </w:r>
            </w:ins>
            <w:ins w:id="43" w:author="Umeda, Hiromasa (Nokia - JP/Tokyo)" w:date="2020-11-09T15:16:00Z">
              <w:r>
                <w:rPr>
                  <w:rFonts w:eastAsiaTheme="minorEastAsia"/>
                  <w:iCs/>
                  <w:lang w:val="en-US" w:eastAsia="zh-CN"/>
                </w:rPr>
                <w:t>stand why suddenly we need to mention</w:t>
              </w:r>
            </w:ins>
            <w:ins w:id="44" w:author="Umeda, Hiromasa (Nokia - JP/Tokyo)" w:date="2020-11-09T15:14:00Z">
              <w:r>
                <w:rPr>
                  <w:rFonts w:eastAsiaTheme="minorEastAsia"/>
                  <w:iCs/>
                  <w:lang w:val="en-US" w:eastAsia="zh-CN"/>
                </w:rPr>
                <w:t xml:space="preserve"> Table 6.5.3.2-1</w:t>
              </w:r>
            </w:ins>
            <w:ins w:id="45" w:author="Umeda, Hiromasa (Nokia - JP/Tokyo)" w:date="2020-11-09T15:16:00Z">
              <w:r>
                <w:rPr>
                  <w:rFonts w:eastAsiaTheme="minorEastAsia"/>
                  <w:iCs/>
                  <w:lang w:val="en-US" w:eastAsia="zh-CN"/>
                </w:rPr>
                <w:t xml:space="preserve"> and identify what the </w:t>
              </w:r>
            </w:ins>
            <w:ins w:id="46" w:author="Umeda, Hiromasa (Nokia - JP/Tokyo)" w:date="2020-11-09T15:20:00Z">
              <w:r>
                <w:rPr>
                  <w:rFonts w:eastAsiaTheme="minorEastAsia"/>
                  <w:iCs/>
                  <w:lang w:val="en-US" w:eastAsia="zh-CN"/>
                </w:rPr>
                <w:t xml:space="preserve">same </w:t>
              </w:r>
            </w:ins>
            <w:ins w:id="47" w:author="Umeda, Hiromasa (Nokia - JP/Tokyo)" w:date="2020-11-09T15:16:00Z">
              <w:r>
                <w:rPr>
                  <w:rFonts w:eastAsiaTheme="minorEastAsia"/>
                  <w:iCs/>
                  <w:lang w:val="en-US" w:eastAsia="zh-CN"/>
                </w:rPr>
                <w:t>band or frequency range</w:t>
              </w:r>
            </w:ins>
            <w:ins w:id="48" w:author="Umeda, Hiromasa (Nokia - JP/Tokyo)" w:date="2020-11-09T15:17:00Z">
              <w:r>
                <w:rPr>
                  <w:rFonts w:eastAsiaTheme="minorEastAsia"/>
                  <w:iCs/>
                  <w:lang w:val="en-US" w:eastAsia="zh-CN"/>
                </w:rPr>
                <w:t xml:space="preserve"> is in it</w:t>
              </w:r>
            </w:ins>
            <w:ins w:id="49" w:author="Umeda, Hiromasa (Nokia - JP/Tokyo)" w:date="2020-11-09T15:14:00Z">
              <w:r>
                <w:rPr>
                  <w:rFonts w:eastAsiaTheme="minorEastAsia"/>
                  <w:iCs/>
                  <w:lang w:val="en-US" w:eastAsia="zh-CN"/>
                </w:rPr>
                <w:t xml:space="preserve">. </w:t>
              </w:r>
            </w:ins>
            <w:ins w:id="50" w:author="Umeda, Hiromasa (Nokia - JP/Tokyo)" w:date="2020-11-09T15:17:00Z">
              <w:r>
                <w:rPr>
                  <w:rFonts w:eastAsiaTheme="minorEastAsia"/>
                  <w:iCs/>
                  <w:lang w:val="en-US" w:eastAsia="zh-CN"/>
                </w:rPr>
                <w:t xml:space="preserve">What </w:t>
              </w:r>
            </w:ins>
            <w:ins w:id="51" w:author="Umeda, Hiromasa (Nokia - JP/Tokyo)" w:date="2020-11-09T15:20:00Z">
              <w:r>
                <w:rPr>
                  <w:rFonts w:eastAsiaTheme="minorEastAsia"/>
                  <w:iCs/>
                  <w:lang w:val="en-US" w:eastAsia="zh-CN"/>
                </w:rPr>
                <w:t>we</w:t>
              </w:r>
            </w:ins>
            <w:ins w:id="52" w:author="Umeda, Hiromasa (Nokia - JP/Tokyo)" w:date="2020-11-09T15:17:00Z">
              <w:r>
                <w:rPr>
                  <w:rFonts w:eastAsiaTheme="minorEastAsia"/>
                  <w:iCs/>
                  <w:lang w:val="en-US" w:eastAsia="zh-CN"/>
                </w:rPr>
                <w:t xml:space="preserve"> </w:t>
              </w:r>
              <w:proofErr w:type="gramStart"/>
              <w:r>
                <w:rPr>
                  <w:rFonts w:eastAsiaTheme="minorEastAsia"/>
                  <w:iCs/>
                  <w:lang w:val="en-US" w:eastAsia="zh-CN"/>
                </w:rPr>
                <w:t>cares</w:t>
              </w:r>
              <w:proofErr w:type="gramEnd"/>
              <w:r>
                <w:rPr>
                  <w:rFonts w:eastAsiaTheme="minorEastAsia"/>
                  <w:iCs/>
                  <w:lang w:val="en-US" w:eastAsia="zh-CN"/>
                </w:rPr>
                <w:t xml:space="preserve"> about is additional spurious emissi</w:t>
              </w:r>
            </w:ins>
            <w:ins w:id="53" w:author="Umeda, Hiromasa (Nokia - JP/Tokyo)" w:date="2020-11-09T15:18:00Z">
              <w:r>
                <w:rPr>
                  <w:rFonts w:eastAsiaTheme="minorEastAsia"/>
                  <w:iCs/>
                  <w:lang w:val="en-US" w:eastAsia="zh-CN"/>
                </w:rPr>
                <w:t xml:space="preserve">on, right? </w:t>
              </w:r>
            </w:ins>
            <w:ins w:id="54" w:author="Umeda, Hiromasa (Nokia - JP/Tokyo)" w:date="2020-11-09T15:14:00Z">
              <w:r>
                <w:rPr>
                  <w:rFonts w:eastAsiaTheme="minorEastAsia"/>
                  <w:iCs/>
                  <w:lang w:val="en-US" w:eastAsia="zh-CN"/>
                </w:rPr>
                <w:t>This is dual UL CA</w:t>
              </w:r>
            </w:ins>
            <w:ins w:id="55" w:author="Umeda, Hiromasa (Nokia - JP/Tokyo)" w:date="2020-11-09T15:18:00Z">
              <w:r>
                <w:rPr>
                  <w:rFonts w:eastAsiaTheme="minorEastAsia"/>
                  <w:iCs/>
                  <w:lang w:val="en-US" w:eastAsia="zh-CN"/>
                </w:rPr>
                <w:t xml:space="preserve"> so that i</w:t>
              </w:r>
            </w:ins>
            <w:ins w:id="56" w:author="Umeda, Hiromasa (Nokia - JP/Tokyo)" w:date="2020-11-09T15:14:00Z">
              <w:r>
                <w:rPr>
                  <w:rFonts w:eastAsiaTheme="minorEastAsia"/>
                  <w:iCs/>
                  <w:lang w:val="en-US" w:eastAsia="zh-CN"/>
                </w:rPr>
                <w:t xml:space="preserve">t does not matter one of the bands meets or the other meets protection requirement. </w:t>
              </w:r>
            </w:ins>
            <w:ins w:id="57" w:author="Umeda, Hiromasa (Nokia - JP/Tokyo)" w:date="2020-11-09T15:21:00Z">
              <w:r>
                <w:rPr>
                  <w:rFonts w:eastAsiaTheme="minorEastAsia"/>
                  <w:iCs/>
                  <w:lang w:val="en-US" w:eastAsia="zh-CN"/>
                </w:rPr>
                <w:t xml:space="preserve">So, why we need to mention each band protects or something like that. </w:t>
              </w:r>
            </w:ins>
            <w:ins w:id="58"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59" w:author="Umeda, Hiromasa (Nokia - JP/Tokyo)" w:date="2020-11-09T15:14:00Z"/>
                <w:i/>
                <w:iCs/>
                <w:lang w:eastAsia="ja-JP"/>
              </w:rPr>
            </w:pPr>
            <w:ins w:id="60" w:author="Umeda, Hiromasa (Nokia - JP/Tokyo)" w:date="2020-11-09T15:14:00Z">
              <w:r>
                <w:rPr>
                  <w:rFonts w:hint="eastAsia"/>
                  <w:i/>
                  <w:iCs/>
                  <w:lang w:eastAsia="ja-JP"/>
                </w:rPr>
                <w:t>I</w:t>
              </w:r>
              <w:r>
                <w:rPr>
                  <w:i/>
                  <w:iCs/>
                  <w:lang w:eastAsia="ja-JP"/>
                </w:rPr>
                <w:t>n addition, unless otherwise stated, when</w:t>
              </w:r>
              <w:r>
                <w:rPr>
                  <w:i/>
                  <w:iCs/>
                </w:rPr>
                <w:t xml:space="preserve"> a network </w:t>
              </w:r>
              <w:proofErr w:type="gramStart"/>
              <w:r>
                <w:rPr>
                  <w:i/>
                  <w:iCs/>
                </w:rPr>
                <w:t>signalling(</w:t>
              </w:r>
              <w:proofErr w:type="gramEnd"/>
              <w:r>
                <w:rPr>
                  <w:i/>
                  <w:iCs/>
                </w:rPr>
                <w:t xml:space="preserve">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61" w:author="Apple" w:date="2020-11-09T18:45:00Z"/>
                <w:rFonts w:eastAsiaTheme="minorEastAsia"/>
                <w:iCs/>
                <w:lang w:val="en-US" w:eastAsia="zh-CN"/>
              </w:rPr>
            </w:pPr>
            <w:ins w:id="62"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63" w:author="Apple" w:date="2020-11-09T18:46:00Z"/>
                <w:rFonts w:eastAsiaTheme="minorEastAsia"/>
                <w:iCs/>
                <w:lang w:val="en-US" w:eastAsia="zh-CN"/>
              </w:rPr>
            </w:pPr>
            <w:ins w:id="64" w:author="Apple" w:date="2020-11-09T18:45:00Z">
              <w:r>
                <w:rPr>
                  <w:rFonts w:eastAsiaTheme="minorEastAsia"/>
                  <w:iCs/>
                  <w:lang w:val="en-US" w:eastAsia="zh-CN"/>
                </w:rPr>
                <w:t>Apple: Thanks to SoftBank for the</w:t>
              </w:r>
            </w:ins>
            <w:ins w:id="65" w:author="Apple" w:date="2020-11-09T18:46:00Z">
              <w:r>
                <w:rPr>
                  <w:rFonts w:eastAsiaTheme="minorEastAsia"/>
                  <w:iCs/>
                  <w:lang w:val="en-US" w:eastAsia="zh-CN"/>
                </w:rPr>
                <w:t xml:space="preserve"> </w:t>
              </w:r>
            </w:ins>
            <w:ins w:id="66" w:author="Apple" w:date="2020-11-09T18:59:00Z">
              <w:r w:rsidR="00E638D0">
                <w:rPr>
                  <w:rFonts w:eastAsiaTheme="minorEastAsia"/>
                  <w:iCs/>
                  <w:lang w:val="en-US" w:eastAsia="zh-CN"/>
                </w:rPr>
                <w:t xml:space="preserve">answer and </w:t>
              </w:r>
            </w:ins>
            <w:ins w:id="67" w:author="Apple" w:date="2020-11-09T18:46:00Z">
              <w:r>
                <w:rPr>
                  <w:rFonts w:eastAsiaTheme="minorEastAsia"/>
                  <w:iCs/>
                  <w:lang w:val="en-US" w:eastAsia="zh-CN"/>
                </w:rPr>
                <w:t>clarification.</w:t>
              </w:r>
            </w:ins>
          </w:p>
          <w:p w14:paraId="598F11AB" w14:textId="77777777" w:rsidR="00690E39" w:rsidRDefault="00E638D0" w:rsidP="00690E39">
            <w:pPr>
              <w:spacing w:after="0"/>
              <w:rPr>
                <w:ins w:id="68" w:author="Apple" w:date="2020-11-09T18:49:00Z"/>
                <w:rFonts w:ascii="Helvetica" w:hAnsi="Helvetica"/>
                <w:color w:val="FFFFFF"/>
                <w:sz w:val="18"/>
                <w:szCs w:val="18"/>
              </w:rPr>
            </w:pPr>
            <w:ins w:id="69" w:author="Apple" w:date="2020-11-09T19:00:00Z">
              <w:r>
                <w:rPr>
                  <w:rFonts w:ascii="Helvetica" w:hAnsi="Helvetica"/>
                  <w:color w:val="FFFFFF"/>
                  <w:sz w:val="18"/>
                  <w:szCs w:val="18"/>
                  <w:lang w:val="en-US"/>
                </w:rPr>
                <w:t>One</w:t>
              </w:r>
            </w:ins>
            <w:ins w:id="70"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71" w:author="Apple" w:date="2020-11-09T19:00:00Z">
              <w:r>
                <w:rPr>
                  <w:rFonts w:ascii="Helvetica" w:hAnsi="Helvetica"/>
                  <w:color w:val="FFFFFF"/>
                  <w:sz w:val="18"/>
                  <w:szCs w:val="18"/>
                </w:rPr>
                <w:t xml:space="preserve"> and hard to keep requirements</w:t>
              </w:r>
            </w:ins>
            <w:ins w:id="72" w:author="Apple" w:date="2020-11-09T18:46:00Z">
              <w:r w:rsidR="00690E39">
                <w:rPr>
                  <w:rFonts w:ascii="Helvetica" w:hAnsi="Helvetica"/>
                  <w:color w:val="FFFFFF"/>
                  <w:sz w:val="18"/>
                  <w:szCs w:val="18"/>
                </w:rPr>
                <w:t xml:space="preserve"> if those are not resolved.</w:t>
              </w:r>
            </w:ins>
            <w:ins w:id="73" w:author="Apple" w:date="2020-11-09T19:00:00Z">
              <w:r>
                <w:rPr>
                  <w:rFonts w:ascii="Helvetica" w:hAnsi="Helvetica"/>
                  <w:color w:val="FFFFFF"/>
                  <w:sz w:val="18"/>
                  <w:szCs w:val="18"/>
                </w:rPr>
                <w:t xml:space="preserve"> </w:t>
              </w:r>
            </w:ins>
            <w:ins w:id="74"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75" w:author="Apple" w:date="2020-11-09T18:49:00Z"/>
                <w:rFonts w:ascii="Helvetica" w:hAnsi="Helvetica"/>
                <w:color w:val="FFFFFF"/>
                <w:sz w:val="18"/>
                <w:szCs w:val="18"/>
              </w:rPr>
            </w:pPr>
          </w:p>
          <w:p w14:paraId="507B6096" w14:textId="77777777" w:rsidR="00690E39" w:rsidRDefault="00E638D0">
            <w:pPr>
              <w:spacing w:after="0"/>
              <w:rPr>
                <w:ins w:id="76" w:author="Apple" w:date="2020-11-09T18:47:00Z"/>
                <w:rFonts w:ascii="Helvetica" w:hAnsi="Helvetica"/>
                <w:color w:val="FFFFFF"/>
                <w:sz w:val="18"/>
                <w:szCs w:val="18"/>
              </w:rPr>
              <w:pPrChange w:id="77" w:author="Apple" w:date="2020-11-09T18:49:00Z">
                <w:pPr/>
              </w:pPrChange>
            </w:pPr>
            <w:ins w:id="78" w:author="Apple" w:date="2020-11-09T19:01:00Z">
              <w:r>
                <w:rPr>
                  <w:rFonts w:ascii="Helvetica" w:hAnsi="Helvetica"/>
                  <w:color w:val="FFFFFF"/>
                  <w:sz w:val="18"/>
                  <w:szCs w:val="18"/>
                </w:rPr>
                <w:t>For example, t</w:t>
              </w:r>
            </w:ins>
            <w:ins w:id="79" w:author="Apple" w:date="2020-11-09T18:46:00Z">
              <w:r w:rsidR="00690E39">
                <w:rPr>
                  <w:rFonts w:ascii="Helvetica" w:hAnsi="Helvetica"/>
                  <w:color w:val="FFFFFF"/>
                  <w:sz w:val="18"/>
                  <w:szCs w:val="18"/>
                </w:rPr>
                <w:t>here are CA combinations</w:t>
              </w:r>
            </w:ins>
            <w:ins w:id="80" w:author="Apple" w:date="2020-11-09T18:49:00Z">
              <w:r w:rsidR="00690E39">
                <w:rPr>
                  <w:rFonts w:ascii="Helvetica" w:hAnsi="Helvetica"/>
                  <w:color w:val="FFFFFF"/>
                  <w:sz w:val="18"/>
                  <w:szCs w:val="18"/>
                </w:rPr>
                <w:t xml:space="preserve"> </w:t>
              </w:r>
            </w:ins>
            <w:ins w:id="81" w:author="Apple" w:date="2020-11-09T19:01:00Z">
              <w:r w:rsidR="006E7AF8">
                <w:rPr>
                  <w:rFonts w:ascii="Helvetica" w:hAnsi="Helvetica"/>
                  <w:color w:val="FFFFFF"/>
                  <w:sz w:val="18"/>
                  <w:szCs w:val="18"/>
                </w:rPr>
                <w:t>containing</w:t>
              </w:r>
            </w:ins>
            <w:ins w:id="82" w:author="Apple" w:date="2020-11-09T18:46:00Z">
              <w:r w:rsidR="00690E39">
                <w:rPr>
                  <w:rFonts w:ascii="Helvetica" w:hAnsi="Helvetica"/>
                  <w:color w:val="FFFFFF"/>
                  <w:sz w:val="18"/>
                  <w:szCs w:val="18"/>
                </w:rPr>
                <w:t xml:space="preserve"> band n48 </w:t>
              </w:r>
            </w:ins>
            <w:ins w:id="83" w:author="Apple" w:date="2020-11-09T18:49:00Z">
              <w:r w:rsidR="00690E39">
                <w:rPr>
                  <w:rFonts w:ascii="Helvetica" w:hAnsi="Helvetica"/>
                  <w:color w:val="FFFFFF"/>
                  <w:sz w:val="18"/>
                  <w:szCs w:val="18"/>
                </w:rPr>
                <w:t>with</w:t>
              </w:r>
            </w:ins>
            <w:ins w:id="84" w:author="Apple" w:date="2020-11-09T18:46:00Z">
              <w:r w:rsidR="00690E39">
                <w:rPr>
                  <w:rFonts w:ascii="Helvetica" w:hAnsi="Helvetica"/>
                  <w:color w:val="FFFFFF"/>
                  <w:sz w:val="18"/>
                  <w:szCs w:val="18"/>
                </w:rPr>
                <w:t xml:space="preserve"> NS_27. </w:t>
              </w:r>
            </w:ins>
            <w:ins w:id="85" w:author="Apple" w:date="2020-11-09T18:50:00Z">
              <w:r w:rsidR="00690E39">
                <w:rPr>
                  <w:rFonts w:ascii="Helvetica" w:hAnsi="Helvetica"/>
                  <w:color w:val="FFFFFF"/>
                  <w:sz w:val="18"/>
                  <w:szCs w:val="18"/>
                </w:rPr>
                <w:t>This NS</w:t>
              </w:r>
            </w:ins>
            <w:ins w:id="86" w:author="Apple" w:date="2020-11-09T18:46:00Z">
              <w:r w:rsidR="00690E39">
                <w:rPr>
                  <w:rFonts w:ascii="Helvetica" w:hAnsi="Helvetica"/>
                  <w:color w:val="FFFFFF"/>
                  <w:sz w:val="18"/>
                  <w:szCs w:val="18"/>
                </w:rPr>
                <w:t xml:space="preserve"> changes spurious requirements. At the moment the NS is written for single band.</w:t>
              </w:r>
            </w:ins>
            <w:ins w:id="87" w:author="Apple" w:date="2020-11-09T18:49:00Z">
              <w:r w:rsidR="00690E39">
                <w:rPr>
                  <w:rFonts w:ascii="Helvetica" w:hAnsi="Helvetica"/>
                  <w:color w:val="FFFFFF"/>
                  <w:sz w:val="18"/>
                  <w:szCs w:val="18"/>
                </w:rPr>
                <w:t xml:space="preserve"> </w:t>
              </w:r>
            </w:ins>
            <w:ins w:id="88" w:author="Apple" w:date="2020-11-09T18:46:00Z">
              <w:r w:rsidR="00690E39">
                <w:rPr>
                  <w:rFonts w:ascii="Helvetica" w:hAnsi="Helvetica"/>
                  <w:color w:val="FFFFFF"/>
                  <w:sz w:val="18"/>
                  <w:szCs w:val="18"/>
                </w:rPr>
                <w:t>The understanding</w:t>
              </w:r>
            </w:ins>
            <w:ins w:id="89" w:author="Apple" w:date="2020-11-09T19:01:00Z">
              <w:r w:rsidR="006E7AF8">
                <w:rPr>
                  <w:rFonts w:ascii="Helvetica" w:hAnsi="Helvetica"/>
                  <w:color w:val="FFFFFF"/>
                  <w:sz w:val="18"/>
                  <w:szCs w:val="18"/>
                </w:rPr>
                <w:t xml:space="preserve"> on our side</w:t>
              </w:r>
            </w:ins>
            <w:ins w:id="90" w:author="Apple" w:date="2020-11-09T18:46:00Z">
              <w:r w:rsidR="00690E39">
                <w:rPr>
                  <w:rFonts w:ascii="Helvetica" w:hAnsi="Helvetica"/>
                  <w:color w:val="FFFFFF"/>
                  <w:sz w:val="18"/>
                  <w:szCs w:val="18"/>
                </w:rPr>
                <w:t xml:space="preserve"> </w:t>
              </w:r>
            </w:ins>
            <w:ins w:id="91" w:author="Apple" w:date="2020-11-09T18:50:00Z">
              <w:r w:rsidR="00F930D6">
                <w:rPr>
                  <w:rFonts w:ascii="Helvetica" w:hAnsi="Helvetica"/>
                  <w:color w:val="FFFFFF"/>
                  <w:sz w:val="18"/>
                  <w:szCs w:val="18"/>
                </w:rPr>
                <w:t>is</w:t>
              </w:r>
            </w:ins>
            <w:ins w:id="92" w:author="Apple" w:date="2020-11-09T18:46:00Z">
              <w:r w:rsidR="00690E39">
                <w:rPr>
                  <w:rFonts w:ascii="Helvetica" w:hAnsi="Helvetica"/>
                  <w:color w:val="FFFFFF"/>
                  <w:sz w:val="18"/>
                  <w:szCs w:val="18"/>
                </w:rPr>
                <w:t xml:space="preserve"> that the spur requirement is -40dBm/MHz </w:t>
              </w:r>
            </w:ins>
            <w:ins w:id="93" w:author="Apple" w:date="2020-11-09T18:51:00Z">
              <w:r w:rsidR="00ED5265">
                <w:rPr>
                  <w:rFonts w:ascii="Helvetica" w:hAnsi="Helvetica"/>
                  <w:color w:val="FFFFFF"/>
                  <w:sz w:val="18"/>
                  <w:szCs w:val="18"/>
                </w:rPr>
                <w:t>in frequency range</w:t>
              </w:r>
            </w:ins>
            <w:ins w:id="94" w:author="Apple" w:date="2020-11-09T18:46:00Z">
              <w:r w:rsidR="00690E39">
                <w:rPr>
                  <w:rFonts w:ascii="Helvetica" w:hAnsi="Helvetica"/>
                  <w:color w:val="FFFFFF"/>
                  <w:sz w:val="18"/>
                  <w:szCs w:val="18"/>
                </w:rPr>
                <w:t xml:space="preserve"> 9kHz-3530MHz</w:t>
              </w:r>
            </w:ins>
            <w:ins w:id="95" w:author="Apple" w:date="2020-11-09T18:50:00Z">
              <w:r w:rsidR="00F930D6">
                <w:rPr>
                  <w:rFonts w:ascii="Helvetica" w:hAnsi="Helvetica"/>
                  <w:color w:val="FFFFFF"/>
                  <w:sz w:val="18"/>
                  <w:szCs w:val="18"/>
                </w:rPr>
                <w:t xml:space="preserve"> </w:t>
              </w:r>
            </w:ins>
            <w:ins w:id="96" w:author="Apple" w:date="2020-11-09T18:51:00Z">
              <w:r w:rsidR="00F930D6">
                <w:rPr>
                  <w:rFonts w:ascii="Helvetica" w:hAnsi="Helvetica"/>
                  <w:color w:val="FFFFFF"/>
                  <w:sz w:val="18"/>
                  <w:szCs w:val="18"/>
                </w:rPr>
                <w:t>and</w:t>
              </w:r>
            </w:ins>
            <w:ins w:id="97" w:author="Apple" w:date="2020-11-09T18:46:00Z">
              <w:r w:rsidR="00690E39">
                <w:rPr>
                  <w:rFonts w:ascii="Helvetica" w:hAnsi="Helvetica"/>
                  <w:color w:val="FFFFFF"/>
                  <w:sz w:val="18"/>
                  <w:szCs w:val="18"/>
                </w:rPr>
                <w:t xml:space="preserve"> applie</w:t>
              </w:r>
            </w:ins>
            <w:ins w:id="98" w:author="Apple" w:date="2020-11-09T18:51:00Z">
              <w:r w:rsidR="00F930D6">
                <w:rPr>
                  <w:rFonts w:ascii="Helvetica" w:hAnsi="Helvetica"/>
                  <w:color w:val="FFFFFF"/>
                  <w:sz w:val="18"/>
                  <w:szCs w:val="18"/>
                </w:rPr>
                <w:t>d</w:t>
              </w:r>
            </w:ins>
            <w:ins w:id="99"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00" w:author="Apple" w:date="2020-11-09T18:46:00Z"/>
                <w:rFonts w:ascii="Helvetica" w:hAnsi="Helvetica"/>
                <w:color w:val="FFFFFF"/>
                <w:sz w:val="18"/>
                <w:szCs w:val="18"/>
              </w:rPr>
            </w:pPr>
            <w:ins w:id="101" w:author="Apple" w:date="2020-11-09T18:47:00Z">
              <w:r w:rsidRPr="00690E39">
                <w:rPr>
                  <w:rFonts w:ascii="Helvetica" w:hAnsi="Helvetica"/>
                  <w:noProof/>
                  <w:color w:val="FFFFFF"/>
                  <w:sz w:val="18"/>
                  <w:szCs w:val="18"/>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02" w:author="Apple" w:date="2020-11-09T18:46:00Z"/>
                <w:rFonts w:ascii="Helvetica" w:hAnsi="Helvetica"/>
                <w:color w:val="FFFFFF"/>
                <w:sz w:val="18"/>
                <w:szCs w:val="18"/>
                <w:lang w:eastAsia="en-GB"/>
              </w:rPr>
            </w:pPr>
            <w:ins w:id="103" w:author="Apple" w:date="2020-11-09T18:46:00Z">
              <w:r>
                <w:rPr>
                  <w:rFonts w:ascii="Helvetica" w:hAnsi="Helvetica"/>
                  <w:color w:val="FFFFFF"/>
                  <w:sz w:val="18"/>
                  <w:szCs w:val="18"/>
                </w:rPr>
                <w:t xml:space="preserve">With signalling </w:t>
              </w:r>
            </w:ins>
            <w:ins w:id="104" w:author="Apple" w:date="2020-11-09T18:51:00Z">
              <w:r w:rsidR="007E78F0">
                <w:rPr>
                  <w:rFonts w:ascii="Helvetica" w:hAnsi="Helvetica"/>
                  <w:color w:val="FFFFFF"/>
                  <w:sz w:val="18"/>
                  <w:szCs w:val="18"/>
                </w:rPr>
                <w:t>the NS</w:t>
              </w:r>
            </w:ins>
            <w:ins w:id="105" w:author="Apple" w:date="2020-11-09T19:02:00Z">
              <w:r w:rsidR="006E7AF8">
                <w:rPr>
                  <w:rFonts w:ascii="Helvetica" w:hAnsi="Helvetica"/>
                  <w:color w:val="FFFFFF"/>
                  <w:sz w:val="18"/>
                  <w:szCs w:val="18"/>
                </w:rPr>
                <w:t xml:space="preserve"> (and the proposal from SoftBank)</w:t>
              </w:r>
            </w:ins>
            <w:ins w:id="106" w:author="Apple" w:date="2020-11-09T18:51:00Z">
              <w:r w:rsidR="007E78F0">
                <w:rPr>
                  <w:rFonts w:ascii="Helvetica" w:hAnsi="Helvetica"/>
                  <w:color w:val="FFFFFF"/>
                  <w:sz w:val="18"/>
                  <w:szCs w:val="18"/>
                </w:rPr>
                <w:t xml:space="preserve"> </w:t>
              </w:r>
            </w:ins>
            <w:ins w:id="107" w:author="Apple" w:date="2020-11-09T18:52:00Z">
              <w:r w:rsidR="007E78F0">
                <w:rPr>
                  <w:rFonts w:ascii="Helvetica" w:hAnsi="Helvetica"/>
                  <w:color w:val="FFFFFF"/>
                  <w:sz w:val="18"/>
                  <w:szCs w:val="18"/>
                </w:rPr>
                <w:t>any</w:t>
              </w:r>
            </w:ins>
            <w:ins w:id="108"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09" w:author="Apple" w:date="2020-11-09T19:02:00Z">
              <w:r w:rsidR="006E7AF8">
                <w:rPr>
                  <w:rFonts w:ascii="Helvetica" w:hAnsi="Helvetica"/>
                  <w:color w:val="FFFFFF"/>
                  <w:sz w:val="18"/>
                  <w:szCs w:val="18"/>
                </w:rPr>
                <w:t>tight</w:t>
              </w:r>
            </w:ins>
            <w:ins w:id="110" w:author="Apple" w:date="2020-11-09T18:46:00Z">
              <w:r>
                <w:rPr>
                  <w:rFonts w:ascii="Helvetica" w:hAnsi="Helvetica"/>
                  <w:color w:val="FFFFFF"/>
                  <w:sz w:val="18"/>
                  <w:szCs w:val="18"/>
                </w:rPr>
                <w:t>. </w:t>
              </w:r>
            </w:ins>
          </w:p>
          <w:p w14:paraId="49B7ACB6" w14:textId="77777777" w:rsidR="00690E39" w:rsidRDefault="00690E39" w:rsidP="00690E39">
            <w:pPr>
              <w:rPr>
                <w:ins w:id="111" w:author="Apple" w:date="2020-11-09T18:47:00Z"/>
                <w:rFonts w:ascii="Helvetica" w:hAnsi="Helvetica"/>
                <w:color w:val="FFFFFF"/>
                <w:sz w:val="18"/>
                <w:szCs w:val="18"/>
              </w:rPr>
            </w:pPr>
            <w:ins w:id="112" w:author="Apple" w:date="2020-11-09T18:46:00Z">
              <w:r>
                <w:rPr>
                  <w:rFonts w:ascii="Helvetica" w:hAnsi="Helvetica"/>
                  <w:color w:val="FFFFFF"/>
                  <w:sz w:val="18"/>
                  <w:szCs w:val="18"/>
                </w:rPr>
                <w:t>CA/DC</w:t>
              </w:r>
            </w:ins>
            <w:ins w:id="113" w:author="Apple" w:date="2020-11-09T19:03:00Z">
              <w:r w:rsidR="006E7AF8">
                <w:rPr>
                  <w:rFonts w:ascii="Helvetica" w:hAnsi="Helvetica"/>
                  <w:color w:val="FFFFFF"/>
                  <w:sz w:val="18"/>
                  <w:szCs w:val="18"/>
                </w:rPr>
                <w:t xml:space="preserve"> related to the described issue: </w:t>
              </w:r>
            </w:ins>
            <w:ins w:id="114" w:author="Apple" w:date="2020-11-09T18:46:00Z">
              <w:r>
                <w:rPr>
                  <w:rFonts w:ascii="Helvetica" w:hAnsi="Helvetica"/>
                  <w:color w:val="FFFFFF"/>
                  <w:sz w:val="18"/>
                  <w:szCs w:val="18"/>
                </w:rPr>
                <w:t>CA_n2-n48 / DC</w:t>
              </w:r>
              <w:r>
                <w:rPr>
                  <w:rFonts w:ascii="Helvetica" w:hAnsi="Helvetica"/>
                  <w:color w:val="000000"/>
                  <w:sz w:val="18"/>
                  <w:szCs w:val="18"/>
                </w:rPr>
                <w:t>_n2-n</w:t>
              </w:r>
              <w:proofErr w:type="gramStart"/>
              <w:r>
                <w:rPr>
                  <w:rFonts w:ascii="Helvetica" w:hAnsi="Helvetica"/>
                  <w:color w:val="000000"/>
                  <w:sz w:val="18"/>
                  <w:szCs w:val="18"/>
                </w:rPr>
                <w:t>48  &amp;</w:t>
              </w:r>
              <w:proofErr w:type="gramEnd"/>
              <w:r>
                <w:rPr>
                  <w:rFonts w:ascii="Helvetica" w:hAnsi="Helvetica"/>
                  <w:color w:val="000000"/>
                  <w:sz w:val="18"/>
                  <w:szCs w:val="18"/>
                </w:rPr>
                <w:t xml:space="preserve">  CA_n48-n66 / DC_n48-n66. (Not a complete list. Shall simply view that there are cases for the named issue.)</w:t>
              </w:r>
            </w:ins>
            <w:ins w:id="115" w:author="Apple" w:date="2020-11-09T18:47:00Z">
              <w:r>
                <w:rPr>
                  <w:rFonts w:ascii="Helvetica" w:hAnsi="Helvetica"/>
                  <w:color w:val="000000"/>
                  <w:sz w:val="18"/>
                  <w:szCs w:val="18"/>
                </w:rPr>
                <w:t xml:space="preserve"> </w:t>
              </w:r>
            </w:ins>
            <w:ins w:id="116" w:author="Apple" w:date="2020-11-09T18:46:00Z">
              <w:r>
                <w:rPr>
                  <w:rFonts w:ascii="Helvetica" w:hAnsi="Helvetica"/>
                  <w:color w:val="FFFFFF"/>
                  <w:sz w:val="18"/>
                  <w:szCs w:val="18"/>
                </w:rPr>
                <w:t>If the spurious requirement should be understood differently, then we would have to change the NS description.</w:t>
              </w:r>
            </w:ins>
            <w:ins w:id="117" w:author="Apple" w:date="2020-11-09T18:47:00Z">
              <w:r>
                <w:rPr>
                  <w:rFonts w:ascii="Helvetica" w:hAnsi="Helvetica"/>
                  <w:color w:val="FFFFFF"/>
                  <w:sz w:val="18"/>
                  <w:szCs w:val="18"/>
                </w:rPr>
                <w:t xml:space="preserve"> </w:t>
              </w:r>
            </w:ins>
          </w:p>
          <w:p w14:paraId="2669AE2A" w14:textId="77777777" w:rsidR="00690E39" w:rsidRDefault="00690E39" w:rsidP="00690E39">
            <w:pPr>
              <w:rPr>
                <w:ins w:id="118" w:author="Apple" w:date="2020-11-09T18:47:00Z"/>
                <w:rFonts w:ascii="Helvetica" w:hAnsi="Helvetica"/>
                <w:color w:val="FFFFFF"/>
                <w:sz w:val="18"/>
                <w:szCs w:val="18"/>
              </w:rPr>
            </w:pPr>
            <w:ins w:id="119" w:author="Apple" w:date="2020-11-09T18:46:00Z">
              <w:r>
                <w:rPr>
                  <w:rFonts w:ascii="Helvetica" w:hAnsi="Helvetica"/>
                  <w:color w:val="FFFFFF"/>
                  <w:sz w:val="18"/>
                  <w:szCs w:val="18"/>
                </w:rPr>
                <w:t>This is one example of several potential issues. Other issues from our last comment (</w:t>
              </w:r>
            </w:ins>
            <w:ins w:id="120" w:author="Apple" w:date="2020-11-09T18:53:00Z">
              <w:r w:rsidR="007E78F0">
                <w:rPr>
                  <w:rFonts w:ascii="Helvetica" w:hAnsi="Helvetica"/>
                  <w:color w:val="FFFFFF"/>
                  <w:sz w:val="18"/>
                  <w:szCs w:val="18"/>
                </w:rPr>
                <w:t>as stated from SoftBank</w:t>
              </w:r>
            </w:ins>
            <w:ins w:id="121"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22" w:author="Apple" w:date="2020-11-09T18:46:00Z"/>
                <w:rFonts w:ascii="Helvetica" w:hAnsi="Helvetica"/>
                <w:color w:val="FFFFFF"/>
                <w:sz w:val="18"/>
                <w:szCs w:val="18"/>
              </w:rPr>
            </w:pPr>
            <w:ins w:id="123" w:author="Apple" w:date="2020-11-09T18:48:00Z">
              <w:r>
                <w:rPr>
                  <w:rFonts w:ascii="Helvetica" w:hAnsi="Helvetica"/>
                  <w:color w:val="FFFFFF"/>
                  <w:sz w:val="18"/>
                  <w:szCs w:val="18"/>
                </w:rPr>
                <w:t>We just had a quick look</w:t>
              </w:r>
            </w:ins>
            <w:ins w:id="124" w:author="Apple" w:date="2020-11-09T18:53:00Z">
              <w:r w:rsidR="007E78F0">
                <w:rPr>
                  <w:rFonts w:ascii="Helvetica" w:hAnsi="Helvetica"/>
                  <w:color w:val="FFFFFF"/>
                  <w:sz w:val="18"/>
                  <w:szCs w:val="18"/>
                </w:rPr>
                <w:t xml:space="preserve"> through the combinations</w:t>
              </w:r>
            </w:ins>
            <w:ins w:id="125"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26" w:author="Apple" w:date="2020-11-09T18:48:00Z">
              <w:r>
                <w:rPr>
                  <w:rFonts w:ascii="Helvetica" w:hAnsi="Helvetica"/>
                  <w:color w:val="FFFFFF"/>
                  <w:sz w:val="18"/>
                  <w:szCs w:val="18"/>
                </w:rPr>
                <w:t>more similar issues</w:t>
              </w:r>
            </w:ins>
            <w:ins w:id="127" w:author="Apple" w:date="2020-11-09T18:54:00Z">
              <w:r w:rsidR="00A6696F">
                <w:rPr>
                  <w:rFonts w:ascii="Helvetica" w:hAnsi="Helvetica"/>
                  <w:color w:val="FFFFFF"/>
                  <w:sz w:val="18"/>
                  <w:szCs w:val="18"/>
                </w:rPr>
                <w:t xml:space="preserve"> </w:t>
              </w:r>
            </w:ins>
            <w:ins w:id="128" w:author="Apple" w:date="2020-11-09T18:56:00Z">
              <w:r w:rsidR="002068CB">
                <w:rPr>
                  <w:rFonts w:ascii="Helvetica" w:hAnsi="Helvetica"/>
                  <w:color w:val="FFFFFF"/>
                  <w:sz w:val="18"/>
                  <w:szCs w:val="18"/>
                </w:rPr>
                <w:t>would</w:t>
              </w:r>
            </w:ins>
            <w:ins w:id="129" w:author="Apple" w:date="2020-11-09T18:54:00Z">
              <w:r w:rsidR="00A6696F">
                <w:rPr>
                  <w:rFonts w:ascii="Helvetica" w:hAnsi="Helvetica"/>
                  <w:color w:val="FFFFFF"/>
                  <w:sz w:val="18"/>
                  <w:szCs w:val="18"/>
                </w:rPr>
                <w:t xml:space="preserve"> be</w:t>
              </w:r>
            </w:ins>
            <w:ins w:id="130" w:author="Apple" w:date="2020-11-09T18:48:00Z">
              <w:r>
                <w:rPr>
                  <w:rFonts w:ascii="Helvetica" w:hAnsi="Helvetica"/>
                  <w:color w:val="FFFFFF"/>
                  <w:sz w:val="18"/>
                  <w:szCs w:val="18"/>
                </w:rPr>
                <w:t xml:space="preserve"> </w:t>
              </w:r>
            </w:ins>
            <w:ins w:id="131" w:author="Apple" w:date="2020-11-09T18:54:00Z">
              <w:r w:rsidR="007E78F0">
                <w:rPr>
                  <w:rFonts w:ascii="Helvetica" w:hAnsi="Helvetica"/>
                  <w:color w:val="FFFFFF"/>
                  <w:sz w:val="18"/>
                  <w:szCs w:val="18"/>
                </w:rPr>
                <w:t xml:space="preserve">found </w:t>
              </w:r>
            </w:ins>
            <w:ins w:id="132" w:author="Apple" w:date="2020-11-09T18:58:00Z">
              <w:r w:rsidR="002068CB">
                <w:rPr>
                  <w:rFonts w:ascii="Helvetica" w:hAnsi="Helvetica"/>
                  <w:color w:val="FFFFFF"/>
                  <w:sz w:val="18"/>
                  <w:szCs w:val="18"/>
                </w:rPr>
                <w:t>by</w:t>
              </w:r>
            </w:ins>
            <w:ins w:id="133" w:author="Apple" w:date="2020-11-09T18:54:00Z">
              <w:r w:rsidR="007E78F0">
                <w:rPr>
                  <w:rFonts w:ascii="Helvetica" w:hAnsi="Helvetica"/>
                  <w:color w:val="FFFFFF"/>
                  <w:sz w:val="18"/>
                  <w:szCs w:val="18"/>
                </w:rPr>
                <w:t xml:space="preserve"> closer inspection</w:t>
              </w:r>
            </w:ins>
            <w:ins w:id="134" w:author="Apple" w:date="2020-11-09T18:48:00Z">
              <w:r>
                <w:rPr>
                  <w:rFonts w:ascii="Helvetica" w:hAnsi="Helvetica"/>
                  <w:color w:val="FFFFFF"/>
                  <w:sz w:val="18"/>
                  <w:szCs w:val="18"/>
                </w:rPr>
                <w:t>. Therefore, w</w:t>
              </w:r>
            </w:ins>
            <w:ins w:id="135" w:author="Apple" w:date="2020-11-09T18:46:00Z">
              <w:r>
                <w:rPr>
                  <w:rFonts w:ascii="Helvetica" w:hAnsi="Helvetica"/>
                  <w:color w:val="FFFFFF"/>
                  <w:sz w:val="18"/>
                  <w:szCs w:val="18"/>
                </w:rPr>
                <w:t xml:space="preserve">e would </w:t>
              </w:r>
            </w:ins>
            <w:ins w:id="136" w:author="Apple" w:date="2020-11-09T18:48:00Z">
              <w:r>
                <w:rPr>
                  <w:rFonts w:ascii="Helvetica" w:hAnsi="Helvetica"/>
                  <w:color w:val="FFFFFF"/>
                  <w:sz w:val="18"/>
                  <w:szCs w:val="18"/>
                </w:rPr>
                <w:t xml:space="preserve">like to </w:t>
              </w:r>
            </w:ins>
            <w:ins w:id="137" w:author="Apple" w:date="2020-11-09T18:46:00Z">
              <w:r>
                <w:rPr>
                  <w:rFonts w:ascii="Helvetica" w:hAnsi="Helvetica"/>
                  <w:color w:val="FFFFFF"/>
                  <w:sz w:val="18"/>
                  <w:szCs w:val="18"/>
                </w:rPr>
                <w:t xml:space="preserve">propose to </w:t>
              </w:r>
            </w:ins>
            <w:ins w:id="138" w:author="Apple" w:date="2020-11-09T18:59:00Z">
              <w:r w:rsidR="00BD693C">
                <w:rPr>
                  <w:rFonts w:ascii="Helvetica" w:hAnsi="Helvetica"/>
                  <w:color w:val="FFFFFF"/>
                  <w:sz w:val="18"/>
                  <w:szCs w:val="18"/>
                </w:rPr>
                <w:t>place</w:t>
              </w:r>
            </w:ins>
            <w:ins w:id="139" w:author="Apple" w:date="2020-11-09T18:58:00Z">
              <w:r w:rsidR="00BD693C">
                <w:rPr>
                  <w:rFonts w:ascii="Helvetica" w:hAnsi="Helvetica"/>
                  <w:color w:val="FFFFFF"/>
                  <w:sz w:val="18"/>
                  <w:szCs w:val="18"/>
                </w:rPr>
                <w:t xml:space="preserve"> the original intend</w:t>
              </w:r>
            </w:ins>
            <w:ins w:id="140" w:author="Apple" w:date="2020-11-09T18:46:00Z">
              <w:r>
                <w:rPr>
                  <w:rFonts w:ascii="Helvetica" w:hAnsi="Helvetica"/>
                  <w:color w:val="FFFFFF"/>
                  <w:sz w:val="18"/>
                  <w:szCs w:val="18"/>
                </w:rPr>
                <w:t xml:space="preserve"> on a broader scale by addressing</w:t>
              </w:r>
            </w:ins>
            <w:ins w:id="141" w:author="Apple" w:date="2020-11-09T18:48:00Z">
              <w:r>
                <w:rPr>
                  <w:rFonts w:ascii="Helvetica" w:hAnsi="Helvetica"/>
                  <w:color w:val="FFFFFF"/>
                  <w:sz w:val="18"/>
                  <w:szCs w:val="18"/>
                </w:rPr>
                <w:t xml:space="preserve"> </w:t>
              </w:r>
            </w:ins>
            <w:ins w:id="142" w:author="Apple" w:date="2020-11-09T18:59:00Z">
              <w:r w:rsidR="002267FC">
                <w:rPr>
                  <w:rFonts w:ascii="Helvetica" w:hAnsi="Helvetica"/>
                  <w:color w:val="FFFFFF"/>
                  <w:sz w:val="18"/>
                  <w:szCs w:val="18"/>
                </w:rPr>
                <w:t>all</w:t>
              </w:r>
            </w:ins>
            <w:ins w:id="143"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44" w:author="Apple" w:date="2020-11-09T18:46:00Z"/>
                <w:rFonts w:ascii="Helvetica" w:hAnsi="Helvetica"/>
                <w:color w:val="FFFFFF"/>
                <w:sz w:val="18"/>
                <w:szCs w:val="18"/>
              </w:rPr>
            </w:pPr>
          </w:p>
          <w:p w14:paraId="4073D0A8" w14:textId="77777777" w:rsidR="00690E39" w:rsidRPr="00690E39" w:rsidRDefault="00690E39">
            <w:pPr>
              <w:rPr>
                <w:rFonts w:eastAsiaTheme="minorEastAsia"/>
                <w:iCs/>
                <w:lang w:eastAsia="zh-CN"/>
                <w:rPrChange w:id="145"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5957CA">
            <w:pPr>
              <w:spacing w:after="0"/>
            </w:pPr>
            <w:hyperlink r:id="rId68" w:history="1">
              <w:r w:rsidR="00961A9E">
                <w:rPr>
                  <w:rFonts w:ascii="Arial" w:eastAsia="Times New Roman" w:hAnsi="Arial" w:cs="Arial"/>
                  <w:b/>
                  <w:bCs/>
                  <w:color w:val="0000FF"/>
                  <w:sz w:val="16"/>
                  <w:szCs w:val="16"/>
                  <w:u w:val="single"/>
                  <w:lang w:val="en-US"/>
                </w:rPr>
                <w:t>R4-2014402</w:t>
              </w:r>
            </w:hyperlink>
          </w:p>
        </w:tc>
        <w:tc>
          <w:tcPr>
            <w:tcW w:w="8400" w:type="dxa"/>
          </w:tcPr>
          <w:p w14:paraId="51D5B8B4" w14:textId="77777777" w:rsidR="00C10F14" w:rsidRDefault="00961A9E">
            <w:pPr>
              <w:rPr>
                <w:rFonts w:eastAsiaTheme="minorEastAsia"/>
                <w:i/>
                <w:color w:val="0070C0"/>
                <w:lang w:val="en-US" w:eastAsia="zh-CN"/>
              </w:rPr>
            </w:pPr>
            <w:ins w:id="146" w:author="OPPO" w:date="2020-11-09T16:44:00Z">
              <w:r>
                <w:rPr>
                  <w:rFonts w:eastAsiaTheme="minorEastAsia"/>
                  <w:color w:val="0070C0"/>
                  <w:lang w:val="en-US" w:eastAsia="zh-CN"/>
                </w:rPr>
                <w:t>OPPO: No need for the change, current definition is clear enough.</w:t>
              </w:r>
            </w:ins>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5957CA">
            <w:pPr>
              <w:spacing w:after="0"/>
            </w:pPr>
            <w:hyperlink r:id="rId69" w:history="1">
              <w:r w:rsidR="00961A9E">
                <w:rPr>
                  <w:rFonts w:ascii="Arial" w:eastAsia="Times New Roman" w:hAnsi="Arial" w:cs="Arial"/>
                  <w:b/>
                  <w:bCs/>
                  <w:color w:val="0000FF"/>
                  <w:sz w:val="16"/>
                  <w:szCs w:val="16"/>
                  <w:u w:val="single"/>
                  <w:lang w:val="en-US"/>
                </w:rPr>
                <w:t>R4-2014905</w:t>
              </w:r>
            </w:hyperlink>
          </w:p>
        </w:tc>
        <w:tc>
          <w:tcPr>
            <w:tcW w:w="8400" w:type="dxa"/>
          </w:tcPr>
          <w:p w14:paraId="4CF1DE59" w14:textId="77777777" w:rsidR="00C10F14" w:rsidRDefault="00C10F14">
            <w:pPr>
              <w:rPr>
                <w:rFonts w:eastAsiaTheme="minorEastAsia"/>
                <w:iCs/>
                <w:lang w:val="en-US" w:eastAsia="zh-CN"/>
              </w:rPr>
            </w:pPr>
          </w:p>
        </w:tc>
      </w:tr>
      <w:tr w:rsidR="00C10F14" w14:paraId="2E4F0672" w14:textId="77777777">
        <w:tc>
          <w:tcPr>
            <w:tcW w:w="1231" w:type="dxa"/>
          </w:tcPr>
          <w:p w14:paraId="71847EAC" w14:textId="77777777" w:rsidR="00C10F14" w:rsidRDefault="005957CA">
            <w:pPr>
              <w:spacing w:after="0"/>
            </w:pPr>
            <w:hyperlink r:id="rId70" w:history="1">
              <w:r w:rsidR="00961A9E">
                <w:rPr>
                  <w:rFonts w:ascii="Arial" w:eastAsia="Times New Roman" w:hAnsi="Arial" w:cs="Arial"/>
                  <w:b/>
                  <w:bCs/>
                  <w:color w:val="0000FF"/>
                  <w:sz w:val="16"/>
                  <w:szCs w:val="16"/>
                  <w:u w:val="single"/>
                  <w:lang w:val="en-US"/>
                </w:rPr>
                <w:t>R4-2016490</w:t>
              </w:r>
            </w:hyperlink>
          </w:p>
        </w:tc>
        <w:tc>
          <w:tcPr>
            <w:tcW w:w="8400" w:type="dxa"/>
          </w:tcPr>
          <w:p w14:paraId="02FC90E3" w14:textId="77777777" w:rsidR="00C10F14" w:rsidRDefault="00C10F14">
            <w:pPr>
              <w:rPr>
                <w:rFonts w:eastAsiaTheme="minorEastAsia"/>
                <w:iCs/>
                <w:lang w:val="en-US" w:eastAsia="zh-CN"/>
              </w:rPr>
            </w:pPr>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147" w:author="CH" w:date="2020-11-09T10:37:00Z"/>
                <w:iCs/>
                <w:lang w:val="en-US" w:eastAsia="ja-JP"/>
              </w:rPr>
            </w:pPr>
            <w:ins w:id="148" w:author="Anritsu" w:date="2020-11-09T14:15:00Z">
              <w:r>
                <w:rPr>
                  <w:rFonts w:hint="eastAsia"/>
                  <w:iCs/>
                  <w:lang w:val="en-US" w:eastAsia="ja-JP"/>
                </w:rPr>
                <w:t>A</w:t>
              </w:r>
              <w:r>
                <w:rPr>
                  <w:iCs/>
                  <w:lang w:val="en-US" w:eastAsia="ja-JP"/>
                </w:rPr>
                <w:t>nritsu</w:t>
              </w:r>
            </w:ins>
            <w:ins w:id="149" w:author="Anritsu" w:date="2020-11-09T14:16:00Z">
              <w:r>
                <w:rPr>
                  <w:iCs/>
                  <w:lang w:val="en-US" w:eastAsia="ja-JP"/>
                </w:rPr>
                <w:t>: We agree to add notes for the clarification o</w:t>
              </w:r>
            </w:ins>
            <w:ins w:id="150" w:author="Anritsu" w:date="2020-11-09T14:17:00Z">
              <w:r>
                <w:rPr>
                  <w:iCs/>
                  <w:lang w:val="en-US" w:eastAsia="ja-JP"/>
                </w:rPr>
                <w:t>f</w:t>
              </w:r>
            </w:ins>
            <w:ins w:id="151" w:author="Anritsu" w:date="2020-11-09T14:16:00Z">
              <w:r>
                <w:rPr>
                  <w:iCs/>
                  <w:lang w:val="en-US" w:eastAsia="ja-JP"/>
                </w:rPr>
                <w:t xml:space="preserve"> the</w:t>
              </w:r>
            </w:ins>
            <w:ins w:id="152"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153" w:author="Anritsu" w:date="2020-11-09T14:18:00Z">
              <w:r>
                <w:rPr>
                  <w:iCs/>
                  <w:lang w:val="en-US" w:eastAsia="ja-JP"/>
                </w:rPr>
                <w:t>.</w:t>
              </w:r>
            </w:ins>
            <w:ins w:id="154" w:author="Anritsu" w:date="2020-11-09T14:16:00Z">
              <w:r>
                <w:rPr>
                  <w:iCs/>
                  <w:lang w:val="en-US" w:eastAsia="ja-JP"/>
                </w:rPr>
                <w:t xml:space="preserve"> </w:t>
              </w:r>
            </w:ins>
          </w:p>
          <w:p w14:paraId="60DB9673" w14:textId="77777777" w:rsidR="0081345D" w:rsidRDefault="0081345D">
            <w:pPr>
              <w:rPr>
                <w:ins w:id="155" w:author="CH" w:date="2020-11-09T10:37:00Z"/>
                <w:iCs/>
                <w:lang w:val="en-US" w:eastAsia="ja-JP"/>
              </w:rPr>
            </w:pPr>
            <w:ins w:id="156" w:author="CH" w:date="2020-11-09T10:37:00Z">
              <w:r>
                <w:rPr>
                  <w:iCs/>
                  <w:lang w:val="en-US" w:eastAsia="ja-JP"/>
                </w:rPr>
                <w:t xml:space="preserve">Qualcomm: </w:t>
              </w:r>
            </w:ins>
            <w:ins w:id="157"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r>
              <w:r w:rsidR="00D70A41">
                <w:rPr>
                  <w:iCs/>
                  <w:lang w:val="en-US" w:eastAsia="ja-JP"/>
                </w:rPr>
                <w:fldChar w:fldCharType="separate"/>
              </w:r>
              <w:r w:rsidR="00D70A41" w:rsidRPr="00D70A41">
                <w:rPr>
                  <w:rStyle w:val="Hyperlink"/>
                  <w:iCs/>
                  <w:lang w:val="en-US" w:eastAsia="ja-JP"/>
                </w:rPr>
                <w:t>draft vers</w:t>
              </w:r>
              <w:r w:rsidR="00D70A41" w:rsidRPr="00D70A41">
                <w:rPr>
                  <w:rStyle w:val="Hyperlink"/>
                  <w:iCs/>
                  <w:lang w:val="en-US" w:eastAsia="ja-JP"/>
                </w:rPr>
                <w:t>i</w:t>
              </w:r>
              <w:r w:rsidR="00D70A41" w:rsidRPr="00D70A41">
                <w:rPr>
                  <w:rStyle w:val="Hyperlink"/>
                  <w:iCs/>
                  <w:lang w:val="en-US" w:eastAsia="ja-JP"/>
                </w:rPr>
                <w:t>on</w:t>
              </w:r>
              <w:r w:rsidR="00D70A41">
                <w:rPr>
                  <w:iCs/>
                  <w:lang w:val="en-US" w:eastAsia="ja-JP"/>
                </w:rPr>
                <w:fldChar w:fldCharType="end"/>
              </w:r>
              <w:r w:rsidR="00D70A41">
                <w:rPr>
                  <w:iCs/>
                  <w:lang w:val="en-US" w:eastAsia="ja-JP"/>
                </w:rPr>
                <w:t xml:space="preserve"> is uploaded</w:t>
              </w:r>
            </w:ins>
            <w:ins w:id="158" w:author="CH" w:date="2020-11-09T10:45:00Z">
              <w:r w:rsidR="00D70A41">
                <w:rPr>
                  <w:iCs/>
                  <w:lang w:val="en-US" w:eastAsia="ja-JP"/>
                </w:rPr>
                <w:t>,</w:t>
              </w:r>
            </w:ins>
            <w:ins w:id="159" w:author="CH" w:date="2020-11-09T10:42:00Z">
              <w:r w:rsidR="00D70A41">
                <w:rPr>
                  <w:iCs/>
                  <w:lang w:val="en-US" w:eastAsia="ja-JP"/>
                </w:rPr>
                <w:t xml:space="preserve"> </w:t>
              </w:r>
            </w:ins>
            <w:ins w:id="160"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161" w:author="CH" w:date="2020-11-09T10:44:00Z">
              <w:r w:rsidR="00D70A41">
                <w:rPr>
                  <w:iCs/>
                  <w:lang w:val="en-US" w:eastAsia="ja-JP"/>
                </w:rPr>
                <w:t>NOTE 1 under all relevant Tables.</w:t>
              </w:r>
            </w:ins>
            <w:ins w:id="162" w:author="CH" w:date="2020-11-09T10:45:00Z">
              <w:r w:rsidR="004160E6">
                <w:rPr>
                  <w:iCs/>
                  <w:lang w:val="en-US" w:eastAsia="ja-JP"/>
                </w:rPr>
                <w:t xml:space="preserve"> To moderator, wou</w:t>
              </w:r>
            </w:ins>
            <w:ins w:id="163" w:author="CH" w:date="2020-11-09T10:46:00Z">
              <w:r w:rsidR="004160E6">
                <w:rPr>
                  <w:iCs/>
                  <w:lang w:val="en-US" w:eastAsia="ja-JP"/>
                </w:rPr>
                <w:t xml:space="preserve">ld you also help </w:t>
              </w:r>
            </w:ins>
            <w:ins w:id="164" w:author="CH" w:date="2020-11-09T10:47:00Z">
              <w:r w:rsidR="004160E6">
                <w:rPr>
                  <w:iCs/>
                  <w:lang w:val="en-US" w:eastAsia="ja-JP"/>
                </w:rPr>
                <w:t xml:space="preserve">us get </w:t>
              </w:r>
              <w:proofErr w:type="spellStart"/>
              <w:r w:rsidR="004160E6">
                <w:rPr>
                  <w:iCs/>
                  <w:lang w:val="en-US" w:eastAsia="ja-JP"/>
                </w:rPr>
                <w:t>Tdoc</w:t>
              </w:r>
              <w:proofErr w:type="spellEnd"/>
              <w:r w:rsidR="004160E6">
                <w:rPr>
                  <w:iCs/>
                  <w:lang w:val="en-US" w:eastAsia="ja-JP"/>
                </w:rPr>
                <w:t xml:space="preserve">/CR number for </w:t>
              </w:r>
            </w:ins>
            <w:ins w:id="165" w:author="CH" w:date="2020-11-09T10:48:00Z">
              <w:r w:rsidR="004160E6">
                <w:rPr>
                  <w:iCs/>
                  <w:lang w:val="en-US" w:eastAsia="ja-JP"/>
                </w:rPr>
                <w:t xml:space="preserve">Rel-16 </w:t>
              </w:r>
            </w:ins>
            <w:ins w:id="166" w:author="CH" w:date="2020-11-09T10:47:00Z">
              <w:r w:rsidR="004160E6">
                <w:rPr>
                  <w:iCs/>
                  <w:lang w:val="en-US" w:eastAsia="ja-JP"/>
                </w:rPr>
                <w:t>Cat-A CR</w:t>
              </w:r>
              <w:bookmarkStart w:id="167" w:name="_GoBack"/>
              <w:bookmarkEnd w:id="167"/>
              <w:r w:rsidR="004160E6">
                <w:rPr>
                  <w:iCs/>
                  <w:lang w:val="en-US" w:eastAsia="ja-JP"/>
                </w:rPr>
                <w:t>?</w:t>
              </w:r>
            </w:ins>
          </w:p>
          <w:p w14:paraId="6327B33C" w14:textId="77777777" w:rsidR="0081345D" w:rsidRPr="00835F44" w:rsidRDefault="0081345D" w:rsidP="0081345D">
            <w:pPr>
              <w:pStyle w:val="TAN"/>
              <w:rPr>
                <w:ins w:id="168" w:author="CH" w:date="2020-11-09T10:37:00Z"/>
              </w:rPr>
            </w:pPr>
            <w:ins w:id="169" w:author="CH" w:date="2020-11-09T10:37:00Z">
              <w:r w:rsidRPr="00835F44">
                <w:t>NOTE 1:</w:t>
              </w:r>
              <w:r w:rsidRPr="00835F44">
                <w:tab/>
                <w:t>PUSCH mapping Type-A and single-symbol DM-RS configuration Type-1 with 2 additional DM-RS symbols, such that the DM-RS positions are set to symbols 2, 7, 11. DMRS is [TDM'ed] with PUSCH data.</w:t>
              </w:r>
              <w:r>
                <w:t xml:space="preserve"> </w:t>
              </w:r>
              <w:r w:rsidRPr="0081345D">
                <w:rPr>
                  <w:highlight w:val="yellow"/>
                </w:rPr>
                <w:t>DM-RS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Heading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Heading1"/>
        <w:rPr>
          <w:lang w:val="en-US" w:eastAsia="ja-JP"/>
        </w:rPr>
      </w:pPr>
      <w:r>
        <w:rPr>
          <w:lang w:val="en-US" w:eastAsia="ja-JP"/>
        </w:rPr>
        <w:t>Topic #2: [FR1] Maintenance for 38.101-1 Receiver characteristics</w:t>
      </w:r>
    </w:p>
    <w:p w14:paraId="038CBE99" w14:textId="77777777" w:rsidR="00C10F14" w:rsidRDefault="00961A9E">
      <w:pPr>
        <w:rPr>
          <w:lang w:val="en-US" w:eastAsia="zh-CN"/>
        </w:rPr>
      </w:pPr>
      <w:r>
        <w:rPr>
          <w:lang w:val="en-US" w:eastAsia="zh-CN"/>
        </w:rPr>
        <w:t>Rel-15 NR UE RF receiver requirement maintenance is handled in Topic #2.</w:t>
      </w:r>
    </w:p>
    <w:p w14:paraId="4978B033" w14:textId="77777777" w:rsidR="00C10F14" w:rsidRDefault="00961A9E">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81345D">
            <w:pPr>
              <w:spacing w:before="120" w:after="120"/>
              <w:rPr>
                <w:rFonts w:ascii="Arial" w:eastAsia="Times New Roman" w:hAnsi="Arial" w:cs="Arial"/>
                <w:b/>
                <w:bCs/>
                <w:color w:val="0000FF"/>
                <w:sz w:val="16"/>
                <w:szCs w:val="16"/>
                <w:u w:val="single"/>
                <w:lang w:val="en-US"/>
              </w:rPr>
            </w:pPr>
            <w:hyperlink r:id="rId71"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81345D">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lastRenderedPageBreak/>
              <w:t>Proposal 3: It’s proposed to move the SDL requirements in 7.3A.2.4 to 7.3. The exceptions for SDL band combinations can be specified in clause 7.3A.4, 7.3A.5 and 7.3A.6.</w:t>
            </w:r>
          </w:p>
        </w:tc>
      </w:tr>
      <w:tr w:rsidR="00C10F14" w14:paraId="124471C5" w14:textId="77777777">
        <w:trPr>
          <w:trHeight w:val="468"/>
        </w:trPr>
        <w:tc>
          <w:tcPr>
            <w:tcW w:w="1622" w:type="dxa"/>
          </w:tcPr>
          <w:p w14:paraId="0BDA30B3" w14:textId="77777777" w:rsidR="00C10F14" w:rsidRDefault="0081345D">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Heading2"/>
        <w:rPr>
          <w:lang w:val="en-US"/>
        </w:rPr>
      </w:pPr>
      <w:r>
        <w:rPr>
          <w:lang w:val="en-US"/>
        </w:rPr>
        <w:t>Open issues summary</w:t>
      </w:r>
    </w:p>
    <w:p w14:paraId="69A4B4FE" w14:textId="77777777" w:rsidR="00C10F14" w:rsidRDefault="00961A9E">
      <w:pPr>
        <w:pStyle w:val="Heading3"/>
        <w:rPr>
          <w:sz w:val="24"/>
          <w:szCs w:val="16"/>
          <w:lang w:val="en-US"/>
        </w:rPr>
      </w:pPr>
      <w:r>
        <w:rPr>
          <w:sz w:val="24"/>
          <w:szCs w:val="16"/>
          <w:lang w:val="en-US"/>
        </w:rPr>
        <w:t>Sub-topic 2-1 Structure of NR CA REFSENS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Issue 2-2: Is LS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Heading2"/>
        <w:rPr>
          <w:lang w:val="en-US"/>
        </w:rPr>
      </w:pPr>
      <w:r>
        <w:rPr>
          <w:lang w:val="en-US"/>
        </w:rPr>
        <w:t xml:space="preserve">Companies views’ collection for 1st round </w:t>
      </w:r>
    </w:p>
    <w:p w14:paraId="40EE733E" w14:textId="77777777" w:rsidR="00C10F14" w:rsidRDefault="00961A9E">
      <w:pPr>
        <w:pStyle w:val="Heading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F7DC33E" w14:textId="77777777" w:rsidR="00C10F14" w:rsidRDefault="00961A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the LS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Issue 2-2: support the proposals and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For proposal 3, Yes, we agree the SDL cannot operate alone. If necessary, we can explicitly clarify it in the spec instead of depending on a REFSENS table format. We still have a inter band </w:t>
            </w:r>
            <w:r>
              <w:rPr>
                <w:rFonts w:eastAsiaTheme="minorEastAsia"/>
                <w:color w:val="0070C0"/>
                <w:lang w:val="en-US" w:eastAsia="zh-CN"/>
              </w:rPr>
              <w:lastRenderedPageBreak/>
              <w:t>combination configuration table in the spec, so it’s impossible that we interpret that any normal band can constitute of SDL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lastRenderedPageBreak/>
        <w:t xml:space="preserve"> </w:t>
      </w:r>
    </w:p>
    <w:p w14:paraId="685E6900" w14:textId="77777777" w:rsidR="00C10F14" w:rsidRDefault="00961A9E">
      <w:pPr>
        <w:pStyle w:val="Heading3"/>
        <w:rPr>
          <w:sz w:val="24"/>
          <w:szCs w:val="16"/>
          <w:lang w:val="en-US"/>
        </w:rPr>
      </w:pPr>
      <w:r>
        <w:rPr>
          <w:sz w:val="24"/>
          <w:szCs w:val="16"/>
          <w:lang w:val="en-US"/>
        </w:rPr>
        <w:t>CRs/TPs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81345D">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81345D">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Heading2"/>
        <w:rPr>
          <w:lang w:val="en-US"/>
        </w:rPr>
      </w:pPr>
      <w:r>
        <w:rPr>
          <w:lang w:val="en-US"/>
        </w:rPr>
        <w:t xml:space="preserve">Summary for 1st round </w:t>
      </w:r>
    </w:p>
    <w:p w14:paraId="436A1112" w14:textId="77777777" w:rsidR="00C10F14" w:rsidRDefault="00961A9E">
      <w:pPr>
        <w:pStyle w:val="Heading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r>
              <w:rPr>
                <w:rFonts w:eastAsiaTheme="minorEastAsia"/>
                <w:b/>
                <w:bCs/>
                <w:color w:val="0070C0"/>
                <w:lang w:val="en-US" w:eastAsia="zh-CN"/>
              </w:rPr>
              <w:t>WF or LS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Heading3"/>
        <w:rPr>
          <w:sz w:val="24"/>
          <w:szCs w:val="16"/>
          <w:lang w:val="en-US"/>
        </w:rPr>
      </w:pPr>
      <w:r>
        <w:rPr>
          <w:sz w:val="24"/>
          <w:szCs w:val="16"/>
          <w:lang w:val="en-US"/>
        </w:rPr>
        <w:t>CRs/TPs</w:t>
      </w:r>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69DFD9"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81345D">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81345D">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81345D">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77777777" w:rsidR="00C10F14" w:rsidRDefault="00C10F14">
            <w:pPr>
              <w:spacing w:after="120"/>
              <w:rPr>
                <w:rFonts w:eastAsiaTheme="minorEastAsia"/>
                <w:color w:val="0070C0"/>
                <w:lang w:val="en-US" w:eastAsia="zh-CN"/>
              </w:rPr>
            </w:pPr>
          </w:p>
        </w:tc>
      </w:tr>
      <w:tr w:rsidR="00C10F14" w14:paraId="4C941616" w14:textId="77777777">
        <w:tc>
          <w:tcPr>
            <w:tcW w:w="1232" w:type="dxa"/>
          </w:tcPr>
          <w:p w14:paraId="5D33470C" w14:textId="77777777" w:rsidR="00C10F14" w:rsidRDefault="0081345D">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Reply LS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Heading2"/>
        <w:rPr>
          <w:lang w:val="en-US"/>
        </w:rPr>
      </w:pPr>
      <w:r>
        <w:rPr>
          <w:lang w:val="en-US"/>
        </w:rPr>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lastRenderedPageBreak/>
              <w:t>CR/TP/LS/WF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EFEC" w14:textId="77777777" w:rsidR="0081345D" w:rsidRDefault="0081345D" w:rsidP="009B04F0">
      <w:pPr>
        <w:spacing w:after="0"/>
      </w:pPr>
      <w:r>
        <w:separator/>
      </w:r>
    </w:p>
  </w:endnote>
  <w:endnote w:type="continuationSeparator" w:id="0">
    <w:p w14:paraId="3D1FA15B" w14:textId="77777777" w:rsidR="0081345D" w:rsidRDefault="0081345D"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2B26" w14:textId="77777777" w:rsidR="0081345D" w:rsidRDefault="0081345D" w:rsidP="009B04F0">
      <w:pPr>
        <w:spacing w:after="0"/>
      </w:pPr>
      <w:r>
        <w:separator/>
      </w:r>
    </w:p>
  </w:footnote>
  <w:footnote w:type="continuationSeparator" w:id="0">
    <w:p w14:paraId="294C6917" w14:textId="77777777" w:rsidR="0081345D" w:rsidRDefault="0081345D" w:rsidP="009B0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ZTE">
    <w15:presenceInfo w15:providerId="None" w15:userId="ZTE"/>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A6468"/>
    <w:rsid w:val="00BB14F1"/>
    <w:rsid w:val="00BB56C8"/>
    <w:rsid w:val="00BB572E"/>
    <w:rsid w:val="00BB74FD"/>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16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4874"/>
    <w:rsid w:val="00E54B6F"/>
    <w:rsid w:val="00E55ACA"/>
    <w:rsid w:val="00E57A72"/>
    <w:rsid w:val="00E57B74"/>
    <w:rsid w:val="00E60468"/>
    <w:rsid w:val="00E6055E"/>
    <w:rsid w:val="00E638D0"/>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66241"/>
  <w15:docId w15:val="{AE6B4141-8D77-4A4A-ABD0-9F4FC390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rsid w:val="00690E39"/>
  </w:style>
  <w:style w:type="character" w:styleId="UnresolvedMention">
    <w:name w:val="Unresolved Mention"/>
    <w:basedOn w:val="DefaultParagraphFont"/>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26" Type="http://schemas.openxmlformats.org/officeDocument/2006/relationships/hyperlink" Target="https://www.3gpp.org/ftp/TSG_RAN/WG4_Radio/TSGR4_97_e/Docs/R4-2016495.zip" TargetMode="External"/><Relationship Id="rId39" Type="http://schemas.openxmlformats.org/officeDocument/2006/relationships/hyperlink" Target="https://www.3gpp.org/ftp/TSG_RAN/WG4_Radio/TSGR4_97_e/Docs/R4-2014905.zip" TargetMode="External"/><Relationship Id="rId21" Type="http://schemas.openxmlformats.org/officeDocument/2006/relationships/hyperlink" Target="https://www.3gpp.org/ftp/TSG_RAN/WG4_Radio/TSGR4_97_e/Docs/R4-2014898.zip" TargetMode="External"/><Relationship Id="rId34" Type="http://schemas.openxmlformats.org/officeDocument/2006/relationships/hyperlink" Target="https://www.3gpp.org/ftp/TSG_RAN/WG4_Radio/TSGR4_97_e/Docs/R4-2014307.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6.zip" TargetMode="External"/><Relationship Id="rId29" Type="http://schemas.openxmlformats.org/officeDocument/2006/relationships/hyperlink" Target="https://www.3gpp.org/ftp/TSG_RAN/WG4_Radio/TSGR4_97_e/Docs/R4-2016534.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490.zip" TargetMode="Externa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66" Type="http://schemas.openxmlformats.org/officeDocument/2006/relationships/hyperlink" Target="https://www.3gpp.org/ftp/TSG_RAN/WG4_Radio/TSGR4_97_e/Docs/R4-2014308.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402.zip" TargetMode="Externa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4.xml><?xml version="1.0" encoding="utf-8"?>
<ds:datastoreItem xmlns:ds="http://schemas.openxmlformats.org/officeDocument/2006/customXml" ds:itemID="{C7AFBB04-48FC-4ABB-A5EA-C9ED80004272}">
  <ds:schemaRefs>
    <ds:schemaRef ds:uri="http://schemas.microsoft.com/office/2006/documentManagement/types"/>
    <ds:schemaRef ds:uri="b0bf9816-4b1b-472f-942d-7a1ab4f20fe9"/>
    <ds:schemaRef ds:uri="http://purl.org/dc/elements/1.1/"/>
    <ds:schemaRef ds:uri="a16371f0-8b7d-4d87-9d76-b718812ff4d0"/>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1E1CC15-4063-49A8-A35B-220E4CEF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18</Pages>
  <Words>6560</Words>
  <Characters>40088</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cp:lastModifiedBy>
  <cp:revision>3</cp:revision>
  <cp:lastPrinted>2019-04-25T01:09:00Z</cp:lastPrinted>
  <dcterms:created xsi:type="dcterms:W3CDTF">2020-11-09T18:49:00Z</dcterms:created>
  <dcterms:modified xsi:type="dcterms:W3CDTF">2020-11-09T18:51:00Z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