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DD70" w14:textId="259393D5" w:rsidR="00116A6D" w:rsidRPr="00B54C66" w:rsidRDefault="00116A6D" w:rsidP="00116A6D">
      <w:pPr>
        <w:tabs>
          <w:tab w:val="right" w:pos="9639"/>
        </w:tabs>
        <w:spacing w:after="0"/>
        <w:rPr>
          <w:rFonts w:ascii="Arial" w:eastAsia="MS Mincho" w:hAnsi="Arial"/>
          <w:b/>
          <w:noProof/>
          <w:sz w:val="24"/>
          <w:lang w:eastAsia="ja-JP"/>
        </w:rPr>
      </w:pPr>
      <w:r w:rsidRPr="003D41CD">
        <w:rPr>
          <w:rFonts w:ascii="Arial" w:eastAsia="MS Mincho" w:hAnsi="Arial"/>
          <w:b/>
          <w:noProof/>
          <w:sz w:val="24"/>
        </w:rPr>
        <w:t>3GPP TSG-RAN WG4 Meeting #9</w:t>
      </w:r>
      <w:r w:rsidR="00755538">
        <w:rPr>
          <w:rFonts w:ascii="Arial" w:eastAsia="MS Mincho" w:hAnsi="Arial"/>
          <w:b/>
          <w:noProof/>
          <w:sz w:val="24"/>
        </w:rPr>
        <w:t>7</w:t>
      </w:r>
      <w:r w:rsidRPr="003D41CD">
        <w:rPr>
          <w:rFonts w:ascii="Arial" w:eastAsia="MS Mincho" w:hAnsi="Arial"/>
          <w:b/>
          <w:noProof/>
          <w:sz w:val="24"/>
        </w:rPr>
        <w:t>-e</w:t>
      </w:r>
      <w:r w:rsidRPr="003D41CD">
        <w:rPr>
          <w:rFonts w:ascii="Arial" w:eastAsia="MS Mincho" w:hAnsi="Arial"/>
          <w:b/>
          <w:noProof/>
          <w:sz w:val="24"/>
        </w:rPr>
        <w:tab/>
      </w:r>
      <w:r w:rsidR="00364479" w:rsidRPr="00364479">
        <w:rPr>
          <w:rFonts w:ascii="Arial" w:eastAsia="MS Mincho" w:hAnsi="Arial"/>
          <w:b/>
          <w:noProof/>
          <w:sz w:val="24"/>
        </w:rPr>
        <w:t>R4-2016783</w:t>
      </w:r>
    </w:p>
    <w:p w14:paraId="49E3CD68" w14:textId="7FC02872" w:rsidR="00116A6D" w:rsidRPr="00B54C66" w:rsidRDefault="00116A6D" w:rsidP="00116A6D">
      <w:pPr>
        <w:spacing w:after="60"/>
        <w:ind w:left="1985" w:hanging="1985"/>
        <w:rPr>
          <w:rFonts w:ascii="Arial" w:hAnsi="Arial" w:cs="Arial"/>
          <w:b/>
          <w:sz w:val="24"/>
          <w:lang w:eastAsia="ko-KR"/>
        </w:rPr>
      </w:pPr>
      <w:r w:rsidRPr="00B54C66">
        <w:rPr>
          <w:rFonts w:ascii="Arial" w:hAnsi="Arial" w:cs="Arial"/>
          <w:b/>
          <w:sz w:val="24"/>
          <w:lang w:eastAsia="ko-KR"/>
        </w:rPr>
        <w:t xml:space="preserve">Electronic Meeting, </w:t>
      </w:r>
      <w:r w:rsidR="00AA26B4" w:rsidRPr="00B54C66">
        <w:rPr>
          <w:rFonts w:ascii="Arial" w:hAnsi="Arial" w:cs="Arial"/>
          <w:b/>
          <w:sz w:val="24"/>
          <w:lang w:eastAsia="ko-KR"/>
        </w:rPr>
        <w:t>2</w:t>
      </w:r>
      <w:r w:rsidRPr="00B54C66">
        <w:rPr>
          <w:rFonts w:ascii="Arial" w:hAnsi="Arial" w:cs="Arial"/>
          <w:b/>
          <w:sz w:val="24"/>
          <w:lang w:eastAsia="ko-KR"/>
        </w:rPr>
        <w:t>-</w:t>
      </w:r>
      <w:r w:rsidR="00AA26B4" w:rsidRPr="00B54C66">
        <w:rPr>
          <w:rFonts w:ascii="Arial" w:hAnsi="Arial" w:cs="Arial"/>
          <w:b/>
          <w:sz w:val="24"/>
          <w:lang w:eastAsia="ko-KR"/>
        </w:rPr>
        <w:t>13</w:t>
      </w:r>
      <w:r w:rsidRPr="00B54C66">
        <w:rPr>
          <w:rFonts w:ascii="Arial" w:hAnsi="Arial" w:cs="Arial"/>
          <w:b/>
          <w:sz w:val="24"/>
          <w:lang w:eastAsia="ko-KR"/>
        </w:rPr>
        <w:t xml:space="preserve"> </w:t>
      </w:r>
      <w:r w:rsidR="00AA26B4" w:rsidRPr="00B54C66">
        <w:rPr>
          <w:rFonts w:ascii="Arial" w:hAnsi="Arial" w:cs="Arial"/>
          <w:b/>
          <w:sz w:val="24"/>
          <w:lang w:eastAsia="ko-KR"/>
        </w:rPr>
        <w:t>Nov</w:t>
      </w:r>
      <w:r w:rsidRPr="00B54C66">
        <w:rPr>
          <w:rFonts w:ascii="Arial" w:hAnsi="Arial" w:cs="Arial"/>
          <w:b/>
          <w:sz w:val="24"/>
          <w:lang w:eastAsia="ko-KR"/>
        </w:rPr>
        <w:t>. 2020</w:t>
      </w:r>
    </w:p>
    <w:p w14:paraId="0C5E539F" w14:textId="77777777" w:rsidR="00341822" w:rsidRPr="00B54C66" w:rsidRDefault="00341822" w:rsidP="0034182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4C66" w:rsidRPr="00B54C66" w14:paraId="2AFD1D59" w14:textId="77777777" w:rsidTr="00A51B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B6A2" w14:textId="77777777" w:rsidR="00341822" w:rsidRPr="00B54C66" w:rsidRDefault="00341822" w:rsidP="00A51B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B54C66">
              <w:rPr>
                <w:i/>
                <w:noProof/>
                <w:sz w:val="14"/>
              </w:rPr>
              <w:t>CR-Form-v12.0</w:t>
            </w:r>
          </w:p>
        </w:tc>
      </w:tr>
      <w:tr w:rsidR="00B54C66" w:rsidRPr="00B54C66" w14:paraId="189C618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5BB786" w14:textId="77777777" w:rsidR="00341822" w:rsidRPr="00B54C66" w:rsidRDefault="00341822" w:rsidP="00A51B4D">
            <w:pPr>
              <w:pStyle w:val="CRCoverPage"/>
              <w:spacing w:after="0"/>
              <w:jc w:val="center"/>
              <w:rPr>
                <w:noProof/>
              </w:rPr>
            </w:pPr>
            <w:r w:rsidRPr="00B54C66">
              <w:rPr>
                <w:b/>
                <w:noProof/>
                <w:sz w:val="32"/>
              </w:rPr>
              <w:t>CHANGE REQUEST</w:t>
            </w:r>
          </w:p>
        </w:tc>
      </w:tr>
      <w:tr w:rsidR="00B54C66" w:rsidRPr="00B54C66" w14:paraId="5E5754FF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5552D4" w14:textId="77777777" w:rsidR="00341822" w:rsidRPr="00446A41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4C66" w:rsidRPr="00B54C66" w14:paraId="302C74ED" w14:textId="77777777" w:rsidTr="00A51B4D">
        <w:tc>
          <w:tcPr>
            <w:tcW w:w="142" w:type="dxa"/>
            <w:tcBorders>
              <w:left w:val="single" w:sz="4" w:space="0" w:color="auto"/>
            </w:tcBorders>
          </w:tcPr>
          <w:p w14:paraId="5764AD80" w14:textId="77777777" w:rsidR="00341822" w:rsidRPr="00B54C66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C60F2CC" w14:textId="4019F7D7" w:rsidR="00341822" w:rsidRPr="00446A41" w:rsidRDefault="00341822" w:rsidP="00A51B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38.</w:t>
            </w:r>
            <w:r w:rsidR="006C205A" w:rsidRPr="00446A41">
              <w:rPr>
                <w:b/>
                <w:noProof/>
                <w:sz w:val="28"/>
              </w:rPr>
              <w:t>1</w:t>
            </w:r>
            <w:r w:rsidR="00E36CC7" w:rsidRPr="00446A41">
              <w:rPr>
                <w:b/>
                <w:noProof/>
                <w:sz w:val="28"/>
              </w:rPr>
              <w:t>01-1</w:t>
            </w:r>
          </w:p>
        </w:tc>
        <w:tc>
          <w:tcPr>
            <w:tcW w:w="709" w:type="dxa"/>
          </w:tcPr>
          <w:p w14:paraId="3E4F5A25" w14:textId="77777777" w:rsidR="00341822" w:rsidRPr="00446A41" w:rsidRDefault="00341822" w:rsidP="00A51B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4215B6" w14:textId="19EC3562" w:rsidR="00341822" w:rsidRPr="00446A41" w:rsidRDefault="00485FE1" w:rsidP="000559ED">
            <w:pPr>
              <w:pStyle w:val="CRCoverPage"/>
              <w:spacing w:after="0"/>
              <w:jc w:val="center"/>
              <w:rPr>
                <w:noProof/>
              </w:rPr>
            </w:pPr>
            <w:r w:rsidRPr="00446A41">
              <w:rPr>
                <w:b/>
                <w:noProof/>
                <w:sz w:val="28"/>
              </w:rPr>
              <w:t>0582</w:t>
            </w:r>
          </w:p>
        </w:tc>
        <w:tc>
          <w:tcPr>
            <w:tcW w:w="709" w:type="dxa"/>
          </w:tcPr>
          <w:p w14:paraId="5347998B" w14:textId="77777777" w:rsidR="00341822" w:rsidRPr="00446A41" w:rsidRDefault="00341822" w:rsidP="00A51B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446A41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A4CB3" w14:textId="4D2EA63B" w:rsidR="00341822" w:rsidRPr="00446A41" w:rsidRDefault="00485FE1" w:rsidP="00A51B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BD5BBF" w14:textId="77777777" w:rsidR="00341822" w:rsidRPr="00B54C66" w:rsidRDefault="00341822" w:rsidP="00A51B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B54C66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759DCE" w14:textId="4648E6F9" w:rsidR="00341822" w:rsidRPr="00B54C66" w:rsidRDefault="00341822" w:rsidP="00A51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54C66">
              <w:rPr>
                <w:b/>
                <w:noProof/>
                <w:sz w:val="28"/>
                <w:szCs w:val="28"/>
              </w:rPr>
              <w:t>15.</w:t>
            </w:r>
            <w:r w:rsidR="002A5361" w:rsidRPr="00B54C66">
              <w:rPr>
                <w:b/>
                <w:noProof/>
                <w:sz w:val="28"/>
                <w:szCs w:val="28"/>
              </w:rPr>
              <w:t>1</w:t>
            </w:r>
            <w:r w:rsidR="00867D72" w:rsidRPr="00B54C66">
              <w:rPr>
                <w:b/>
                <w:noProof/>
                <w:sz w:val="28"/>
                <w:szCs w:val="28"/>
              </w:rPr>
              <w:t>1</w:t>
            </w:r>
            <w:r w:rsidRPr="00B54C66">
              <w:rPr>
                <w:b/>
                <w:noProof/>
                <w:sz w:val="28"/>
                <w:szCs w:val="28"/>
              </w:rPr>
              <w:t>.</w:t>
            </w:r>
            <w:r w:rsidR="00FE3E4B" w:rsidRPr="00B54C66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33C57E" w14:textId="77777777" w:rsidR="00341822" w:rsidRPr="00B54C66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74D063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8E6F35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2C2F298" w14:textId="77777777" w:rsidTr="00A51B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F359A5" w14:textId="77777777" w:rsidR="00341822" w:rsidRPr="00F25D98" w:rsidRDefault="00341822" w:rsidP="00A51B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41822" w14:paraId="39F92995" w14:textId="77777777" w:rsidTr="00A51B4D">
        <w:tc>
          <w:tcPr>
            <w:tcW w:w="9641" w:type="dxa"/>
            <w:gridSpan w:val="9"/>
          </w:tcPr>
          <w:p w14:paraId="1BE1A164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BD1212" w14:textId="77777777" w:rsidR="00341822" w:rsidRDefault="00341822" w:rsidP="0034182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41822" w14:paraId="6E094E7B" w14:textId="77777777" w:rsidTr="00A51B4D">
        <w:tc>
          <w:tcPr>
            <w:tcW w:w="2835" w:type="dxa"/>
          </w:tcPr>
          <w:p w14:paraId="3E6B0751" w14:textId="77777777" w:rsidR="00341822" w:rsidRDefault="00341822" w:rsidP="00A51B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B0492E8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849802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C87ABE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1981B9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992609C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9128AD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D22CD2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0E4210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14A976" w14:textId="77777777" w:rsidR="00341822" w:rsidRDefault="00341822" w:rsidP="0034182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41822" w14:paraId="0D333612" w14:textId="77777777" w:rsidTr="00A51B4D">
        <w:tc>
          <w:tcPr>
            <w:tcW w:w="9640" w:type="dxa"/>
            <w:gridSpan w:val="11"/>
          </w:tcPr>
          <w:p w14:paraId="11B5F98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6C306EF8" w14:textId="77777777" w:rsidTr="00A51B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AE0B96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FF3210" w14:textId="001A3499" w:rsidR="00341822" w:rsidRDefault="00602673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602673">
              <w:t>CR to DMRS position in UL RMC for FR1</w:t>
            </w:r>
          </w:p>
        </w:tc>
      </w:tr>
      <w:tr w:rsidR="00341822" w14:paraId="37B5D048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91E1FA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B1667E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02BB5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55043232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06926A" w14:textId="0647E0CE" w:rsidR="00341822" w:rsidRDefault="007235D9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7235D9">
              <w:rPr>
                <w:noProof/>
              </w:rPr>
              <w:t>Qualcomm Incorporated</w:t>
            </w:r>
          </w:p>
        </w:tc>
      </w:tr>
      <w:tr w:rsidR="00341822" w14:paraId="752B165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47E6F2B7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FA2A08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341822" w14:paraId="20F28CF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1044872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5C032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E8EA329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415F15D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D94145" w14:textId="422369E3" w:rsidR="00341822" w:rsidRDefault="005D1C39" w:rsidP="00A51B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D1C39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5D1C39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1A9CEA8" w14:textId="77777777" w:rsidR="00341822" w:rsidRDefault="00341822" w:rsidP="00A51B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69CDA9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03A2F0" w14:textId="77075B21" w:rsidR="00341822" w:rsidRDefault="00A76BB3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D161FA">
              <w:rPr>
                <w:noProof/>
              </w:rPr>
              <w:t>2020-</w:t>
            </w:r>
            <w:r w:rsidR="00653CE0">
              <w:rPr>
                <w:noProof/>
              </w:rPr>
              <w:t>11</w:t>
            </w:r>
            <w:r w:rsidRPr="00D161FA">
              <w:rPr>
                <w:noProof/>
              </w:rPr>
              <w:t>-</w:t>
            </w:r>
            <w:r w:rsidR="00653CE0">
              <w:rPr>
                <w:noProof/>
              </w:rPr>
              <w:t>02</w:t>
            </w:r>
          </w:p>
        </w:tc>
      </w:tr>
      <w:tr w:rsidR="00341822" w14:paraId="15D79B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31162ACC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7491DA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50C2573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056AA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D9FD50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8ACEB34" w14:textId="77777777" w:rsidTr="00A51B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7D710F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66FB0D" w14:textId="77777777" w:rsidR="00341822" w:rsidRPr="00032275" w:rsidRDefault="00341822" w:rsidP="00A51B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2275"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7BA212E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979410" w14:textId="77777777" w:rsidR="00341822" w:rsidRDefault="00341822" w:rsidP="00A51B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18060E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111350">
              <w:rPr>
                <w:rFonts w:hint="eastAsia"/>
                <w:lang w:eastAsia="zh-CN"/>
              </w:rPr>
              <w:t>Rel</w:t>
            </w:r>
            <w:r w:rsidRPr="00111350">
              <w:t>-15</w:t>
            </w:r>
          </w:p>
        </w:tc>
      </w:tr>
      <w:tr w:rsidR="00341822" w14:paraId="7180F85D" w14:textId="77777777" w:rsidTr="00A51B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C7F280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ECC59" w14:textId="77777777" w:rsidR="00341822" w:rsidRDefault="00341822" w:rsidP="00A51B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5E266D8" w14:textId="77777777" w:rsidR="00341822" w:rsidRDefault="00341822" w:rsidP="00A51B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9057B1" w14:textId="77777777" w:rsidR="00341822" w:rsidRPr="007C2097" w:rsidRDefault="00341822" w:rsidP="00A51B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341822" w14:paraId="068D8BC0" w14:textId="77777777" w:rsidTr="00A51B4D">
        <w:tc>
          <w:tcPr>
            <w:tcW w:w="1843" w:type="dxa"/>
          </w:tcPr>
          <w:p w14:paraId="7BC50A8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1320242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771A30B1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36FC32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5F3E2" w14:textId="64D181BF" w:rsidR="00FD5AAB" w:rsidRDefault="00FD5AAB" w:rsidP="00FD5AAB">
            <w:pPr>
              <w:pStyle w:val="CRCoverPage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A definition of ‘DFT-s-OFDM Symbols per Slot’ and ‘CP-OFDM Symbols per slot’ in UL RMC Tables in A.2 of the current spec is misleading. It should be clarified that it excludes the number of DM-RS symbols in the slot.</w:t>
            </w:r>
          </w:p>
        </w:tc>
      </w:tr>
      <w:tr w:rsidR="00FD5AAB" w14:paraId="61B7CEB4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CADF6D" w14:textId="77777777" w:rsidR="00FD5AAB" w:rsidRDefault="00FD5AAB" w:rsidP="00FD5A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EA2C70" w14:textId="77777777" w:rsidR="00FD5AAB" w:rsidRDefault="00FD5AAB" w:rsidP="00FD5A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30FA9E9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81BFB5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1C1265" w14:textId="35255D40" w:rsidR="00FD5AAB" w:rsidRPr="004B37EA" w:rsidRDefault="00FD5AAB" w:rsidP="00FD5A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a note clarifying its definition to the Tables.</w:t>
            </w:r>
          </w:p>
        </w:tc>
      </w:tr>
      <w:tr w:rsidR="00FD5AAB" w14:paraId="68F4AD58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A29791" w14:textId="77777777" w:rsidR="00FD5AAB" w:rsidRDefault="00FD5AAB" w:rsidP="00FD5A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9D5C90" w14:textId="77777777" w:rsidR="00FD5AAB" w:rsidRDefault="00FD5AAB" w:rsidP="00FD5A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1B459D1C" w14:textId="77777777" w:rsidTr="00347551">
        <w:trPr>
          <w:trHeight w:val="99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AAE92E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045E0" w14:textId="7A7DB034" w:rsidR="00FD5AAB" w:rsidRDefault="00FD5AAB" w:rsidP="00FD5A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Test cases might be implemented in 3GPP spec non-compliant way.</w:t>
            </w:r>
          </w:p>
        </w:tc>
      </w:tr>
      <w:tr w:rsidR="00341822" w14:paraId="2152FD79" w14:textId="77777777" w:rsidTr="00A51B4D">
        <w:tc>
          <w:tcPr>
            <w:tcW w:w="2694" w:type="dxa"/>
            <w:gridSpan w:val="2"/>
          </w:tcPr>
          <w:p w14:paraId="58A90307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604C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487DE33C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D2CC0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E8C297" w14:textId="6E9C432C" w:rsidR="00341822" w:rsidRDefault="00BA3830" w:rsidP="00A51B4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A.2.2, A.2.3</w:t>
            </w:r>
          </w:p>
        </w:tc>
      </w:tr>
      <w:tr w:rsidR="00341822" w14:paraId="2E0F13D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3607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18B61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D67A7BA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78AD1F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307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CE138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D01B21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5AD88D8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3432F41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A5B9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B7B114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11193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D0141BA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4341E2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9D99617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89446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DD1C18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8B9650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A1273D9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F31E2E" w14:textId="661527F2" w:rsidR="00341822" w:rsidRDefault="00CA27EE" w:rsidP="00A51B4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 w:rsidRPr="00CA27EE">
              <w:rPr>
                <w:noProof/>
                <w:lang w:eastAsia="zh-CN"/>
              </w:rPr>
              <w:t>TS 38.521-1</w:t>
            </w:r>
            <w:bookmarkStart w:id="2" w:name="_GoBack"/>
            <w:bookmarkEnd w:id="2"/>
          </w:p>
        </w:tc>
      </w:tr>
      <w:tr w:rsidR="00341822" w14:paraId="26688C06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FBFDB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003AF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AA2338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D160298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E66C0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41822" w14:paraId="417878DC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857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9D0FEB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A8754FD" w14:textId="77777777" w:rsidTr="00F25E05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C160D8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AD1EE7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1822" w:rsidRPr="008863B9" w14:paraId="3916F8AB" w14:textId="77777777" w:rsidTr="00A51B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45C48" w14:textId="77777777" w:rsidR="00341822" w:rsidRPr="008863B9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E4FEFD" w14:textId="77777777" w:rsidR="00341822" w:rsidRPr="008863B9" w:rsidRDefault="00341822" w:rsidP="00A51B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1822" w14:paraId="0C86FE1F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79E9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7A58D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CFB451" w14:textId="77777777" w:rsidR="00341822" w:rsidRDefault="00341822" w:rsidP="00341822">
      <w:pPr>
        <w:rPr>
          <w:noProof/>
        </w:rPr>
        <w:sectPr w:rsidR="00341822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07C35" w14:textId="77777777" w:rsidR="00EB4DFF" w:rsidRDefault="00EB4DFF" w:rsidP="00EB4DFF">
      <w:pPr>
        <w:pStyle w:val="Heading3"/>
        <w:jc w:val="center"/>
      </w:pPr>
      <w:r w:rsidRPr="006377F6">
        <w:rPr>
          <w:rFonts w:ascii="Times New Roman" w:hAnsi="Times New Roman"/>
          <w:sz w:val="36"/>
          <w:highlight w:val="yellow"/>
          <w:lang w:eastAsia="zh-CN"/>
        </w:rPr>
        <w:lastRenderedPageBreak/>
        <w:t>&lt;Start of Change 1&gt;</w:t>
      </w:r>
    </w:p>
    <w:p w14:paraId="47441A78" w14:textId="77777777" w:rsidR="00D30AF0" w:rsidRPr="00835F44" w:rsidRDefault="00D30AF0" w:rsidP="00D30AF0">
      <w:pPr>
        <w:pStyle w:val="Heading3"/>
      </w:pPr>
      <w:bookmarkStart w:id="3" w:name="_Toc21343170"/>
      <w:bookmarkStart w:id="4" w:name="_Toc29770136"/>
      <w:bookmarkStart w:id="5" w:name="_Toc29799635"/>
      <w:bookmarkStart w:id="6" w:name="_Toc37254859"/>
      <w:bookmarkStart w:id="7" w:name="_Toc37255502"/>
      <w:bookmarkStart w:id="8" w:name="_Toc45887527"/>
      <w:bookmarkStart w:id="9" w:name="_Toc53172264"/>
      <w:bookmarkStart w:id="10" w:name="_Toc535476225"/>
      <w:r w:rsidRPr="00835F44">
        <w:t>A.2.2.1</w:t>
      </w:r>
      <w:r w:rsidRPr="00835F44">
        <w:tab/>
        <w:t>DFT-s-OFDM Pi/2-BPSK</w:t>
      </w:r>
      <w:bookmarkEnd w:id="3"/>
      <w:bookmarkEnd w:id="4"/>
      <w:bookmarkEnd w:id="5"/>
      <w:bookmarkEnd w:id="6"/>
      <w:bookmarkEnd w:id="7"/>
      <w:bookmarkEnd w:id="8"/>
      <w:bookmarkEnd w:id="9"/>
    </w:p>
    <w:p w14:paraId="1AB843C4" w14:textId="77777777" w:rsidR="00D30AF0" w:rsidRPr="00835F44" w:rsidRDefault="00D30AF0" w:rsidP="00D30AF0">
      <w:pPr>
        <w:pStyle w:val="TH"/>
      </w:pPr>
      <w:r w:rsidRPr="00835F44">
        <w:t>Table A.2.2.1-1: Reference Channels for DFT-s-OFDM Pi/2-BPSK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A446DA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65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516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FED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103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CC5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6A8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314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5D23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A9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EB1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2D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3718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A14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3F7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96AB58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8D0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8026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37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FEE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D889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AD66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13A5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88DF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841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3F3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3184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7D8D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9F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E5B8" w14:textId="77777777" w:rsidR="00D30AF0" w:rsidRPr="00835F44" w:rsidRDefault="00D30AF0" w:rsidP="00DC6C9C">
            <w:pPr>
              <w:pStyle w:val="TAH"/>
            </w:pPr>
          </w:p>
        </w:tc>
      </w:tr>
      <w:tr w:rsidR="00D30AF0" w:rsidRPr="00835F44" w14:paraId="05C598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B33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761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2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B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7A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925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B7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8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01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1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6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A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015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AD3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7A44D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4E0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C5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EC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C2E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1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91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74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6D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CB2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1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0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C0E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C0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1C829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2DA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DE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8B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AC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C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04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112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2A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C9D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2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24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3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8B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95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0806EC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74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D9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98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3D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9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ED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43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F29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AA3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D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7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B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164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B7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052B8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24C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2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4E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7E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D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35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A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22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B18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64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B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8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19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132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F5503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6F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F2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D8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B27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D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A8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E0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E9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DDA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34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A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75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5F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36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5A4D3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8D2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85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8C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069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1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9A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5B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20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232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CD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3C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1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01A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6E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82888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E6F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96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ED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BF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5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58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2A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20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76C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4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24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F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EFF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6B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8FC32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5B6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B6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D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DE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D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33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F3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24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725A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D1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FC8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4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D9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06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81FCF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B21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E9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23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FD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B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23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C9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E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2F4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95A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AD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A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1D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10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D7D7C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9AD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E1B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1D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69C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C2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D9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0D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62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259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7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1D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7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26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4F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815BA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66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AE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9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80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E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D1E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C5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9B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CB2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C7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FD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3D2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5E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7F6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0D526F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E51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572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58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2FBD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44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AC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B4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64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530" w14:textId="77777777" w:rsidR="00D30AF0" w:rsidRPr="00835F44" w:rsidRDefault="00D30AF0" w:rsidP="00DC6C9C">
            <w:pPr>
              <w:pStyle w:val="TAC"/>
            </w:pPr>
            <w:r w:rsidRPr="00835F44">
              <w:t>4872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B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5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A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CC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114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17B3C0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679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E5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0E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156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8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3C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82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86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351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94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0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52C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E5E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426775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6A2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A53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2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00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D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D9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46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F8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AC5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8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03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C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A4D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85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58D2E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8DF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42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F1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B69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D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14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8A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5B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37EB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73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5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B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47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88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13FA0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584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44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08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E78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A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DD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B1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01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1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97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5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1B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238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04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7201ED3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236C" w14:textId="3882530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" w:author="CH" w:date="2020-11-06T17:22:00Z">
              <w:r w:rsidR="003F26FC">
                <w:t xml:space="preserve"> DM-RS symbols </w:t>
              </w:r>
            </w:ins>
            <w:ins w:id="12" w:author="CH" w:date="2020-11-06T17:23:00Z">
              <w:r w:rsidR="00323CE5">
                <w:t>are</w:t>
              </w:r>
            </w:ins>
            <w:ins w:id="13" w:author="CH" w:date="2020-11-06T17:22:00Z">
              <w:r w:rsidR="003F26FC">
                <w:t xml:space="preserve"> not counted.</w:t>
              </w:r>
            </w:ins>
          </w:p>
          <w:p w14:paraId="012ED5B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 38.214 [10].</w:t>
            </w:r>
          </w:p>
          <w:p w14:paraId="7CCA253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EF56A1C" w14:textId="77777777" w:rsidR="00D30AF0" w:rsidRPr="00835F44" w:rsidRDefault="00D30AF0" w:rsidP="00D30AF0"/>
    <w:p w14:paraId="37F49102" w14:textId="77777777" w:rsidR="00D30AF0" w:rsidRPr="00835F44" w:rsidRDefault="00D30AF0" w:rsidP="00D30AF0">
      <w:pPr>
        <w:pStyle w:val="TH"/>
      </w:pPr>
      <w:r w:rsidRPr="00835F44">
        <w:lastRenderedPageBreak/>
        <w:t>Table A.2.2.1-2: Reference Channels for DFT-s-OFDM Pi/2-BPSK for 30 kHz SCS</w:t>
      </w:r>
    </w:p>
    <w:tbl>
      <w:tblPr>
        <w:tblW w:w="1416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A2E241F" w14:textId="77777777" w:rsidTr="00DC6C9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D597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CFD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E1C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1AE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60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5CB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C59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843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729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B5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22F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AA0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7835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C6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82313F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32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27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2E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76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5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A0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6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2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0A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5D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99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E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34F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A0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9C34A3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C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864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E2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2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D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4F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BF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DF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27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BE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2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06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FCB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510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EE0E19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7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CF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0D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74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7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C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44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B8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63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86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7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D1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86C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066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1F20F91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1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7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CA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DD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6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AF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DC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7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12D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FE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8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6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BF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E18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6A64BB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D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E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9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D7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0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D5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E6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B4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2D5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3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3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3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27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049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36B966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F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1B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E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5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E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F1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11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96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1E4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7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8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E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85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C44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22670B6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EF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08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8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2A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A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4E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04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87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78D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48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3C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5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A7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56B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D15EB1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3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92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61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97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91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8E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81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C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E7A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78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4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5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5F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4D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ECC539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40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75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8E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C5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4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F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0A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A8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775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6E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A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0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84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AC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0FAD8C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9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DD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EE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09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9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AA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54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53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A39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9D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D9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F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BD7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9C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35A80F9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4A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1A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D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66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C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F5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BF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D4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215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4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4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8D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D6E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FF8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4635477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A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B1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AB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B4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1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26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78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42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D2B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30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F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E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E8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BC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CD2208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9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D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D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A0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83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CD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67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BB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DFB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95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C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E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A04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26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E97163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7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AF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C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04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5A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8F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B8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A7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A0C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C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FF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9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E2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DD3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4CF3C6B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F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EC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8F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2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D1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1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49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68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5C2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8F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5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0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A6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96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BE87BA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3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68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C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9A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9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6A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3D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27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87E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91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A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2C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FD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FC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465D34D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E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CF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2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B84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B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A6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93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55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CAD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0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2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EC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060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0B0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53F9FAD6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F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DE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7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877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E4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E5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EC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73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44D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4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7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6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F7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15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B32126B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8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C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45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44D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E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0A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1B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B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6B9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6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9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A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8A7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E23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48BC20A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B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EC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C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E4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6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8F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90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3F1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AEF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1A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3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1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AB3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31B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4E9ED2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E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61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F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817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D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AE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72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35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815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1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27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4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113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955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02F500A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1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444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A0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3E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5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02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10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14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A8E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C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5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A0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67B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F6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DD3A63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E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8F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70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F4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7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6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D4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69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3F8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E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3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D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E9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205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C3044F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1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41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4C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D6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A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8E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99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63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5DF" w14:textId="77777777" w:rsidR="00D30AF0" w:rsidRPr="00835F44" w:rsidRDefault="00D30AF0" w:rsidP="00DC6C9C">
            <w:pPr>
              <w:pStyle w:val="TAC"/>
            </w:pPr>
            <w:r w:rsidRPr="00835F44">
              <w:t>7560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4F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F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0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66E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33F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2C1533AC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8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33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CF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A6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3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A0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35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3B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517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1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D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4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CE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B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99AFA0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8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29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18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3F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4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1A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F4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B9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EA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A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F3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3D2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F9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B63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E3A79D4" w14:textId="77777777" w:rsidTr="00DC6C9C">
        <w:tc>
          <w:tcPr>
            <w:tcW w:w="1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C790" w14:textId="07A9927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" w:author="CH" w:date="2020-11-06T17:23:00Z">
              <w:r w:rsidR="00323CE5">
                <w:t xml:space="preserve"> DM-RS symbols are not counted.</w:t>
              </w:r>
            </w:ins>
          </w:p>
          <w:p w14:paraId="2675B8E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D443F3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46060C0" w14:textId="77777777" w:rsidR="00D30AF0" w:rsidRPr="00835F44" w:rsidRDefault="00D30AF0" w:rsidP="00D30AF0"/>
    <w:p w14:paraId="306CA26F" w14:textId="77777777" w:rsidR="00D30AF0" w:rsidRPr="00835F44" w:rsidRDefault="00D30AF0" w:rsidP="00D30AF0">
      <w:pPr>
        <w:pStyle w:val="TH"/>
      </w:pPr>
      <w:r w:rsidRPr="00835F44">
        <w:lastRenderedPageBreak/>
        <w:t>Table A.2.2.1-3: Reference Channels for DFT-s-OFDM Pi/2-BPSK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34505EA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396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8C9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5FD6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6C8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7F4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35D1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573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921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8642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10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AC7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167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BAE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0BA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6A11B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78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15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63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E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76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E6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8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6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27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75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9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55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9D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A8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92C1C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7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AE5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50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4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D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DA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05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78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EF54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3C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2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A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F03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AA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3F558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B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83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F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C1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C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0B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EE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F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957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7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0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7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331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1F9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6865EB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9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4C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8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2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28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0B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69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EB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CFC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81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C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4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4A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CD0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D6D23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8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2E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9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9C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C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A8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F9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63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B7E" w14:textId="77777777" w:rsidR="00D30AF0" w:rsidRPr="00835F44" w:rsidRDefault="00D30AF0" w:rsidP="00DC6C9C">
            <w:pPr>
              <w:pStyle w:val="TAC"/>
            </w:pPr>
            <w:r w:rsidRPr="00835F44"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B5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51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9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F4D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499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7118E35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2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2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A6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A5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E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65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80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FC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F27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BA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B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02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87B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9B1D9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1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BE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35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E1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2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76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6C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40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7A0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6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2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1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EF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E8F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0847D7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FC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57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6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AD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7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DA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65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5C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6FC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DA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B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C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959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6E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4C61B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B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A2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51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19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D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7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A7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A1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D06" w14:textId="77777777" w:rsidR="00D30AF0" w:rsidRPr="00835F44" w:rsidRDefault="00D30AF0" w:rsidP="00DC6C9C">
            <w:pPr>
              <w:pStyle w:val="TAC"/>
            </w:pPr>
            <w:r w:rsidRPr="00835F44"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5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1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1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123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9D2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8503E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2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99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82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9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7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A6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32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42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022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B2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6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1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4EB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07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0B08F2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E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D7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09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AE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F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92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56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05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8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94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E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C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A46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B7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A0DF7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3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8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39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A8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3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A4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91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33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9C6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4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B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E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31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F9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D2F3A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B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91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C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10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A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58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3C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B6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FE6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07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3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99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A5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A4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EF90C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F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40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B3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AD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B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49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02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DD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42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65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1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A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F2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E9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D7E6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2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CA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C7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33B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6E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DE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28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C8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6CD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9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5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D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30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FB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444032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C1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E3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39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1C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9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6E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1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14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FBF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EB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3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D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00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DB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7402D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44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2BA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2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DA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B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87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AB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4C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537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9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0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4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A5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FF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2E1FC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6C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CA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B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565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4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0D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12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0E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3E8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8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1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F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70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79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C4DAC6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FF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D8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F0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C4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2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40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34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C7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4F4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2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0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5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5B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FD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47C86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9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E8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1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5F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B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1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A2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3A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1B5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D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D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6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D7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29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0A5C9E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8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60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0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87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F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75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4F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36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97F" w14:textId="77777777" w:rsidR="00D30AF0" w:rsidRPr="00835F44" w:rsidRDefault="00D30AF0" w:rsidP="00DC6C9C">
            <w:pPr>
              <w:pStyle w:val="TAC"/>
            </w:pPr>
            <w:r w:rsidRPr="00835F44">
              <w:t>1864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2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D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B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2B9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B66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060D423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86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2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542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E2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65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83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0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A68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4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8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E9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6C0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73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66EC5B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6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66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A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65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1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A8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01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E0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EB1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A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F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0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47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4B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BEC847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8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60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8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40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2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D8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08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9F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96D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E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4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99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5C4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8E9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28ED9E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955" w14:textId="23C12B5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" w:author="CH" w:date="2020-11-06T17:23:00Z">
              <w:r w:rsidR="00323CE5">
                <w:t xml:space="preserve"> DM-RS symbols are not counted.</w:t>
              </w:r>
            </w:ins>
          </w:p>
          <w:p w14:paraId="2315A33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0247AF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D497FC1" w14:textId="77777777" w:rsidR="00D30AF0" w:rsidRPr="00835F44" w:rsidRDefault="00D30AF0" w:rsidP="00D30AF0"/>
    <w:p w14:paraId="27B6E1FC" w14:textId="77777777" w:rsidR="00D30AF0" w:rsidRPr="00835F44" w:rsidRDefault="00D30AF0" w:rsidP="00D30AF0">
      <w:pPr>
        <w:pStyle w:val="Heading3"/>
        <w:rPr>
          <w:snapToGrid w:val="0"/>
        </w:rPr>
      </w:pPr>
      <w:bookmarkStart w:id="16" w:name="_Toc21343171"/>
      <w:bookmarkStart w:id="17" w:name="_Toc29770137"/>
      <w:bookmarkStart w:id="18" w:name="_Toc29799636"/>
      <w:bookmarkStart w:id="19" w:name="_Toc37254860"/>
      <w:bookmarkStart w:id="20" w:name="_Toc37255503"/>
      <w:bookmarkStart w:id="21" w:name="_Toc45887528"/>
      <w:bookmarkStart w:id="22" w:name="_Toc53172265"/>
      <w:r w:rsidRPr="00835F44">
        <w:rPr>
          <w:snapToGrid w:val="0"/>
        </w:rPr>
        <w:lastRenderedPageBreak/>
        <w:t>A.2.2.2</w:t>
      </w:r>
      <w:r w:rsidRPr="00835F44">
        <w:rPr>
          <w:snapToGrid w:val="0"/>
        </w:rPr>
        <w:tab/>
        <w:t>DFT-s-OFDM QPSK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2E085657" w14:textId="77777777" w:rsidR="00D30AF0" w:rsidRPr="00835F44" w:rsidRDefault="00D30AF0" w:rsidP="00D30AF0">
      <w:pPr>
        <w:pStyle w:val="TH"/>
      </w:pPr>
      <w:r w:rsidRPr="00835F44">
        <w:t>Table A.2.2.2-1: Reference Channels for DFT-s-OFDM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FBC3A2A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20A0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458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C96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809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39B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C39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AAA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AB9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1D6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6FF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CF6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108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61B6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6C5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8F113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5D4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DF4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C5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AA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44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DF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9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80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5A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C7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3F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CD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B5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992CE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0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769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7A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E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E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0A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9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2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8CDC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10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6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4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BB2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F1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42583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E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27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8B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468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3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37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9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8A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70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3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5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33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79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362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60416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F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E0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46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E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4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E5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5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3D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542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DE4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6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2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0BF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BAB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62F5C8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E7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C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0A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0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D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D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C5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0CC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5F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9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3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A9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06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3F397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7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06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C1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A2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E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C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53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8A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676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9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63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5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17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A87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10D89D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24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2C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7D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F6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8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2A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7A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87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AFB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FE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8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F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4F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1B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2F284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6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E0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B0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89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E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8D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C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DB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7D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1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6C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61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DA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28F30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C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F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82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8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DE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E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90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C4D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4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F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3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07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E75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4A3770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A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9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E65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ED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1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D5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6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5A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BCB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DE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2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5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9E7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CC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C2D36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B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B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7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CA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7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13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6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2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896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09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E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B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16E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E2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D75C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4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E7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FA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B8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2B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B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3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E9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05A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7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1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9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BC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19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40589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C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C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3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EA5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7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E5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D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B9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9B3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6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4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7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748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CE7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29FE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1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25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CF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0A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8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12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6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2D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7EF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6E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5E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4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FF9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8CB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2FE586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7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6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80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F3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4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2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1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2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1E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D2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B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E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69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41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52A14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D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4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01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65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F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77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3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0D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B5AB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F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9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9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4F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7D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2DD5F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1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4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FE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56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C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3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F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0A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973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A6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8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BF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97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B2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72E31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3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9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37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53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F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99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C5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75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DB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D4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F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D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47F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3E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C7AAE2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F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F3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07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20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A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4A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C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A1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7CB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AB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F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C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52B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8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32179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7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53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91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292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79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D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7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EB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3A3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B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8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1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763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D7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6810DD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E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D9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31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24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B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D5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A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EC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D2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87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3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9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8E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3E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F2050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A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78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2E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A7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D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FC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9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DB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201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B5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0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C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D0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6A6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4F5150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A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3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E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CB8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4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5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80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9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C86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46A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8B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DF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DBA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90A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F94E1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1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6C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72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132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F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62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B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A3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F64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B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B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E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0B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2F1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F8200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F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B9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CC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B59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2E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A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67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0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ECA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8E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9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8DD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8E4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6F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39A18B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DC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A1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DE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F6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4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E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E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1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A30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48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6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E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4D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30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125DF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4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36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B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3B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9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BF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3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20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ECB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E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D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93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FCB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1EB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F004D3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B861" w14:textId="319FA98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3" w:author="CH" w:date="2020-11-06T17:23:00Z">
              <w:r w:rsidR="00323CE5">
                <w:t xml:space="preserve"> DM-RS symbols are not counted.</w:t>
              </w:r>
            </w:ins>
          </w:p>
          <w:p w14:paraId="4468347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6CB24B5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9E713A" w14:textId="77777777" w:rsidR="00D30AF0" w:rsidRPr="00835F44" w:rsidRDefault="00D30AF0" w:rsidP="00D30AF0"/>
    <w:p w14:paraId="6E6A6D6C" w14:textId="77777777" w:rsidR="00D30AF0" w:rsidRPr="00835F44" w:rsidRDefault="00D30AF0" w:rsidP="00D30AF0">
      <w:pPr>
        <w:pStyle w:val="TH"/>
      </w:pPr>
      <w:r w:rsidRPr="00835F44">
        <w:lastRenderedPageBreak/>
        <w:t>Table A.2.2.2-2: Reference Channels for DFT-s-OFDM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092D53D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C0A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4FE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780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7A9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D3F6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DC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CE1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8E9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EB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D7E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BF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AE75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82E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1EA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85E8E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B5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B0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F3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CA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4B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9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19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F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EB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75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8A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47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02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20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56C3D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C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1C4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A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D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B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E0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4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9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2AF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04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F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F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FCC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5B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CC573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B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A0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4B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C8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9E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14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1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D1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A6F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9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F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D3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13E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513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7EA012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1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93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E0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1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B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43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3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89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74D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DC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5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3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2D3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F5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E17D5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86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F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3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B7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0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C5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5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06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D2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1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3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FD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93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13F9B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9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A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4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A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4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C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9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1F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FEF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54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7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A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49A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C20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5BB62C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D9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88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BB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92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A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15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B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F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C53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D8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E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D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EA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7E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41503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2C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3B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8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5B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3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41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D5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C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802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47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0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6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CEC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AF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EA4AA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57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98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83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7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0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4D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9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5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F08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F7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D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4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81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FB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D2895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3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38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80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A2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E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81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7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54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62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2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8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8A1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EB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0CC89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2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05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4B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AC3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7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BB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7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B9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F2D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A1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D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3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DEE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666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ADCF2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8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9E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4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F26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F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3D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0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B7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547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C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9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8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7B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89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A8DBD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F4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2F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C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5A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3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46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F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90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8C7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37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F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C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E70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A2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3C49A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6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4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F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6DA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8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8E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8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0F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BE1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B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EF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C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AEF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159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FECD8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A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C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2D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F6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7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E3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71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4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AFF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34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9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E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3B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0A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AC626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6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EC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A2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4A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7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EC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9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B5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A30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A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0D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8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93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06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8ADC5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2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28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D8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2A7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3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26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C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64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A3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A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E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8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DEB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8D5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EED2B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E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72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44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B11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E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CA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3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6E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772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D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B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1C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05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A4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5170A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E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5D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6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ED2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2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A5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9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76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43D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C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B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B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0D4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24E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0AC9D3F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0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4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644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A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EE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A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F6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0C7A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10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33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D3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711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36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31F34F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9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72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AC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2B7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6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C4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1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2D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1AD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F1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C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2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64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6E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329C7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49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8F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BB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AE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1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18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0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EE4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4E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A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65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530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DB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D96787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54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C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E60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2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C1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B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8A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263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C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C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B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853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4AD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A492C4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1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438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8F2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E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B1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2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D1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C36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0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9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98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415" w14:textId="77777777" w:rsidR="00D30AF0" w:rsidRPr="00835F44" w:rsidRDefault="00D30AF0" w:rsidP="00DC6C9C">
            <w:pPr>
              <w:pStyle w:val="TAC"/>
            </w:pPr>
            <w:r w:rsidRPr="00835F44">
              <w:t>64152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AA0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10868C2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E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B9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0B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D3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E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77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2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52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DF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2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8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4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CD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9B5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0A6DF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A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48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7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30E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E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DE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9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7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194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3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98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83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065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F0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6CBFB8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C665" w14:textId="7053E5C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4" w:author="CH" w:date="2020-11-06T17:23:00Z">
              <w:r w:rsidR="00323CE5">
                <w:t xml:space="preserve"> DM-RS symbols are not counted.</w:t>
              </w:r>
            </w:ins>
          </w:p>
          <w:p w14:paraId="4057C01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1723E4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7DBD7E" w14:textId="77777777" w:rsidR="00D30AF0" w:rsidRPr="00835F44" w:rsidRDefault="00D30AF0" w:rsidP="00D30AF0"/>
    <w:p w14:paraId="34DB6061" w14:textId="77777777" w:rsidR="00D30AF0" w:rsidRPr="00835F44" w:rsidRDefault="00D30AF0" w:rsidP="00D30AF0">
      <w:pPr>
        <w:pStyle w:val="TH"/>
      </w:pPr>
      <w:r w:rsidRPr="00835F44">
        <w:lastRenderedPageBreak/>
        <w:t>Table A.2.2.2-3: Reference Channels for DFT-s-OFDM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530C50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440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165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2740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857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D71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2AF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A2D1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ED0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6C8E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47D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158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3FF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1354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41B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F9DDD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CD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5E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70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C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E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47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8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3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1D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A0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9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72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8A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0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1FBA8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1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749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6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D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2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2E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E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A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85F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C9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7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A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683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8D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03BBD6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A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1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D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8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52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54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0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FE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C28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4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1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9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AA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578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3191C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1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3D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21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92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7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9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1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01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4EA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B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9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B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EBF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CC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2EAE9C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2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F4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3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1AA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C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9E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9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83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A3C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1F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1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4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F1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24A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1BF8B2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F0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B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E9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4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C5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A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5A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C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9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7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FC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D0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125F83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2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EB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E3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03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2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BA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D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8F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4DC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95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8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0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80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FF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CA0F2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4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6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E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3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9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0D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5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B4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C58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A7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B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9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206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CF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CFDFF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22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90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8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6F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9C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05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4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5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C71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25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B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F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998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C8B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5DB26E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98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84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1D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7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C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30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B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22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8E3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3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8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E3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01A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367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9532A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2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B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D9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77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E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C2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8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15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428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C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A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C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14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9E3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6AC21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D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54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E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A97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1C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8C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FE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24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48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A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E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2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B2A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23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9CEC9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5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86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7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53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D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7C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6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B6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C63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E6C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3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C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DA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D4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55057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D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8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B2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9A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9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6C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5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E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AD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98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B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4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51E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88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DBD15F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8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5A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E2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892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8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A7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6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F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BD9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3D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A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4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2F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9A4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3CF0C9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A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80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E0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DC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3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B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3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F4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413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2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C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1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E0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05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10E73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8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C0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5F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E0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1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42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8C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1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801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C4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7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C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CE1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6F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B3FC0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3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DA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80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74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E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5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4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C8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EBC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7A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C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9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A92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69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3A520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7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2F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E6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92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D3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D6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EC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88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1D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B9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E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7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69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CA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6B5E7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4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2B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3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AB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2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2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0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C6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DEC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18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E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8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29A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0D0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13013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6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7A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B7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7F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C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9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7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05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785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4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5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9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E4C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165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4768FE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9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3FC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4B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DE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8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9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02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3AE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B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7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2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089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8E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4DC45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7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09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CE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3E2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C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A4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3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64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2F5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4F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F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1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007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EC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3C406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2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D9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50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93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A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67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A1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F4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122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A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7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E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10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04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F11156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773" w14:textId="3C5A87D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5" w:author="CH" w:date="2020-11-06T17:23:00Z">
              <w:r w:rsidR="00323CE5">
                <w:t xml:space="preserve"> DM-RS symbols are not counted.</w:t>
              </w:r>
            </w:ins>
          </w:p>
          <w:p w14:paraId="6C896E7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6F605E5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D6E5DB1" w14:textId="77777777" w:rsidR="00D30AF0" w:rsidRPr="00835F44" w:rsidRDefault="00D30AF0" w:rsidP="00D30AF0"/>
    <w:p w14:paraId="7E0D2A43" w14:textId="77777777" w:rsidR="00D30AF0" w:rsidRPr="00835F44" w:rsidRDefault="00D30AF0" w:rsidP="00D30AF0">
      <w:pPr>
        <w:pStyle w:val="Heading3"/>
        <w:rPr>
          <w:snapToGrid w:val="0"/>
        </w:rPr>
      </w:pPr>
      <w:bookmarkStart w:id="26" w:name="_Toc21343172"/>
      <w:bookmarkStart w:id="27" w:name="_Toc29770138"/>
      <w:bookmarkStart w:id="28" w:name="_Toc29799637"/>
      <w:bookmarkStart w:id="29" w:name="_Toc37254861"/>
      <w:bookmarkStart w:id="30" w:name="_Toc37255504"/>
      <w:bookmarkStart w:id="31" w:name="_Toc45887529"/>
      <w:bookmarkStart w:id="32" w:name="_Toc53172266"/>
      <w:r w:rsidRPr="00835F44">
        <w:rPr>
          <w:snapToGrid w:val="0"/>
        </w:rPr>
        <w:lastRenderedPageBreak/>
        <w:t>A.2.2.3</w:t>
      </w:r>
      <w:r w:rsidRPr="00835F44">
        <w:rPr>
          <w:snapToGrid w:val="0"/>
        </w:rPr>
        <w:tab/>
        <w:t>DFT-s-OFDM 16QAM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5A1B39CF" w14:textId="77777777" w:rsidR="00D30AF0" w:rsidRPr="00835F44" w:rsidRDefault="00D30AF0" w:rsidP="00D30AF0">
      <w:pPr>
        <w:pStyle w:val="TH"/>
      </w:pPr>
      <w:r w:rsidRPr="00835F44">
        <w:t>Table A.2.2.3-1: Reference Channels for DFT-s-OFDM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1202C5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A29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BC3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698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B723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667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0E1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3B2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7350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737F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81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42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7658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FE6F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AE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8D1EC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1A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33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90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4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E1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0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6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D3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2F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05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75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D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FC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3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AF9E1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9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08D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94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9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F0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E0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44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4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3FC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0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5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5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CE3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E4F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5BD53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454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9E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F3C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3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2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56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FE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AD6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D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3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B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1C2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65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B2636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3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F5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3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21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E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8D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61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9C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B9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D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03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B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02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2F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E890F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9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B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25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36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1A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9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FF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0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D9C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A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4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9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2A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09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4E06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D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51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7E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81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9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4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32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3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6F1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9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8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4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0E5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92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57DBF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6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D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0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2C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8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9F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38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B3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621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82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D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4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DA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638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8D1B1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C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1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8E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44D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2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D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4D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8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7A2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2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6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51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58A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09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B9957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8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B1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A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E3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D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E3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97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30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13F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F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6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D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FD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3A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141F3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E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E1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B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81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5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2C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B9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E5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86C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C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A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36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205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73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5557C02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9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2C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62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E1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B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F1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A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5C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159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A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2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7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AC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15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6850C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A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73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3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45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A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56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E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6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F2D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5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4B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53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AAB5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B6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32EF9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6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0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0A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5F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A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FA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6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6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07A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E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B7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1C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83DC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1FC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6E672C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6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1C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AB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F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4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9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C8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35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9F3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01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9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35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BEA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965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EF2A4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1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3B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B8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75B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D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CE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7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12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E18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B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6E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E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1B2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CE1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7E97F40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F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7F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607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B9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1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E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C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B3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AD0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FF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1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3C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503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C0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1539D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6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0B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689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5C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7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D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07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95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5B4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8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F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99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3F9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14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D7155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8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6B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8C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A6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7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F1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CA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8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3A0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D9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2E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DF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186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54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50FFBE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FFC5" w14:textId="1F3F45C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3" w:author="CH" w:date="2020-11-06T17:23:00Z">
              <w:r w:rsidR="00323CE5">
                <w:t xml:space="preserve"> DM-RS symbols are not counted.</w:t>
              </w:r>
            </w:ins>
          </w:p>
          <w:p w14:paraId="159220F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207ECB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1405A5B" w14:textId="77777777" w:rsidR="00D30AF0" w:rsidRPr="00835F44" w:rsidRDefault="00D30AF0" w:rsidP="00D30AF0"/>
    <w:p w14:paraId="4CD75C27" w14:textId="77777777" w:rsidR="00D30AF0" w:rsidRPr="00835F44" w:rsidRDefault="00D30AF0" w:rsidP="00D30AF0">
      <w:r w:rsidRPr="00835F44">
        <w:br w:type="page"/>
      </w:r>
    </w:p>
    <w:p w14:paraId="7CF7312F" w14:textId="77777777" w:rsidR="00D30AF0" w:rsidRPr="00835F44" w:rsidRDefault="00D30AF0" w:rsidP="00D30AF0">
      <w:pPr>
        <w:pStyle w:val="TH"/>
      </w:pPr>
      <w:r w:rsidRPr="00835F44">
        <w:lastRenderedPageBreak/>
        <w:t>Table A.2.2.3-2: Reference Channels for DFT-s-OFDM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342BD8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E34B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7A9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54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CE9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BD6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4C9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349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68E3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92BF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1C2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0A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A634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E31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FCA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D1B0B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6E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23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0AD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C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E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84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2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05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5F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6B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4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93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5B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94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19A62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58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FC1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30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D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A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8D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E8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9B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0BB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6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47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F0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D9B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DE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A2486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1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8C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F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95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E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5A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D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F74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56B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4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4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4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933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C24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27ECEA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D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DA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3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0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C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B4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04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0D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1A1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6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4B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B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CE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DD8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0816E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D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7F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6E7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36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A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47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E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A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7B4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0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DB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A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F36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D4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7C43E6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C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1D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AC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84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9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AE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6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9A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855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31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E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6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5EB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476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64EED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0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62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9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72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B5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AA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0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D8C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C3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0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F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40A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F7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9DE8C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B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18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6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AF0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1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D0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1E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8A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A7D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5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A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6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75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0A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ABB6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3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7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B1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6C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A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D0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6B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8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19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D4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53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E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10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8D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2416B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3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A7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2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C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F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9D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80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4F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DA9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7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E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6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AD4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C3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5A07F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29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B4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5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F8E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4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32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ED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1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B10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2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2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4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CC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230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646DFE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84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24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6C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97D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4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D8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D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33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BA2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0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B9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DD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63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A47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60981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5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9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E7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0A5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5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9A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9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83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742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D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8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8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6D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CB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F9721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E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0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0E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C0A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D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2D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D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8A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AE5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2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0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9C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FC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C77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FB326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4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23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89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86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2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8E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3E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90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6AA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8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3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3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5BD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1C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AE777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E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60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13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82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3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71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5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10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D0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BD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B4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5B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9DF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4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EF44C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0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08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D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9E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14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8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DC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3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EFE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63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2B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3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796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4A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F66DF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6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8E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15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C27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8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AB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5C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93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C6E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4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4F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7C17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AB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654FFD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1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0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F1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822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95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16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82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96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871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2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9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5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567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44D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7C6D3C0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2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3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7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8B8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2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B4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5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C8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CE7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6F6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B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BD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95B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CF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7783CA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F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D6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CC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EF9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D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0A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8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F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444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59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0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8B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F74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FBD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D20F7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2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9F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5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B6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9E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00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6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AF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54D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9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5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72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43B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65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06EA0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8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F6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8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08D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0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93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24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58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A42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D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6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7C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50F4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D1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15406F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C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D3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8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57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0D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E7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D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2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37C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F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A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D5D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0D4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8E7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31CAFD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3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27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D6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62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E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FE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1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65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4DD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A8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B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74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1F6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DC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CAF7A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E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BE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F8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152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0A7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58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C9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CD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72E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4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D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67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20B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A8E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66C6E2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E2E3" w14:textId="0DDD17C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4" w:author="CH" w:date="2020-11-06T17:23:00Z">
              <w:r w:rsidR="00323CE5">
                <w:t xml:space="preserve"> DM-RS symbols are not counted.</w:t>
              </w:r>
            </w:ins>
          </w:p>
          <w:p w14:paraId="4B550CD5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8DA369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8CADCAF" w14:textId="77777777" w:rsidR="00D30AF0" w:rsidRPr="00835F44" w:rsidRDefault="00D30AF0" w:rsidP="00D30AF0"/>
    <w:p w14:paraId="6980EB7B" w14:textId="77777777" w:rsidR="00D30AF0" w:rsidRPr="00835F44" w:rsidRDefault="00D30AF0" w:rsidP="00D30AF0">
      <w:pPr>
        <w:pStyle w:val="TH"/>
      </w:pPr>
      <w:r w:rsidRPr="00835F44">
        <w:lastRenderedPageBreak/>
        <w:t>Table A.2.2.3-3: Reference Channels for DFT-s-OFDM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8AB1C2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B99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522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2BC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23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7CC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444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C9F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BE9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0ACA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02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16D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88E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1B7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2D1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DD6B4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378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58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79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0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3B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F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2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F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1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00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F2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7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0E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8F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FEE9A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B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CA5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F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D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2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AB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06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3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CD2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D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E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8B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508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180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D60CC7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A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2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ED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78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3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D6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3E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D0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776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7A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4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EFC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B5E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26FC94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A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E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2C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87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C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9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10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DB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4D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51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B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3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79D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E6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659D6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0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74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08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D26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94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00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5C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A3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64C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50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B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432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6C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BD1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B977F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A4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0F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5D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0A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6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C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AD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F3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F6F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F9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6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2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20E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7B8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DC6D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C3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16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C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AF2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1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4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05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0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EE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6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3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6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A48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E2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78A733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B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1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58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9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D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E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E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B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D7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B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C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99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518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83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C2252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4D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76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13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1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F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6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C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2D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982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5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9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ABA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5D5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A6DA8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6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24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42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C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8E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40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D4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EEF" w14:textId="77777777" w:rsidR="00D30AF0" w:rsidRPr="00835F44" w:rsidRDefault="00D30AF0" w:rsidP="00DC6C9C">
            <w:pPr>
              <w:pStyle w:val="TAC"/>
            </w:pPr>
            <w:r w:rsidRPr="00835F44">
              <w:t>5248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98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3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4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04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A78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D243C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9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8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FE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8A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9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31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F6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8F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3600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6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F1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3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F38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4B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C7DD8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D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3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42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A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1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4F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D4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FC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481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D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D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D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BF0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0A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11E3C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1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A2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E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2A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1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A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A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8E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8B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A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6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D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89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4A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6D61BB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7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41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7E5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0F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A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29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79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4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7E3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9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2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6E1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37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1562B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E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4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1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828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5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08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D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42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AF9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28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D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1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F84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3F6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2213DF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1A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9C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F2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06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B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36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8C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E2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2EB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D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01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C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E5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FAE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73AAD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08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73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CF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2B8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6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11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E8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D6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D2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1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C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5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1E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A5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923FF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1A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1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9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4C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1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39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4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79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E5C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A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4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1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8F9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F9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1132D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D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46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0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EC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B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2D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C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4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868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3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3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F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25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4C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543A3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C9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67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89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78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D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29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E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92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66F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E8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B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BF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F76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5A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1A4B4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D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3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6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C7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F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60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39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94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FD5" w14:textId="77777777" w:rsidR="00D30AF0" w:rsidRPr="00835F44" w:rsidRDefault="00D30AF0" w:rsidP="00DC6C9C">
            <w:pPr>
              <w:pStyle w:val="TAC"/>
            </w:pPr>
            <w:r w:rsidRPr="00835F44">
              <w:t>10504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13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5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C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671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62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05593F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6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29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B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212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4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70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B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42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FCE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3C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B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23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8B0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C3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50E3EC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BA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C7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3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0F8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F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05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A5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C8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742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33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27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3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C5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37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464B9B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8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86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D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88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1D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B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F6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36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822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08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A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E7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619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684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C6E50F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021F" w14:textId="2A74FA2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5" w:author="CH" w:date="2020-11-06T17:23:00Z">
              <w:r w:rsidR="00323CE5">
                <w:t xml:space="preserve"> DM-RS symbols are not counted.</w:t>
              </w:r>
            </w:ins>
          </w:p>
          <w:p w14:paraId="3DFC01C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7DE0B9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F257377" w14:textId="77777777" w:rsidR="00D30AF0" w:rsidRPr="00835F44" w:rsidRDefault="00D30AF0" w:rsidP="00D30AF0"/>
    <w:p w14:paraId="3ACB84C2" w14:textId="77777777" w:rsidR="00D30AF0" w:rsidRPr="00835F44" w:rsidRDefault="00D30AF0" w:rsidP="00D30AF0">
      <w:pPr>
        <w:pStyle w:val="Heading3"/>
        <w:rPr>
          <w:snapToGrid w:val="0"/>
        </w:rPr>
      </w:pPr>
      <w:bookmarkStart w:id="36" w:name="_Toc21343173"/>
      <w:bookmarkStart w:id="37" w:name="_Toc29770139"/>
      <w:bookmarkStart w:id="38" w:name="_Toc29799638"/>
      <w:bookmarkStart w:id="39" w:name="_Toc37254862"/>
      <w:bookmarkStart w:id="40" w:name="_Toc37255505"/>
      <w:bookmarkStart w:id="41" w:name="_Toc45887530"/>
      <w:bookmarkStart w:id="42" w:name="_Toc53172267"/>
      <w:r w:rsidRPr="00835F44">
        <w:rPr>
          <w:snapToGrid w:val="0"/>
        </w:rPr>
        <w:lastRenderedPageBreak/>
        <w:t>A.2.2.4</w:t>
      </w:r>
      <w:r w:rsidRPr="00835F44">
        <w:rPr>
          <w:snapToGrid w:val="0"/>
        </w:rPr>
        <w:tab/>
        <w:t>DFT-s-OFDM 64QAM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CB0C8DD" w14:textId="77777777" w:rsidR="00D30AF0" w:rsidRPr="00835F44" w:rsidRDefault="00D30AF0" w:rsidP="00D30AF0">
      <w:pPr>
        <w:pStyle w:val="TH"/>
      </w:pPr>
      <w:r w:rsidRPr="00835F44">
        <w:t>Table A.2.2.4-1: Reference Channels for DFT-s-OFDM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69AAB5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9D9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01B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5B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B55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4E47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FE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5F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A289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43B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136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328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1B8D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98E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E5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7E3238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8A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77C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3A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D1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2D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D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7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FA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AE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28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5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9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C9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2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E8F72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2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F1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82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0C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3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2DE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C7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48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BE8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6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F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F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F28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D3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01A486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3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1F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33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90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D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E9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CB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6B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50E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1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C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9D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D559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96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18B4A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4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7C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09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5A2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4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07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80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32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91D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79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7F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43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7AB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4B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67824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3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D3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4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2F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1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AA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6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C5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517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67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1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CA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115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3E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7E4CAA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D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17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55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BA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5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96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26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8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D48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97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E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DCE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022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B69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65489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3B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0B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3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F41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E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2C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E5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6D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066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C6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7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315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A96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427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6C0D92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6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DD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22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9D5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6E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4E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5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F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F9F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1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E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5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69C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1E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661A2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7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0F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5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695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E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98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1A3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44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E1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D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B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EEF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FCF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888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08EDFF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314D" w14:textId="5099785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3" w:author="CH" w:date="2020-11-06T17:23:00Z">
              <w:r w:rsidR="00323CE5">
                <w:t xml:space="preserve"> DM-RS symbols are not counted.</w:t>
              </w:r>
            </w:ins>
          </w:p>
          <w:p w14:paraId="3431158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5A141C4F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433A5DC" w14:textId="77777777" w:rsidR="00D30AF0" w:rsidRPr="00835F44" w:rsidRDefault="00D30AF0" w:rsidP="00D30AF0"/>
    <w:p w14:paraId="1C6E9E33" w14:textId="77777777" w:rsidR="00D30AF0" w:rsidRPr="00835F44" w:rsidRDefault="00D30AF0" w:rsidP="00D30AF0">
      <w:r w:rsidRPr="00835F44">
        <w:br w:type="page"/>
      </w:r>
    </w:p>
    <w:p w14:paraId="5AB7C39F" w14:textId="77777777" w:rsidR="00D30AF0" w:rsidRPr="00835F44" w:rsidRDefault="00D30AF0" w:rsidP="00D30AF0">
      <w:pPr>
        <w:pStyle w:val="TH"/>
      </w:pPr>
      <w:r w:rsidRPr="00835F44">
        <w:lastRenderedPageBreak/>
        <w:t>Table A.2.2.4-2: Reference Channels for DFT-s-OFDM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A38922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4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7E7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8D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ED3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1E9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1E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BBB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6DE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9AD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3FB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F4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004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BC3A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BA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775B39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DE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32E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22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D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EB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3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23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E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2C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10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3E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4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68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7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98EE1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D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BF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B4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9A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E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F82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76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07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0D90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B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4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0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C24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8A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C1477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28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A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15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E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1E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C3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17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AC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C50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4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F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E4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CF4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AA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E8B6F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C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F5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2C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BB6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2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81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4A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8B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F89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E0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6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5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C3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D8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0A492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B6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CC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B5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50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1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72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40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F7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8B5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E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F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8A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5D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80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6B70A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1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06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2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37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0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D1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55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B2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E06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6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6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87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B1F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14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E44D7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6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8D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1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107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C6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B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7A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31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7D3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C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22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1F8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4B8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30679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F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73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9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C8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66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7B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16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3A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E45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A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8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2A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D6F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2D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55551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88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2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17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6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18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30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82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AC4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6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6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48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3AD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E24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4B068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8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A8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6E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98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4C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F1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76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C6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E3C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F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8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264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8DB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D39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66A2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6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09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9C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620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F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D9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35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A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1F4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4C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2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3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FBB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A4F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8C47A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AB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28D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B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60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B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14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3F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04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C51" w14:textId="77777777" w:rsidR="00D30AF0" w:rsidRPr="00835F44" w:rsidRDefault="00D30AF0" w:rsidP="00DC6C9C">
            <w:pPr>
              <w:pStyle w:val="TAC"/>
            </w:pPr>
            <w:r w:rsidRPr="00835F44">
              <w:t>96264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9F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D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0F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52C" w14:textId="77777777" w:rsidR="00D30AF0" w:rsidRPr="00835F44" w:rsidRDefault="00D30AF0" w:rsidP="00DC6C9C">
            <w:pPr>
              <w:pStyle w:val="TAC"/>
            </w:pPr>
            <w:r w:rsidRPr="00835F44">
              <w:t>192456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2F9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7C3E8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F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22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0D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BE7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2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FF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D7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C7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EB2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15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7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814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112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62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7D2F6C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3DBD" w14:textId="19352E6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4" w:author="CH" w:date="2020-11-06T17:23:00Z">
              <w:r w:rsidR="00323CE5">
                <w:t xml:space="preserve"> DM-RS symbols are not counted.</w:t>
              </w:r>
            </w:ins>
          </w:p>
          <w:p w14:paraId="7CB439E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91F10C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3515C39" w14:textId="77777777" w:rsidR="00D30AF0" w:rsidRPr="00835F44" w:rsidRDefault="00D30AF0" w:rsidP="00D30AF0"/>
    <w:p w14:paraId="434BD830" w14:textId="77777777" w:rsidR="00D30AF0" w:rsidRPr="00835F44" w:rsidRDefault="00D30AF0" w:rsidP="00D30AF0">
      <w:r w:rsidRPr="00835F44">
        <w:br w:type="page"/>
      </w:r>
    </w:p>
    <w:p w14:paraId="4FB18F57" w14:textId="77777777" w:rsidR="00D30AF0" w:rsidRPr="00835F44" w:rsidRDefault="00D30AF0" w:rsidP="00D30AF0">
      <w:pPr>
        <w:pStyle w:val="TH"/>
      </w:pPr>
      <w:r w:rsidRPr="00835F44">
        <w:lastRenderedPageBreak/>
        <w:t>Table A.2.2.4-3: Reference Channels for DFT-s-OFDM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B2A752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D7A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30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B4A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7F1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5A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631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7BB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B6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7F16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595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48A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D02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622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6D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6604D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14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01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2D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1E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9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7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6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C1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AC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5F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B3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D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DE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A8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247EB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A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5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4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1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3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A7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16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0E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6BE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E0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7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1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E71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D9F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15021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5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8B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82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2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4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61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2C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CE0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52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1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3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FF7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CE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0759C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4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4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1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2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0D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BE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31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FB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13D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CE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D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7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7A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1E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C1C2E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F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77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0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B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E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B4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E2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F0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BCD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0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3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0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A" w14:textId="77777777" w:rsidR="00D30AF0" w:rsidRPr="00835F44" w:rsidRDefault="00D30AF0" w:rsidP="00DC6C9C">
            <w:pPr>
              <w:pStyle w:val="TAC"/>
            </w:pPr>
            <w:r w:rsidRPr="00835F44">
              <w:t>23760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2DE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14988E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6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06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3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C4D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0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F9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8A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BA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C5C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7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4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A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30C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F4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4B6BE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1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9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52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B9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3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DB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78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F0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6E1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D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A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1D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F27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58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1FC65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A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61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6E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43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6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EE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D2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E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511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E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D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26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EE6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EB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83E8C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7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2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5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82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91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54A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6A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D0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E8D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5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C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9F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CE0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F88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DD29B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BE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E2F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58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98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D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86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99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B4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D28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5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2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1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1B0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7B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78D97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6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CB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EF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730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2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3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B25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2C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B72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9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4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8B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72E" w14:textId="77777777" w:rsidR="00D30AF0" w:rsidRPr="00835F44" w:rsidRDefault="00D30AF0" w:rsidP="00DC6C9C">
            <w:pPr>
              <w:pStyle w:val="TAC"/>
            </w:pPr>
            <w:r w:rsidRPr="00835F44">
              <w:t>95040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F1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F031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0C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8F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1A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8A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4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7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6D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0B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CBF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F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D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14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9722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67B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B124FC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FCA" w14:textId="689935D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5" w:author="CH" w:date="2020-11-06T17:23:00Z">
              <w:r w:rsidR="00323CE5">
                <w:t xml:space="preserve"> DM-RS symbols are not counted.</w:t>
              </w:r>
            </w:ins>
          </w:p>
          <w:p w14:paraId="14BB5EB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32CDC7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88AF556" w14:textId="77777777" w:rsidR="00D30AF0" w:rsidRPr="00835F44" w:rsidRDefault="00D30AF0" w:rsidP="00D30AF0"/>
    <w:p w14:paraId="75F2A3A1" w14:textId="77777777" w:rsidR="00D30AF0" w:rsidRPr="00835F44" w:rsidRDefault="00D30AF0" w:rsidP="00D30AF0">
      <w:r w:rsidRPr="00835F44">
        <w:br w:type="page"/>
      </w:r>
    </w:p>
    <w:p w14:paraId="787C4AF3" w14:textId="77777777" w:rsidR="00D30AF0" w:rsidRPr="00835F44" w:rsidRDefault="00D30AF0" w:rsidP="00D30AF0">
      <w:pPr>
        <w:pStyle w:val="Heading3"/>
        <w:rPr>
          <w:snapToGrid w:val="0"/>
        </w:rPr>
      </w:pPr>
      <w:bookmarkStart w:id="46" w:name="_Toc21343174"/>
      <w:bookmarkStart w:id="47" w:name="_Toc29770140"/>
      <w:bookmarkStart w:id="48" w:name="_Toc29799639"/>
      <w:bookmarkStart w:id="49" w:name="_Toc37254863"/>
      <w:bookmarkStart w:id="50" w:name="_Toc37255506"/>
      <w:bookmarkStart w:id="51" w:name="_Toc45887531"/>
      <w:bookmarkStart w:id="52" w:name="_Toc53172268"/>
      <w:r w:rsidRPr="00835F44">
        <w:rPr>
          <w:snapToGrid w:val="0"/>
        </w:rPr>
        <w:lastRenderedPageBreak/>
        <w:t>A.2.2.5</w:t>
      </w:r>
      <w:r w:rsidRPr="00835F44">
        <w:rPr>
          <w:snapToGrid w:val="0"/>
        </w:rPr>
        <w:tab/>
        <w:t>DFT-s-OFDM 256QAM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53544908" w14:textId="77777777" w:rsidR="00D30AF0" w:rsidRPr="00835F44" w:rsidRDefault="00D30AF0" w:rsidP="00D30AF0">
      <w:pPr>
        <w:pStyle w:val="TH"/>
      </w:pPr>
      <w:r w:rsidRPr="00835F44">
        <w:t>Table A.2.2.5-1: Reference Channels for DFT-s-OFDM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4C4EF6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A26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415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290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D95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E8B3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EBC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E9F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A868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8B67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E4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0ED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F3C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09ED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769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463BA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C09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24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A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4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6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89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50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8A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B8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E1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0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89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31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30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68607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2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F6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43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80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2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D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6E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CF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14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F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6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07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630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1F0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AE22D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7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E1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0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2E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1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6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9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DD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B3A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8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3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40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12C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16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EE88C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D3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9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0C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A4C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6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B6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17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D8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214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51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7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C72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EB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3E2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CF2063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9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10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70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F2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D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83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4F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14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773D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A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F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F16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143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A21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5F63B14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93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C8D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CD2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B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0F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90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D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9D6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AB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8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E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D47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72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2DFCC8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CB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2C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19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75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E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39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02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B5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104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E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5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7CC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D9D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E70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23893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8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FA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E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422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9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51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7F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8E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E4D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C8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D6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CC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0D1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D9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8A181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B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4B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30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E7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6B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07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C1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C2B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F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2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FC0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163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78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407C4EC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C7D2" w14:textId="616AE46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3" w:author="CH" w:date="2020-11-06T17:23:00Z">
              <w:r w:rsidR="00323CE5">
                <w:t xml:space="preserve"> DM-RS symbols are not counted.</w:t>
              </w:r>
            </w:ins>
          </w:p>
          <w:p w14:paraId="74E981C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D249BD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BE69B1A" w14:textId="77777777" w:rsidR="00D30AF0" w:rsidRPr="00835F44" w:rsidRDefault="00D30AF0" w:rsidP="00D30AF0"/>
    <w:p w14:paraId="58D935D8" w14:textId="77777777" w:rsidR="00D30AF0" w:rsidRPr="00835F44" w:rsidRDefault="00D30AF0" w:rsidP="00D30AF0">
      <w:r w:rsidRPr="00835F44">
        <w:br w:type="page"/>
      </w:r>
    </w:p>
    <w:p w14:paraId="1FF393FC" w14:textId="77777777" w:rsidR="00D30AF0" w:rsidRPr="00835F44" w:rsidRDefault="00D30AF0" w:rsidP="00D30AF0">
      <w:pPr>
        <w:pStyle w:val="TH"/>
      </w:pPr>
      <w:r w:rsidRPr="00835F44">
        <w:lastRenderedPageBreak/>
        <w:t>Table A.2.2.5-2: Reference Channels for DFT-s-OFDM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1B7B446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EF5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FF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DA5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A08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51E8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27D1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648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571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7CA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2B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CC9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4F3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DDF5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D11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2F1A23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A5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4F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BC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E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3A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F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F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C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48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9E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5C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9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E8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6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66B92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78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6B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FF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3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0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4E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81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7B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DC2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2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A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3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7E5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876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B0EDB3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2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BB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7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F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5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68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4A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3B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08D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4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67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6E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C0F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88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533D0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F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8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8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68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11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9C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FB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D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C1B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E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4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92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AB8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59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9AC79A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A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47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8E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F15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4A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1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AF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29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BDE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D04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A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A2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0F03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82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8E519D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4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84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6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90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9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C2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8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63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17D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9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C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2BC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4D3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3E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5B071D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5D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7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65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4B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C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CC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24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C3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5F7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E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1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90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451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68D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3F3B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8E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4E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5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15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1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BD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CF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B2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B17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E9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4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380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196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A6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5BB6A2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6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2C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3B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C6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C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01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0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8B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772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3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9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C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804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86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92924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8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D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9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30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A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97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8A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4C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8C1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B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4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9C6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5F0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D30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1A7208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1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BF4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16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A8D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8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ED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F2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B2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8E7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43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4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AC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0EE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85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56BB3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3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0F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38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FF0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D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27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1A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47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448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7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F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10A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F2C" w14:textId="77777777" w:rsidR="00D30AF0" w:rsidRPr="00835F44" w:rsidRDefault="00D30AF0" w:rsidP="00DC6C9C">
            <w:pPr>
              <w:pStyle w:val="TAC"/>
            </w:pPr>
            <w:r w:rsidRPr="00835F44">
              <w:t>256608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111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55DC1C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E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81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7D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22B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A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20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1F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4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46A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1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A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E64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461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3F7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05C8C9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BD11" w14:textId="443C15B7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4" w:author="CH" w:date="2020-11-06T17:23:00Z">
              <w:r w:rsidR="00323CE5">
                <w:t xml:space="preserve"> DM-RS symbols are not counted.</w:t>
              </w:r>
            </w:ins>
          </w:p>
          <w:p w14:paraId="26731E4D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295E43D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89F9F0" w14:textId="77777777" w:rsidR="00D30AF0" w:rsidRPr="00835F44" w:rsidRDefault="00D30AF0" w:rsidP="00D30AF0"/>
    <w:p w14:paraId="5D461C71" w14:textId="77777777" w:rsidR="00D30AF0" w:rsidRPr="00835F44" w:rsidRDefault="00D30AF0" w:rsidP="00D30AF0">
      <w:r w:rsidRPr="00835F44">
        <w:br w:type="page"/>
      </w:r>
    </w:p>
    <w:p w14:paraId="65BDF3FD" w14:textId="77777777" w:rsidR="00D30AF0" w:rsidRPr="00835F44" w:rsidRDefault="00D30AF0" w:rsidP="00D30AF0">
      <w:pPr>
        <w:pStyle w:val="TH"/>
      </w:pPr>
      <w:r w:rsidRPr="00835F44">
        <w:lastRenderedPageBreak/>
        <w:t>Table A.2.2.5-3: Reference Channels for DFT-s-OFDM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BFDFB3E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22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313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619F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06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F936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30A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850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709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E18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84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C200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4F92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826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87E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889EA8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E3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16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F7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6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C2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659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1A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B5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9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246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5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FA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5B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F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EEF3C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E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FB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F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DB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2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33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57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4A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B31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4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3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3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6F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F7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A416C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D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D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D31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64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1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E0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E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87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D69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E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F5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3A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55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2A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16D4C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8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FC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7C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F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64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DA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6E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033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9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F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92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003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164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99271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6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D0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B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1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C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7C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0C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03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907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A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A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56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25B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2AD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93901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7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0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A4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625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9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8E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1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B9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BE5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E7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62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D8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2E1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35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C0B40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C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47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D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2A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C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CB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46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E32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BA8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D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7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B2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EFAA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DF1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4E335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9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88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2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135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C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8C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DB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C4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9DB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D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4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C60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011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0B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0317D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89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2F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54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763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7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76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6C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9E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ADB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F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0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74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38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B1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4A1A6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2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6C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10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17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5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08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2E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CE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355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A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2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9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84A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A8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FFCA3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94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D5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C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12E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B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6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86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85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20A" w14:textId="77777777" w:rsidR="00D30AF0" w:rsidRPr="00835F44" w:rsidRDefault="00D30AF0" w:rsidP="00DC6C9C">
            <w:pPr>
              <w:pStyle w:val="TAC"/>
            </w:pPr>
            <w:r w:rsidRPr="00835F44">
              <w:t>83976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AB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9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6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D3D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54F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573D9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D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53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F1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B57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C1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7A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EF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B6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7CF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E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7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3AB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E84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07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49D311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A594" w14:textId="0ECBAF7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5" w:author="CH" w:date="2020-11-06T17:24:00Z">
              <w:r w:rsidR="00323CE5">
                <w:t xml:space="preserve"> DM-RS symbols are not counted.</w:t>
              </w:r>
            </w:ins>
          </w:p>
          <w:p w14:paraId="41A4F21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6FE80F3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D70ED24" w14:textId="77777777" w:rsidR="00D30AF0" w:rsidRPr="00835F44" w:rsidRDefault="00D30AF0" w:rsidP="00D30AF0"/>
    <w:p w14:paraId="404630E1" w14:textId="77777777" w:rsidR="00D30AF0" w:rsidRPr="00835F44" w:rsidRDefault="00D30AF0" w:rsidP="00D30AF0">
      <w:r w:rsidRPr="00835F44">
        <w:br w:type="page"/>
      </w:r>
    </w:p>
    <w:p w14:paraId="5FCE076C" w14:textId="77777777" w:rsidR="00D30AF0" w:rsidRPr="00835F44" w:rsidRDefault="00D30AF0" w:rsidP="00D30AF0">
      <w:pPr>
        <w:pStyle w:val="Heading3"/>
        <w:rPr>
          <w:snapToGrid w:val="0"/>
        </w:rPr>
      </w:pPr>
      <w:bookmarkStart w:id="56" w:name="_Toc21343175"/>
      <w:bookmarkStart w:id="57" w:name="_Toc29770141"/>
      <w:bookmarkStart w:id="58" w:name="_Toc29799640"/>
      <w:bookmarkStart w:id="59" w:name="_Toc37254864"/>
      <w:bookmarkStart w:id="60" w:name="_Toc37255507"/>
      <w:bookmarkStart w:id="61" w:name="_Toc45887532"/>
      <w:bookmarkStart w:id="62" w:name="_Toc53172269"/>
      <w:r w:rsidRPr="00835F44">
        <w:rPr>
          <w:snapToGrid w:val="0"/>
        </w:rPr>
        <w:lastRenderedPageBreak/>
        <w:t>A.2.2.6</w:t>
      </w:r>
      <w:r w:rsidRPr="00835F44">
        <w:rPr>
          <w:snapToGrid w:val="0"/>
        </w:rPr>
        <w:tab/>
        <w:t>CP-OFDM QPSK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7DFF9259" w14:textId="77777777" w:rsidR="00D30AF0" w:rsidRPr="00835F44" w:rsidRDefault="00D30AF0" w:rsidP="00D30AF0">
      <w:pPr>
        <w:pStyle w:val="TH"/>
      </w:pPr>
      <w:r w:rsidRPr="00835F44">
        <w:t>Table A.2.2.6-1: Reference Channels for CP-OFDM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F1762B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518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5361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32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E79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4BF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81E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E9A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72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37F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64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314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33B4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621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2D86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6F810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C3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B5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69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8A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4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1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9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98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4C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D9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8C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F3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91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D9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8276E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8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477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77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8C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0F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6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3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E08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49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C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9B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B7A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FA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AC02A3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4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BE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7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2C0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E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8C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6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0FD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B66" w14:textId="77777777" w:rsidR="00D30AF0" w:rsidRPr="00835F44" w:rsidRDefault="00D30AF0" w:rsidP="00DC6C9C">
            <w:pPr>
              <w:pStyle w:val="TAC"/>
            </w:pPr>
            <w:r w:rsidRPr="00835F44">
              <w:t>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5E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D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B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315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711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608DB1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8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D9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99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95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6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0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2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8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50D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2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6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C0F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A0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761B4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5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2D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65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99E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63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0A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5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BC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B93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E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82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1E6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1B2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3E3A60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E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B7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EB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0F9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4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98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15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AB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D2F" w14:textId="77777777" w:rsidR="00D30AF0" w:rsidRPr="00835F44" w:rsidRDefault="00D30AF0" w:rsidP="00DC6C9C">
            <w:pPr>
              <w:pStyle w:val="TAC"/>
            </w:pPr>
            <w:r w:rsidRPr="00835F44">
              <w:t>2600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93E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15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2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177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E34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15D2B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A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90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E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90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B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04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6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48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7B5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6B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4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A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D10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39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72533C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8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F4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EC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1DA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33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E8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4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5A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F86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FF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F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F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6CF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E6C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3DE84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2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BE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76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B52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C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9F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B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6C4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E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1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E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F0A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745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4391EB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D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8B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6C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A49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4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F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1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9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894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2A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C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E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7F7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3D7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748821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1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00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9F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E85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5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53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7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A9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255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F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6F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9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B49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ABE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56E8C3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8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9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46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18B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5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62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8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03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20C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5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0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0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F66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658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E9FB8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A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2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D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772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C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1B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4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8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ACE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4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5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5D7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C4E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1C9FF1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A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42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82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2C4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A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6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5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14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555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9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3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EA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013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B7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D0C64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A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5A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30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CFA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D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37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B8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8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378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F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6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3F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EB0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B37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93FF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4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7C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C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AB9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2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2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0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EF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BCB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C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1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49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8E9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19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16D7BB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C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C9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7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E5F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A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59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F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C7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B2E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9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6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3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5D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44E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77D48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7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94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BE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E2A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D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68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B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77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C0A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8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2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25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DB6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43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991788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9721" w14:textId="6F0C944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3" w:author="CH" w:date="2020-11-06T17:24:00Z">
              <w:r w:rsidR="00323CE5">
                <w:t xml:space="preserve"> DM-RS symbols are not counted.</w:t>
              </w:r>
            </w:ins>
          </w:p>
          <w:p w14:paraId="1A3583C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20CA13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CC87ED9" w14:textId="77777777" w:rsidR="00D30AF0" w:rsidRPr="00835F44" w:rsidRDefault="00D30AF0" w:rsidP="00D30AF0"/>
    <w:p w14:paraId="22B71517" w14:textId="77777777" w:rsidR="00D30AF0" w:rsidRPr="00835F44" w:rsidRDefault="00D30AF0" w:rsidP="00D30AF0"/>
    <w:p w14:paraId="64B0C70E" w14:textId="77777777" w:rsidR="00D30AF0" w:rsidRPr="00835F44" w:rsidRDefault="00D30AF0" w:rsidP="00D30AF0">
      <w:r w:rsidRPr="00835F44">
        <w:br w:type="page"/>
      </w:r>
    </w:p>
    <w:p w14:paraId="6CD14AA9" w14:textId="77777777" w:rsidR="00D30AF0" w:rsidRPr="00835F44" w:rsidRDefault="00D30AF0" w:rsidP="00D30AF0">
      <w:pPr>
        <w:pStyle w:val="TH"/>
      </w:pPr>
      <w:r w:rsidRPr="00835F44">
        <w:lastRenderedPageBreak/>
        <w:t>Table A.2.2.6-2: Reference Channels for CP-OFDM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DD606E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28C9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765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DBB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3CEA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38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3EA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39C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81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1238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31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0D8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4C3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B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0F9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7AC4F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A7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B3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B8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B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D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52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D4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9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08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2A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33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8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2B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A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FBEAD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6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7BA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D4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9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81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AF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2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41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6C5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7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2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5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601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A7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AD2754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DC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3D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BA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7CE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4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AC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DC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2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DEA" w14:textId="77777777" w:rsidR="00D30AF0" w:rsidRPr="00835F44" w:rsidRDefault="00D30AF0" w:rsidP="00DC6C9C">
            <w:pPr>
              <w:pStyle w:val="TAC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A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48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1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785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447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39E9FF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3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E4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2C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C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0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C7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7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74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B21" w14:textId="77777777" w:rsidR="00D30AF0" w:rsidRPr="00835F44" w:rsidRDefault="00D30AF0" w:rsidP="00DC6C9C">
            <w:pPr>
              <w:pStyle w:val="TAC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0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7E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C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77A" w14:textId="77777777" w:rsidR="00D30AF0" w:rsidRPr="00835F44" w:rsidRDefault="00D30AF0" w:rsidP="00DC6C9C">
            <w:pPr>
              <w:pStyle w:val="TAC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D6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0C803D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4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5E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C2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8E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9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22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8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C8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B14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56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A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5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4D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BE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60D2D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6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A6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C2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D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2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A1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5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70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34B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D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8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3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C4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54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26845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8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67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30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8A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93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F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0F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8FF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AC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2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3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78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634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005B25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2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D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C9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C9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C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51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D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79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BC7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C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3F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A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CAB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0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07DDF3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A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9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9D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456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4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24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09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E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5E2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DD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B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5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938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F0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2CCC0CE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E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8D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68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C16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4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8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6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1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FE1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1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4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EF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EC9" w14:textId="77777777" w:rsidR="00D30AF0" w:rsidRPr="00835F44" w:rsidRDefault="00D30AF0" w:rsidP="00DC6C9C">
            <w:pPr>
              <w:pStyle w:val="TAC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06E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34F8F47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35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A2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F0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3B7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E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8D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6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C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433" w14:textId="77777777" w:rsidR="00D30AF0" w:rsidRPr="00835F44" w:rsidRDefault="00D30AF0" w:rsidP="00DC6C9C">
            <w:pPr>
              <w:pStyle w:val="TAC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FC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E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D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6FF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958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2E8F2A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7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AC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83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069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6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0F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C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F8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00D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5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2D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B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7C2" w14:textId="77777777" w:rsidR="00D30AF0" w:rsidRPr="00835F44" w:rsidRDefault="00D30AF0" w:rsidP="00DC6C9C">
            <w:pPr>
              <w:pStyle w:val="TAC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A50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75B401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41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0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59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B41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5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AB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2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2A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50C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F8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5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A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C34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407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7A0E68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1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04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8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FE6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9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19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D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D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91A" w14:textId="77777777" w:rsidR="00D30AF0" w:rsidRPr="00835F44" w:rsidRDefault="00D30AF0" w:rsidP="00DC6C9C">
            <w:pPr>
              <w:pStyle w:val="TAC"/>
            </w:pPr>
            <w:r w:rsidRPr="00835F44">
              <w:t>3848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2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1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7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C5C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5AB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5A8ECAC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C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C8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4B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F10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2E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B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28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228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33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6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9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1B0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863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1DD61FB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F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E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5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19B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2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9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6D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A2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5A7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F8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60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4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47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2D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45DE5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5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97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3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EB3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A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54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F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07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A5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0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B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75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F58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B89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073F0F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6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03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F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362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5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37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87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8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586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42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6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D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274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D0F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6288E3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5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93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A9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8B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2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1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D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89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5DB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1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5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4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065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3C4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4DB6EA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6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28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3A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ABB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9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4C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6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25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934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DA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E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20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C70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52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CCA17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C3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C5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83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7A2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E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9E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EE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E2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9F7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A8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3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8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33B" w14:textId="77777777" w:rsidR="00D30AF0" w:rsidRPr="00835F44" w:rsidRDefault="00D30AF0" w:rsidP="00DC6C9C">
            <w:pPr>
              <w:pStyle w:val="TAC"/>
            </w:pPr>
            <w:r w:rsidRPr="00835F44">
              <w:t>28776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C2E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7BFF79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C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8E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E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3E4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D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6E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4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28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1B5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3F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B6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0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579" w14:textId="77777777" w:rsidR="00D30AF0" w:rsidRPr="00835F44" w:rsidRDefault="00D30AF0" w:rsidP="00DC6C9C">
            <w:pPr>
              <w:pStyle w:val="TAC"/>
            </w:pPr>
            <w:r w:rsidRPr="00835F44">
              <w:t>57288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6E0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24DB07A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7B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6BB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ED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C0A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C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F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66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B3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864" w14:textId="77777777" w:rsidR="00D30AF0" w:rsidRPr="00835F44" w:rsidRDefault="00D30AF0" w:rsidP="00DC6C9C">
            <w:pPr>
              <w:pStyle w:val="TAC"/>
            </w:pPr>
            <w:r w:rsidRPr="00835F44">
              <w:t>6152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7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1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5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BFD" w14:textId="77777777" w:rsidR="00D30AF0" w:rsidRPr="00835F44" w:rsidRDefault="00D30AF0" w:rsidP="00DC6C9C">
            <w:pPr>
              <w:pStyle w:val="TAC"/>
            </w:pPr>
            <w:r w:rsidRPr="00835F44">
              <w:t>32472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F2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69A4FDB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A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F9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B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C40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D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74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7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C0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74F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8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CB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6C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0D1" w14:textId="77777777" w:rsidR="00D30AF0" w:rsidRPr="00835F44" w:rsidRDefault="00D30AF0" w:rsidP="00DC6C9C">
            <w:pPr>
              <w:pStyle w:val="TAC"/>
            </w:pPr>
            <w:r w:rsidRPr="00835F44">
              <w:t>64680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7F3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3F1A35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6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58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3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BED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8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FA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6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DF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99B" w14:textId="77777777" w:rsidR="00D30AF0" w:rsidRPr="00835F44" w:rsidRDefault="00D30AF0" w:rsidP="00DC6C9C">
            <w:pPr>
              <w:pStyle w:val="TAC"/>
            </w:pPr>
            <w:r w:rsidRPr="00835F44">
              <w:t>6792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6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F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4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995" w14:textId="77777777" w:rsidR="00D30AF0" w:rsidRPr="00835F44" w:rsidRDefault="00D30AF0" w:rsidP="00DC6C9C">
            <w:pPr>
              <w:pStyle w:val="TAC"/>
            </w:pPr>
            <w:r w:rsidRPr="00835F44">
              <w:t>36168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C8F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75116B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B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46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26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8B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6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3B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27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6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5D3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C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6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0FE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055" w14:textId="77777777" w:rsidR="00D30AF0" w:rsidRPr="00835F44" w:rsidRDefault="00D30AF0" w:rsidP="00DC6C9C">
            <w:pPr>
              <w:pStyle w:val="TAC"/>
            </w:pPr>
            <w:r w:rsidRPr="00835F44">
              <w:t>72072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17A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37BA7BC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86FF" w14:textId="6E0DD95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4" w:author="CH" w:date="2020-11-06T17:24:00Z">
              <w:r w:rsidR="00323CE5">
                <w:t xml:space="preserve"> DM-RS symbols are not counted.</w:t>
              </w:r>
            </w:ins>
          </w:p>
          <w:p w14:paraId="373FBF1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3921EF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82BC59C" w14:textId="77777777" w:rsidR="00D30AF0" w:rsidRPr="00835F44" w:rsidRDefault="00D30AF0" w:rsidP="00D30AF0"/>
    <w:p w14:paraId="1248A141" w14:textId="77777777" w:rsidR="00D30AF0" w:rsidRPr="00835F44" w:rsidRDefault="00D30AF0" w:rsidP="00D30AF0">
      <w:r w:rsidRPr="00835F44">
        <w:br w:type="page"/>
      </w:r>
    </w:p>
    <w:p w14:paraId="075EFB35" w14:textId="77777777" w:rsidR="00D30AF0" w:rsidRPr="00835F44" w:rsidRDefault="00D30AF0" w:rsidP="00D30AF0">
      <w:pPr>
        <w:pStyle w:val="TH"/>
      </w:pPr>
      <w:r w:rsidRPr="00835F44">
        <w:lastRenderedPageBreak/>
        <w:t>Table A.2.2.6-3: Reference Channels for CP-OFDM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D83ACC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C36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DAC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AD8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2A0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00EE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5386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03D6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FF8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051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9F5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83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DF3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0DC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27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EAE2A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4E6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FF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7B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B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6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1A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2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1E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47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FA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D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0A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F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55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B47C1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2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189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B4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6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D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2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6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4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061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D8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18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F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C10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C97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93E07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9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51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9F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A4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6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C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DA7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49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567" w14:textId="77777777" w:rsidR="00D30AF0" w:rsidRPr="00835F44" w:rsidRDefault="00D30AF0" w:rsidP="00DC6C9C">
            <w:pPr>
              <w:pStyle w:val="TAC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B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5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90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1EF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B1E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F8C47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B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4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EF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1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6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FD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50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0E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4A1" w14:textId="77777777" w:rsidR="00D30AF0" w:rsidRPr="00835F44" w:rsidRDefault="00D30AF0" w:rsidP="00DC6C9C">
            <w:pPr>
              <w:pStyle w:val="TAC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A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0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6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CFA" w14:textId="77777777" w:rsidR="00D30AF0" w:rsidRPr="00835F44" w:rsidRDefault="00D30AF0" w:rsidP="00DC6C9C">
            <w:pPr>
              <w:pStyle w:val="TAC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64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6F2228C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5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6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81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838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6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08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F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78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83D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E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47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5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DB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46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4F5981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C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0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D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FA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9C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C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29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FF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1C8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81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9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76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D0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4D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5C2E1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C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44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7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AD2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E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E4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9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5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E6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DC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A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F9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F5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49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4678B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E6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D5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2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4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7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DD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C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17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A11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9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8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EB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C0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00B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E3B49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1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C0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5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0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4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71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9F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E9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93B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415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9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F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8F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A75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5D4AF3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B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3C5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0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B37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4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06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9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29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B4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E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ED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A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DB3" w14:textId="77777777" w:rsidR="00D30AF0" w:rsidRPr="00835F44" w:rsidRDefault="00D30AF0" w:rsidP="00DC6C9C">
            <w:pPr>
              <w:pStyle w:val="TAC"/>
            </w:pPr>
            <w:r w:rsidRPr="00835F44">
              <w:t>8184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7D0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11FE10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F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E3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A8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1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E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A9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BC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6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70E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8B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F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1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475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9DF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630780A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1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E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4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41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C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5B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6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05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181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1A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B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3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F1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D34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4A462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4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49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0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B86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1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A2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D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9E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ED8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51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B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235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BE1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50869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0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1A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D8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CE9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1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C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B7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A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D2B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4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4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5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242" w14:textId="77777777" w:rsidR="00D30AF0" w:rsidRPr="00835F44" w:rsidRDefault="00D30AF0" w:rsidP="00DC6C9C">
            <w:pPr>
              <w:pStyle w:val="TAC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425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27E29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8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0B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E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F15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4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7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A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A6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942" w14:textId="77777777" w:rsidR="00D30AF0" w:rsidRPr="00835F44" w:rsidRDefault="00D30AF0" w:rsidP="00DC6C9C">
            <w:pPr>
              <w:pStyle w:val="TAC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70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6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9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D1E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EDD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6C772FC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7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29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97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78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A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E1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39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F2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30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C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D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7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598" w14:textId="77777777" w:rsidR="00D30AF0" w:rsidRPr="00835F44" w:rsidRDefault="00D30AF0" w:rsidP="00DC6C9C">
            <w:pPr>
              <w:pStyle w:val="TAC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CB3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14DF6E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28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71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4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E2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5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23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2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592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73E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7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5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3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10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D5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80B86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1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B9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3B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971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2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CF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5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E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831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0E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D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2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DDC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BA1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33AB0D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9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072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C5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481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5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3D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E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D3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58E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07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D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B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10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FA8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70D16B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2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18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7E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689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C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45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BE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D7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63B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11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A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B8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1A5" w14:textId="77777777" w:rsidR="00D30AF0" w:rsidRPr="00835F44" w:rsidRDefault="00D30AF0" w:rsidP="00DC6C9C">
            <w:pPr>
              <w:pStyle w:val="TAC"/>
            </w:pPr>
            <w:r w:rsidRPr="00835F44">
              <w:t>28248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01B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020873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8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DA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7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401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A6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18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E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60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3D1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7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9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7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0D7" w14:textId="77777777" w:rsidR="00D30AF0" w:rsidRPr="00835F44" w:rsidRDefault="00D30AF0" w:rsidP="00DC6C9C">
            <w:pPr>
              <w:pStyle w:val="TAC"/>
            </w:pPr>
            <w:r w:rsidRPr="00835F44">
              <w:t>16104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E9D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537DB3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6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10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D1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47A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D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C4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5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B8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081" w14:textId="77777777" w:rsidR="00D30AF0" w:rsidRPr="00835F44" w:rsidRDefault="00D30AF0" w:rsidP="00DC6C9C">
            <w:pPr>
              <w:pStyle w:val="TAC"/>
            </w:pPr>
            <w:r w:rsidRPr="00835F44">
              <w:t>6024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72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5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5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A0F" w14:textId="77777777" w:rsidR="00D30AF0" w:rsidRPr="00835F44" w:rsidRDefault="00D30AF0" w:rsidP="00DC6C9C">
            <w:pPr>
              <w:pStyle w:val="TAC"/>
            </w:pPr>
            <w:r w:rsidRPr="00835F44">
              <w:t>31944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8D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2807D2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6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68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2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7F4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5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9D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C8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5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E6B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AB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38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D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60C" w14:textId="77777777" w:rsidR="00D30AF0" w:rsidRPr="00835F44" w:rsidRDefault="00D30AF0" w:rsidP="00DC6C9C">
            <w:pPr>
              <w:pStyle w:val="TAC"/>
            </w:pPr>
            <w:r w:rsidRPr="00835F44">
              <w:t>17952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1AF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13FCD93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4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D1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F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762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D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8C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4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2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1D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4D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6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C3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DC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F8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8FA4037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3D1C" w14:textId="549F1B5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5" w:author="CH" w:date="2020-11-06T17:24:00Z">
              <w:r w:rsidR="00323CE5">
                <w:t xml:space="preserve"> DM-RS symbols are not counted.</w:t>
              </w:r>
            </w:ins>
          </w:p>
          <w:p w14:paraId="3DA6553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31208E2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37E53D9" w14:textId="77777777" w:rsidR="00D30AF0" w:rsidRPr="00835F44" w:rsidRDefault="00D30AF0" w:rsidP="00D30AF0"/>
    <w:p w14:paraId="60638BD0" w14:textId="77777777" w:rsidR="00D30AF0" w:rsidRPr="00835F44" w:rsidRDefault="00D30AF0" w:rsidP="00D30AF0">
      <w:pPr>
        <w:pStyle w:val="Heading3"/>
        <w:rPr>
          <w:snapToGrid w:val="0"/>
        </w:rPr>
      </w:pPr>
      <w:bookmarkStart w:id="66" w:name="_Toc21343176"/>
      <w:bookmarkStart w:id="67" w:name="_Toc29770142"/>
      <w:bookmarkStart w:id="68" w:name="_Toc29799641"/>
      <w:bookmarkStart w:id="69" w:name="_Toc37254865"/>
      <w:bookmarkStart w:id="70" w:name="_Toc37255508"/>
      <w:bookmarkStart w:id="71" w:name="_Toc45887533"/>
      <w:bookmarkStart w:id="72" w:name="_Toc53172270"/>
      <w:r w:rsidRPr="00835F44">
        <w:rPr>
          <w:snapToGrid w:val="0"/>
        </w:rPr>
        <w:lastRenderedPageBreak/>
        <w:t>A.2.2.7</w:t>
      </w:r>
      <w:r w:rsidRPr="00835F44">
        <w:rPr>
          <w:snapToGrid w:val="0"/>
        </w:rPr>
        <w:tab/>
        <w:t>CP-OFDM 16QAM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65F79E8D" w14:textId="77777777" w:rsidR="00D30AF0" w:rsidRPr="00835F44" w:rsidRDefault="00D30AF0" w:rsidP="00D30AF0">
      <w:pPr>
        <w:pStyle w:val="TH"/>
      </w:pPr>
      <w:r w:rsidRPr="00835F44">
        <w:t>Table A.2.2.7-1: Reference Channels for CP-OFDM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AB0809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67F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E896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A06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739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62B5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9C3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10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38A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E4E3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B53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46F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D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F0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11C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21D88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7F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7A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37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8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D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8E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0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A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62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6F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F4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30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42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1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62F38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E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4C3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23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1D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20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A4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00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4A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404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62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0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C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037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F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CD193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D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A5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E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22B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30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E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CE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E00" w14:textId="77777777" w:rsidR="00D30AF0" w:rsidRPr="00835F44" w:rsidRDefault="00D30AF0" w:rsidP="00DC6C9C">
            <w:pPr>
              <w:pStyle w:val="TAC"/>
            </w:pPr>
            <w:r w:rsidRPr="00835F44">
              <w:t>2280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C8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2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4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9E1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9FD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03A93D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D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A6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3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3D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2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2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9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27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36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59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6B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B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A6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66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012D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C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C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C7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892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1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E7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39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F0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CE1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A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27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B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1F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567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42C3A2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9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5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0F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C25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E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2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BB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4B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9AC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2C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B8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6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2B9" w14:textId="77777777" w:rsidR="00D30AF0" w:rsidRPr="00835F44" w:rsidRDefault="00D30AF0" w:rsidP="00DC6C9C">
            <w:pPr>
              <w:pStyle w:val="TAC"/>
            </w:pPr>
            <w:r w:rsidRPr="00835F44">
              <w:t>27456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AE0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2FCC2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9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0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93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BC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82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E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8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B3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C91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11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8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7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FCE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CE1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4991E9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F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A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D4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59D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C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65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50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CB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66A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F7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5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6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085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E69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45408E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6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A0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1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7F2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3D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11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04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0A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36E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6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F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C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74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99A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5602C0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D7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D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AF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59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72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E3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A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1C9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FD7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3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FF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F3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C79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97B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7ED9CC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6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2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B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AC8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F9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EF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40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37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EF5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E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0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2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31B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2C9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75392F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3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23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2C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D8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3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717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F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0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669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61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1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DF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BC8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C5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76C82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22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D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3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30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2F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22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D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AC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165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D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D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C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965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01B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55A52C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C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F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AC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88F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5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03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4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A0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887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E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C7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E00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E9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52AECEF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3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B3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4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00A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7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33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16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71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F53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1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6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57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B8B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7A5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438B065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4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84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14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FB0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7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B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3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48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305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C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A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FE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E42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13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F833D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F7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90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6D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AC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0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3F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C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D7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0A2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3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69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75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BC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5DA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2763F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B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9A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6A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22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2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8E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66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4A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96F2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F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2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A8E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CB5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72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FB9E8E2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83B" w14:textId="5197FBB5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3" w:author="CH" w:date="2020-11-06T17:24:00Z">
              <w:r w:rsidR="00323CE5">
                <w:t xml:space="preserve"> DM-RS symbols are not counted.</w:t>
              </w:r>
            </w:ins>
          </w:p>
          <w:p w14:paraId="6D60026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7493D1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A280928" w14:textId="77777777" w:rsidR="00D30AF0" w:rsidRPr="00835F44" w:rsidRDefault="00D30AF0" w:rsidP="00D30AF0"/>
    <w:p w14:paraId="7CF42276" w14:textId="77777777" w:rsidR="00D30AF0" w:rsidRPr="00835F44" w:rsidRDefault="00D30AF0" w:rsidP="00D30AF0">
      <w:r w:rsidRPr="00835F44">
        <w:br w:type="page"/>
      </w:r>
    </w:p>
    <w:p w14:paraId="3CDB0E64" w14:textId="77777777" w:rsidR="00D30AF0" w:rsidRPr="00835F44" w:rsidRDefault="00D30AF0" w:rsidP="00D30AF0">
      <w:pPr>
        <w:pStyle w:val="TH"/>
      </w:pPr>
      <w:r w:rsidRPr="00835F44">
        <w:lastRenderedPageBreak/>
        <w:t>Table A.2.2.7-2: Reference Channels for CP-OFDM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931EA4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E02E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13F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8B2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500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CFC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5BC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EFE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7DF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C799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020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073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299E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5B74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4EC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4FE1C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37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4B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45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7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A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E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C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2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CDC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42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2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00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EE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DF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220FD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0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4B3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0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7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5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EB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9B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91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D00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4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D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6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9DC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58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9866E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0D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03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F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600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BD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DE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BE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58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CC8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51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46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7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DF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5BA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6F360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0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76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B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A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F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26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3E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47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F32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09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0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F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DC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221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332AC2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00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E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3A4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94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D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7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0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B7A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4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E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2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11C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857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F8DB8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EE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84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2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D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5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77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3E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F4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5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0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40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F51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34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F6790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7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9D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76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D2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4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1A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B5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2C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35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0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6B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0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257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216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560C28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9E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1F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A3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CC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F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15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5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89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3FC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BC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E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8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D9C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20E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19A2D0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5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5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C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43C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B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4D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6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3C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634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2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1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0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140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65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40FC5B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C6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5A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43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95B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4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5D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78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A5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6F8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2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5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0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7C6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75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4254276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E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94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B0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73A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E8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3B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6B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E1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616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2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C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0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738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360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2D5FDC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7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66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09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BF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84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18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B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7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51F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14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DD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0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5EF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A65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D930D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F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2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D3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820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8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07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84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13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82A" w14:textId="77777777" w:rsidR="00D30AF0" w:rsidRPr="00835F44" w:rsidRDefault="00D30AF0" w:rsidP="00DC6C9C">
            <w:pPr>
              <w:pStyle w:val="TAC"/>
            </w:pPr>
            <w:r w:rsidRPr="00835F44">
              <w:t>6784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2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1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7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279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0F7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2F5E49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8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3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61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F2A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D6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86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AE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AF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013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EE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28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25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863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B70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423EE0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2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7C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A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035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3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D2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C0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8D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FF1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7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C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A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05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02C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4AA7DD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A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99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E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4E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B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BC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05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9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485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C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B2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F6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A02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E4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4719D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9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C1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7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815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7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1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9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A7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D29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B4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A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D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539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2F6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702E31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F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4C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A4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74D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B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08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E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58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1C2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9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5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75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7CE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CB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79DDD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0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31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66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3F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D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6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42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8CF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AB4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43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05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1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033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2DF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5D5B02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C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90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B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F5D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6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65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D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61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024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D8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8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72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3D5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2D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FE165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8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F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7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98B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6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67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8C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4C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767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D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2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C3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105" w14:textId="77777777" w:rsidR="00D30AF0" w:rsidRPr="00835F44" w:rsidRDefault="00D30AF0" w:rsidP="00DC6C9C">
            <w:pPr>
              <w:pStyle w:val="TAC"/>
            </w:pPr>
            <w:r w:rsidRPr="00835F44">
              <w:t>57552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1B5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606958F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1F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F8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FA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E74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8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C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42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32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BA5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4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5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BF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990" w14:textId="77777777" w:rsidR="00D30AF0" w:rsidRPr="00835F44" w:rsidRDefault="00D30AF0" w:rsidP="00DC6C9C">
            <w:pPr>
              <w:pStyle w:val="TAC"/>
            </w:pPr>
            <w:r w:rsidRPr="00835F44">
              <w:t>114576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E6F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7D9A2C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2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69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D01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D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A7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A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4C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372" w14:textId="77777777" w:rsidR="00D30AF0" w:rsidRPr="00835F44" w:rsidRDefault="00D30AF0" w:rsidP="00DC6C9C">
            <w:pPr>
              <w:pStyle w:val="TAC"/>
            </w:pPr>
            <w:r w:rsidRPr="00835F44">
              <w:t>21504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A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6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17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D02" w14:textId="77777777" w:rsidR="00D30AF0" w:rsidRPr="00835F44" w:rsidRDefault="00D30AF0" w:rsidP="00DC6C9C">
            <w:pPr>
              <w:pStyle w:val="TAC"/>
            </w:pPr>
            <w:r w:rsidRPr="00835F44">
              <w:t>64944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13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1E04963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C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5F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D1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439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0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A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93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B9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997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8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5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35C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04" w14:textId="77777777" w:rsidR="00D30AF0" w:rsidRPr="00835F44" w:rsidRDefault="00D30AF0" w:rsidP="00DC6C9C">
            <w:pPr>
              <w:pStyle w:val="TAC"/>
            </w:pPr>
            <w:r w:rsidRPr="00835F44">
              <w:t>129360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A31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5AD80A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F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D9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E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394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D9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68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CB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08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CE3" w14:textId="77777777" w:rsidR="00D30AF0" w:rsidRPr="00835F44" w:rsidRDefault="00D30AF0" w:rsidP="00DC6C9C">
            <w:pPr>
              <w:pStyle w:val="TAC"/>
            </w:pPr>
            <w:r w:rsidRPr="00835F44">
              <w:t>24072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0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DC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99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09" w14:textId="77777777" w:rsidR="00D30AF0" w:rsidRPr="00835F44" w:rsidRDefault="00D30AF0" w:rsidP="00DC6C9C">
            <w:pPr>
              <w:pStyle w:val="TAC"/>
            </w:pPr>
            <w:r w:rsidRPr="00835F44">
              <w:t>72336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CE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4CD112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A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93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0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F47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53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9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0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B9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D3A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4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6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B32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E76" w14:textId="77777777" w:rsidR="00D30AF0" w:rsidRPr="00835F44" w:rsidRDefault="00D30AF0" w:rsidP="00DC6C9C">
            <w:pPr>
              <w:pStyle w:val="TAC"/>
            </w:pPr>
            <w:r w:rsidRPr="00835F44">
              <w:t>144144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1C7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724E65B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1F82" w14:textId="7119E2B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4" w:author="CH" w:date="2020-11-06T17:24:00Z">
              <w:r w:rsidR="00323CE5">
                <w:t xml:space="preserve"> DM-RS symbols are not counted.</w:t>
              </w:r>
            </w:ins>
          </w:p>
          <w:p w14:paraId="2512757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5030919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4A1BE41" w14:textId="77777777" w:rsidR="00D30AF0" w:rsidRPr="00835F44" w:rsidRDefault="00D30AF0" w:rsidP="00D30AF0"/>
    <w:p w14:paraId="0C0C9F41" w14:textId="77777777" w:rsidR="00D30AF0" w:rsidRPr="00835F44" w:rsidRDefault="00D30AF0" w:rsidP="00D30AF0">
      <w:pPr>
        <w:pStyle w:val="TH"/>
      </w:pPr>
      <w:r w:rsidRPr="00835F44">
        <w:lastRenderedPageBreak/>
        <w:t>Table A.2.2.7-3: Reference Channels for CP-OFDM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183D55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39B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BE54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73BB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B74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F3A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8C3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63D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EF9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694D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957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CFF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DC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5C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F6D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FCF9D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99B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20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D8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D6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C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F3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A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0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A1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A1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3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BB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46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F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9B152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D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A94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0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3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5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5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0F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8C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E1D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2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9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6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F29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FD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5D3911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8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A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6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276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0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5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DA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6D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219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F2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8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4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6A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F8F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381C62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5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6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C2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3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9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1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7E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F0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14A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4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8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4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9D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2D6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8C40D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C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CA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69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C1C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C1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D0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5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00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197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7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0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A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70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8C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809B7B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C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77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C0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1B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3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EA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B6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F9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9C2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B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F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E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049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43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7D0F4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0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EC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B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DDA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E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7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D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45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000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A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4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A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50E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1D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A6EAB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A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CF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8D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0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7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68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AD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7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92F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09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0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C7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A9C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58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916BA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E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F2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73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0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A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1F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3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DC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88" w14:textId="77777777" w:rsidR="00D30AF0" w:rsidRPr="00835F44" w:rsidRDefault="00D30AF0" w:rsidP="00DC6C9C">
            <w:pPr>
              <w:pStyle w:val="TAC"/>
            </w:pPr>
            <w:r w:rsidRPr="00835F44">
              <w:t>2792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3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E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0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A2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1F4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126226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D4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1A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AB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AAF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3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7A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32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2D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44C" w14:textId="77777777" w:rsidR="00D30AF0" w:rsidRPr="00835F44" w:rsidRDefault="00D30AF0" w:rsidP="00DC6C9C">
            <w:pPr>
              <w:pStyle w:val="TAC"/>
            </w:pPr>
            <w:r w:rsidRPr="00835F44">
              <w:t>5376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8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6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F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54C" w14:textId="77777777" w:rsidR="00D30AF0" w:rsidRPr="00835F44" w:rsidRDefault="00D30AF0" w:rsidP="00DC6C9C">
            <w:pPr>
              <w:pStyle w:val="TAC"/>
            </w:pPr>
            <w:r w:rsidRPr="00835F44">
              <w:t>16368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F4F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70731C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D9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9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99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76B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4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58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B4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1C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B7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B3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6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B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3A9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6CF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1A84ADA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00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D5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F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33C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7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8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4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38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643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17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6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A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9E8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779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EF9AAA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18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86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4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C2C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70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96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F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1A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758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A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4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2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12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B61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0DE95E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09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E9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26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E43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1C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3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D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A2C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7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57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D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FB4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F4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1D88D2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DA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4B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2F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441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4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2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9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E1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607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D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60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6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97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666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48988F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B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6A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1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5CE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7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D0D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3F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3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C5D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9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5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B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348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A5B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2D2A97D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D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42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8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AE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A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EB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B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C6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C97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0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0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1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598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683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6CD62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9C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5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1A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A59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5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1A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6A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BC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1AB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C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3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4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D34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178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325ABDF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1A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8D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64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817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7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4F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3A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38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94D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EE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6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E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CE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3CE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354DE7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0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68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22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ADB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64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7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BE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52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357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1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E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D6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256" w14:textId="77777777" w:rsidR="00D30AF0" w:rsidRPr="00835F44" w:rsidRDefault="00D30AF0" w:rsidP="00DC6C9C">
            <w:pPr>
              <w:pStyle w:val="TAC"/>
            </w:pPr>
            <w:r w:rsidRPr="00835F44">
              <w:t>56496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883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535B0F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9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44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B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DB2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A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E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D3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7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117" w14:textId="77777777" w:rsidR="00D30AF0" w:rsidRPr="00835F44" w:rsidRDefault="00D30AF0" w:rsidP="00DC6C9C">
            <w:pPr>
              <w:pStyle w:val="TAC"/>
            </w:pPr>
            <w:r w:rsidRPr="00835F44">
              <w:t>10760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B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7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B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D4F" w14:textId="77777777" w:rsidR="00D30AF0" w:rsidRPr="00835F44" w:rsidRDefault="00D30AF0" w:rsidP="00DC6C9C">
            <w:pPr>
              <w:pStyle w:val="TAC"/>
            </w:pPr>
            <w:r w:rsidRPr="00835F44">
              <w:t>32208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620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39BA457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9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D5D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4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A0C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0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68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60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D5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2A35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5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5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65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75C" w14:textId="77777777" w:rsidR="00D30AF0" w:rsidRPr="00835F44" w:rsidRDefault="00D30AF0" w:rsidP="00DC6C9C">
            <w:pPr>
              <w:pStyle w:val="TAC"/>
            </w:pPr>
            <w:r w:rsidRPr="00835F44">
              <w:t>63888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9BC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33D8642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0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35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5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0AA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2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10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F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32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994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E4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5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B2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717" w14:textId="77777777" w:rsidR="00D30AF0" w:rsidRPr="00835F44" w:rsidRDefault="00D30AF0" w:rsidP="00DC6C9C">
            <w:pPr>
              <w:pStyle w:val="TAC"/>
            </w:pPr>
            <w:r w:rsidRPr="00835F44">
              <w:t>35904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883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148D3C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A9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7D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8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CB5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D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77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AB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24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220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16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D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E3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F7D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EC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13AFC1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E44D" w14:textId="662063C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5" w:author="CH" w:date="2020-11-06T17:24:00Z">
              <w:r w:rsidR="00323CE5">
                <w:t xml:space="preserve"> DM-RS symbols are not counted.</w:t>
              </w:r>
            </w:ins>
          </w:p>
          <w:p w14:paraId="24F41FE9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479017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EE4E1FA" w14:textId="77777777" w:rsidR="00D30AF0" w:rsidRPr="00835F44" w:rsidRDefault="00D30AF0" w:rsidP="00D30AF0"/>
    <w:p w14:paraId="2DBE30E1" w14:textId="77777777" w:rsidR="00D30AF0" w:rsidRPr="00835F44" w:rsidRDefault="00D30AF0" w:rsidP="00D30AF0">
      <w:pPr>
        <w:pStyle w:val="Heading3"/>
        <w:rPr>
          <w:snapToGrid w:val="0"/>
        </w:rPr>
      </w:pPr>
      <w:bookmarkStart w:id="76" w:name="_Toc21343177"/>
      <w:bookmarkStart w:id="77" w:name="_Toc29770143"/>
      <w:bookmarkStart w:id="78" w:name="_Toc29799642"/>
      <w:bookmarkStart w:id="79" w:name="_Toc37254866"/>
      <w:bookmarkStart w:id="80" w:name="_Toc37255509"/>
      <w:bookmarkStart w:id="81" w:name="_Toc45887534"/>
      <w:bookmarkStart w:id="82" w:name="_Toc53172271"/>
      <w:r w:rsidRPr="00835F44">
        <w:rPr>
          <w:snapToGrid w:val="0"/>
        </w:rPr>
        <w:lastRenderedPageBreak/>
        <w:t>A.2.2.8</w:t>
      </w:r>
      <w:r w:rsidRPr="00835F44">
        <w:rPr>
          <w:snapToGrid w:val="0"/>
        </w:rPr>
        <w:tab/>
        <w:t>CP-OFDM 64QAM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7465E15B" w14:textId="77777777" w:rsidR="00D30AF0" w:rsidRPr="00835F44" w:rsidRDefault="00D30AF0" w:rsidP="00D30AF0">
      <w:pPr>
        <w:pStyle w:val="TH"/>
      </w:pPr>
      <w:r w:rsidRPr="00835F44">
        <w:t>Table A.2.2.8-1: Reference Channels for CP-OFDM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D74685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4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11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2C4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3DB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B941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BA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CC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109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6C3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46A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417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9F7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967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359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F4DF8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D2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F5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46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A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B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FD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B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36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3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68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00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0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13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F3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30A44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C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106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F2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26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1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F3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F8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4F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13D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2E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5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4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645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30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4ADEF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9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14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77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183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F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56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A9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0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FA3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7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B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8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D03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632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24FAA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E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7F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BD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F37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15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B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23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35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340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E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4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2F1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AFB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A72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4CDD34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C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C7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C7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EF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D5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F8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68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136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8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E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C9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1A1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93C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0A8FF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D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09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15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49D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B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6D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A1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B3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68F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5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B2A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1F7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40C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1096BE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7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EA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6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983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A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7F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1F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D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CFC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A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68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879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A0F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B9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642D68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4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E4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F0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A1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9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27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7B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C7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114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E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1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F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44E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9E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452E9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F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D1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F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B93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7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58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A7E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B7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576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7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1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CAC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32D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661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74DDB8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F10" w14:textId="6D6FEAE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3" w:author="CH" w:date="2020-11-06T17:24:00Z">
              <w:r w:rsidR="00323CE5">
                <w:t xml:space="preserve"> DM-RS symbols are not counted.</w:t>
              </w:r>
            </w:ins>
          </w:p>
          <w:p w14:paraId="76A09B0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0A67485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0EBF2A2" w14:textId="77777777" w:rsidR="00D30AF0" w:rsidRPr="00835F44" w:rsidRDefault="00D30AF0" w:rsidP="00D30AF0"/>
    <w:p w14:paraId="36C7FEDA" w14:textId="77777777" w:rsidR="00D30AF0" w:rsidRPr="00835F44" w:rsidRDefault="00D30AF0" w:rsidP="00D30AF0"/>
    <w:p w14:paraId="3188CE68" w14:textId="77777777" w:rsidR="00D30AF0" w:rsidRPr="00835F44" w:rsidRDefault="00D30AF0" w:rsidP="00D30AF0">
      <w:r w:rsidRPr="00835F44">
        <w:br w:type="page"/>
      </w:r>
    </w:p>
    <w:p w14:paraId="6863441F" w14:textId="77777777" w:rsidR="00D30AF0" w:rsidRPr="00835F44" w:rsidRDefault="00D30AF0" w:rsidP="00D30AF0">
      <w:pPr>
        <w:pStyle w:val="TH"/>
      </w:pPr>
      <w:r w:rsidRPr="00835F44">
        <w:lastRenderedPageBreak/>
        <w:t>Table A.2.2.8-2: Reference Channels for CP-OFDM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29A771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90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53E8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8BA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4B2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F31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18B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A4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BDE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F03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D7F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60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6C00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F3F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653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3A0C1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52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17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F6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4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99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61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7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88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1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0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A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F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06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5D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30105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C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15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B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3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0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1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2C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0E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113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C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B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1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998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FCE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555FDE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8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5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D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5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1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F7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1F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8A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B0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97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5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F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1B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48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120DD0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1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C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3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3B1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C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3B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D5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31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ECD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D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5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B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C2B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B2D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014BA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07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B2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3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6DF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B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79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DB2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1C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E38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7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1C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4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BAC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939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7ADCCAD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6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46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89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F72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9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7E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14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7F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C25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EB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8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186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FB9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EF8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12ED91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E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6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15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C5D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2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62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A5E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B3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FE6" w14:textId="77777777" w:rsidR="00D30AF0" w:rsidRPr="00835F44" w:rsidRDefault="00D30AF0" w:rsidP="00DC6C9C">
            <w:pPr>
              <w:pStyle w:val="TAC"/>
            </w:pPr>
            <w:r w:rsidRPr="00835F44">
              <w:t>31240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6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F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91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4AC" w14:textId="77777777" w:rsidR="00D30AF0" w:rsidRPr="00835F44" w:rsidRDefault="00D30AF0" w:rsidP="00DC6C9C">
            <w:pPr>
              <w:pStyle w:val="TAC"/>
            </w:pPr>
            <w:r w:rsidRPr="00835F44">
              <w:t>61776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B00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0F27DF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9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4A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0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37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0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53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CF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08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5CE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F3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5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60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797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847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190FA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4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44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6B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AF7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FD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81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42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84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CD8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B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B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A5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208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421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2C311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25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7A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D2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190D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9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99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3F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44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B56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9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0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5B0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F2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A0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318872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A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5F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D0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DBE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5A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0E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22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78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AF0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2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2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5AC" w14:textId="77777777" w:rsidR="00D30AF0" w:rsidRPr="00835F44" w:rsidRDefault="00D30AF0" w:rsidP="00DC6C9C">
            <w:pPr>
              <w:pStyle w:val="TAC"/>
            </w:pPr>
            <w:r w:rsidRPr="00835F44">
              <w:t>171864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CF1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4D8BD2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B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31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4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C4A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F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AF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C5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B0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60A" w14:textId="77777777" w:rsidR="00D30AF0" w:rsidRPr="00835F44" w:rsidRDefault="00D30AF0" w:rsidP="00DC6C9C">
            <w:pPr>
              <w:pStyle w:val="TAC"/>
            </w:pPr>
            <w:r w:rsidRPr="00835F44">
              <w:t>98376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47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8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EF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C0A" w14:textId="77777777" w:rsidR="00D30AF0" w:rsidRPr="00835F44" w:rsidRDefault="00D30AF0" w:rsidP="00DC6C9C">
            <w:pPr>
              <w:pStyle w:val="TAC"/>
            </w:pPr>
            <w:r w:rsidRPr="00835F44">
              <w:t>194040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252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462079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D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D0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10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C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69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F9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BF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734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6E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1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74A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3BF" w14:textId="77777777" w:rsidR="00D30AF0" w:rsidRPr="00835F44" w:rsidRDefault="00D30AF0" w:rsidP="00DC6C9C">
            <w:pPr>
              <w:pStyle w:val="TAC"/>
            </w:pPr>
            <w:r w:rsidRPr="00835F44">
              <w:t>216216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344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0987CBE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D53" w14:textId="495FCC5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4" w:author="CH" w:date="2020-11-06T17:24:00Z">
              <w:r w:rsidR="00323CE5">
                <w:t xml:space="preserve"> DM-RS symbols are not counted.</w:t>
              </w:r>
            </w:ins>
          </w:p>
          <w:p w14:paraId="50E499A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6CE7893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9A59344" w14:textId="77777777" w:rsidR="00D30AF0" w:rsidRPr="00835F44" w:rsidRDefault="00D30AF0" w:rsidP="00D30AF0"/>
    <w:p w14:paraId="200F5C57" w14:textId="77777777" w:rsidR="00D30AF0" w:rsidRPr="00835F44" w:rsidRDefault="00D30AF0" w:rsidP="00D30AF0">
      <w:pPr>
        <w:pStyle w:val="TH"/>
      </w:pPr>
      <w:r w:rsidRPr="00835F44">
        <w:lastRenderedPageBreak/>
        <w:t>Table A.2.2.8-3: Reference Channels for CP-OFDM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0DBEE0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7C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42F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61E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D8D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101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CDE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F3A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93B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3D27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D61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F5E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AEA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6542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62F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66206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13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DA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20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D4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2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9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9D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59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29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A6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43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B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B1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0D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2F3F4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E4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3D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7E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E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4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49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BC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57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CA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A5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E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014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37A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236FCBA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B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88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C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6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2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6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F3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63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A13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4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9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5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887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CF5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75B17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E3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C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8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D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A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6D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45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B8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28A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75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1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81E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0A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396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A2E31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3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CA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30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EFD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2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CA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B4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51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778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5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72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F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7C2" w14:textId="77777777" w:rsidR="00D30AF0" w:rsidRPr="00835F44" w:rsidRDefault="00D30AF0" w:rsidP="00DC6C9C">
            <w:pPr>
              <w:pStyle w:val="TAC"/>
            </w:pPr>
            <w:r w:rsidRPr="00835F44">
              <w:t>24552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FB5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7BC671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C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E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82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C85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0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D7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FB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47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EC0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8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59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7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0F2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612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DB78F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F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66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5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631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4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77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E8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FC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DE7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B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6A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8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6C4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CF8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443116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1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04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74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AC0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2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51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8B2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79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136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E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7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A1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856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87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650162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16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4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66B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6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8D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03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46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094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5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C7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992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FECA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624BD67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1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B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6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230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0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3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1E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E6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741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DE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1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7E9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04F" w14:textId="77777777" w:rsidR="00D30AF0" w:rsidRPr="00835F44" w:rsidRDefault="00D30AF0" w:rsidP="00DC6C9C">
            <w:pPr>
              <w:pStyle w:val="TAC"/>
            </w:pPr>
            <w:r w:rsidRPr="00835F44">
              <w:t>84744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5F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6B0878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3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CE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7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E07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C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D6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AC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65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51F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DF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F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92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191" w14:textId="77777777" w:rsidR="00D30AF0" w:rsidRPr="00835F44" w:rsidRDefault="00D30AF0" w:rsidP="00DC6C9C">
            <w:pPr>
              <w:pStyle w:val="TAC"/>
            </w:pPr>
            <w:r w:rsidRPr="00835F44">
              <w:t>95832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6F4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1703CF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E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69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8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26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85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B1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6F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33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FEE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1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C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F5E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CB2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07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B38B5F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0183" w14:textId="3806D84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5" w:author="CH" w:date="2020-11-06T17:24:00Z">
              <w:r w:rsidR="00323CE5">
                <w:t xml:space="preserve"> DM-RS symbols are not counted.</w:t>
              </w:r>
            </w:ins>
          </w:p>
          <w:p w14:paraId="33FABF41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3587F11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9AA219F" w14:textId="77777777" w:rsidR="00D30AF0" w:rsidRPr="00835F44" w:rsidRDefault="00D30AF0" w:rsidP="00D30AF0"/>
    <w:p w14:paraId="5ED89685" w14:textId="77777777" w:rsidR="00D30AF0" w:rsidRPr="00835F44" w:rsidRDefault="00D30AF0" w:rsidP="00D30AF0">
      <w:pPr>
        <w:pStyle w:val="Heading3"/>
      </w:pPr>
      <w:bookmarkStart w:id="86" w:name="_Toc21343178"/>
      <w:bookmarkStart w:id="87" w:name="_Toc29770144"/>
      <w:bookmarkStart w:id="88" w:name="_Toc29799643"/>
      <w:bookmarkStart w:id="89" w:name="_Toc37254867"/>
      <w:bookmarkStart w:id="90" w:name="_Toc37255510"/>
      <w:bookmarkStart w:id="91" w:name="_Toc45887535"/>
      <w:bookmarkStart w:id="92" w:name="_Toc53172272"/>
      <w:r w:rsidRPr="00835F44">
        <w:lastRenderedPageBreak/>
        <w:t>A.2.2.9</w:t>
      </w:r>
      <w:r w:rsidRPr="00835F44">
        <w:tab/>
        <w:t>CP-OFDM 256QAM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36134A47" w14:textId="77777777" w:rsidR="00D30AF0" w:rsidRPr="00835F44" w:rsidRDefault="00D30AF0" w:rsidP="00D30AF0">
      <w:pPr>
        <w:pStyle w:val="TH"/>
      </w:pPr>
      <w:r w:rsidRPr="00835F44">
        <w:t>Table A.2.2.9-1: Reference Channels for CP-OFDM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86F1BC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5718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EA44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158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F2A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A7E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AA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6D7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027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45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289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A79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D59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3097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DAD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F488F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BD0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61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DC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B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2E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85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1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8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EB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D8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3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2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C8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3C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4A146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4C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33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61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4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5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DE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A8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AF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814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B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3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82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A33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2B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5EA85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C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B6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01F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6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E3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67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25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263" w14:textId="77777777" w:rsidR="00D30AF0" w:rsidRPr="00835F44" w:rsidRDefault="00D30AF0" w:rsidP="00DC6C9C">
            <w:pPr>
              <w:pStyle w:val="TAC"/>
            </w:pPr>
            <w:r w:rsidRPr="00835F44">
              <w:t>36896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E8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1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795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4CA" w14:textId="77777777" w:rsidR="00D30AF0" w:rsidRPr="00835F44" w:rsidRDefault="00D30AF0" w:rsidP="00DC6C9C">
            <w:pPr>
              <w:pStyle w:val="TAC"/>
            </w:pPr>
            <w:r w:rsidRPr="00835F44">
              <w:t>54912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B17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7C9B70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8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9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4F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DF3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9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50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40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D6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9F0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FC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2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558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1A1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D40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C88D4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F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9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1D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41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3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9A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8E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64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73A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6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4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BA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DD1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E5C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3CE2B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0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D7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DD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C60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35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B0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CB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56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FF1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6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2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8A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949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0B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26A3660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A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C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17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17E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B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C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5C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4E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176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7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3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8A3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100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A66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3E4220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C2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AB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8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4A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B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2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2D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BB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C9F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D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8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C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0E2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8A0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2E6C6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F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68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93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C3A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E3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95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38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EA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B1F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5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3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A71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469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54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E529A2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453A" w14:textId="0E5B7C9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3" w:author="CH" w:date="2020-11-06T17:24:00Z">
              <w:r w:rsidR="00323CE5">
                <w:t xml:space="preserve"> DM-RS symbols are not counted.</w:t>
              </w:r>
            </w:ins>
          </w:p>
          <w:p w14:paraId="20A97C2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210C422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1F1792D" w14:textId="77777777" w:rsidR="00D30AF0" w:rsidRPr="00835F44" w:rsidRDefault="00D30AF0" w:rsidP="00D30AF0"/>
    <w:p w14:paraId="57C2A277" w14:textId="77777777" w:rsidR="00D30AF0" w:rsidRPr="00835F44" w:rsidRDefault="00D30AF0" w:rsidP="00D30AF0">
      <w:pPr>
        <w:pStyle w:val="TH"/>
      </w:pPr>
      <w:r w:rsidRPr="00835F44">
        <w:lastRenderedPageBreak/>
        <w:t>Table A.2.2.9-2: Reference Channels for CP-OFDM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4C6D5D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977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060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10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1FF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DB1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AA9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8F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625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2EBA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5E1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DEB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E9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11CF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2C2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FFF13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5D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EE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1E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51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7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A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E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C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B6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31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1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C5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F6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EC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8DC8F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05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82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FD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6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4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11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3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26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23E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BC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0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76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FA8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46F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43BF9D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2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1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5D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6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E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C0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A8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08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A5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4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9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DF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749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B1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2D686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3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A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B2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D33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0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A6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92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26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588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5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1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7A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869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419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77FCB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A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02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62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E9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F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61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F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76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F29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2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E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D2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16E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39F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390B7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4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44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E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92F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4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7B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7B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8C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D15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BF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3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68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48D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CCE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C1C43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7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7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85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88C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8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46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29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B2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FFE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88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5B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65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8CD" w14:textId="77777777" w:rsidR="00D30AF0" w:rsidRPr="00835F44" w:rsidRDefault="00D30AF0" w:rsidP="00DC6C9C">
            <w:pPr>
              <w:pStyle w:val="TAC"/>
            </w:pPr>
            <w:r w:rsidRPr="00835F44">
              <w:t>82368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CDD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5212E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F5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3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B1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BF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A8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B3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AF2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7D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1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5F9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B1A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8F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8C92B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E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87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FD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AA0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8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6B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E0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31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BC0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6C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3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1B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346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6B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0F056B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B1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67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FC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156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D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AB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62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288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DE3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03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9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380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CDC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B66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1D80A1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A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D5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D0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781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C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B6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36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32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3B7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9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F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C4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F88" w14:textId="77777777" w:rsidR="00D30AF0" w:rsidRPr="00835F44" w:rsidRDefault="00D30AF0" w:rsidP="00DC6C9C">
            <w:pPr>
              <w:pStyle w:val="TAC"/>
            </w:pPr>
            <w:r w:rsidRPr="00835F44">
              <w:t>229152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66B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3B6850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6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A5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1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CD2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F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C6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D1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81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009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66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C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DBC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DA4" w14:textId="77777777" w:rsidR="00D30AF0" w:rsidRPr="00835F44" w:rsidRDefault="00D30AF0" w:rsidP="00DC6C9C">
            <w:pPr>
              <w:pStyle w:val="TAC"/>
            </w:pPr>
            <w:r w:rsidRPr="00835F44">
              <w:t>258720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5FA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08DA994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80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09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1C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0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FE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DA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48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939" w14:textId="77777777" w:rsidR="00D30AF0" w:rsidRPr="00835F44" w:rsidRDefault="00D30AF0" w:rsidP="00DC6C9C">
            <w:pPr>
              <w:pStyle w:val="TAC"/>
            </w:pPr>
            <w:r w:rsidRPr="00835F44">
              <w:t>192624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9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C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AC2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0C1" w14:textId="77777777" w:rsidR="00D30AF0" w:rsidRPr="00835F44" w:rsidRDefault="00D30AF0" w:rsidP="00DC6C9C">
            <w:pPr>
              <w:pStyle w:val="TAC"/>
            </w:pPr>
            <w:r w:rsidRPr="00835F44">
              <w:t>288288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281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5118423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767B" w14:textId="3B5D337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4" w:author="CH" w:date="2020-11-06T17:24:00Z">
              <w:r w:rsidR="00323CE5">
                <w:t xml:space="preserve"> DM-RS symbols are not counted.</w:t>
              </w:r>
            </w:ins>
          </w:p>
          <w:p w14:paraId="556C300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27BC3E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B075F8" w14:textId="77777777" w:rsidR="00D30AF0" w:rsidRPr="00835F44" w:rsidRDefault="00D30AF0" w:rsidP="00D30AF0"/>
    <w:p w14:paraId="4EAA83F5" w14:textId="77777777" w:rsidR="00D30AF0" w:rsidRPr="00835F44" w:rsidRDefault="00D30AF0" w:rsidP="00D30AF0">
      <w:pPr>
        <w:pStyle w:val="TH"/>
      </w:pPr>
      <w:r w:rsidRPr="00835F44">
        <w:lastRenderedPageBreak/>
        <w:t>Table A.2.2.9-3: Reference Channels for CP-OFDM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A7583B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382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FEF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79A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0F0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247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19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0E0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5B5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C332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8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75C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CBB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EDCA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41E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F1319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28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6D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AD5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4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9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42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4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9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8E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8B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A8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52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0B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A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50AFD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1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96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0C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2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33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21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46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9B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624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C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E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6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8F2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FCC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7D3FF6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B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56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3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1A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F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CD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10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82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31C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5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3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1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CF1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E8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656B90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6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F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B1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C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7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AD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6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46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5F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FD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C2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1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427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F7C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0E3A54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12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87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DF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06B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5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37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5C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B5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177" w14:textId="77777777" w:rsidR="00D30AF0" w:rsidRPr="00835F44" w:rsidRDefault="00D30AF0" w:rsidP="00DC6C9C">
            <w:pPr>
              <w:pStyle w:val="TAC"/>
            </w:pPr>
            <w:r w:rsidRPr="00835F44">
              <w:t>22032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D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0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53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96E" w14:textId="77777777" w:rsidR="00D30AF0" w:rsidRPr="00835F44" w:rsidRDefault="00D30AF0" w:rsidP="00DC6C9C">
            <w:pPr>
              <w:pStyle w:val="TAC"/>
            </w:pPr>
            <w:r w:rsidRPr="00835F44">
              <w:t>32736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124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3B66F2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5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8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9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0CE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06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20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FA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45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0B5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51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5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BC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F7A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19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B5355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8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8D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58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201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D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4C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E8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BB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BB0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33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C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0E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9E7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9CB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D3D65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4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67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3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E1D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F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8D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2E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99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AA1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0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D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12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3C9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A76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BF7DF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447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C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2B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27C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9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60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C4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C0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AF1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2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F6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AE3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717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1EA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136CF5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4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5FE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F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CDD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C5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C4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11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D69A" w14:textId="77777777" w:rsidR="00D30AF0" w:rsidRPr="00835F44" w:rsidRDefault="00D30AF0" w:rsidP="00DC6C9C">
            <w:pPr>
              <w:pStyle w:val="TAC"/>
            </w:pPr>
            <w:r w:rsidRPr="00835F44">
              <w:t>75792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F6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9DF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43C" w14:textId="77777777" w:rsidR="00D30AF0" w:rsidRPr="00835F44" w:rsidRDefault="00D30AF0" w:rsidP="00DC6C9C">
            <w:pPr>
              <w:pStyle w:val="TAC"/>
            </w:pPr>
            <w:r w:rsidRPr="00835F44">
              <w:t>112992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B91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64C45E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D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70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1D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2F2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9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3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C5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A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B45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E7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2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6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0B3" w14:textId="77777777" w:rsidR="00D30AF0" w:rsidRPr="00835F44" w:rsidRDefault="00D30AF0" w:rsidP="00DC6C9C">
            <w:pPr>
              <w:pStyle w:val="TAC"/>
            </w:pPr>
            <w:r w:rsidRPr="00835F44">
              <w:t>127776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C88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69EB80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1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FB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B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CEC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8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6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C1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D7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08D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A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C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43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C13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EAA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F66DFF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FC2B" w14:textId="61CB04A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5" w:author="CH" w:date="2020-11-06T17:24:00Z">
              <w:r w:rsidR="00323CE5">
                <w:t xml:space="preserve"> DM-RS symbols are not counted.</w:t>
              </w:r>
            </w:ins>
          </w:p>
          <w:p w14:paraId="1C0BA51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05C9F27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8AC18A6" w14:textId="77777777" w:rsidR="00D30AF0" w:rsidRPr="00835F44" w:rsidRDefault="00D30AF0" w:rsidP="00D30AF0"/>
    <w:p w14:paraId="1D3A5812" w14:textId="77777777" w:rsidR="00D30AF0" w:rsidRPr="00835F44" w:rsidRDefault="00D30AF0" w:rsidP="00D30AF0">
      <w:pPr>
        <w:rPr>
          <w:rFonts w:eastAsiaTheme="minorHAnsi" w:cstheme="minorBidi"/>
          <w:szCs w:val="22"/>
          <w:lang w:val="en-US"/>
        </w:rPr>
        <w:sectPr w:rsidR="00D30AF0" w:rsidRPr="00835F44" w:rsidSect="00810352">
          <w:footnotePr>
            <w:numRestart w:val="eachSect"/>
          </w:footnotePr>
          <w:pgSz w:w="16840" w:h="11907" w:orient="landscape" w:code="9"/>
          <w:pgMar w:top="1134" w:right="1418" w:bottom="1134" w:left="1134" w:header="851" w:footer="340" w:gutter="0"/>
          <w:cols w:space="720"/>
          <w:formProt w:val="0"/>
          <w:docGrid w:linePitch="272"/>
        </w:sectPr>
      </w:pPr>
    </w:p>
    <w:p w14:paraId="6251741E" w14:textId="77777777" w:rsidR="00D30AF0" w:rsidRPr="00AC7431" w:rsidRDefault="00D30AF0" w:rsidP="00D30AF0">
      <w:pPr>
        <w:pStyle w:val="Heading2"/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</w:pPr>
      <w:bookmarkStart w:id="96" w:name="_Toc21343179"/>
      <w:bookmarkStart w:id="97" w:name="_Toc29770145"/>
      <w:bookmarkStart w:id="98" w:name="_Toc29799644"/>
      <w:bookmarkStart w:id="99" w:name="_Toc37254868"/>
      <w:bookmarkStart w:id="100" w:name="_Toc37255511"/>
      <w:bookmarkStart w:id="101" w:name="_Toc45887536"/>
      <w:bookmarkStart w:id="102" w:name="_Toc53172273"/>
      <w:r w:rsidRPr="00AC7431"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  <w:lastRenderedPageBreak/>
        <w:t>A.2.3</w:t>
      </w:r>
      <w:r w:rsidRPr="00AC7431"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  <w:tab/>
        <w:t>Reference measurement channels for TDD</w:t>
      </w:r>
      <w:bookmarkEnd w:id="96"/>
      <w:bookmarkEnd w:id="97"/>
      <w:bookmarkEnd w:id="98"/>
      <w:bookmarkEnd w:id="99"/>
      <w:bookmarkEnd w:id="100"/>
      <w:bookmarkEnd w:id="101"/>
      <w:bookmarkEnd w:id="102"/>
    </w:p>
    <w:p w14:paraId="69E08AF9" w14:textId="77777777" w:rsidR="00D30AF0" w:rsidRPr="00835F44" w:rsidRDefault="00D30AF0" w:rsidP="00D30AF0">
      <w:r w:rsidRPr="00835F44">
        <w:t>TDD slot patterns defined for reference sensitivity tests will be used for UL RMCs defined below.</w:t>
      </w:r>
    </w:p>
    <w:p w14:paraId="664057C2" w14:textId="77777777" w:rsidR="00D30AF0" w:rsidRPr="00835F44" w:rsidRDefault="00D30AF0" w:rsidP="00D30AF0">
      <w:pPr>
        <w:pStyle w:val="Heading3"/>
        <w:rPr>
          <w:snapToGrid w:val="0"/>
        </w:rPr>
      </w:pPr>
      <w:bookmarkStart w:id="103" w:name="_Toc21343180"/>
      <w:bookmarkStart w:id="104" w:name="_Toc29770146"/>
      <w:bookmarkStart w:id="105" w:name="_Toc29799645"/>
      <w:bookmarkStart w:id="106" w:name="_Toc37254869"/>
      <w:bookmarkStart w:id="107" w:name="_Toc37255512"/>
      <w:bookmarkStart w:id="108" w:name="_Toc45887537"/>
      <w:bookmarkStart w:id="109" w:name="_Toc53172274"/>
      <w:r w:rsidRPr="00835F44">
        <w:rPr>
          <w:snapToGrid w:val="0"/>
        </w:rPr>
        <w:t>A.2.3.1</w:t>
      </w:r>
      <w:r w:rsidRPr="00835F44">
        <w:rPr>
          <w:snapToGrid w:val="0"/>
        </w:rPr>
        <w:tab/>
        <w:t>DFT-s-OFDM Pi/2-BPSK</w:t>
      </w:r>
      <w:bookmarkEnd w:id="103"/>
      <w:bookmarkEnd w:id="104"/>
      <w:bookmarkEnd w:id="105"/>
      <w:bookmarkEnd w:id="106"/>
      <w:bookmarkEnd w:id="107"/>
      <w:bookmarkEnd w:id="108"/>
      <w:bookmarkEnd w:id="109"/>
    </w:p>
    <w:p w14:paraId="4D739D7E" w14:textId="77777777" w:rsidR="00D30AF0" w:rsidRPr="00835F44" w:rsidRDefault="00D30AF0" w:rsidP="00D30AF0">
      <w:pPr>
        <w:pStyle w:val="TH"/>
      </w:pPr>
      <w:r w:rsidRPr="00835F44">
        <w:t>Table A.2.3.1-1: Reference Channels for DFT-s-OFDM Pi/2-BPSK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68BCBD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D9D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081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43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640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134D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CE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374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EA8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BF2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97E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5AF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B9D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DCC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5AD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6FC46A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A79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A9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DE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A0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8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3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11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B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1B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1D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E0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C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B0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79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35CC5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E4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B40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5C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D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5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5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8E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45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A98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5A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F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C3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E9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FE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D3C69D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9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54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4F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22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2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50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28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1C8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3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5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C0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D52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864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77991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5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29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A1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A5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C3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28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C0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DC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BB9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8A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5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9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20B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1E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2A3EA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30C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C1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1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8F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C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B7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A8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68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CA7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D3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3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74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0D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36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CEBFA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1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D2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6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F3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B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16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C1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100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606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0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A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C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7F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EC4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8799D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A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F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A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D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0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D3A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E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61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06E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E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E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5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61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47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EFF5D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7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C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48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C43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9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F5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6B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5E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B7B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D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E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7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A53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B3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9B032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5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A3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84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60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1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3D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F5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55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B91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7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07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7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22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2F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0F3B1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6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5A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9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43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3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A1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F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52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17A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3D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A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7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C8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31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833D0F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9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92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3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3A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5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0B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B5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22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165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9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A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0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9A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3B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395A0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B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9C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D9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41D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9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4D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6C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C9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BFF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D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4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F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EE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94C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41B06D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8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8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6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0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D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74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CA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56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20BA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29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B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5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C1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192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403EEC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B5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DE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93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83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7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38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6A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4E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AE4" w14:textId="77777777" w:rsidR="00D30AF0" w:rsidRPr="00835F44" w:rsidRDefault="00D30AF0" w:rsidP="00DC6C9C">
            <w:pPr>
              <w:pStyle w:val="TAC"/>
            </w:pPr>
            <w:r w:rsidRPr="00835F44">
              <w:t>4872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A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F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8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98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80A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2C315A0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5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0E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16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4B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13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D2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AF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DBE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2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E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F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62F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61C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60CD96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4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93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B9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3B6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4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D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56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EA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00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5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A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6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1E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D0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443E5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5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94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FA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7C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B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45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E6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D7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911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9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1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20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599B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FD0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0EC10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9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BD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B6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82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9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4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94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A5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12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F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87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EF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D1E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665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AA61E7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392E" w14:textId="6176BE00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0" w:author="CH" w:date="2020-11-06T17:24:00Z">
              <w:r w:rsidR="00323CE5">
                <w:t xml:space="preserve"> DM-RS symbols are not counted.</w:t>
              </w:r>
            </w:ins>
          </w:p>
          <w:p w14:paraId="4CF5695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DD7CB7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1EB09DB" w14:textId="77777777" w:rsidR="00D30AF0" w:rsidRPr="00835F44" w:rsidRDefault="00D30AF0" w:rsidP="00D30AF0"/>
    <w:p w14:paraId="20E5D580" w14:textId="77777777" w:rsidR="00D30AF0" w:rsidRPr="00835F44" w:rsidRDefault="00D30AF0" w:rsidP="00D30AF0"/>
    <w:p w14:paraId="2C3C5928" w14:textId="77777777" w:rsidR="00D30AF0" w:rsidRPr="00835F44" w:rsidRDefault="00D30AF0" w:rsidP="00D30AF0">
      <w:pPr>
        <w:pStyle w:val="TH"/>
      </w:pPr>
      <w:r w:rsidRPr="00835F44">
        <w:lastRenderedPageBreak/>
        <w:t>Table A.2.3.1-2: Reference Channels for DFT-s-OFDM Pi/2-BPSK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152D2C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1C37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4C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968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805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AC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E08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82E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5B9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85DF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A9E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FB3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01BC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F33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D29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8091BF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3E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5A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458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B0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9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92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F9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21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0D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AB8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0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1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2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D6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0B05C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8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E16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C6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6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2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5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C7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85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081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F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F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A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93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17D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3C14F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F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76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5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8C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9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1C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19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7A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C68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5C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5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C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74F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B3D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C0CF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6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47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2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0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8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20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F0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52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06B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71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D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F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33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E67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B3795B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2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67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D7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B0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C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0C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83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2F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5C3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2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9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9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F2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B83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C65FF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0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3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3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F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E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81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A9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EE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F3D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6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7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D2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A2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A6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5C320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D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FC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3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4A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62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E0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A8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69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D19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90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01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6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878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06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B35DD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6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9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1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4D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6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BE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CA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97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12E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A9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C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6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B3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2D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DE3F7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5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93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8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67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A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2D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1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72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812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9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1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2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FD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614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1F971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E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3A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29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7D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1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97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A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2B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29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A5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5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18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08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C1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AF97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0E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78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A1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FA1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1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96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94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A6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66A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A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2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C3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AC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7DFA2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E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18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8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4B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6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D5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009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AA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EE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41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3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B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EC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F9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6F750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1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3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F9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ED0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E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B4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9C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3F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954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31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2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6E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EE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87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A4893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B7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D7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82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6A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6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4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21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F2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A35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39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3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4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35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F6F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6D7573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B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F2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03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90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9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88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31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CB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4B7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15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5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DB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D7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FE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F1A65B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9A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38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5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4D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9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F4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B6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89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13E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DB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4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3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07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D8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717A5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2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3C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BD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ADF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F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29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39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F9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664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8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4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3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FA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70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B4A7F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A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C6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7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72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02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A9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AD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95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DD2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71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D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5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BB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6AD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242673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75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9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F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844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E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AB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F8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27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8D3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A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5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9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5A2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0D3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1DFD25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B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B9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2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5E5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D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0C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2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A0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074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E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5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F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B0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53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61315A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7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7D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1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0A9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0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2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3F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71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3A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B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A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9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1B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2B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57199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4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604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AE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AD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2E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FF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40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9B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319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7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CD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D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B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15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4B672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3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0B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D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F61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8B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A3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F8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39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DD2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F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C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F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59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37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443F4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6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93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3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82F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91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65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E0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E5C" w14:textId="77777777" w:rsidR="00D30AF0" w:rsidRPr="00835F44" w:rsidRDefault="00D30AF0" w:rsidP="00DC6C9C">
            <w:pPr>
              <w:pStyle w:val="TAC"/>
            </w:pPr>
            <w:r w:rsidRPr="00835F44">
              <w:t>7560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7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4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0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EBD3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654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1304EE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93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1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C2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22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B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6C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31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283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7D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E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7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8A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44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CB8B8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5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C8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0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85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6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A4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20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C0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57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7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B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94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FB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63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B320AF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3FFE" w14:textId="4D01851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1" w:author="CH" w:date="2020-11-06T17:24:00Z">
              <w:r w:rsidR="00323CE5">
                <w:t xml:space="preserve"> DM-RS symbols are not counted.</w:t>
              </w:r>
            </w:ins>
          </w:p>
          <w:p w14:paraId="5338CC3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4FF24C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DB22BC" w14:textId="77777777" w:rsidR="00D30AF0" w:rsidRPr="00835F44" w:rsidRDefault="00D30AF0" w:rsidP="00D30AF0"/>
    <w:p w14:paraId="06D055F3" w14:textId="77777777" w:rsidR="00D30AF0" w:rsidRPr="00835F44" w:rsidRDefault="00D30AF0" w:rsidP="00D30AF0">
      <w:pPr>
        <w:pStyle w:val="TH"/>
      </w:pPr>
      <w:r w:rsidRPr="00835F44">
        <w:lastRenderedPageBreak/>
        <w:t>Table A.2.3.1-3: Reference Channels for DFT-s-OFDM Pi/2-BPSK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1510784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01FB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9E39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8B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818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EA57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FE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EEE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253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1D85" w14:textId="77777777" w:rsidR="00D30AF0" w:rsidRPr="00835F44" w:rsidRDefault="00D30AF0" w:rsidP="00DC6C9C">
            <w:pPr>
              <w:pStyle w:val="TAH"/>
            </w:pPr>
            <w:r w:rsidRPr="00835F44">
              <w:t>Payload size for slots 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6B2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B054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556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C7BD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957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5F6730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48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C1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20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8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4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C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80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7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A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2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F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77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72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B5CF8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F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C30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68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A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B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C8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18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1B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597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47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E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AD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DF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6E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28E8D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F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7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5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8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B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A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E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B8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E8F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1B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4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A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FE6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435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4897D0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7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8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B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6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C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BC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12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5E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C82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C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6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A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2BC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AF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47C0F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5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F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94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ED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7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6D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D4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4C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99F" w14:textId="77777777" w:rsidR="00D30AF0" w:rsidRPr="00835F44" w:rsidRDefault="00D30AF0" w:rsidP="00DC6C9C">
            <w:pPr>
              <w:pStyle w:val="TAC"/>
            </w:pPr>
            <w:r w:rsidRPr="00835F44"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38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5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1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47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24B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A37B3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9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6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12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09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0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EF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45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AF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C4C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14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C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5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60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66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9566E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0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7D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F0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12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2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63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70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5F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AED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DE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6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5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F3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01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CB58B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06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A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2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4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8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5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D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DE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5F1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9E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C5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C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3F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2A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DB322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4D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A8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4C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1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A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84A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AA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61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AD0" w14:textId="77777777" w:rsidR="00D30AF0" w:rsidRPr="00835F44" w:rsidRDefault="00D30AF0" w:rsidP="00DC6C9C">
            <w:pPr>
              <w:pStyle w:val="TAC"/>
            </w:pPr>
            <w:r w:rsidRPr="00835F44"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6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95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C7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AC9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965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FF5D0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E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93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5E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69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5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A6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DC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DB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92B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8D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2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B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45B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62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528BD1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3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E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8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D6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9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2E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AE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E5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179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CB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5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3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22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06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024E1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C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40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A6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05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1B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1A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A0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46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91F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01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D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6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9F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E6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84C1F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5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F1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CC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2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2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94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BD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85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A8E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7D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D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E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A1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DE6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29376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5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4A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E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9F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74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45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97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A8E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85F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A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76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B2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C8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EE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9D509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5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52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E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0D6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2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B4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77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F00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63E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9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5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8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D51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555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545754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B5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DE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94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82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19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2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BD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6A6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59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5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3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21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50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DD913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9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6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0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D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6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7E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2B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87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F23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2D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C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C5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30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FD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0D11A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1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B9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35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E1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9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E8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6E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49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28E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2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D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A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CE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9E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6C5C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0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A2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A1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69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0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F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FD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76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FD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E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B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6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7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9A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1EBEF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6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04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59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97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5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18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B6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4E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7A7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8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4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44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9A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04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FA6B2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3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33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4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8B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E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05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DD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BE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904" w14:textId="77777777" w:rsidR="00D30AF0" w:rsidRPr="00835F44" w:rsidRDefault="00D30AF0" w:rsidP="00DC6C9C">
            <w:pPr>
              <w:pStyle w:val="TAC"/>
            </w:pPr>
            <w:r w:rsidRPr="00835F44">
              <w:t>1864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CB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F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6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906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3B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6355C0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0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EC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A2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7F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5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56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1F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A8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0C0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7FD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5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229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01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47513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E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48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B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EB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9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D5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20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F2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A5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5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7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F6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14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B9DD1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5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C1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B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BF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E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20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EE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9F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27B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E2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6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1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26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0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15F41C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18E7" w14:textId="14B9C10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2" w:author="CH" w:date="2020-11-06T17:24:00Z">
              <w:r w:rsidR="00323CE5">
                <w:t xml:space="preserve"> DM-RS symbols are not counted.</w:t>
              </w:r>
            </w:ins>
          </w:p>
          <w:p w14:paraId="76EB177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3F0A10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E6AF870" w14:textId="77777777" w:rsidR="00D30AF0" w:rsidRPr="00835F44" w:rsidRDefault="00D30AF0" w:rsidP="00D30AF0"/>
    <w:p w14:paraId="58C99A4E" w14:textId="77777777" w:rsidR="00D30AF0" w:rsidRPr="00835F44" w:rsidRDefault="00D30AF0" w:rsidP="00D30AF0">
      <w:pPr>
        <w:pStyle w:val="Heading3"/>
        <w:rPr>
          <w:snapToGrid w:val="0"/>
        </w:rPr>
      </w:pPr>
      <w:bookmarkStart w:id="113" w:name="_Toc21343181"/>
      <w:bookmarkStart w:id="114" w:name="_Toc29770147"/>
      <w:bookmarkStart w:id="115" w:name="_Toc29799646"/>
      <w:bookmarkStart w:id="116" w:name="_Toc37254870"/>
      <w:bookmarkStart w:id="117" w:name="_Toc37255513"/>
      <w:bookmarkStart w:id="118" w:name="_Toc45887538"/>
      <w:bookmarkStart w:id="119" w:name="_Toc53172275"/>
      <w:r w:rsidRPr="00835F44">
        <w:rPr>
          <w:snapToGrid w:val="0"/>
        </w:rPr>
        <w:lastRenderedPageBreak/>
        <w:t>A.2.3.2</w:t>
      </w:r>
      <w:r w:rsidRPr="00835F44">
        <w:rPr>
          <w:snapToGrid w:val="0"/>
        </w:rPr>
        <w:tab/>
        <w:t>DFT-s-OFDM QPSK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49319653" w14:textId="77777777" w:rsidR="00D30AF0" w:rsidRPr="00835F44" w:rsidRDefault="00D30AF0" w:rsidP="00D30AF0">
      <w:pPr>
        <w:pStyle w:val="TH"/>
      </w:pPr>
      <w:r w:rsidRPr="00835F44">
        <w:t>Table A.2.3.2-1: Reference channels for DFT-s-OFDM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F00502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CEE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A10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73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3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D0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E8C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FE6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DBE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445A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E7D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175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7410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6A65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83B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587BAF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81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23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0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1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E3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2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80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9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60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FE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47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83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B1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9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F9A3B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5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644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19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5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E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205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6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23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EC3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A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0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F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5E5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32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8CAA9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3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47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AB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37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1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F9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0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6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415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3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BE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1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5C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B25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3B4BAF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05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9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47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18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E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67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B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47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012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0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4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2E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78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A4E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60F265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E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DB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19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7F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B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67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D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C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C9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10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9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1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47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35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96D8E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6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B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95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6A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64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E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0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B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F31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83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E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B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125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D56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4F71F36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2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99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D2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1E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6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A4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5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D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2D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F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F8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F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48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D3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69B1C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B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E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2D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30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7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8C2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9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A5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A28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8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B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A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99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7B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7FD68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A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A0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E4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99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84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5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78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B9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097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7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1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E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CF8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242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33276F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5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2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3B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A5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96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F7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9C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81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26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44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9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9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A1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B8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F256A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D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2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0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1D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1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63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C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87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83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B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6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4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88D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E6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91F6E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9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9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77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1B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D1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C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F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C5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B9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D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7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3F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F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44289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A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71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EF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A9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BC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6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7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8A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F0B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F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CD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B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FEA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C5B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7E309D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C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E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DE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F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D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6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2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7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A18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1E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C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4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860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068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3CCC63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2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AE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6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5B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67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0A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8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48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727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5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BF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3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12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9E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2572A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F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59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0C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7D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4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A5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0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62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101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9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B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3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3F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05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11168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2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4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56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B0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C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AA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97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B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16A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58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C7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F8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89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20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C06EA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F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2B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F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21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A4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E4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C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A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07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8D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3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3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AB0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06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83727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C5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B0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60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FE6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47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83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B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9C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F85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756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6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1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FA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EA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BDE6E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9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87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B7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92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A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8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A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64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605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6A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4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6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5D4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19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E7D3A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79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C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56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E8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7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7F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77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8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D7F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4C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0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D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67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59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C35AF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C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8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77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40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F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15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C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75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759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F1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4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6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C3C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4A8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0CAB3A3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4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A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24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B39C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9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2A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2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05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F48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0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5A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A1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09C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5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A5537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2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75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E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D7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6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99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D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9A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093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BE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E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9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80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028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D664DD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B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1E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4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1A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0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E8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B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B8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CC4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A1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7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8D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3D3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CD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B9309D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E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FF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11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7E7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32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4B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3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3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75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0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C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7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1C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CC8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BFAD9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3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7C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41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B8B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96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05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C7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8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3C2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0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C8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1E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14B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135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221180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0B65" w14:textId="06F84F5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0" w:author="CH" w:date="2020-11-06T17:24:00Z">
              <w:r w:rsidR="00323CE5">
                <w:t xml:space="preserve"> DM-RS symbols are not counted.</w:t>
              </w:r>
            </w:ins>
          </w:p>
          <w:p w14:paraId="789FCEB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5CA6F6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A40C01" w14:textId="77777777" w:rsidR="00D30AF0" w:rsidRPr="00835F44" w:rsidRDefault="00D30AF0" w:rsidP="00D30AF0"/>
    <w:p w14:paraId="726D4A11" w14:textId="77777777" w:rsidR="00D30AF0" w:rsidRPr="00835F44" w:rsidRDefault="00D30AF0" w:rsidP="00D30AF0"/>
    <w:p w14:paraId="65BF67DB" w14:textId="77777777" w:rsidR="00D30AF0" w:rsidRPr="00835F44" w:rsidRDefault="00D30AF0" w:rsidP="00D30AF0">
      <w:pPr>
        <w:pStyle w:val="TH"/>
      </w:pPr>
      <w:r w:rsidRPr="00835F44">
        <w:t>Table A.2.3.2-2: Reference channels for DFT-s-OFDM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DFF294D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3C28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D78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EA0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018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77BB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2A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4C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4E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B4DB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27D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A3A3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AA30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C49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7D7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69F309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E7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FDB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2A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2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C3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5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C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0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D7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AC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7C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2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78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A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A9531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9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2C8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80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D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E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5E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1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C3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762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D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C6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A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B8F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FAB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E9D2E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7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A2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D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21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A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93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2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11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FE7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BE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43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D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46F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3B2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73997C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1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F7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6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D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1D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F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6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4A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8A8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8A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8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201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9C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83B5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C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34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6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F40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F9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CE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0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DD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FDC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A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8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0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76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C1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6BCF4C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D0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F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F3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C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F1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27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D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D9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060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C2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6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9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63C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E7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85786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B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C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A3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3C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6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F8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E4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FC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00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44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E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0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A7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0B6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D0F6E8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2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A0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CF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78E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B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0A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2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3B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5E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E2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B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FF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89D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1C3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B9105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5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A5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0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E3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C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A9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E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32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893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0D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F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0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31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2F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E14AB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E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A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B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2B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E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FC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1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9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D82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C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5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0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6E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30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97CFB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5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1E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7F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9D0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D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58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1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88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3E1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CD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0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0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20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F8E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0E46CD2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7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E1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D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62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4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21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4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0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17A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7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6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F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B8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C0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C9A07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41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04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D0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D1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B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E2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0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A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02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B7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D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BE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7BF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EE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F02E8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2D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BC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2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F4B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4F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87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59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0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F6F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7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A1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3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4EA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13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6C46053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6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42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C5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73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F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6E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F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60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56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0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9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D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87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21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D8936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2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F9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FB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24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4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8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C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72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EE6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29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E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3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4E3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30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6F433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70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DC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31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E4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2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37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C8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3C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994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5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F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C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53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BD6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003E5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4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F6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D2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05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E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79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4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43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75E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C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29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F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76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4F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7C23435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B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4B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C9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F08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A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5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9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58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3D6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C9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74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1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244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36C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6AB0D4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4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C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B3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208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E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8F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7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3A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613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A2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F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0B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7D5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E4F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5864A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4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C3C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3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235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8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96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D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A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156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89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0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7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D59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26D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09069A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2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73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8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D2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F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70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F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64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79C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B6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5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0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3C9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0D4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155383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D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D6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EF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9BD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D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34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98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99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DEE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FC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06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DB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CCB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8BE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17563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2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E9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7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D52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B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B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2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5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21B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0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0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A1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DC3" w14:textId="77777777" w:rsidR="00D30AF0" w:rsidRPr="00835F44" w:rsidRDefault="00D30AF0" w:rsidP="00DC6C9C">
            <w:pPr>
              <w:pStyle w:val="TAC"/>
            </w:pPr>
            <w:r w:rsidRPr="00835F44">
              <w:t>64152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E42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38C1BE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3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80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1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E4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1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F6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B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8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81A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D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6C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3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44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CE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33516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C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B6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55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47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0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67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E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E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F64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18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E4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D1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35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2BB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C3A0D2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6FA4" w14:textId="7181426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1" w:author="CH" w:date="2020-11-06T17:24:00Z">
              <w:r w:rsidR="00323CE5">
                <w:t xml:space="preserve"> DM-RS symbols are not counted.</w:t>
              </w:r>
            </w:ins>
          </w:p>
          <w:p w14:paraId="0D2CDAF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CD82CC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A187D78" w14:textId="77777777" w:rsidR="00D30AF0" w:rsidRPr="00835F44" w:rsidRDefault="00D30AF0" w:rsidP="00D30AF0"/>
    <w:p w14:paraId="589243AD" w14:textId="77777777" w:rsidR="00D30AF0" w:rsidRPr="00835F44" w:rsidRDefault="00D30AF0" w:rsidP="00D30AF0">
      <w:pPr>
        <w:pStyle w:val="TH"/>
      </w:pPr>
      <w:r w:rsidRPr="00835F44">
        <w:lastRenderedPageBreak/>
        <w:t>Table A.2.3.2-3: Reference channels for DFT-s-OFDM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52B4AB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30F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795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1A0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B40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FB1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C1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AD7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C8F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624F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46B7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C86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DCE1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65D4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316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4E1A43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F3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08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DAE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A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5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09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33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19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42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83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0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F2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5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D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3825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B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66A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5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7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2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4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57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7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12E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2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12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8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581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23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7AF00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0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5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E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D6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53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48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3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DE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FE4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B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C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1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E8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90A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113FA3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6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87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0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0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6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57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0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6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037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B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2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DE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84F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86F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34B69B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4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A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D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3E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C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C4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4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5D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91E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21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5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C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42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C4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11B0E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8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97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DC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4A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8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C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98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FA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4F0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F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4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79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2E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002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7FE68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1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72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4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A8C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5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D7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1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2A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7C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55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2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2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A71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C0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61D8CE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7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9F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BB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45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4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6E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C1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2E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437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04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CE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B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77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45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9AEBF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7F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D7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6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9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F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3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7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96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895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4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7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E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275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5E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2B1D9D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57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68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4A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CE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38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C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66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3A7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F6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D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0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4A9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77E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2A37F2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B3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76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6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FB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3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B5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7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92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DA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9C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4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1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9D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3A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BBCDC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D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22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B3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4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E9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3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75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8C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27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4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9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005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4C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153D2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6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A2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6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F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E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9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B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FA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560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2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F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B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4F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25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4C92A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8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49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9C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0F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7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6C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0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AD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36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9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D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F2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A61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54B4E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2A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D2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0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459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F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0D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D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490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A08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B9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5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3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B6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6B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E5739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45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37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A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2F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F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41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D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55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C9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09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52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F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19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208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A1389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6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7A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0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EF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6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DC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D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1B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6A3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2A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8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D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8E7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006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5DE62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9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9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86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7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13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0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87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44B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5C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5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70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4A3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A7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9C788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26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AA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19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8A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5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20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E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7B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FE8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9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57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4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FE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B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354DF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5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D5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A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E0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E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D5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58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53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8F2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B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4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F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C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D3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A082B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E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C3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D7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16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3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CC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75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EC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0E4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A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0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E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627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30E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6435C3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A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FC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8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EFE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B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1B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E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8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61F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3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5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5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D21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D13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B2235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B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37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BE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3C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9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E7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7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A4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B34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4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4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A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24F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C9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CCB53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1B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8D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BC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A40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9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06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F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3C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19A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D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2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2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C38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E0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9A3799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BC7D" w14:textId="21E05E8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2" w:author="CH" w:date="2020-11-06T17:24:00Z">
              <w:r w:rsidR="00323CE5">
                <w:t xml:space="preserve"> DM-RS symbols are not counted.</w:t>
              </w:r>
            </w:ins>
          </w:p>
          <w:p w14:paraId="4D89E5B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E3F9E2A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F7B6E03" w14:textId="77777777" w:rsidR="00D30AF0" w:rsidRPr="00835F44" w:rsidRDefault="00D30AF0" w:rsidP="00D30AF0"/>
    <w:p w14:paraId="3D386E17" w14:textId="77777777" w:rsidR="00D30AF0" w:rsidRPr="00835F44" w:rsidRDefault="00D30AF0" w:rsidP="00D30AF0">
      <w:pPr>
        <w:pStyle w:val="Heading3"/>
        <w:rPr>
          <w:snapToGrid w:val="0"/>
        </w:rPr>
      </w:pPr>
      <w:bookmarkStart w:id="123" w:name="_Toc21343182"/>
      <w:bookmarkStart w:id="124" w:name="_Toc29770148"/>
      <w:bookmarkStart w:id="125" w:name="_Toc29799647"/>
      <w:bookmarkStart w:id="126" w:name="_Toc37254871"/>
      <w:bookmarkStart w:id="127" w:name="_Toc37255514"/>
      <w:bookmarkStart w:id="128" w:name="_Toc45887539"/>
      <w:bookmarkStart w:id="129" w:name="_Toc53172276"/>
      <w:r w:rsidRPr="00835F44">
        <w:rPr>
          <w:snapToGrid w:val="0"/>
        </w:rPr>
        <w:lastRenderedPageBreak/>
        <w:t>A.2.3.3</w:t>
      </w:r>
      <w:r w:rsidRPr="00835F44">
        <w:rPr>
          <w:snapToGrid w:val="0"/>
        </w:rPr>
        <w:tab/>
        <w:t>DFT-s-OFDM 16QAM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38E42BB7" w14:textId="77777777" w:rsidR="00D30AF0" w:rsidRPr="00835F44" w:rsidRDefault="00D30AF0" w:rsidP="00D30AF0">
      <w:pPr>
        <w:pStyle w:val="TH"/>
      </w:pPr>
      <w:r w:rsidRPr="00835F44">
        <w:t>Table A.2.3.3-1: Reference channels for DFT-s-OFDM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CBC91E5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F0A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58E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9BF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14D2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8D5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F0C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49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560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F49E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17A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5696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34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F6D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933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7366FD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8F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F5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E7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19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6C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5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7B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7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E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9E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1B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F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5E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C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CFC74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7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751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6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6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3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70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2A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51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571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8D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3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A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A37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6AC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271A1F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D5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42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B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A5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7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AD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DF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44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92E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99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25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C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3CD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12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C689B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A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FE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98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5A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3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34A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14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8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77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2E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0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9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10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F13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D6362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6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56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CB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4B0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E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79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0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96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179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7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1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5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05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A6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7BFBD9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3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8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3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C0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41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88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A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87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5F6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F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23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B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C8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63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C0C772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6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B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81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84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C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0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F6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10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3EC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E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5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3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63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90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09845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1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A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CC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49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F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96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42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B8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2D5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A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18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5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3EE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9D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BE7FB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8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8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25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07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4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68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24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90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B7A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EC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3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3D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7BA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2C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48267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F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E9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AB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D3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1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68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7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D27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2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2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0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C0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418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9D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FEF46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9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8C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2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46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B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8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F7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9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83F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88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4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DF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B33A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80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2F1D5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8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F0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3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498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A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B6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7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937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F40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4F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6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849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A7B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EE7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C82D6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0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1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46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CE8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C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21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89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5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32C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0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0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F4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8E0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34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58A808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3C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0D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60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02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9C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7F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7E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033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D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00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28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FFE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E3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B45996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6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1A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25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766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09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73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A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01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6B9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7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7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D2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AC1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7B2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738847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D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5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9D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B33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D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C1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AC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3A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794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7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CD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9B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193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B4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4C1B0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9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CA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E2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F1F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2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B6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D7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CF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B05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95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9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E6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41A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32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0800C5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3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CE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C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D0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F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C9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D9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E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6C7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6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7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DD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F1C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C3C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0A7D3D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BE76" w14:textId="654FB0E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0" w:author="CH" w:date="2020-11-06T17:24:00Z">
              <w:r w:rsidR="00323CE5">
                <w:t xml:space="preserve"> DM-RS symbols are not counted.</w:t>
              </w:r>
            </w:ins>
          </w:p>
          <w:p w14:paraId="781477A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43E2F4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175AE6C" w14:textId="77777777" w:rsidR="00D30AF0" w:rsidRPr="00835F44" w:rsidRDefault="00D30AF0" w:rsidP="00D30AF0"/>
    <w:p w14:paraId="7AB15998" w14:textId="77777777" w:rsidR="00D30AF0" w:rsidRPr="00835F44" w:rsidRDefault="00D30AF0" w:rsidP="00D30AF0">
      <w:pPr>
        <w:pStyle w:val="TH"/>
      </w:pPr>
      <w:r w:rsidRPr="00835F44">
        <w:lastRenderedPageBreak/>
        <w:t>Table A.2.3.3-2: Reference channels for DFT-s-OFDM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539853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FC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871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36C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4E5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7E8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0B1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54C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7E48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734A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D4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538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5EB8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C2A2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C28D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29363D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C8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ED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0B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8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89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8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F1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7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42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7B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B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1B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7C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0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5983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0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380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B7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9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B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FB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63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FE3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F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95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C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56AE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5F6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EEA70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3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6A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F6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12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07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A4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F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3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9FB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2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6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E1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519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81F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C1174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5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EE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61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7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E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9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26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78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66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5C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C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3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26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0C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0B0D0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C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F8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C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56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C6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E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0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7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058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E8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F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2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E32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7B7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3475DD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A8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2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A7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6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5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9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34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89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892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2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B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7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9FF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13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296B8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0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7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E3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D7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5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8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8E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83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85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2A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5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D02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0C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33652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6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9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F6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DAE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E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17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77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51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E8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10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4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1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B9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74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15BCF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6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DE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00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2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0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F5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4E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A9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CA8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5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8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E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F8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29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69BF8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F8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5B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D2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B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C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F2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E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FC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237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D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EF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F8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82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04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6FDEC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C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06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2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27C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5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7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DE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FE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01F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1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D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7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70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A2B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1DAC5A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4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FC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B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4C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C7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AB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AD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62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F01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2F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2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E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60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8F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AB5B3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5E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39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80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8B3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1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34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BE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49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A3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B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E6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83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8E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BCE07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3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8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E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D6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63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19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8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84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593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1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B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D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1DF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32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55903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B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84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4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53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9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5F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1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01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E3E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C7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D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3AD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88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9067F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1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20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EE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86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3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11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9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0E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22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D2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C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E9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25F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F9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8FA2D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2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B5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47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342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F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99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30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3D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3B0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12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7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A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3E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F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DB630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D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4E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F4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9F5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5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59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64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3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786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9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2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D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E67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EA9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C63A0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3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FD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BC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C1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8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AD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8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26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29F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9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1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8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BA0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D56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30ABD3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C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4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27F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DFE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5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D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42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9A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02E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F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A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916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549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89E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9E9CD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AD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82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B0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BD3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2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E7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4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CB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EEA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DF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7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FC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4BD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DDE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75EFC7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6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77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0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632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4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1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2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24E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6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B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15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32C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68A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A58F2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4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E5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1C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911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F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9D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55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7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99CF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2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3E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DF4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13E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19BA7D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F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85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6B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181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2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9D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A8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D7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580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1F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A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DC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A17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9EC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57EE59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8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6E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9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BD5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9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7C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7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8E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7CA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7F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B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F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73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3C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A07BCA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F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5C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F8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5E5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29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0E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8E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E3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FBD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27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D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401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14A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CD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562186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3D97" w14:textId="512488A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1" w:author="CH" w:date="2020-11-06T17:24:00Z">
              <w:r w:rsidR="00323CE5">
                <w:t xml:space="preserve"> DM-RS symbols are not counted.</w:t>
              </w:r>
            </w:ins>
          </w:p>
          <w:p w14:paraId="2390AB6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00CC805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F4DC2F7" w14:textId="77777777" w:rsidR="00D30AF0" w:rsidRPr="00835F44" w:rsidRDefault="00D30AF0" w:rsidP="00D30AF0"/>
    <w:p w14:paraId="053D45AF" w14:textId="77777777" w:rsidR="00D30AF0" w:rsidRPr="00835F44" w:rsidRDefault="00D30AF0" w:rsidP="00D30AF0">
      <w:pPr>
        <w:pStyle w:val="TH"/>
      </w:pPr>
      <w:r w:rsidRPr="00835F44">
        <w:lastRenderedPageBreak/>
        <w:t>Table A.2.3.3-3: Reference channels for DFT-s-OFDM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B60FA9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0492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1F2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9A9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9B7E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236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00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74B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9F91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3B6B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451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9A84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954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>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21D5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BC1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60677A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7C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61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A4F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4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6D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0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C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0E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9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52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22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9E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3E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2B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28818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A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98D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53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7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3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A6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2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CC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966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89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10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E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84B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EF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A853C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0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00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0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58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F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C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9F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A7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53A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E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2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7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AA8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880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64688E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6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86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63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1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3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14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AE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45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592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5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8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B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88C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8E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30C4F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4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22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F7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D7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B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3D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5A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4D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851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C9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B4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7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8E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B31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5B9A8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C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A5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6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D8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39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D6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7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27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D9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CC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B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D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F09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4A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8B1499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A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1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52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0C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E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CC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0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49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384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8F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C6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7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963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DA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4EAD5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C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6F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B6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4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3A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ED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B1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CB5D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B47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8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C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D57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02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E8990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A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A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0C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CE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9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53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58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AC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DD3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91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62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BB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5C5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4AD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67DB24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A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95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F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E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B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D2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0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F1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010" w14:textId="77777777" w:rsidR="00D30AF0" w:rsidRPr="00835F44" w:rsidRDefault="00D30AF0" w:rsidP="00DC6C9C">
            <w:pPr>
              <w:pStyle w:val="TAC"/>
            </w:pPr>
            <w:r w:rsidRPr="00835F44">
              <w:t>5248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F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2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5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AAD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68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9DF17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1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A5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9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30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9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4B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79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3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BD1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51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5A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4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C62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FA3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E9590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1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3C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69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CD7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3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E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11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A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CCE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F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7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1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09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0A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83A43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0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8B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77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C3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B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BF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E1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7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1ED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F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3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4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E7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6C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73AC1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2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A7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13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86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F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33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17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B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4F9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E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21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0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D1C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A4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42743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C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5F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B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69E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0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FA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23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01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B5A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E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A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1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803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590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2E2756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5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B0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50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59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C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8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15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89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8C6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57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7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30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886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82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46CFA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1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4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D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C2B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D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A1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CD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27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0D2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1F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52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2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743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956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2B703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B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1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BE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EF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5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3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AC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0F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7CA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0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B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2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FD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2F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69181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E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59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E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7C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99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6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0A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5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BC2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B9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8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ED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80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BC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20157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C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14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4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35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A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36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85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A5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1C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4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D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1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554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4D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A32A8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8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88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F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1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B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21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8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98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F79" w14:textId="77777777" w:rsidR="00D30AF0" w:rsidRPr="00835F44" w:rsidRDefault="00D30AF0" w:rsidP="00DC6C9C">
            <w:pPr>
              <w:pStyle w:val="TAC"/>
            </w:pPr>
            <w:r w:rsidRPr="00835F44">
              <w:t>10504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DF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B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A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33A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01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2F594E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ECE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3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1FB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3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8D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C1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26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ED0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5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A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47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63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145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356DF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8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5E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8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F4F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F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5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F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2C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4C7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4E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4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6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744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C8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9A3E2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2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15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8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5B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8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6A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67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6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1FB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6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7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18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738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24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DB88932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28C" w14:textId="5C34301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2" w:author="CH" w:date="2020-11-06T17:24:00Z">
              <w:r w:rsidR="00323CE5">
                <w:t xml:space="preserve"> DM-RS symbols are not counted.</w:t>
              </w:r>
            </w:ins>
          </w:p>
          <w:p w14:paraId="743F7A0D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23A32B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B742086" w14:textId="77777777" w:rsidR="00D30AF0" w:rsidRPr="00835F44" w:rsidRDefault="00D30AF0" w:rsidP="00D30AF0"/>
    <w:p w14:paraId="71109AF4" w14:textId="77777777" w:rsidR="00D30AF0" w:rsidRPr="00835F44" w:rsidRDefault="00D30AF0" w:rsidP="00D30AF0">
      <w:pPr>
        <w:pStyle w:val="Heading3"/>
        <w:rPr>
          <w:snapToGrid w:val="0"/>
        </w:rPr>
      </w:pPr>
      <w:bookmarkStart w:id="133" w:name="_Toc21343183"/>
      <w:bookmarkStart w:id="134" w:name="_Toc29770149"/>
      <w:bookmarkStart w:id="135" w:name="_Toc29799648"/>
      <w:bookmarkStart w:id="136" w:name="_Toc37254872"/>
      <w:bookmarkStart w:id="137" w:name="_Toc37255515"/>
      <w:bookmarkStart w:id="138" w:name="_Toc45887540"/>
      <w:bookmarkStart w:id="139" w:name="_Toc53172277"/>
      <w:r w:rsidRPr="00835F44">
        <w:rPr>
          <w:snapToGrid w:val="0"/>
        </w:rPr>
        <w:lastRenderedPageBreak/>
        <w:t>A.2.3.4</w:t>
      </w:r>
      <w:r w:rsidRPr="00835F44">
        <w:rPr>
          <w:snapToGrid w:val="0"/>
        </w:rPr>
        <w:tab/>
        <w:t>DFT-s-OFDM 64QAM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25158086" w14:textId="77777777" w:rsidR="00D30AF0" w:rsidRPr="00835F44" w:rsidRDefault="00D30AF0" w:rsidP="00D30AF0">
      <w:pPr>
        <w:pStyle w:val="TH"/>
      </w:pPr>
      <w:r w:rsidRPr="00835F44">
        <w:t>Table A.2.3.4-1: Reference channels for DFT-s-OFDM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DB7A94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4E2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EDD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D38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F49A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9CE1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0A8C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A08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862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170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332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A50D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D8E8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3FC8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AD1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0F96474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CD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85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B0E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A0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0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A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7F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67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8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82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BE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F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A6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165CE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2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22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28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C7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6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76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69E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A4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706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8A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B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8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DA1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A6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BFD6B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4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41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55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FE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91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D9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A0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BE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4F7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C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8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1F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5AA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FC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34199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5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D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AC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91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FE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299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E1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E2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6B3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D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4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7A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86D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BC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34D80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CD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12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39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24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A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99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96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C3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AD2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9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52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0A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3C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73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FF3B6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6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EB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68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2F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84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6C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95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73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445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7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C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61C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43E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0B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30C1FF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6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8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DF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6A5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9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9E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F8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99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95A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9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4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AA2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1E8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EF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40AD50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3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58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3D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8E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6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B0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2B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6E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CC1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F4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85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9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339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CA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5ADB9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E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1C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3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83D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9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17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2F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B8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FA3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4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2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C0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244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FA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F9F99B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634" w14:textId="1575A10A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0" w:author="CH" w:date="2020-11-06T17:25:00Z">
              <w:r w:rsidR="00323CE5">
                <w:t xml:space="preserve"> DM-RS symbols are not counted.</w:t>
              </w:r>
            </w:ins>
          </w:p>
          <w:p w14:paraId="2C1A9B2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3BF5EA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8D9DCC7" w14:textId="77777777" w:rsidR="00D30AF0" w:rsidRPr="00835F44" w:rsidRDefault="00D30AF0" w:rsidP="00D30AF0"/>
    <w:p w14:paraId="78F76E18" w14:textId="77777777" w:rsidR="00D30AF0" w:rsidRPr="00835F44" w:rsidRDefault="00D30AF0" w:rsidP="00D30AF0">
      <w:pPr>
        <w:pStyle w:val="TH"/>
      </w:pPr>
      <w:r w:rsidRPr="00835F44">
        <w:lastRenderedPageBreak/>
        <w:t>Table A.2.3.4-2: Reference channels for DFT-s-OFDM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E8D55A5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8A9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CF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E26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A45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762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44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773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4D6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392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B00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F9A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FC4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A7E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062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0928AE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35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0C8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9F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FC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1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EB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D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30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DE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D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17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F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87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7D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C91FD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8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D4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9E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D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F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5B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B3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0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4DC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F4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F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6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58D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8BA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0CE306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C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A2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52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B0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F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E3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A8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E1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E76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7B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3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2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A46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62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3CA32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9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F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17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19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2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84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B9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FB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2D8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0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1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A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E7B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1A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07C50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C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15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0A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B2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F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1E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DE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89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B05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B8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F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24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6BE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C8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BD56E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5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2E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D1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1C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0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BF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04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E7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E8C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9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4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3C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A0E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23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34FE0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FE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4E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5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7C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D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6B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4A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D2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306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88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E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B1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0A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95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63A9F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5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45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7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4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9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6F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CA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43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B94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3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E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3B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CE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83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676C09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F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E7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5D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29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7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6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2B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4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F76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62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26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5B6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9B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DDA4F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3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01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7E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7E0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23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48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CD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7E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C1F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FC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5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33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91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33D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54705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5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F9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B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6D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F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B4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17E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6A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411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7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96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2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EC8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B9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654D8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0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5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C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76E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6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8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72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87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0B6" w14:textId="77777777" w:rsidR="00D30AF0" w:rsidRPr="00835F44" w:rsidRDefault="00D30AF0" w:rsidP="00DC6C9C">
            <w:pPr>
              <w:pStyle w:val="TAC"/>
            </w:pPr>
            <w:r w:rsidRPr="00835F44">
              <w:t>96264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A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D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62F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576" w14:textId="77777777" w:rsidR="00D30AF0" w:rsidRPr="00835F44" w:rsidRDefault="00D30AF0" w:rsidP="00DC6C9C">
            <w:pPr>
              <w:pStyle w:val="TAC"/>
            </w:pPr>
            <w:r w:rsidRPr="00835F44">
              <w:t>192456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848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64B7DA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1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204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2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65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7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EB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91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D0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9F6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D0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E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7F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59D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27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ED15A6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045" w14:textId="5BE9E97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1" w:author="CH" w:date="2020-11-06T17:25:00Z">
              <w:r w:rsidR="00323CE5">
                <w:t xml:space="preserve"> DM-RS symbols are not counted.</w:t>
              </w:r>
            </w:ins>
          </w:p>
          <w:p w14:paraId="41D8FB35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C29E8B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085AB16" w14:textId="77777777" w:rsidR="00D30AF0" w:rsidRPr="00835F44" w:rsidRDefault="00D30AF0" w:rsidP="00D30AF0"/>
    <w:p w14:paraId="13012F08" w14:textId="77777777" w:rsidR="00D30AF0" w:rsidRPr="00835F44" w:rsidRDefault="00D30AF0" w:rsidP="00D30AF0">
      <w:pPr>
        <w:pStyle w:val="TH"/>
      </w:pPr>
      <w:r w:rsidRPr="00835F44">
        <w:lastRenderedPageBreak/>
        <w:t>Table A.2.3.4-3: Reference channels for DFT-s-OFDM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BA286D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F6B0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7AE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D0C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33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C6B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641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FD6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4EF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CE1E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>36, 37, 38 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3FD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3CD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177D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FB5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5D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63C549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4C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5C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5C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8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B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3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C0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6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89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68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7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DF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36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A6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5C7D55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2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83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7F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C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2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9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68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35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772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70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E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E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792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8D6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70CB64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E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5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59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0C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2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67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A4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51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960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FA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B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F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87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B5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CC5E6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B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C8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9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F4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5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39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88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C7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26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C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3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3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8DE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E59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6D3AFA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B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9A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02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4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6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6D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AB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71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86D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D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F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E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B64" w14:textId="77777777" w:rsidR="00D30AF0" w:rsidRPr="00835F44" w:rsidRDefault="00D30AF0" w:rsidP="00DC6C9C">
            <w:pPr>
              <w:pStyle w:val="TAC"/>
            </w:pPr>
            <w:r w:rsidRPr="00835F44">
              <w:t>23760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2C7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DE894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E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0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D6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BC3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2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33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74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47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4A7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6F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1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2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40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F9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6667A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E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52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C7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51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1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43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1D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41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6E7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6F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3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A7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BB6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5D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768AA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A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5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CF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C5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1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C2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E6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40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8F0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8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F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5F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504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69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586E2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8C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3F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86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E8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7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FA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A9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5D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A90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54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A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95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BA0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4FD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2E8AA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F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45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09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236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1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0B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1C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89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29C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8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98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656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4F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F53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873B6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5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A6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CF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1E3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2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4D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4D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72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011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5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1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B9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179" w14:textId="77777777" w:rsidR="00D30AF0" w:rsidRPr="00835F44" w:rsidRDefault="00D30AF0" w:rsidP="00DC6C9C">
            <w:pPr>
              <w:pStyle w:val="TAC"/>
            </w:pPr>
            <w:r w:rsidRPr="00835F44">
              <w:t>95040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8E7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90E95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B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22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2E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1D4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0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0E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84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5A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549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9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8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222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423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EF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F55277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FF79" w14:textId="661E9C5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2" w:author="CH" w:date="2020-11-06T17:25:00Z">
              <w:r w:rsidR="00323CE5">
                <w:t xml:space="preserve"> DM-RS symbols are not counted.</w:t>
              </w:r>
            </w:ins>
          </w:p>
          <w:p w14:paraId="3F607C41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38BA56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0D7481D" w14:textId="77777777" w:rsidR="00D30AF0" w:rsidRPr="00835F44" w:rsidRDefault="00D30AF0" w:rsidP="00D30AF0"/>
    <w:p w14:paraId="2DF63224" w14:textId="77777777" w:rsidR="00D30AF0" w:rsidRPr="00835F44" w:rsidRDefault="00D30AF0" w:rsidP="00D30AF0">
      <w:pPr>
        <w:pStyle w:val="Heading3"/>
        <w:rPr>
          <w:snapToGrid w:val="0"/>
        </w:rPr>
      </w:pPr>
      <w:bookmarkStart w:id="143" w:name="_Toc21343184"/>
      <w:bookmarkStart w:id="144" w:name="_Toc29770150"/>
      <w:bookmarkStart w:id="145" w:name="_Toc29799649"/>
      <w:bookmarkStart w:id="146" w:name="_Toc37254873"/>
      <w:bookmarkStart w:id="147" w:name="_Toc37255516"/>
      <w:bookmarkStart w:id="148" w:name="_Toc45887541"/>
      <w:bookmarkStart w:id="149" w:name="_Toc53172278"/>
      <w:r w:rsidRPr="00835F44">
        <w:rPr>
          <w:snapToGrid w:val="0"/>
        </w:rPr>
        <w:lastRenderedPageBreak/>
        <w:t>A.2.3.5</w:t>
      </w:r>
      <w:r w:rsidRPr="00835F44">
        <w:rPr>
          <w:snapToGrid w:val="0"/>
        </w:rPr>
        <w:tab/>
        <w:t>DFT-s-OFDM 256QAM</w:t>
      </w:r>
      <w:bookmarkEnd w:id="143"/>
      <w:bookmarkEnd w:id="144"/>
      <w:bookmarkEnd w:id="145"/>
      <w:bookmarkEnd w:id="146"/>
      <w:bookmarkEnd w:id="147"/>
      <w:bookmarkEnd w:id="148"/>
      <w:bookmarkEnd w:id="149"/>
    </w:p>
    <w:p w14:paraId="58EE4BFE" w14:textId="77777777" w:rsidR="00D30AF0" w:rsidRPr="00835F44" w:rsidRDefault="00D30AF0" w:rsidP="00D30AF0">
      <w:pPr>
        <w:pStyle w:val="TH"/>
      </w:pPr>
      <w:r w:rsidRPr="00835F44">
        <w:t>Table A.2.3.5-1: Reference channels for DFT-s-OFDM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555426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42F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C29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F1EC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71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C8A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7B93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15E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8A4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C7EA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FD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1D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201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C09E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4656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444AB85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E14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56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9F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B7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B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4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7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F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AB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C2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28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9B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BC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F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D40E4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77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9D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69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C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B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CD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A4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21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907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3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9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9C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3A0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1A1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D435A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3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C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E0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2A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6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95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5B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C4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B3E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E8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B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E4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600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74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D9939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5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4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4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1C6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C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13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4F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A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649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9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0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508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940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1D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1D3C7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C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67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47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6A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7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5A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66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EC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DEC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E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8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189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5CE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32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FA7C2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1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8A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D2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2C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D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B4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5F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17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F34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3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E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A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D76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1F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0B1F0A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7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82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58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C46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4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0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50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12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C76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E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F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2A1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B44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30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2C1A3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2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D1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E0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FC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A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40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D2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5E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DA2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CB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A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77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A79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9AD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2D095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E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57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7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34E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5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AB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8F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4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7CA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44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1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A95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D5A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A83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90A989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DD8" w14:textId="2053777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0" w:author="CH" w:date="2020-11-06T17:25:00Z">
              <w:r w:rsidR="00323CE5">
                <w:t xml:space="preserve"> DM-RS symbols are not counted.</w:t>
              </w:r>
            </w:ins>
          </w:p>
          <w:p w14:paraId="5220D39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50611FB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68D4614" w14:textId="77777777" w:rsidR="00D30AF0" w:rsidRPr="00835F44" w:rsidRDefault="00D30AF0" w:rsidP="00D30AF0"/>
    <w:p w14:paraId="54C649F3" w14:textId="77777777" w:rsidR="00D30AF0" w:rsidRPr="00835F44" w:rsidRDefault="00D30AF0" w:rsidP="00D30AF0">
      <w:pPr>
        <w:pStyle w:val="TH"/>
      </w:pPr>
      <w:r w:rsidRPr="00835F44">
        <w:lastRenderedPageBreak/>
        <w:t>Table A.2.3.5-2: Reference channels for DFT-s-OFDM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170F83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E39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07E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ED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30C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8B7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6FC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02B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60B9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6EEE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632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59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9C1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F872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2D8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6EB44A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A0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F7C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75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55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C8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07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E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E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1A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3D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AB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9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541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86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77071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C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D3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C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2B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5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E1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70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00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A83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6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A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D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51B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84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27FFFB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7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C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9F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F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2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3B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5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63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12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1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3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2A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173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EC3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F9D45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3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2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2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738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0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9A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98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45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B3C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02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3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2A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7F5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C14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F66BC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F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0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D9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BB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EC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07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71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B2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E19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1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1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4B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40B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6C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EBECB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0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01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F3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26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DC3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1E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45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59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96D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B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A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776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5CD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D9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F92EE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2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1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9F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4F6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8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6D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2A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4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FD2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C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9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F43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7D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8FF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F4A6C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7E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A2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5E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EF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2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86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CC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05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55B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F2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0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CAE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468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8A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497DA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D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3C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51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63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B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AD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7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CD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1B9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D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4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35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463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20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D3210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2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9C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B0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CF7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3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92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D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4D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C2F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A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9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94B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38A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867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BB470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0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E7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B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51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B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5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77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3B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E4F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A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E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68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FA7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9E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AB98D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1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7C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1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A5A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B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15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A5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09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90E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7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B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795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F60" w14:textId="77777777" w:rsidR="00D30AF0" w:rsidRPr="00835F44" w:rsidRDefault="00D30AF0" w:rsidP="00DC6C9C">
            <w:pPr>
              <w:pStyle w:val="TAC"/>
            </w:pPr>
            <w:r w:rsidRPr="00835F44">
              <w:t>256608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453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0E0914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E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DB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E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36F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16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29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2D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B3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16C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A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A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1FC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3E8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06F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CF8AD9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AAB5" w14:textId="2A984D8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1" w:author="CH" w:date="2020-11-06T17:25:00Z">
              <w:r w:rsidR="00323CE5">
                <w:t xml:space="preserve"> DM-RS symbols are not counted.</w:t>
              </w:r>
            </w:ins>
          </w:p>
          <w:p w14:paraId="50819BD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1743BEBA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B27CF99" w14:textId="77777777" w:rsidR="00D30AF0" w:rsidRPr="00835F44" w:rsidRDefault="00D30AF0" w:rsidP="00D30AF0"/>
    <w:p w14:paraId="1153E957" w14:textId="77777777" w:rsidR="00D30AF0" w:rsidRPr="00835F44" w:rsidRDefault="00D30AF0" w:rsidP="00D30AF0">
      <w:pPr>
        <w:pStyle w:val="TH"/>
      </w:pPr>
      <w:r w:rsidRPr="00835F44">
        <w:lastRenderedPageBreak/>
        <w:t>Table A.2.3.5-3: Reference channels for DFT-s-OFDM 256QAM for 60 kHz SCS</w:t>
      </w:r>
    </w:p>
    <w:tbl>
      <w:tblPr>
        <w:tblW w:w="1416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F98A48A" w14:textId="77777777" w:rsidTr="00DC6C9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06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989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117A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64B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845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199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09CC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B87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9F05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>36, 37, 38  and 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3FB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DC9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AAFD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5CB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F4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132F7B3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93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A3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F0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35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C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8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EE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F5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60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90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3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1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2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58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C33146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8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1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8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CC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4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F5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47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773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F0C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1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F3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A6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6F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23E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BB26FA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CF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E0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BF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584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C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C5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36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A3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31B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0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6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F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5C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A26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FDD825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AD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1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36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3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0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65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50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95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E5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4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5C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159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41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7360F0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E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CC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C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0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6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82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B3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75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012D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3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69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3A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1D5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E9D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3D2058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7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38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4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0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9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9A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F6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0F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6F2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0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3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8A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675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24D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7C8203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B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C0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3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8F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2E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E7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6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4E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581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7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9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07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A61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38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2C67B91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3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58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3D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028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6D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47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0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E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20E9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0D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5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E4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359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5B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3049C1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9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6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33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97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9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31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BE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C97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2F2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A2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4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D1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09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9DB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7C8C782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DC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29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6A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EF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7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85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19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CD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DC1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C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1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2C5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ADC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E5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5EBB29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9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3A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F6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28A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1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49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9F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70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0A0" w14:textId="77777777" w:rsidR="00D30AF0" w:rsidRPr="00835F44" w:rsidRDefault="00D30AF0" w:rsidP="00DC6C9C">
            <w:pPr>
              <w:pStyle w:val="TAC"/>
            </w:pPr>
            <w:r w:rsidRPr="00835F44">
              <w:t>83976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8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9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6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877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0EB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35EF99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84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4E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0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35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8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47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EA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2A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74A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D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DF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112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D0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19E2E39" w14:textId="77777777" w:rsidTr="00DC6C9C">
        <w:tc>
          <w:tcPr>
            <w:tcW w:w="1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4BAD" w14:textId="575BD861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2" w:author="CH" w:date="2020-11-06T17:25:00Z">
              <w:r w:rsidR="00323CE5">
                <w:t xml:space="preserve"> DM-RS symbols are not counted.</w:t>
              </w:r>
            </w:ins>
          </w:p>
          <w:p w14:paraId="5CF90C6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595EB6F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C600A49" w14:textId="77777777" w:rsidR="00D30AF0" w:rsidRPr="00835F44" w:rsidRDefault="00D30AF0" w:rsidP="00D30AF0"/>
    <w:p w14:paraId="1B777A99" w14:textId="77777777" w:rsidR="00D30AF0" w:rsidRPr="00835F44" w:rsidRDefault="00D30AF0" w:rsidP="00D30AF0">
      <w:pPr>
        <w:pStyle w:val="Heading3"/>
        <w:rPr>
          <w:snapToGrid w:val="0"/>
        </w:rPr>
      </w:pPr>
      <w:bookmarkStart w:id="153" w:name="_Toc21343185"/>
      <w:bookmarkStart w:id="154" w:name="_Toc29770151"/>
      <w:bookmarkStart w:id="155" w:name="_Toc29799650"/>
      <w:bookmarkStart w:id="156" w:name="_Toc37254874"/>
      <w:bookmarkStart w:id="157" w:name="_Toc37255517"/>
      <w:bookmarkStart w:id="158" w:name="_Toc45887542"/>
      <w:bookmarkStart w:id="159" w:name="_Toc53172279"/>
      <w:r w:rsidRPr="00835F44">
        <w:rPr>
          <w:snapToGrid w:val="0"/>
        </w:rPr>
        <w:lastRenderedPageBreak/>
        <w:t>A.2.3.6</w:t>
      </w:r>
      <w:r w:rsidRPr="00835F44">
        <w:rPr>
          <w:snapToGrid w:val="0"/>
        </w:rPr>
        <w:tab/>
        <w:t>CP-OFDM QPSK</w:t>
      </w:r>
      <w:bookmarkEnd w:id="153"/>
      <w:bookmarkEnd w:id="154"/>
      <w:bookmarkEnd w:id="155"/>
      <w:bookmarkEnd w:id="156"/>
      <w:bookmarkEnd w:id="157"/>
      <w:bookmarkEnd w:id="158"/>
      <w:bookmarkEnd w:id="159"/>
    </w:p>
    <w:p w14:paraId="51A6FE85" w14:textId="77777777" w:rsidR="00D30AF0" w:rsidRPr="00835F44" w:rsidRDefault="00D30AF0" w:rsidP="00D30AF0">
      <w:pPr>
        <w:pStyle w:val="TH"/>
      </w:pPr>
      <w:r w:rsidRPr="00835F44">
        <w:t>Table A.2.3.6-1: Reference channels for CP-OFDM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E433D36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24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BFE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A1EA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7E6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A9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C5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17D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9FE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1FBD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6AE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FB10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5D0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4CB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84B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43E976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5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E9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24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D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0F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0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D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1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08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9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5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E5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8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3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2A3FA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6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94E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E1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0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1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14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D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70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6D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C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D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9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60A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F4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508DA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3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86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7D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A6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7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E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6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B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D19" w14:textId="77777777" w:rsidR="00D30AF0" w:rsidRPr="00835F44" w:rsidRDefault="00D30AF0" w:rsidP="00DC6C9C">
            <w:pPr>
              <w:pStyle w:val="TAC"/>
            </w:pPr>
            <w:r w:rsidRPr="00835F44">
              <w:t>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F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BD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7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3CF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F98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42280B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A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85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92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A4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1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A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E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6A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C69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F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6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15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ED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4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95BAA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4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0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4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109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5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5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7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0C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6D2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6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0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3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EB3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114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10A893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6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E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C8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5BA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A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74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B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A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41F" w14:textId="77777777" w:rsidR="00D30AF0" w:rsidRPr="00835F44" w:rsidRDefault="00D30AF0" w:rsidP="00DC6C9C">
            <w:pPr>
              <w:pStyle w:val="TAC"/>
            </w:pPr>
            <w:r w:rsidRPr="00835F44">
              <w:t>2600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55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A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7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132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9FE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2E6C8C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A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83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5B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EA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C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BA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2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5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9B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B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B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192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72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038AFF6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7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2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02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630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9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27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B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9A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354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A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A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7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0B2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B1F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22A91E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67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EB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A5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39A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1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A8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6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2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A30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C4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9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3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3D3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1A1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729A75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7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38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3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B1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E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19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C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03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90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11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CB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1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C15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121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566DA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1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25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9F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30D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7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B1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1E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68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9B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C7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F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F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0A9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E9D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0C9F53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3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69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86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F6A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13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08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5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BB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BE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8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C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D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052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BDD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6858AE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2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2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14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5D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5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45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E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D7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90F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0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F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2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38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04E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62868F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2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0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AA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494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D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0C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5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D0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0E1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8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0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9B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6C1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0A8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2BE6D4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8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67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0A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E03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4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3C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1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DE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9A5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7A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4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59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46A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D34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2CB68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9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6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0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07B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0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16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9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A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A7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E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B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3E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7B2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7A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192BD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3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BB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C4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3C2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A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FC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9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1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E3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C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5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5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FF2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5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76E99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3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CF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2D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904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26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57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60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87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3BD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E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C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10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C31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DC1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77B9E78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5D1" w14:textId="14A504C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0" w:author="CH" w:date="2020-11-06T17:25:00Z">
              <w:r w:rsidR="00323CE5">
                <w:t xml:space="preserve"> DM-RS symbols are not counted.</w:t>
              </w:r>
            </w:ins>
          </w:p>
          <w:p w14:paraId="408E14E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5C4533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1F52CB8" w14:textId="77777777" w:rsidR="00D30AF0" w:rsidRPr="00835F44" w:rsidRDefault="00D30AF0" w:rsidP="00D30AF0"/>
    <w:p w14:paraId="25C16BAF" w14:textId="77777777" w:rsidR="00D30AF0" w:rsidRPr="00835F44" w:rsidRDefault="00D30AF0" w:rsidP="00D30AF0">
      <w:pPr>
        <w:pStyle w:val="TH"/>
      </w:pPr>
      <w:r w:rsidRPr="00835F44">
        <w:lastRenderedPageBreak/>
        <w:t>Table A.2.3.6-2: Reference channels for CP-OFDM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FBEC16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CE1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7CE8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872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D555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746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778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C9B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2A6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4D25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FD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B656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CBC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0AE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AFD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4A7D24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280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2A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04F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B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4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49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41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2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6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59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FF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7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6D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9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8BCB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7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EB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0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1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74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2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D6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B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8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18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3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5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77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1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132</w:t>
            </w:r>
          </w:p>
        </w:tc>
      </w:tr>
      <w:tr w:rsidR="00D30AF0" w:rsidRPr="00835F44" w14:paraId="5C93C0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9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E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6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9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6B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9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E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D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E9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C2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C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A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B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A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792</w:t>
            </w:r>
          </w:p>
        </w:tc>
      </w:tr>
      <w:tr w:rsidR="00D30AF0" w:rsidRPr="00835F44" w14:paraId="11BA08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5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F9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2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E5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70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1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2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5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E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5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26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C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73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A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1452</w:t>
            </w:r>
          </w:p>
        </w:tc>
      </w:tr>
      <w:tr w:rsidR="00D30AF0" w:rsidRPr="00835F44" w14:paraId="5EE32C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8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EB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9C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3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E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DE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2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0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5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8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E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A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</w:tr>
      <w:tr w:rsidR="00D30AF0" w:rsidRPr="00835F44" w14:paraId="276C51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C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E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76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6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7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E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1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40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E4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6B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C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B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8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8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</w:tr>
      <w:tr w:rsidR="00D30AF0" w:rsidRPr="00835F44" w14:paraId="67646D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BB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6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9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C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4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D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AC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D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4D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1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A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D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DF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B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2508</w:t>
            </w:r>
          </w:p>
        </w:tc>
      </w:tr>
      <w:tr w:rsidR="00D30AF0" w:rsidRPr="00835F44" w14:paraId="603EC7A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4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0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7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6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E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9C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D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3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0C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5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4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C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1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</w:tr>
      <w:tr w:rsidR="00D30AF0" w:rsidRPr="00835F44" w14:paraId="1E83B6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8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4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B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C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5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8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8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0B2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A8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E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6C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4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1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1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3432</w:t>
            </w:r>
          </w:p>
        </w:tc>
      </w:tr>
      <w:tr w:rsidR="00D30AF0" w:rsidRPr="00835F44" w14:paraId="283B4E0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26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0D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25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7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2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E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6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8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E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E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A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1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6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2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6732</w:t>
            </w:r>
          </w:p>
        </w:tc>
      </w:tr>
      <w:tr w:rsidR="00D30AF0" w:rsidRPr="00835F44" w14:paraId="738BFC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3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3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B4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B3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F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6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9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9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C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D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6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A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D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4356</w:t>
            </w:r>
          </w:p>
        </w:tc>
      </w:tr>
      <w:tr w:rsidR="00D30AF0" w:rsidRPr="00835F44" w14:paraId="224123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1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2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41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F4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41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B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B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0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68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6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4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D9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7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8580</w:t>
            </w:r>
          </w:p>
        </w:tc>
      </w:tr>
      <w:tr w:rsidR="00D30AF0" w:rsidRPr="00835F44" w14:paraId="1D4A4F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9A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5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7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0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EC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5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9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D2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21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0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5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9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79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6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5148</w:t>
            </w:r>
          </w:p>
        </w:tc>
      </w:tr>
      <w:tr w:rsidR="00D30AF0" w:rsidRPr="00835F44" w14:paraId="694C6B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9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4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6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9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E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B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5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E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96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63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5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1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1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32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10296</w:t>
            </w:r>
          </w:p>
        </w:tc>
      </w:tr>
      <w:tr w:rsidR="00D30AF0" w:rsidRPr="00835F44" w14:paraId="5754860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AE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6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12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54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BF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F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7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AE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F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B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5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5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A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C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6996</w:t>
            </w:r>
          </w:p>
        </w:tc>
      </w:tr>
      <w:tr w:rsidR="00D30AF0" w:rsidRPr="00835F44" w14:paraId="5DF46C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A0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F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1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FD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4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7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9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E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5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4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1F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9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9B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13992</w:t>
            </w:r>
          </w:p>
        </w:tc>
      </w:tr>
      <w:tr w:rsidR="00D30AF0" w:rsidRPr="00835F44" w14:paraId="7A1E40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E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7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F9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F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0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A6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7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2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7D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0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E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4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0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8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8844</w:t>
            </w:r>
          </w:p>
        </w:tc>
      </w:tr>
      <w:tr w:rsidR="00D30AF0" w:rsidRPr="00835F44" w14:paraId="485D6A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C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6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E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4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4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E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8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6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4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D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0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B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B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17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17556</w:t>
            </w:r>
          </w:p>
        </w:tc>
      </w:tr>
      <w:tr w:rsidR="00D30AF0" w:rsidRPr="00835F44" w14:paraId="20C16E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4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8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4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B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6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C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E5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5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F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F3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A7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F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B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B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10692</w:t>
            </w:r>
          </w:p>
        </w:tc>
      </w:tr>
      <w:tr w:rsidR="00D30AF0" w:rsidRPr="00835F44" w14:paraId="359940C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9F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DF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3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9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7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3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E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7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8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4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F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7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9B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21384</w:t>
            </w:r>
          </w:p>
        </w:tc>
      </w:tr>
      <w:tr w:rsidR="00D30AF0" w:rsidRPr="00835F44" w14:paraId="725B10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B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A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0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4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E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7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32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A2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D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4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C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B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F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D3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14388</w:t>
            </w:r>
          </w:p>
        </w:tc>
      </w:tr>
      <w:tr w:rsidR="00D30AF0" w:rsidRPr="00835F44" w14:paraId="3908D3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9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5A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34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4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4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9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B2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58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F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95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DF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58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44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57288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4D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28644</w:t>
            </w:r>
          </w:p>
        </w:tc>
      </w:tr>
      <w:tr w:rsidR="00D30AF0" w:rsidRPr="00835F44" w14:paraId="09971E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5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6C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9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1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F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5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D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4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3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B8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E6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5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3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C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16236</w:t>
            </w:r>
          </w:p>
        </w:tc>
      </w:tr>
      <w:tr w:rsidR="00D30AF0" w:rsidRPr="00835F44" w14:paraId="42DA36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5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8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3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B4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E5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63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7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58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C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3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3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F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64680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F2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32340</w:t>
            </w:r>
          </w:p>
        </w:tc>
      </w:tr>
      <w:tr w:rsidR="00D30AF0" w:rsidRPr="00835F44" w14:paraId="26001E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F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0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62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4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3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5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A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9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F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5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23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4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36168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9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18084</w:t>
            </w:r>
          </w:p>
        </w:tc>
      </w:tr>
      <w:tr w:rsidR="00D30AF0" w:rsidRPr="00835F44" w14:paraId="195A1A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2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46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D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4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C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D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7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75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17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E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9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9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63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72072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C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36036</w:t>
            </w:r>
          </w:p>
        </w:tc>
      </w:tr>
      <w:tr w:rsidR="00D30AF0" w:rsidRPr="00835F44" w14:paraId="38882CF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5D39" w14:textId="5716ED9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1" w:author="CH" w:date="2020-11-06T17:25:00Z">
              <w:r w:rsidR="00323CE5">
                <w:t xml:space="preserve"> DM-RS symbols are not counted.</w:t>
              </w:r>
            </w:ins>
          </w:p>
          <w:p w14:paraId="2B7F232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773978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B32F326" w14:textId="77777777" w:rsidR="00D30AF0" w:rsidRPr="00835F44" w:rsidRDefault="00D30AF0" w:rsidP="00D30AF0"/>
    <w:p w14:paraId="4CA6E1B4" w14:textId="77777777" w:rsidR="00D30AF0" w:rsidRPr="00835F44" w:rsidRDefault="00D30AF0" w:rsidP="00D30AF0">
      <w:pPr>
        <w:pStyle w:val="TH"/>
      </w:pPr>
      <w:r w:rsidRPr="00835F44">
        <w:lastRenderedPageBreak/>
        <w:t>Table A.2.3.6-3: Reference channels for CP-OFDM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BA70177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B9F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E57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399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C393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ABF4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96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257C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E38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B2CD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31B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CF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A52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9C73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86D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325E1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4B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CE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7B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42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51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6B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71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DC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67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30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E8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CA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1C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D1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9DED5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D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4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9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4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6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4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4E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A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8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CD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C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3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132</w:t>
            </w:r>
          </w:p>
        </w:tc>
      </w:tr>
      <w:tr w:rsidR="00D30AF0" w:rsidRPr="00835F44" w14:paraId="2D83636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9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CE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A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B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1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B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9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F5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22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9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C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20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7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3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792</w:t>
            </w:r>
          </w:p>
        </w:tc>
      </w:tr>
      <w:tr w:rsidR="00D30AF0" w:rsidRPr="00835F44" w14:paraId="125F0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0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64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38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82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7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19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E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5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C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B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B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9F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94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D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1452</w:t>
            </w:r>
          </w:p>
        </w:tc>
      </w:tr>
      <w:tr w:rsidR="00D30AF0" w:rsidRPr="00835F44" w14:paraId="458BD9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6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5E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F9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0A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C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00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F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3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E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FD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6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9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BD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4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1188</w:t>
            </w:r>
          </w:p>
        </w:tc>
      </w:tr>
      <w:tr w:rsidR="00D30AF0" w:rsidRPr="00835F44" w14:paraId="65772F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E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A1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EE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7F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15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3D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6E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F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33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5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E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4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2376</w:t>
            </w:r>
          </w:p>
        </w:tc>
      </w:tr>
      <w:tr w:rsidR="00D30AF0" w:rsidRPr="00835F44" w14:paraId="7E7DBA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E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0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4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DA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BD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113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E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8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C4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3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D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0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8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0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</w:tr>
      <w:tr w:rsidR="00D30AF0" w:rsidRPr="00835F44" w14:paraId="7CB941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8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B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4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F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4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4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B7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D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8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B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2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0B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94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A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</w:tr>
      <w:tr w:rsidR="00D30AF0" w:rsidRPr="00835F44" w14:paraId="412DCE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F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5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6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0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5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74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1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E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9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A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C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B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6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0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2112</w:t>
            </w:r>
          </w:p>
        </w:tc>
      </w:tr>
      <w:tr w:rsidR="00D30AF0" w:rsidRPr="00835F44" w14:paraId="13D91D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5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4E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E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D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C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B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0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71B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F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9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8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3B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7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11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4092</w:t>
            </w:r>
          </w:p>
        </w:tc>
      </w:tr>
      <w:tr w:rsidR="00D30AF0" w:rsidRPr="00835F44" w14:paraId="133C61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6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4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B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70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6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8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4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1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2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C3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76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4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D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3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2508</w:t>
            </w:r>
          </w:p>
        </w:tc>
      </w:tr>
      <w:tr w:rsidR="00D30AF0" w:rsidRPr="00835F44" w14:paraId="7347484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6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9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9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5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C6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C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6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90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8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E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7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8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A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</w:tr>
      <w:tr w:rsidR="00D30AF0" w:rsidRPr="00835F44" w14:paraId="317F01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E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E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5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5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7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3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50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7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1F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4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60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5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0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3432</w:t>
            </w:r>
          </w:p>
        </w:tc>
      </w:tr>
      <w:tr w:rsidR="00D30AF0" w:rsidRPr="00835F44" w14:paraId="7C83B0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2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0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9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95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4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9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47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2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A5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A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6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8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E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6732</w:t>
            </w:r>
          </w:p>
        </w:tc>
      </w:tr>
      <w:tr w:rsidR="00D30AF0" w:rsidRPr="00835F44" w14:paraId="76DDA2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7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9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B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5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AF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8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5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F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3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E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D7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A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70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4356</w:t>
            </w:r>
          </w:p>
        </w:tc>
      </w:tr>
      <w:tr w:rsidR="00D30AF0" w:rsidRPr="00835F44" w14:paraId="011403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2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9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A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6D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1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D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8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9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4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2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D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1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B9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8580</w:t>
            </w:r>
          </w:p>
        </w:tc>
      </w:tr>
      <w:tr w:rsidR="00D30AF0" w:rsidRPr="00835F44" w14:paraId="691A0A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7B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E1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2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2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D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D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8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7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1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8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32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2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1E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9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5280</w:t>
            </w:r>
          </w:p>
        </w:tc>
      </w:tr>
      <w:tr w:rsidR="00D30AF0" w:rsidRPr="00835F44" w14:paraId="246F4EF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F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7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1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B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3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3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1F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9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D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93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6B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0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10428</w:t>
            </w:r>
          </w:p>
        </w:tc>
      </w:tr>
      <w:tr w:rsidR="00D30AF0" w:rsidRPr="00835F44" w14:paraId="58752D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2F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4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0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6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0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8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0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4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22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94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96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E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3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A9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7128</w:t>
            </w:r>
          </w:p>
        </w:tc>
      </w:tr>
      <w:tr w:rsidR="00D30AF0" w:rsidRPr="00835F44" w14:paraId="3AB3D3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C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3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4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0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A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D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1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1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7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21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E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1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14124</w:t>
            </w:r>
          </w:p>
        </w:tc>
      </w:tr>
      <w:tr w:rsidR="00D30AF0" w:rsidRPr="00835F44" w14:paraId="7A2A1D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C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F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5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F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CF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95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4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7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5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B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3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5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B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8052</w:t>
            </w:r>
          </w:p>
        </w:tc>
      </w:tr>
      <w:tr w:rsidR="00D30AF0" w:rsidRPr="00835F44" w14:paraId="1B2B2D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9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FF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1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B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F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A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90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C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57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2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A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15972</w:t>
            </w:r>
          </w:p>
        </w:tc>
      </w:tr>
      <w:tr w:rsidR="00D30AF0" w:rsidRPr="00835F44" w14:paraId="7281B9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6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C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E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54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B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D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F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4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1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78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B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C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63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75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8976</w:t>
            </w:r>
          </w:p>
        </w:tc>
      </w:tr>
      <w:tr w:rsidR="00D30AF0" w:rsidRPr="00835F44" w14:paraId="4CA0B6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704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D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F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5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06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2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1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61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F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8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8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1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B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17820</w:t>
            </w:r>
          </w:p>
        </w:tc>
      </w:tr>
      <w:tr w:rsidR="00D30AF0" w:rsidRPr="00835F44" w14:paraId="1B99850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795" w14:textId="416C58E0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2" w:author="CH" w:date="2020-11-06T17:25:00Z">
              <w:r w:rsidR="00323CE5">
                <w:t xml:space="preserve"> DM-RS symbols are not counted.</w:t>
              </w:r>
            </w:ins>
          </w:p>
          <w:p w14:paraId="4AD5FC8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0E45820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B924D5D" w14:textId="77777777" w:rsidR="00D30AF0" w:rsidRPr="00835F44" w:rsidRDefault="00D30AF0" w:rsidP="00D30AF0"/>
    <w:p w14:paraId="66AEDC79" w14:textId="77777777" w:rsidR="00D30AF0" w:rsidRPr="00835F44" w:rsidRDefault="00D30AF0" w:rsidP="00D30AF0">
      <w:pPr>
        <w:pStyle w:val="Heading3"/>
        <w:rPr>
          <w:snapToGrid w:val="0"/>
        </w:rPr>
      </w:pPr>
      <w:bookmarkStart w:id="163" w:name="_Toc21343186"/>
      <w:bookmarkStart w:id="164" w:name="_Toc29770152"/>
      <w:bookmarkStart w:id="165" w:name="_Toc29799651"/>
      <w:bookmarkStart w:id="166" w:name="_Toc37254875"/>
      <w:bookmarkStart w:id="167" w:name="_Toc37255518"/>
      <w:bookmarkStart w:id="168" w:name="_Toc45887543"/>
      <w:bookmarkStart w:id="169" w:name="_Toc53172280"/>
      <w:r w:rsidRPr="00835F44">
        <w:rPr>
          <w:snapToGrid w:val="0"/>
        </w:rPr>
        <w:lastRenderedPageBreak/>
        <w:t>A.2.3.7</w:t>
      </w:r>
      <w:r w:rsidRPr="00835F44">
        <w:rPr>
          <w:snapToGrid w:val="0"/>
        </w:rPr>
        <w:tab/>
        <w:t>CP-OFDM 16QAM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5D4CF92E" w14:textId="77777777" w:rsidR="00D30AF0" w:rsidRPr="00835F44" w:rsidRDefault="00D30AF0" w:rsidP="00D30AF0">
      <w:pPr>
        <w:pStyle w:val="TH"/>
      </w:pPr>
      <w:r w:rsidRPr="00835F44">
        <w:t>Table A.2.3.7-1: Reference channels for CP-OFDM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316F76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30C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1EA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1B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DB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690D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DF3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B2A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FB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B1BD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57D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4F3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B976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F00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439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1EBE5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A48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AA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A1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9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4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05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35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9A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BB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4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E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1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25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4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EF9B6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50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6D9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7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D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D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CB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FB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58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45F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4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E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2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BE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0F7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72764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8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53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BA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EAD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A2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65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76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F8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8CF" w14:textId="77777777" w:rsidR="00D30AF0" w:rsidRPr="00835F44" w:rsidRDefault="00D30AF0" w:rsidP="00DC6C9C">
            <w:pPr>
              <w:pStyle w:val="TAC"/>
            </w:pPr>
            <w:r w:rsidRPr="00835F44">
              <w:t>2280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F1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1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E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2B8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C2F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41311C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5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2F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FF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9C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B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8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1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B1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77C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0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6B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1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0B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2A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D42EE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B5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6F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25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44E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6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E1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D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B9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00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BA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AC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3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18C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D03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5D593C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E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AB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F8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297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A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D7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97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CD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62E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22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5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D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606" w14:textId="77777777" w:rsidR="00D30AF0" w:rsidRPr="00835F44" w:rsidRDefault="00D30AF0" w:rsidP="00DC6C9C">
            <w:pPr>
              <w:pStyle w:val="TAC"/>
            </w:pPr>
            <w:r w:rsidRPr="00835F44">
              <w:t>27456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21A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2A23EF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B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9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9F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DB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5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A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F3D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27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7B6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4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2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F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C8B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2D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FB32B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B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8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82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94D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D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5F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6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4E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B85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5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3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2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52C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88D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6CF691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8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6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DE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3CA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A4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EF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0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25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874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5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29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3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C9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3D7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675A17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F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93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D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9E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F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74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0C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7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007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4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B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DF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683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681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7701B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2D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41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67D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D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D6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0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8D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3B6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6E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F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9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DA7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D66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47D466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0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56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2C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1E6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CB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8E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C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BB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713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6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B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6B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1DD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B2B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4B5060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0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3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F2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80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1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41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EC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B1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887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79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08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B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26E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46A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1CFDEF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E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3C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F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803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B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F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B1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B8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3FC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A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0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E5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AC5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AE3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306FEC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3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0F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B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56D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D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EA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E6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7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6F5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C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E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C2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28A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7F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B41DDF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4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65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57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157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9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CA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C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06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AAB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9C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1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71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5FC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77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F60E3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C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3F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81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A89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9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7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64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F5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230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3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4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5F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F04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10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0A7F0B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2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08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7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C5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A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CD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26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F7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957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1A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6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9C5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7ED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55F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D790DA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B29" w14:textId="5EA12BE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0" w:author="CH" w:date="2020-11-06T17:25:00Z">
              <w:r w:rsidR="00323CE5">
                <w:t xml:space="preserve"> DM-RS symbols are not counted.</w:t>
              </w:r>
            </w:ins>
          </w:p>
          <w:p w14:paraId="54B899F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8F6C1E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80DF152" w14:textId="77777777" w:rsidR="00D30AF0" w:rsidRPr="00835F44" w:rsidRDefault="00D30AF0" w:rsidP="00D30AF0"/>
    <w:p w14:paraId="79EFCA53" w14:textId="77777777" w:rsidR="00D30AF0" w:rsidRPr="00835F44" w:rsidRDefault="00D30AF0" w:rsidP="00D30AF0">
      <w:pPr>
        <w:pStyle w:val="TH"/>
      </w:pPr>
      <w:r w:rsidRPr="00835F44">
        <w:lastRenderedPageBreak/>
        <w:t>Table A.2.3.7-2: Reference channels for CP-OFDM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AD29A1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D5C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F8D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CC3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227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50F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48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248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996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8F6F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63B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A3B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8D93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4867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3E9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BCB4A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C9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11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A9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89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5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2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F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F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0C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3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2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76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5A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7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983DB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8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300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4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6F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6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82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8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7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ADD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8F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5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6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04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616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2726E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6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0F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B8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1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F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8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C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ED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F55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6A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3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5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F6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07F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14E730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6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BE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1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2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E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63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A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0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AB2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5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D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3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05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826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45D866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8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D5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C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FCD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D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C6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F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24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301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2F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1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A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24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C0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67053B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A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1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A6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4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6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0A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A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B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68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8E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3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5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934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9D0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B0674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A4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DE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A2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4F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0B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5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19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8B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34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7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3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3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EE0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CA4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5FB35E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0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D4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C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7A1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D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B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E5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BA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9D7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8A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7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F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C7C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710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76E7D2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7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F9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9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8E0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B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F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C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40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5B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2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7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9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5C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87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3D8880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2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A1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2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83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75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FC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3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9C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FC8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B1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8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7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7B4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27F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7F544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6C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8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BB6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9A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C2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29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B6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58F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9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E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A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8F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532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4F49F69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4C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A3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4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55F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8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03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1D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F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60B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1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A5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A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05A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DC5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77B10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E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C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5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9C8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9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59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C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3E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7C5" w14:textId="77777777" w:rsidR="00D30AF0" w:rsidRPr="00835F44" w:rsidRDefault="00D30AF0" w:rsidP="00DC6C9C">
            <w:pPr>
              <w:pStyle w:val="TAC"/>
            </w:pPr>
            <w:r w:rsidRPr="00835F44">
              <w:t>6784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0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3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6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B74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376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6A8F58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9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44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E3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9B4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8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0F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CF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B50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A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F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64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6E6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83C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C084E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34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88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8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878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B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09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7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11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0FD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3C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E5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E90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0B6486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C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7C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D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913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E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F0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4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E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E25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C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7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9F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877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E98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4D0D3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5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E9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C4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95F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9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3A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3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FD1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60E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C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D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6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CF4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E65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3277FD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6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78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F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5EE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7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88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B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4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D27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6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0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CF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BE4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3B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C84D5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1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15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34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C5F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4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6D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3E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C4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732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61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5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0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F7C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9D4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187499D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7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2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0B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C0F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B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62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1C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FF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1B4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8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E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4C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811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E16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7451DD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B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25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E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209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B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AD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D3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E2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8E4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F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6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FE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64E" w14:textId="77777777" w:rsidR="00D30AF0" w:rsidRPr="00835F44" w:rsidRDefault="00D30AF0" w:rsidP="00DC6C9C">
            <w:pPr>
              <w:pStyle w:val="TAC"/>
            </w:pPr>
            <w:r w:rsidRPr="00835F44">
              <w:t>57552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7B0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4E6FBE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0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67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BD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C73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4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2F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1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FC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A61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9D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5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1F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6A6" w14:textId="77777777" w:rsidR="00D30AF0" w:rsidRPr="00835F44" w:rsidRDefault="00D30AF0" w:rsidP="00DC6C9C">
            <w:pPr>
              <w:pStyle w:val="TAC"/>
            </w:pPr>
            <w:r w:rsidRPr="00835F44">
              <w:t>114576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E8B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430A3D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0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C9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D8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F39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F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EB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B1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B4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4CE" w14:textId="77777777" w:rsidR="00D30AF0" w:rsidRPr="00835F44" w:rsidRDefault="00D30AF0" w:rsidP="00DC6C9C">
            <w:pPr>
              <w:pStyle w:val="TAC"/>
            </w:pPr>
            <w:r w:rsidRPr="00835F44">
              <w:t>21504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6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0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02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6C1" w14:textId="77777777" w:rsidR="00D30AF0" w:rsidRPr="00835F44" w:rsidRDefault="00D30AF0" w:rsidP="00DC6C9C">
            <w:pPr>
              <w:pStyle w:val="TAC"/>
            </w:pPr>
            <w:r w:rsidRPr="00835F44">
              <w:t>64944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65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4FE75E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7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C4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52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427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95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B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6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DF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188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A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6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FB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3AC" w14:textId="77777777" w:rsidR="00D30AF0" w:rsidRPr="00835F44" w:rsidRDefault="00D30AF0" w:rsidP="00DC6C9C">
            <w:pPr>
              <w:pStyle w:val="TAC"/>
            </w:pPr>
            <w:r w:rsidRPr="00835F44">
              <w:t>129360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621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565244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5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4F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8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258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D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53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E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90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384" w14:textId="77777777" w:rsidR="00D30AF0" w:rsidRPr="00835F44" w:rsidRDefault="00D30AF0" w:rsidP="00DC6C9C">
            <w:pPr>
              <w:pStyle w:val="TAC"/>
            </w:pPr>
            <w:r w:rsidRPr="00835F44">
              <w:t>24072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C1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8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58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2DA" w14:textId="77777777" w:rsidR="00D30AF0" w:rsidRPr="00835F44" w:rsidRDefault="00D30AF0" w:rsidP="00DC6C9C">
            <w:pPr>
              <w:pStyle w:val="TAC"/>
            </w:pPr>
            <w:r w:rsidRPr="00835F44">
              <w:t>72336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8B6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6D495A6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C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25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0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A37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21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52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1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84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4E7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97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2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4DF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4EA" w14:textId="77777777" w:rsidR="00D30AF0" w:rsidRPr="00835F44" w:rsidRDefault="00D30AF0" w:rsidP="00DC6C9C">
            <w:pPr>
              <w:pStyle w:val="TAC"/>
            </w:pPr>
            <w:r w:rsidRPr="00835F44">
              <w:t>144144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0C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66E1984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3881" w14:textId="5F34A90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1" w:author="CH" w:date="2020-11-06T17:25:00Z">
              <w:r w:rsidR="00323CE5">
                <w:t xml:space="preserve"> DM-RS symbols are not counted.</w:t>
              </w:r>
            </w:ins>
          </w:p>
          <w:p w14:paraId="72C7812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6AB2C2A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79C4E1C" w14:textId="77777777" w:rsidR="00D30AF0" w:rsidRPr="00835F44" w:rsidRDefault="00D30AF0" w:rsidP="00D30AF0"/>
    <w:p w14:paraId="426D7258" w14:textId="77777777" w:rsidR="00D30AF0" w:rsidRPr="00835F44" w:rsidRDefault="00D30AF0" w:rsidP="00D30AF0">
      <w:pPr>
        <w:pStyle w:val="TH"/>
      </w:pPr>
      <w:r w:rsidRPr="00835F44">
        <w:lastRenderedPageBreak/>
        <w:t>Table A.2.3.7-3: Reference channels for CP-OFDM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C8F35A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82A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44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33C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ECB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6C1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F1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260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4D3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DD87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8B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B8E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38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3C7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9B3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17E1F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6B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516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3D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0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F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DA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ED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FF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C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B2F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0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F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EF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A7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C696ED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FF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0D8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98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9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9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5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E6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DC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E6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D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01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E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7D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CBD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71860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6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14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7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C5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A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EB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8B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2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463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7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9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9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0D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E21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1E924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6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46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0E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C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F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3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5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8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A61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E4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9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E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F75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FDA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0F3A0E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83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B7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35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8CF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A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22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E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C6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064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6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5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1F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1A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F6E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37C32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0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19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60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26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2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24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7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54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4DA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20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9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B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378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D5D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4917D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7E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F9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F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C9F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1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C2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C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26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49F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FF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9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B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46D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A8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026A846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A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08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4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81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B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FD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4A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B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D9D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82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2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9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E6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58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0FE0F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0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36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DE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2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8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9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6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4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6AE" w14:textId="77777777" w:rsidR="00D30AF0" w:rsidRPr="00835F44" w:rsidRDefault="00D30AF0" w:rsidP="00DC6C9C">
            <w:pPr>
              <w:pStyle w:val="TAC"/>
            </w:pPr>
            <w:r w:rsidRPr="00835F44">
              <w:t>2792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2B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8F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5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9D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5F3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762CF6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86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F2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BF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0D1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8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1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6B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B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3A8" w14:textId="77777777" w:rsidR="00D30AF0" w:rsidRPr="00835F44" w:rsidRDefault="00D30AF0" w:rsidP="00DC6C9C">
            <w:pPr>
              <w:pStyle w:val="TAC"/>
            </w:pPr>
            <w:r w:rsidRPr="00835F44">
              <w:t>5376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49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A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E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B35" w14:textId="77777777" w:rsidR="00D30AF0" w:rsidRPr="00835F44" w:rsidRDefault="00D30AF0" w:rsidP="00DC6C9C">
            <w:pPr>
              <w:pStyle w:val="TAC"/>
            </w:pPr>
            <w:r w:rsidRPr="00835F44">
              <w:t>16368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1F7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0D5612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CD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F5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F3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30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F8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58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17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B1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AB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F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5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26E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42D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1397E3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F2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4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F6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022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5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5C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AE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FA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3C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DA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C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7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90A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CFA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006BF5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9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15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08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3D8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D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3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6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51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59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9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A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F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244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E2D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23F514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4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91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A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2DB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5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65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2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C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2F5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5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F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2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F39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D8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237E2F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D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67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B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F42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6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9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DD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6D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427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F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7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9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8F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072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7383B8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2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7B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0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88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5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5E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6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00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81C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5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D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3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487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CD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2F21F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D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C4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91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1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C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C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5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18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9E5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EE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3B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A9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495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280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056EAF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6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0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2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B31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C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1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0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78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0E1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D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2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3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9C2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2D1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2403A3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84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E3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C3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A1F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4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6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2A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0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25A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1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4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7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C9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F68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46C94B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60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0D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B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5F1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B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C6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84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27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981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2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F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DE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05F" w14:textId="77777777" w:rsidR="00D30AF0" w:rsidRPr="00835F44" w:rsidRDefault="00D30AF0" w:rsidP="00DC6C9C">
            <w:pPr>
              <w:pStyle w:val="TAC"/>
            </w:pPr>
            <w:r w:rsidRPr="00835F44">
              <w:t>56496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F2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1E4FCC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9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0E3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9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E86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B7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0D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15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D8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A6F" w14:textId="77777777" w:rsidR="00D30AF0" w:rsidRPr="00835F44" w:rsidRDefault="00D30AF0" w:rsidP="00DC6C9C">
            <w:pPr>
              <w:pStyle w:val="TAC"/>
            </w:pPr>
            <w:r w:rsidRPr="00835F44">
              <w:t>10760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EB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6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7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F1B" w14:textId="77777777" w:rsidR="00D30AF0" w:rsidRPr="00835F44" w:rsidRDefault="00D30AF0" w:rsidP="00DC6C9C">
            <w:pPr>
              <w:pStyle w:val="TAC"/>
            </w:pPr>
            <w:r w:rsidRPr="00835F44">
              <w:t>32208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B6E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6A5BF7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3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EC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6A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D7B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C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37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35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E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FF2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E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1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51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09F" w14:textId="77777777" w:rsidR="00D30AF0" w:rsidRPr="00835F44" w:rsidRDefault="00D30AF0" w:rsidP="00DC6C9C">
            <w:pPr>
              <w:pStyle w:val="TAC"/>
            </w:pPr>
            <w:r w:rsidRPr="00835F44">
              <w:t>63888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B3C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766A19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4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48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C9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5A0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8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AE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1A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A4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337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6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5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45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918" w14:textId="77777777" w:rsidR="00D30AF0" w:rsidRPr="00835F44" w:rsidRDefault="00D30AF0" w:rsidP="00DC6C9C">
            <w:pPr>
              <w:pStyle w:val="TAC"/>
            </w:pPr>
            <w:r w:rsidRPr="00835F44">
              <w:t>35904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83C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69E5B4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8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B5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58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67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6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3F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7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D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234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FC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B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72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018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9AF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E50A27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9E74" w14:textId="2B158E4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2" w:author="CH" w:date="2020-11-06T17:25:00Z">
              <w:r w:rsidR="00323CE5">
                <w:t xml:space="preserve"> DM-RS symbols are not counted.</w:t>
              </w:r>
            </w:ins>
          </w:p>
          <w:p w14:paraId="12678D1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99BEFF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67514EE" w14:textId="77777777" w:rsidR="00D30AF0" w:rsidRPr="00835F44" w:rsidRDefault="00D30AF0" w:rsidP="00D30AF0"/>
    <w:p w14:paraId="64B0D1AA" w14:textId="77777777" w:rsidR="00D30AF0" w:rsidRPr="00835F44" w:rsidRDefault="00D30AF0" w:rsidP="00D30AF0">
      <w:pPr>
        <w:pStyle w:val="Heading3"/>
        <w:rPr>
          <w:snapToGrid w:val="0"/>
        </w:rPr>
      </w:pPr>
      <w:bookmarkStart w:id="173" w:name="_Toc21343187"/>
      <w:bookmarkStart w:id="174" w:name="_Toc29770153"/>
      <w:bookmarkStart w:id="175" w:name="_Toc29799652"/>
      <w:bookmarkStart w:id="176" w:name="_Toc37254876"/>
      <w:bookmarkStart w:id="177" w:name="_Toc37255519"/>
      <w:bookmarkStart w:id="178" w:name="_Toc45887544"/>
      <w:bookmarkStart w:id="179" w:name="_Toc53172281"/>
      <w:r w:rsidRPr="00835F44">
        <w:rPr>
          <w:snapToGrid w:val="0"/>
        </w:rPr>
        <w:lastRenderedPageBreak/>
        <w:t>A.2.3.8</w:t>
      </w:r>
      <w:r w:rsidRPr="00835F44">
        <w:rPr>
          <w:snapToGrid w:val="0"/>
        </w:rPr>
        <w:tab/>
        <w:t>CP-OFDM 64QAM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6E68537A" w14:textId="77777777" w:rsidR="00D30AF0" w:rsidRPr="00835F44" w:rsidRDefault="00D30AF0" w:rsidP="00D30AF0">
      <w:pPr>
        <w:pStyle w:val="TH"/>
      </w:pPr>
      <w:r w:rsidRPr="00835F44">
        <w:t>Table A.2.3.8-1: Reference channels for CP-OFDM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77E87D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5EAA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769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96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F6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B7B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CD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6F6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320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5909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6DBD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95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7D59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7CC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8FA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71F783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CC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684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8F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3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EE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98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77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62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6D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86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E6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4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D6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3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CA3BD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9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F4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D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AD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3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FE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47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48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D4A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1B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6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1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52D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3AE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F5391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D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F4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5B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E64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9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BB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EC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19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360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F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7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1C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008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893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50ABE5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B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9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0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422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2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69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AA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A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542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51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1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6E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CBF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5C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51BF672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4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56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08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3D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2E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71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F3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71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C35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C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2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D3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7B2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F68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F898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3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57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1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40C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9A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1F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FD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5A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E84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6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B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49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641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8D5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0F495E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6B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9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F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AE0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9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3B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A5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6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360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B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B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976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744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58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48D9D8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6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8B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7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1A3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0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89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6E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CA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43CC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9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B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3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361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71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6081D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E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5E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E4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54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E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8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31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D8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0A9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97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5C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858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ACC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8C7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FF6AA4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DD35" w14:textId="777C0F77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</w:t>
            </w:r>
            <w:ins w:id="180" w:author="CH" w:date="2020-11-06T17:25:00Z">
              <w:r w:rsidR="00E51FE8">
                <w:t>. DM-RS symbols are not counted.</w:t>
              </w:r>
            </w:ins>
          </w:p>
          <w:p w14:paraId="68293B5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0D6EAB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4EFF435" w14:textId="77777777" w:rsidR="00D30AF0" w:rsidRPr="00835F44" w:rsidRDefault="00D30AF0" w:rsidP="00D30AF0"/>
    <w:p w14:paraId="147883DA" w14:textId="77777777" w:rsidR="00D30AF0" w:rsidRPr="00835F44" w:rsidRDefault="00D30AF0" w:rsidP="00D30AF0">
      <w:pPr>
        <w:pStyle w:val="TH"/>
      </w:pPr>
      <w:r w:rsidRPr="00835F44">
        <w:lastRenderedPageBreak/>
        <w:t>Table A.2.3.8-2: Reference channels for CP-OFDM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EF1435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F99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26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EF6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7252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86F6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56A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D0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E5B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D64D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0C62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DF3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5C7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CAA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FDF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70B8FC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96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388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DED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14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9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8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56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E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0A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AC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9D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A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90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D1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DC12B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0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2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C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7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37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0D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5C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5C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BE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AE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0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8A7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8BD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20827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3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0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A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D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B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6A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3E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29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38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5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F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AC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B0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89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ADF4C9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80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2F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E4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0D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B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2B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342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4D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A5E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7F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9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8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271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DC0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630D4B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F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7E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E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7CE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5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6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E6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D06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C97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0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F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99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50A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E09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93918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1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64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33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0A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4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8F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04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A3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D59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7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F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904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020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504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41B7122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6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DB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9C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679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3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C0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83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2B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7EB" w14:textId="77777777" w:rsidR="00D30AF0" w:rsidRPr="00835F44" w:rsidRDefault="00D30AF0" w:rsidP="00DC6C9C">
            <w:pPr>
              <w:pStyle w:val="TAC"/>
            </w:pPr>
            <w:r w:rsidRPr="00835F44">
              <w:t>31240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0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E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39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332" w14:textId="77777777" w:rsidR="00D30AF0" w:rsidRPr="00835F44" w:rsidRDefault="00D30AF0" w:rsidP="00DC6C9C">
            <w:pPr>
              <w:pStyle w:val="TAC"/>
            </w:pPr>
            <w:r w:rsidRPr="00835F44">
              <w:t>61776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8FF9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91A9A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18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7D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F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3C5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3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D6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6E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1B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EB0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A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F3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21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582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98D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46EF2A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8C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6A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58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B26B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81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BC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08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E9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069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D4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C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81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5B6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00F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1E0EA6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7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5F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1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0F1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E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16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0F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E9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241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5F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0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714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89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9B8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39DF2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D4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FC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E4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85B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7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02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A8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43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117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C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5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A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BB" w14:textId="77777777" w:rsidR="00D30AF0" w:rsidRPr="00835F44" w:rsidRDefault="00D30AF0" w:rsidP="00DC6C9C">
            <w:pPr>
              <w:pStyle w:val="TAC"/>
            </w:pPr>
            <w:r w:rsidRPr="00835F44">
              <w:t>171864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C5BF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274092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47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2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B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AF0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1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3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A2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2E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D54" w14:textId="77777777" w:rsidR="00D30AF0" w:rsidRPr="00835F44" w:rsidRDefault="00D30AF0" w:rsidP="00DC6C9C">
            <w:pPr>
              <w:pStyle w:val="TAC"/>
            </w:pPr>
            <w:r w:rsidRPr="00835F44">
              <w:t>98376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8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F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BD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F79" w14:textId="77777777" w:rsidR="00D30AF0" w:rsidRPr="00835F44" w:rsidRDefault="00D30AF0" w:rsidP="00DC6C9C">
            <w:pPr>
              <w:pStyle w:val="TAC"/>
            </w:pPr>
            <w:r w:rsidRPr="00835F44">
              <w:t>194040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70C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6C4D4D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6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08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1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899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41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73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6C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D1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A0A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B4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A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3A9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E4F" w14:textId="77777777" w:rsidR="00D30AF0" w:rsidRPr="00835F44" w:rsidRDefault="00D30AF0" w:rsidP="00DC6C9C">
            <w:pPr>
              <w:pStyle w:val="TAC"/>
            </w:pPr>
            <w:r w:rsidRPr="00835F44">
              <w:t>216216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268B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587C448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139" w14:textId="547D07F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81" w:author="CH" w:date="2020-11-06T17:25:00Z">
              <w:r w:rsidR="00E51FE8">
                <w:t xml:space="preserve"> DM-RS symbols are not counted.</w:t>
              </w:r>
            </w:ins>
          </w:p>
          <w:p w14:paraId="04D1CC6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7F9A2B4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25DA5D1" w14:textId="77777777" w:rsidR="00D30AF0" w:rsidRPr="00835F44" w:rsidRDefault="00D30AF0" w:rsidP="00D30AF0"/>
    <w:p w14:paraId="4DAF144C" w14:textId="77777777" w:rsidR="00D30AF0" w:rsidRPr="00835F44" w:rsidRDefault="00D30AF0" w:rsidP="00D30AF0">
      <w:pPr>
        <w:pStyle w:val="TH"/>
      </w:pPr>
      <w:r w:rsidRPr="00835F44">
        <w:lastRenderedPageBreak/>
        <w:t>Table A.2.3.8-3: Reference channels for CP-OFDM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34EE10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8B7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191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48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60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E08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460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10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366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CEDC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B10D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257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866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B38D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0BA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18E529C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D4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9C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D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93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2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EE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D6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9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80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42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1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7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6D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7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4AFB8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3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65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6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8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59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AD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908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8A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D61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AB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8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9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AEC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CF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EBE33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5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C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05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8E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E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90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6C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AD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668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9E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4E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3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D92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60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5596A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50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64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B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A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8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19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FC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9E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F11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4B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C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B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233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4BC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9728E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4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6E5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55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B97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2E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36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43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50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167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C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DA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C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682" w14:textId="77777777" w:rsidR="00D30AF0" w:rsidRPr="00835F44" w:rsidRDefault="00D30AF0" w:rsidP="00DC6C9C">
            <w:pPr>
              <w:pStyle w:val="TAC"/>
            </w:pPr>
            <w:r w:rsidRPr="00835F44">
              <w:t>24552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F11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33A444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2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6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C5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090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9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B8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55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A3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279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B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2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CA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0F3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024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4D790D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1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C0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1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BC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8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71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3A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12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D70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2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F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8F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F8F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161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7471F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D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36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C1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9C8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23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73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BA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32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E3A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4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A9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E4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D13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F3A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8DFD1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7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45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2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6BB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B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A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ED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9F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B89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04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B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AD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832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F8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0056DC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E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8FC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4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98A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9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D4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5C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4F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822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00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4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9E7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465" w14:textId="77777777" w:rsidR="00D30AF0" w:rsidRPr="00835F44" w:rsidRDefault="00D30AF0" w:rsidP="00DC6C9C">
            <w:pPr>
              <w:pStyle w:val="TAC"/>
            </w:pPr>
            <w:r w:rsidRPr="00835F44">
              <w:t>84744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2F6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778C50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0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6B9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37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E1D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8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0B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EB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11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569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6E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A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B87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7BD" w14:textId="77777777" w:rsidR="00D30AF0" w:rsidRPr="00835F44" w:rsidRDefault="00D30AF0" w:rsidP="00DC6C9C">
            <w:pPr>
              <w:pStyle w:val="TAC"/>
            </w:pPr>
            <w:r w:rsidRPr="00835F44">
              <w:t>95832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48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0CD2CF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4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91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74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C2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DD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D3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0D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B8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A62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CD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D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186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0A8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8F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BEB7FE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4938" w14:textId="6DC0703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82" w:author="CH" w:date="2020-11-06T17:25:00Z">
              <w:r w:rsidR="00E51FE8">
                <w:t xml:space="preserve"> DM-RS symbols are not counted.</w:t>
              </w:r>
            </w:ins>
          </w:p>
          <w:p w14:paraId="5111A23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C88ECA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495EA4D" w14:textId="77777777" w:rsidR="00D30AF0" w:rsidRPr="00835F44" w:rsidRDefault="00D30AF0" w:rsidP="00D30AF0"/>
    <w:p w14:paraId="764A66B5" w14:textId="77777777" w:rsidR="00D30AF0" w:rsidRPr="00835F44" w:rsidRDefault="00D30AF0" w:rsidP="00D30AF0">
      <w:pPr>
        <w:pStyle w:val="Heading3"/>
        <w:rPr>
          <w:snapToGrid w:val="0"/>
        </w:rPr>
      </w:pPr>
      <w:bookmarkStart w:id="183" w:name="_Toc21343188"/>
      <w:bookmarkStart w:id="184" w:name="_Toc29770154"/>
      <w:bookmarkStart w:id="185" w:name="_Toc29799653"/>
      <w:bookmarkStart w:id="186" w:name="_Toc37254877"/>
      <w:bookmarkStart w:id="187" w:name="_Toc37255520"/>
      <w:bookmarkStart w:id="188" w:name="_Toc45887545"/>
      <w:bookmarkStart w:id="189" w:name="_Toc53172282"/>
      <w:r w:rsidRPr="00835F44">
        <w:rPr>
          <w:snapToGrid w:val="0"/>
        </w:rPr>
        <w:lastRenderedPageBreak/>
        <w:t>A.2.3.9</w:t>
      </w:r>
      <w:r w:rsidRPr="00835F44">
        <w:rPr>
          <w:snapToGrid w:val="0"/>
        </w:rPr>
        <w:tab/>
        <w:t>CP-OFDM 256QAM</w:t>
      </w:r>
      <w:bookmarkEnd w:id="183"/>
      <w:bookmarkEnd w:id="184"/>
      <w:bookmarkEnd w:id="185"/>
      <w:bookmarkEnd w:id="186"/>
      <w:bookmarkEnd w:id="187"/>
      <w:bookmarkEnd w:id="188"/>
      <w:bookmarkEnd w:id="189"/>
    </w:p>
    <w:p w14:paraId="1F532CAF" w14:textId="77777777" w:rsidR="00D30AF0" w:rsidRPr="00835F44" w:rsidRDefault="00D30AF0" w:rsidP="00D30AF0">
      <w:pPr>
        <w:pStyle w:val="TH"/>
      </w:pPr>
      <w:r w:rsidRPr="00835F44">
        <w:t>Table A.2.3.9-1: Reference channels for CP-OFDM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124A49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040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3AD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9B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B9D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AA27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86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1F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E4A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C506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3A8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A54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C39A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BF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3F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62B634C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39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04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82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D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40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2A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C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F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B8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48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B9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5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93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F0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091CA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B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34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3B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7C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6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E7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9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3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4E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A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F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7F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D7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6D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4A94E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B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1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24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46B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9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CC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F3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91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39A" w14:textId="77777777" w:rsidR="00D30AF0" w:rsidRPr="00835F44" w:rsidRDefault="00D30AF0" w:rsidP="00DC6C9C">
            <w:pPr>
              <w:pStyle w:val="TAC"/>
            </w:pPr>
            <w:r w:rsidRPr="00835F44">
              <w:t>36896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E2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48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80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505" w14:textId="77777777" w:rsidR="00D30AF0" w:rsidRPr="00835F44" w:rsidRDefault="00D30AF0" w:rsidP="00DC6C9C">
            <w:pPr>
              <w:pStyle w:val="TAC"/>
            </w:pPr>
            <w:r w:rsidRPr="00835F44">
              <w:t>54912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EA9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7ED4936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3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70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9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A8F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B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FA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4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BA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676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5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93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CD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A7F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D87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4645F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A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4C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45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E54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0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C6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38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42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351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1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EA4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8D2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F75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518B85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8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77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A0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219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B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D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A3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D1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D95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95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E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92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F4C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4F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72739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F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2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BB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1DB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C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B3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09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15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F5F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C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3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551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CD8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20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09E1A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8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9A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9C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7D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B2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38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07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2F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3B4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1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A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8E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F4E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EEF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B8017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6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58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9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0B4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F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A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B2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EE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795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AA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5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9DA8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231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47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9D18BC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3FD3" w14:textId="7ECC09B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0" w:author="CH" w:date="2020-11-06T17:25:00Z">
              <w:r w:rsidR="00E51FE8">
                <w:t xml:space="preserve"> DM-RS symbols are not counted.</w:t>
              </w:r>
            </w:ins>
          </w:p>
          <w:p w14:paraId="429A4BC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4591D9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6EBAA7B" w14:textId="77777777" w:rsidR="00D30AF0" w:rsidRPr="00835F44" w:rsidRDefault="00D30AF0" w:rsidP="00D30AF0"/>
    <w:p w14:paraId="29F80714" w14:textId="77777777" w:rsidR="00D30AF0" w:rsidRPr="00835F44" w:rsidRDefault="00D30AF0" w:rsidP="00D30AF0">
      <w:pPr>
        <w:pStyle w:val="TH"/>
      </w:pPr>
      <w:r w:rsidRPr="00835F44">
        <w:lastRenderedPageBreak/>
        <w:t>Table A.2.3.9-2: Reference channels for CP-OFDM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4B32F7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4E4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B71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B6E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1D2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155E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683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1F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82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09FB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A34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6E8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1BA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4C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99D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12D65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8D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39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75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CF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5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BC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85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27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33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2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6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E6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5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1D59D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22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90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FC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9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B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15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1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91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704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C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7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8D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736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AEB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2F5674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A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9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B6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A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D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AC0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A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9D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74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A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3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8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AED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16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E9441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1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3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C0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258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8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10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59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8A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114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1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0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59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0B2F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CAF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4488BB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07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04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A8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775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D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9B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4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FB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F34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3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0C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84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8B9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2F3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62F9BC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9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CA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F6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5A0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A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B8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51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00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5B1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A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E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D82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FF0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09E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3589A9D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F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9C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F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BD7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6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101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2C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F1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630D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98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2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03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DA2" w14:textId="77777777" w:rsidR="00D30AF0" w:rsidRPr="00835F44" w:rsidRDefault="00D30AF0" w:rsidP="00DC6C9C">
            <w:pPr>
              <w:pStyle w:val="TAC"/>
            </w:pPr>
            <w:r w:rsidRPr="00835F44">
              <w:t>82368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4C9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44A5E4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D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21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1D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805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1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08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ED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E7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C57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FE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21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20A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09F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F8B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3F2FB4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D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B7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99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932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9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78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12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A7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312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9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5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75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850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62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05F05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6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66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C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0CF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A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75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55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FD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EDE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59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6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112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694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798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234D0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9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9B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D3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A00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7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78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6B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C7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443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D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5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71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318" w14:textId="77777777" w:rsidR="00D30AF0" w:rsidRPr="00835F44" w:rsidRDefault="00D30AF0" w:rsidP="00DC6C9C">
            <w:pPr>
              <w:pStyle w:val="TAC"/>
            </w:pPr>
            <w:r w:rsidRPr="00835F44">
              <w:t>229152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0D3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61AB79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F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789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B0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CBC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B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AF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A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64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912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D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7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C1B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668" w14:textId="77777777" w:rsidR="00D30AF0" w:rsidRPr="00835F44" w:rsidRDefault="00D30AF0" w:rsidP="00DC6C9C">
            <w:pPr>
              <w:pStyle w:val="TAC"/>
            </w:pPr>
            <w:r w:rsidRPr="00835F44">
              <w:t>258720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B27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2C36BA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C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A6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8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C3E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5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3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6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90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DF6" w14:textId="77777777" w:rsidR="00D30AF0" w:rsidRPr="00835F44" w:rsidRDefault="00D30AF0" w:rsidP="00DC6C9C">
            <w:pPr>
              <w:pStyle w:val="TAC"/>
            </w:pPr>
            <w:r w:rsidRPr="00835F44">
              <w:t>192624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0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B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69E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EDF" w14:textId="77777777" w:rsidR="00D30AF0" w:rsidRPr="00835F44" w:rsidRDefault="00D30AF0" w:rsidP="00DC6C9C">
            <w:pPr>
              <w:pStyle w:val="TAC"/>
            </w:pPr>
            <w:r w:rsidRPr="00835F44">
              <w:t>288288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1D3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0F177E1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8E" w14:textId="4975441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1" w:author="CH" w:date="2020-11-06T17:25:00Z">
              <w:r w:rsidR="00E51FE8">
                <w:t xml:space="preserve"> DM-RS symbols are not counted.</w:t>
              </w:r>
            </w:ins>
          </w:p>
          <w:p w14:paraId="16904E2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912536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34C73F3" w14:textId="77777777" w:rsidR="00D30AF0" w:rsidRPr="00835F44" w:rsidRDefault="00D30AF0" w:rsidP="00D30AF0"/>
    <w:p w14:paraId="7708EAF8" w14:textId="77777777" w:rsidR="00D30AF0" w:rsidRPr="00835F44" w:rsidRDefault="00D30AF0" w:rsidP="00D30AF0">
      <w:pPr>
        <w:pStyle w:val="TH"/>
      </w:pPr>
      <w:r w:rsidRPr="00835F44">
        <w:lastRenderedPageBreak/>
        <w:t>Table A.2.3.9-3: Reference channels for CP-OFDM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5BD157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27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FA6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5C1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F4C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791F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534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D3C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BB2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974B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124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00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BB22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DD38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455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A4E2F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B3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66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79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A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7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8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0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3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9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A9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1D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28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56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DC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FBF70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5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B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7F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7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3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7B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D0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A2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16E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8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9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C97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D49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3A1BB7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F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EA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0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FB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F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F7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7A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31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44A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7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99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C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388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6D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67EAC8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4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94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C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A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E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FE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07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AC3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A4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3A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02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D2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0CD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78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C9D19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1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BF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06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D92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E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4C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A4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E0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9B3" w14:textId="77777777" w:rsidR="00D30AF0" w:rsidRPr="00835F44" w:rsidRDefault="00D30AF0" w:rsidP="00DC6C9C">
            <w:pPr>
              <w:pStyle w:val="TAC"/>
            </w:pPr>
            <w:r w:rsidRPr="00835F44">
              <w:t>22032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79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DE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E5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9A0" w14:textId="77777777" w:rsidR="00D30AF0" w:rsidRPr="00835F44" w:rsidRDefault="00D30AF0" w:rsidP="00DC6C9C">
            <w:pPr>
              <w:pStyle w:val="TAC"/>
            </w:pPr>
            <w:r w:rsidRPr="00835F44">
              <w:t>32736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027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0DD3B9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6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E4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FB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47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E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9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1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58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C4E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6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5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B2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52E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042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5ED8F2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9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E9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71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EAD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F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8B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A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2D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248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C4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B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A4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E56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0D4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372188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0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CE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8C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44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0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57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EB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7A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F44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C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0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4FF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57D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7D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3B0FAA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9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A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CA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944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8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D9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52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5A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F87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0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0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BC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59B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843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5D646A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0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27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94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D48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E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4C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C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67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C5E" w14:textId="77777777" w:rsidR="00D30AF0" w:rsidRPr="00835F44" w:rsidRDefault="00D30AF0" w:rsidP="00DC6C9C">
            <w:pPr>
              <w:pStyle w:val="TAC"/>
            </w:pPr>
            <w:r w:rsidRPr="00835F44">
              <w:t>75792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1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D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93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26B" w14:textId="77777777" w:rsidR="00D30AF0" w:rsidRPr="00835F44" w:rsidRDefault="00D30AF0" w:rsidP="00DC6C9C">
            <w:pPr>
              <w:pStyle w:val="TAC"/>
            </w:pPr>
            <w:r w:rsidRPr="00835F44">
              <w:t>112992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6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1F941D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5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71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9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BE5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E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62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D6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32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70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0D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A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4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DDB" w14:textId="77777777" w:rsidR="00D30AF0" w:rsidRPr="00835F44" w:rsidRDefault="00D30AF0" w:rsidP="00DC6C9C">
            <w:pPr>
              <w:pStyle w:val="TAC"/>
            </w:pPr>
            <w:r w:rsidRPr="00835F44">
              <w:t>127776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BA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4F0E01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9C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9D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1C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B6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BC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24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6B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6D8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E2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8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26B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86E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40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3A979A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5003" w14:textId="48F577F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2" w:author="CH" w:date="2020-11-06T17:25:00Z">
              <w:r w:rsidR="00E51FE8">
                <w:t xml:space="preserve"> DM-RS symbols are not counted.</w:t>
              </w:r>
            </w:ins>
          </w:p>
          <w:p w14:paraId="023179C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F19965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7ACB152" w14:textId="77777777" w:rsidR="00D30AF0" w:rsidRPr="00835F44" w:rsidRDefault="00D30AF0" w:rsidP="00D30AF0"/>
    <w:p w14:paraId="271B4C5D" w14:textId="77777777" w:rsidR="00D30AF0" w:rsidRPr="00835F44" w:rsidRDefault="00D30AF0" w:rsidP="00D30AF0">
      <w:pPr>
        <w:rPr>
          <w:rFonts w:eastAsiaTheme="minorHAnsi" w:cstheme="minorBidi"/>
          <w:szCs w:val="22"/>
          <w:lang w:val="en-US"/>
        </w:rPr>
        <w:sectPr w:rsidR="00D30AF0" w:rsidRPr="00835F44" w:rsidSect="00810352">
          <w:footnotePr>
            <w:numRestart w:val="eachSect"/>
          </w:footnotePr>
          <w:pgSz w:w="16840" w:h="11907" w:orient="landscape" w:code="9"/>
          <w:pgMar w:top="1134" w:right="1418" w:bottom="1134" w:left="1134" w:header="851" w:footer="340" w:gutter="0"/>
          <w:cols w:space="720"/>
          <w:formProt w:val="0"/>
          <w:docGrid w:linePitch="272"/>
        </w:sectPr>
      </w:pPr>
    </w:p>
    <w:p w14:paraId="52401BF2" w14:textId="77777777" w:rsidR="00EB4DFF" w:rsidRDefault="00EB4DFF" w:rsidP="00EB4DFF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6377F6">
        <w:rPr>
          <w:rFonts w:ascii="Times New Roman" w:hAnsi="Times New Roman"/>
          <w:sz w:val="36"/>
          <w:highlight w:val="yellow"/>
          <w:lang w:eastAsia="zh-CN"/>
        </w:rPr>
        <w:lastRenderedPageBreak/>
        <w:t>&lt;</w:t>
      </w:r>
      <w:r>
        <w:rPr>
          <w:rFonts w:ascii="Times New Roman" w:hAnsi="Times New Roman"/>
          <w:sz w:val="36"/>
          <w:highlight w:val="yellow"/>
          <w:lang w:eastAsia="zh-CN"/>
        </w:rPr>
        <w:t>End</w:t>
      </w:r>
      <w:r w:rsidRPr="006377F6">
        <w:rPr>
          <w:rFonts w:ascii="Times New Roman" w:hAnsi="Times New Roman"/>
          <w:sz w:val="36"/>
          <w:highlight w:val="yellow"/>
          <w:lang w:eastAsia="zh-CN"/>
        </w:rPr>
        <w:t xml:space="preserve"> of Change 1&gt;</w:t>
      </w:r>
    </w:p>
    <w:bookmarkEnd w:id="10"/>
    <w:p w14:paraId="0D6A541F" w14:textId="77777777" w:rsidR="00227CA6" w:rsidRDefault="00227CA6" w:rsidP="00EB4DFF">
      <w:pPr>
        <w:pStyle w:val="Heading3"/>
        <w:ind w:left="0" w:firstLine="0"/>
        <w:rPr>
          <w:lang w:eastAsia="zh-CN"/>
        </w:rPr>
      </w:pPr>
    </w:p>
    <w:sectPr w:rsidR="00227CA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8A80" w14:textId="77777777" w:rsidR="002B3868" w:rsidRDefault="002B3868">
      <w:pPr>
        <w:spacing w:after="0"/>
      </w:pPr>
      <w:r>
        <w:separator/>
      </w:r>
    </w:p>
  </w:endnote>
  <w:endnote w:type="continuationSeparator" w:id="0">
    <w:p w14:paraId="02C0A53B" w14:textId="77777777" w:rsidR="002B3868" w:rsidRDefault="002B3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2F5B" w14:textId="77777777" w:rsidR="002B3868" w:rsidRDefault="002B3868">
      <w:pPr>
        <w:spacing w:after="0"/>
      </w:pPr>
      <w:r>
        <w:separator/>
      </w:r>
    </w:p>
  </w:footnote>
  <w:footnote w:type="continuationSeparator" w:id="0">
    <w:p w14:paraId="701F5B43" w14:textId="77777777" w:rsidR="002B3868" w:rsidRDefault="002B3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B7B6" w14:textId="77777777" w:rsidR="00341822" w:rsidRDefault="003418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F741" w14:textId="77777777" w:rsidR="00695808" w:rsidRDefault="00CA2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54FA" w14:textId="77777777" w:rsidR="00695808" w:rsidRDefault="00AF226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0F8" w14:textId="77777777" w:rsidR="00695808" w:rsidRDefault="00CA2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">
    <w15:presenceInfo w15:providerId="None" w15:userId="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B"/>
    <w:rsid w:val="000123AD"/>
    <w:rsid w:val="000425F8"/>
    <w:rsid w:val="0004310F"/>
    <w:rsid w:val="00045C0B"/>
    <w:rsid w:val="000559ED"/>
    <w:rsid w:val="00066ECA"/>
    <w:rsid w:val="00075A4B"/>
    <w:rsid w:val="0007628B"/>
    <w:rsid w:val="00085939"/>
    <w:rsid w:val="00091004"/>
    <w:rsid w:val="0009215C"/>
    <w:rsid w:val="00097A0B"/>
    <w:rsid w:val="00097C10"/>
    <w:rsid w:val="000B11EC"/>
    <w:rsid w:val="000B5B96"/>
    <w:rsid w:val="000B6E18"/>
    <w:rsid w:val="000D0748"/>
    <w:rsid w:val="000D2FAA"/>
    <w:rsid w:val="000E5378"/>
    <w:rsid w:val="000F1079"/>
    <w:rsid w:val="00105DD8"/>
    <w:rsid w:val="001075E1"/>
    <w:rsid w:val="00111350"/>
    <w:rsid w:val="00111AF8"/>
    <w:rsid w:val="00116A6D"/>
    <w:rsid w:val="00120062"/>
    <w:rsid w:val="00126F9A"/>
    <w:rsid w:val="001309BB"/>
    <w:rsid w:val="00130F5B"/>
    <w:rsid w:val="0015709C"/>
    <w:rsid w:val="0015740B"/>
    <w:rsid w:val="00164D26"/>
    <w:rsid w:val="001729FB"/>
    <w:rsid w:val="00174EC6"/>
    <w:rsid w:val="001775CD"/>
    <w:rsid w:val="001810AC"/>
    <w:rsid w:val="0019502A"/>
    <w:rsid w:val="001A336E"/>
    <w:rsid w:val="001B479A"/>
    <w:rsid w:val="001B4A73"/>
    <w:rsid w:val="001C31CE"/>
    <w:rsid w:val="001C4DE5"/>
    <w:rsid w:val="001C61E9"/>
    <w:rsid w:val="001C78CF"/>
    <w:rsid w:val="001D2211"/>
    <w:rsid w:val="001D5DED"/>
    <w:rsid w:val="0020518F"/>
    <w:rsid w:val="00216315"/>
    <w:rsid w:val="00224452"/>
    <w:rsid w:val="0022568A"/>
    <w:rsid w:val="00227CA6"/>
    <w:rsid w:val="00227D62"/>
    <w:rsid w:val="0023532B"/>
    <w:rsid w:val="00247259"/>
    <w:rsid w:val="002531E6"/>
    <w:rsid w:val="00254710"/>
    <w:rsid w:val="00257E19"/>
    <w:rsid w:val="00257F93"/>
    <w:rsid w:val="00262AB1"/>
    <w:rsid w:val="00274890"/>
    <w:rsid w:val="0028411C"/>
    <w:rsid w:val="00295CE9"/>
    <w:rsid w:val="002A376B"/>
    <w:rsid w:val="002A5361"/>
    <w:rsid w:val="002B3868"/>
    <w:rsid w:val="002B47FC"/>
    <w:rsid w:val="002B77FC"/>
    <w:rsid w:val="002C2D86"/>
    <w:rsid w:val="002D5C06"/>
    <w:rsid w:val="002D74D9"/>
    <w:rsid w:val="002E3683"/>
    <w:rsid w:val="002F007F"/>
    <w:rsid w:val="00305D68"/>
    <w:rsid w:val="00323CE5"/>
    <w:rsid w:val="003351D4"/>
    <w:rsid w:val="003368EB"/>
    <w:rsid w:val="00337AC3"/>
    <w:rsid w:val="00341345"/>
    <w:rsid w:val="00341822"/>
    <w:rsid w:val="00347551"/>
    <w:rsid w:val="003502EF"/>
    <w:rsid w:val="003504D3"/>
    <w:rsid w:val="00360D8D"/>
    <w:rsid w:val="00364479"/>
    <w:rsid w:val="0039268D"/>
    <w:rsid w:val="00393DDB"/>
    <w:rsid w:val="00395FFA"/>
    <w:rsid w:val="0039701B"/>
    <w:rsid w:val="0039766D"/>
    <w:rsid w:val="003B0745"/>
    <w:rsid w:val="003B1EA7"/>
    <w:rsid w:val="003B33B3"/>
    <w:rsid w:val="003D41CD"/>
    <w:rsid w:val="003D4388"/>
    <w:rsid w:val="003E1CC4"/>
    <w:rsid w:val="003E6246"/>
    <w:rsid w:val="003F26FC"/>
    <w:rsid w:val="003F7176"/>
    <w:rsid w:val="004012CD"/>
    <w:rsid w:val="0041023C"/>
    <w:rsid w:val="004107C7"/>
    <w:rsid w:val="004219A5"/>
    <w:rsid w:val="00424CB3"/>
    <w:rsid w:val="00436AE4"/>
    <w:rsid w:val="0043748F"/>
    <w:rsid w:val="004408E0"/>
    <w:rsid w:val="0044236D"/>
    <w:rsid w:val="00446A41"/>
    <w:rsid w:val="00461628"/>
    <w:rsid w:val="00466C1C"/>
    <w:rsid w:val="0047347E"/>
    <w:rsid w:val="00485FE1"/>
    <w:rsid w:val="0049577A"/>
    <w:rsid w:val="00497F3C"/>
    <w:rsid w:val="004C0CD5"/>
    <w:rsid w:val="004D4D74"/>
    <w:rsid w:val="004E3C84"/>
    <w:rsid w:val="004E663E"/>
    <w:rsid w:val="00501882"/>
    <w:rsid w:val="005032D6"/>
    <w:rsid w:val="00517367"/>
    <w:rsid w:val="0052408E"/>
    <w:rsid w:val="0052543B"/>
    <w:rsid w:val="0053759B"/>
    <w:rsid w:val="0054144E"/>
    <w:rsid w:val="0054726B"/>
    <w:rsid w:val="00566A51"/>
    <w:rsid w:val="00594CD9"/>
    <w:rsid w:val="005C7415"/>
    <w:rsid w:val="005D188F"/>
    <w:rsid w:val="005D1C39"/>
    <w:rsid w:val="005D75B7"/>
    <w:rsid w:val="005D7802"/>
    <w:rsid w:val="005E7BA8"/>
    <w:rsid w:val="006000E4"/>
    <w:rsid w:val="00602673"/>
    <w:rsid w:val="0062697F"/>
    <w:rsid w:val="00653CE0"/>
    <w:rsid w:val="00657A5A"/>
    <w:rsid w:val="00662166"/>
    <w:rsid w:val="00675661"/>
    <w:rsid w:val="0069115B"/>
    <w:rsid w:val="006A2C1D"/>
    <w:rsid w:val="006A6AEB"/>
    <w:rsid w:val="006A7193"/>
    <w:rsid w:val="006C205A"/>
    <w:rsid w:val="006C3465"/>
    <w:rsid w:val="006C432B"/>
    <w:rsid w:val="006D59C9"/>
    <w:rsid w:val="006F70E6"/>
    <w:rsid w:val="007007F2"/>
    <w:rsid w:val="007222F3"/>
    <w:rsid w:val="007235D9"/>
    <w:rsid w:val="007239D3"/>
    <w:rsid w:val="007240BE"/>
    <w:rsid w:val="007256CF"/>
    <w:rsid w:val="00753BCF"/>
    <w:rsid w:val="00755538"/>
    <w:rsid w:val="007565B9"/>
    <w:rsid w:val="00760E90"/>
    <w:rsid w:val="007645D1"/>
    <w:rsid w:val="00771239"/>
    <w:rsid w:val="00771EF7"/>
    <w:rsid w:val="00773463"/>
    <w:rsid w:val="00777BAA"/>
    <w:rsid w:val="00783FDB"/>
    <w:rsid w:val="00785D94"/>
    <w:rsid w:val="007966D1"/>
    <w:rsid w:val="007A0A12"/>
    <w:rsid w:val="007A1169"/>
    <w:rsid w:val="007B0304"/>
    <w:rsid w:val="007E787E"/>
    <w:rsid w:val="007F375E"/>
    <w:rsid w:val="0080306A"/>
    <w:rsid w:val="008061AF"/>
    <w:rsid w:val="00823654"/>
    <w:rsid w:val="00835BB2"/>
    <w:rsid w:val="00841424"/>
    <w:rsid w:val="00855F80"/>
    <w:rsid w:val="008633E4"/>
    <w:rsid w:val="00865F2E"/>
    <w:rsid w:val="00867D72"/>
    <w:rsid w:val="00883F93"/>
    <w:rsid w:val="00897CC2"/>
    <w:rsid w:val="008A2FFB"/>
    <w:rsid w:val="008A7E43"/>
    <w:rsid w:val="008B48C5"/>
    <w:rsid w:val="008B7FED"/>
    <w:rsid w:val="008D3475"/>
    <w:rsid w:val="008E4C83"/>
    <w:rsid w:val="00904710"/>
    <w:rsid w:val="0093397E"/>
    <w:rsid w:val="009357B5"/>
    <w:rsid w:val="00937AFF"/>
    <w:rsid w:val="00943555"/>
    <w:rsid w:val="00947738"/>
    <w:rsid w:val="00952D79"/>
    <w:rsid w:val="00965B68"/>
    <w:rsid w:val="00967137"/>
    <w:rsid w:val="009844CF"/>
    <w:rsid w:val="0099196A"/>
    <w:rsid w:val="0099757B"/>
    <w:rsid w:val="009B6FC4"/>
    <w:rsid w:val="009C01A8"/>
    <w:rsid w:val="009C1871"/>
    <w:rsid w:val="009D04E1"/>
    <w:rsid w:val="009D1DE8"/>
    <w:rsid w:val="009E4984"/>
    <w:rsid w:val="009F20E8"/>
    <w:rsid w:val="009F38D5"/>
    <w:rsid w:val="009F4EB3"/>
    <w:rsid w:val="00A41619"/>
    <w:rsid w:val="00A466E7"/>
    <w:rsid w:val="00A5055F"/>
    <w:rsid w:val="00A50EC5"/>
    <w:rsid w:val="00A645A8"/>
    <w:rsid w:val="00A76BB3"/>
    <w:rsid w:val="00A97C49"/>
    <w:rsid w:val="00AA0EC9"/>
    <w:rsid w:val="00AA26B4"/>
    <w:rsid w:val="00AA7169"/>
    <w:rsid w:val="00AC7431"/>
    <w:rsid w:val="00AE0F1C"/>
    <w:rsid w:val="00AE2E71"/>
    <w:rsid w:val="00AE5DC9"/>
    <w:rsid w:val="00AE7B7F"/>
    <w:rsid w:val="00AE7E4F"/>
    <w:rsid w:val="00AF0965"/>
    <w:rsid w:val="00AF226B"/>
    <w:rsid w:val="00AF3E27"/>
    <w:rsid w:val="00AF3E2E"/>
    <w:rsid w:val="00B023FF"/>
    <w:rsid w:val="00B05068"/>
    <w:rsid w:val="00B152C2"/>
    <w:rsid w:val="00B2157E"/>
    <w:rsid w:val="00B25AF1"/>
    <w:rsid w:val="00B52F53"/>
    <w:rsid w:val="00B54C66"/>
    <w:rsid w:val="00B60A4F"/>
    <w:rsid w:val="00B637F3"/>
    <w:rsid w:val="00B7460D"/>
    <w:rsid w:val="00B74BB0"/>
    <w:rsid w:val="00B858CC"/>
    <w:rsid w:val="00B866E4"/>
    <w:rsid w:val="00B90C65"/>
    <w:rsid w:val="00B97BDE"/>
    <w:rsid w:val="00BA06DF"/>
    <w:rsid w:val="00BA3830"/>
    <w:rsid w:val="00BA3BE1"/>
    <w:rsid w:val="00BB7D97"/>
    <w:rsid w:val="00BC3CA7"/>
    <w:rsid w:val="00BD1552"/>
    <w:rsid w:val="00BE1AA1"/>
    <w:rsid w:val="00BE1EB8"/>
    <w:rsid w:val="00C06BB7"/>
    <w:rsid w:val="00C07C47"/>
    <w:rsid w:val="00C16326"/>
    <w:rsid w:val="00C17002"/>
    <w:rsid w:val="00C17625"/>
    <w:rsid w:val="00C22C22"/>
    <w:rsid w:val="00C233DA"/>
    <w:rsid w:val="00C26F8E"/>
    <w:rsid w:val="00C30BF0"/>
    <w:rsid w:val="00C371F3"/>
    <w:rsid w:val="00C427C9"/>
    <w:rsid w:val="00C52406"/>
    <w:rsid w:val="00C56DDE"/>
    <w:rsid w:val="00C61E3F"/>
    <w:rsid w:val="00C658B4"/>
    <w:rsid w:val="00C9223E"/>
    <w:rsid w:val="00C93493"/>
    <w:rsid w:val="00C949D7"/>
    <w:rsid w:val="00C95AF3"/>
    <w:rsid w:val="00C9799E"/>
    <w:rsid w:val="00CA2441"/>
    <w:rsid w:val="00CA27EE"/>
    <w:rsid w:val="00CE7546"/>
    <w:rsid w:val="00CF02F1"/>
    <w:rsid w:val="00CF7F03"/>
    <w:rsid w:val="00D04548"/>
    <w:rsid w:val="00D159C5"/>
    <w:rsid w:val="00D161FA"/>
    <w:rsid w:val="00D179C2"/>
    <w:rsid w:val="00D22471"/>
    <w:rsid w:val="00D30AF0"/>
    <w:rsid w:val="00D44C7C"/>
    <w:rsid w:val="00D758B0"/>
    <w:rsid w:val="00D95841"/>
    <w:rsid w:val="00D96DE0"/>
    <w:rsid w:val="00DB3E6B"/>
    <w:rsid w:val="00DB4409"/>
    <w:rsid w:val="00DC2F62"/>
    <w:rsid w:val="00DE3C57"/>
    <w:rsid w:val="00DF4621"/>
    <w:rsid w:val="00DF7D7A"/>
    <w:rsid w:val="00E05482"/>
    <w:rsid w:val="00E07179"/>
    <w:rsid w:val="00E15B01"/>
    <w:rsid w:val="00E26782"/>
    <w:rsid w:val="00E30F1E"/>
    <w:rsid w:val="00E36CC7"/>
    <w:rsid w:val="00E41B87"/>
    <w:rsid w:val="00E47282"/>
    <w:rsid w:val="00E504C9"/>
    <w:rsid w:val="00E51FE8"/>
    <w:rsid w:val="00E71380"/>
    <w:rsid w:val="00E767AA"/>
    <w:rsid w:val="00E81BD3"/>
    <w:rsid w:val="00E83626"/>
    <w:rsid w:val="00E9538B"/>
    <w:rsid w:val="00E964E3"/>
    <w:rsid w:val="00EA1014"/>
    <w:rsid w:val="00EA1F26"/>
    <w:rsid w:val="00EA3F40"/>
    <w:rsid w:val="00EA5087"/>
    <w:rsid w:val="00EB480B"/>
    <w:rsid w:val="00EB4DFF"/>
    <w:rsid w:val="00EC4F67"/>
    <w:rsid w:val="00EC699C"/>
    <w:rsid w:val="00ED4734"/>
    <w:rsid w:val="00EE4A71"/>
    <w:rsid w:val="00EE74D7"/>
    <w:rsid w:val="00EF0C12"/>
    <w:rsid w:val="00EF3A00"/>
    <w:rsid w:val="00F10FB0"/>
    <w:rsid w:val="00F167A0"/>
    <w:rsid w:val="00F2196E"/>
    <w:rsid w:val="00F23617"/>
    <w:rsid w:val="00F24B7D"/>
    <w:rsid w:val="00F25E05"/>
    <w:rsid w:val="00F40FCF"/>
    <w:rsid w:val="00F44F91"/>
    <w:rsid w:val="00F450BF"/>
    <w:rsid w:val="00F52AD5"/>
    <w:rsid w:val="00F53C29"/>
    <w:rsid w:val="00F60F43"/>
    <w:rsid w:val="00F70CA0"/>
    <w:rsid w:val="00F71954"/>
    <w:rsid w:val="00F863D6"/>
    <w:rsid w:val="00F917CF"/>
    <w:rsid w:val="00FA1D27"/>
    <w:rsid w:val="00FA5791"/>
    <w:rsid w:val="00FB00C5"/>
    <w:rsid w:val="00FB66CE"/>
    <w:rsid w:val="00FC0501"/>
    <w:rsid w:val="00FC3251"/>
    <w:rsid w:val="00FC7785"/>
    <w:rsid w:val="00FD5AAB"/>
    <w:rsid w:val="00FE3E4B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FA7A"/>
  <w15:chartTrackingRefBased/>
  <w15:docId w15:val="{58F30C26-B922-4573-8506-C190879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B"/>
    <w:pPr>
      <w:spacing w:after="18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basedOn w:val="Normal"/>
    <w:next w:val="Normal"/>
    <w:link w:val="Heading1Char"/>
    <w:qFormat/>
    <w:rsid w:val="00F86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Normal"/>
    <w:next w:val="Normal"/>
    <w:link w:val="Heading2Char"/>
    <w:unhideWhenUsed/>
    <w:qFormat/>
    <w:rsid w:val="00157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1.1,list 3,31"/>
    <w:basedOn w:val="Heading2"/>
    <w:next w:val="Normal"/>
    <w:link w:val="Heading3Char"/>
    <w:qFormat/>
    <w:rsid w:val="0015740B"/>
    <w:pPr>
      <w:spacing w:before="120" w:after="180"/>
      <w:ind w:left="1134" w:hanging="1134"/>
      <w:outlineLvl w:val="2"/>
    </w:pPr>
    <w:rPr>
      <w:rFonts w:ascii="Arial" w:eastAsiaTheme="minorEastAsia" w:hAnsi="Arial" w:cs="Times New Roman"/>
      <w:color w:val="auto"/>
      <w:sz w:val="28"/>
      <w:szCs w:val="20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Normal"/>
    <w:next w:val="Normal"/>
    <w:link w:val="Heading4Char"/>
    <w:unhideWhenUsed/>
    <w:qFormat/>
    <w:rsid w:val="00091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D30AF0"/>
    <w:pPr>
      <w:overflowPunct w:val="0"/>
      <w:autoSpaceDE w:val="0"/>
      <w:autoSpaceDN w:val="0"/>
      <w:adjustRightInd w:val="0"/>
      <w:spacing w:before="120" w:after="180"/>
      <w:ind w:left="1701" w:hanging="1701"/>
      <w:textAlignment w:val="baseline"/>
      <w:outlineLvl w:val="4"/>
    </w:pPr>
    <w:rPr>
      <w:rFonts w:ascii="Arial" w:eastAsia="Times New Roman" w:hAnsi="Arial" w:cs="Times New Roman"/>
      <w:i w:val="0"/>
      <w:iCs w:val="0"/>
      <w:color w:val="auto"/>
      <w:sz w:val="22"/>
      <w:lang w:eastAsia="en-GB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D30AF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30AF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30AF0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textAlignment w:val="baseline"/>
      <w:outlineLvl w:val="7"/>
    </w:pPr>
    <w:rPr>
      <w:rFonts w:ascii="Arial" w:eastAsia="Times New Roman" w:hAnsi="Arial" w:cs="Times New Roman"/>
      <w:color w:val="auto"/>
      <w:sz w:val="36"/>
      <w:szCs w:val="20"/>
      <w:lang w:eastAsia="en-GB"/>
    </w:rPr>
  </w:style>
  <w:style w:type="paragraph" w:styleId="Heading9">
    <w:name w:val="heading 9"/>
    <w:basedOn w:val="Heading8"/>
    <w:next w:val="Normal"/>
    <w:link w:val="Heading9Char"/>
    <w:qFormat/>
    <w:rsid w:val="00D30A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basedOn w:val="DefaultParagraphFont"/>
    <w:link w:val="Heading3"/>
    <w:rsid w:val="0015740B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15740B"/>
    <w:pPr>
      <w:widowControl w:val="0"/>
      <w:spacing w:after="0" w:line="240" w:lineRule="auto"/>
    </w:pPr>
    <w:rPr>
      <w:rFonts w:ascii="Arial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15740B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link w:val="CRCoverPageChar"/>
    <w:rsid w:val="0015740B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rsid w:val="0015740B"/>
    <w:rPr>
      <w:color w:val="0000FF"/>
      <w:u w:val="single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1574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nhideWhenUsed/>
    <w:rsid w:val="0089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CC2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TAL">
    <w:name w:val="TAL"/>
    <w:basedOn w:val="Normal"/>
    <w:link w:val="TALCar"/>
    <w:qFormat/>
    <w:rsid w:val="00F70CA0"/>
    <w:pPr>
      <w:keepNext/>
      <w:keepLines/>
      <w:spacing w:after="0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F70CA0"/>
    <w:rPr>
      <w:b/>
    </w:rPr>
  </w:style>
  <w:style w:type="paragraph" w:customStyle="1" w:styleId="TAC">
    <w:name w:val="TAC"/>
    <w:basedOn w:val="TAL"/>
    <w:link w:val="TACChar"/>
    <w:qFormat/>
    <w:rsid w:val="00F70CA0"/>
    <w:pPr>
      <w:jc w:val="center"/>
    </w:pPr>
  </w:style>
  <w:style w:type="character" w:customStyle="1" w:styleId="TACChar">
    <w:name w:val="TAC Char"/>
    <w:link w:val="TAC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F70CA0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TAN">
    <w:name w:val="TAN"/>
    <w:basedOn w:val="TAL"/>
    <w:link w:val="TANChar"/>
    <w:qFormat/>
    <w:rsid w:val="00F70CA0"/>
    <w:pPr>
      <w:ind w:left="851" w:hanging="851"/>
    </w:pPr>
  </w:style>
  <w:style w:type="character" w:customStyle="1" w:styleId="TANChar">
    <w:name w:val="TAN Char"/>
    <w:link w:val="TAN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8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0910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B30">
    <w:name w:val="B3"/>
    <w:basedOn w:val="Normal"/>
    <w:qFormat/>
    <w:rsid w:val="004E663E"/>
    <w:pPr>
      <w:ind w:left="1135" w:hanging="284"/>
    </w:pPr>
    <w:rPr>
      <w:rFonts w:eastAsia="SimSun"/>
    </w:rPr>
  </w:style>
  <w:style w:type="paragraph" w:customStyle="1" w:styleId="B4">
    <w:name w:val="B4"/>
    <w:basedOn w:val="Normal"/>
    <w:link w:val="B4Char"/>
    <w:rsid w:val="004E663E"/>
    <w:pPr>
      <w:ind w:left="1418" w:hanging="284"/>
    </w:pPr>
    <w:rPr>
      <w:rFonts w:eastAsia="SimSun"/>
    </w:rPr>
  </w:style>
  <w:style w:type="character" w:customStyle="1" w:styleId="B4Char">
    <w:name w:val="B4 Char"/>
    <w:link w:val="B4"/>
    <w:rsid w:val="004E663E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RCoverPageChar">
    <w:name w:val="CR Cover Page Char"/>
    <w:link w:val="CRCoverPage"/>
    <w:rsid w:val="007645D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D30AF0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D30AF0"/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D30AF0"/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TOC8">
    <w:name w:val="toc 8"/>
    <w:basedOn w:val="TOC1"/>
    <w:uiPriority w:val="39"/>
    <w:rsid w:val="00D30AF0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D30AF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ZT">
    <w:name w:val="ZT"/>
    <w:rsid w:val="00D30AF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val="en-GB" w:eastAsia="en-GB"/>
    </w:rPr>
  </w:style>
  <w:style w:type="paragraph" w:styleId="TOC5">
    <w:name w:val="toc 5"/>
    <w:basedOn w:val="TOC4"/>
    <w:uiPriority w:val="39"/>
    <w:rsid w:val="00D30AF0"/>
    <w:pPr>
      <w:ind w:left="1701" w:hanging="1701"/>
    </w:pPr>
  </w:style>
  <w:style w:type="paragraph" w:styleId="TOC4">
    <w:name w:val="toc 4"/>
    <w:basedOn w:val="TOC3"/>
    <w:uiPriority w:val="39"/>
    <w:rsid w:val="00D30AF0"/>
    <w:pPr>
      <w:ind w:left="1418" w:hanging="1418"/>
    </w:pPr>
  </w:style>
  <w:style w:type="paragraph" w:styleId="TOC3">
    <w:name w:val="toc 3"/>
    <w:basedOn w:val="TOC2"/>
    <w:uiPriority w:val="39"/>
    <w:rsid w:val="00D30AF0"/>
    <w:pPr>
      <w:ind w:left="1134" w:hanging="1134"/>
    </w:pPr>
  </w:style>
  <w:style w:type="paragraph" w:styleId="TOC2">
    <w:name w:val="toc 2"/>
    <w:basedOn w:val="TOC1"/>
    <w:uiPriority w:val="39"/>
    <w:rsid w:val="00D30AF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D30AF0"/>
    <w:pPr>
      <w:ind w:left="284"/>
    </w:pPr>
  </w:style>
  <w:style w:type="paragraph" w:styleId="Index1">
    <w:name w:val="index 1"/>
    <w:basedOn w:val="Normal"/>
    <w:rsid w:val="00D30AF0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customStyle="1" w:styleId="ZH">
    <w:name w:val="ZH"/>
    <w:rsid w:val="00D30AF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TT">
    <w:name w:val="TT"/>
    <w:basedOn w:val="Heading1"/>
    <w:next w:val="Normal"/>
    <w:rsid w:val="00D30AF0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ascii="Arial" w:eastAsia="Times New Roman" w:hAnsi="Arial" w:cs="Times New Roman"/>
      <w:color w:val="auto"/>
      <w:sz w:val="36"/>
      <w:szCs w:val="20"/>
      <w:lang w:eastAsia="en-GB"/>
    </w:rPr>
  </w:style>
  <w:style w:type="paragraph" w:styleId="ListNumber2">
    <w:name w:val="List Number 2"/>
    <w:basedOn w:val="ListNumber"/>
    <w:rsid w:val="00D30AF0"/>
    <w:pPr>
      <w:ind w:left="851"/>
    </w:pPr>
  </w:style>
  <w:style w:type="character" w:styleId="FootnoteReference">
    <w:name w:val="footnote reference"/>
    <w:basedOn w:val="DefaultParagraphFont"/>
    <w:rsid w:val="00D30AF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D30AF0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rFonts w:eastAsia="Times New Roman"/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30AF0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D30AF0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D30AF0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Times New Roman"/>
      <w:lang w:eastAsia="en-GB"/>
    </w:rPr>
  </w:style>
  <w:style w:type="paragraph" w:styleId="TOC9">
    <w:name w:val="toc 9"/>
    <w:basedOn w:val="TOC8"/>
    <w:uiPriority w:val="39"/>
    <w:rsid w:val="00D30AF0"/>
    <w:pPr>
      <w:ind w:left="1418" w:hanging="1418"/>
    </w:pPr>
  </w:style>
  <w:style w:type="paragraph" w:customStyle="1" w:styleId="EX">
    <w:name w:val="EX"/>
    <w:basedOn w:val="Normal"/>
    <w:link w:val="EXChar"/>
    <w:rsid w:val="00D30AF0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="Times New Roman"/>
      <w:lang w:eastAsia="en-GB"/>
    </w:rPr>
  </w:style>
  <w:style w:type="paragraph" w:customStyle="1" w:styleId="FP">
    <w:name w:val="FP"/>
    <w:basedOn w:val="Normal"/>
    <w:rsid w:val="00D30AF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customStyle="1" w:styleId="LD">
    <w:name w:val="LD"/>
    <w:rsid w:val="00D30AF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en-GB"/>
    </w:rPr>
  </w:style>
  <w:style w:type="paragraph" w:customStyle="1" w:styleId="NW">
    <w:name w:val="NW"/>
    <w:basedOn w:val="NO"/>
    <w:rsid w:val="00D30AF0"/>
    <w:pPr>
      <w:spacing w:after="0"/>
    </w:pPr>
  </w:style>
  <w:style w:type="paragraph" w:customStyle="1" w:styleId="EW">
    <w:name w:val="EW"/>
    <w:basedOn w:val="EX"/>
    <w:rsid w:val="00D30AF0"/>
    <w:pPr>
      <w:spacing w:after="0"/>
    </w:pPr>
  </w:style>
  <w:style w:type="paragraph" w:styleId="TOC6">
    <w:name w:val="toc 6"/>
    <w:basedOn w:val="TOC5"/>
    <w:next w:val="Normal"/>
    <w:uiPriority w:val="39"/>
    <w:rsid w:val="00D30AF0"/>
    <w:pPr>
      <w:ind w:left="1985" w:hanging="1985"/>
    </w:pPr>
  </w:style>
  <w:style w:type="paragraph" w:styleId="TOC7">
    <w:name w:val="toc 7"/>
    <w:basedOn w:val="TOC6"/>
    <w:next w:val="Normal"/>
    <w:uiPriority w:val="39"/>
    <w:rsid w:val="00D30AF0"/>
    <w:pPr>
      <w:ind w:left="2268" w:hanging="2268"/>
    </w:pPr>
  </w:style>
  <w:style w:type="paragraph" w:styleId="ListBullet2">
    <w:name w:val="List Bullet 2"/>
    <w:basedOn w:val="ListBullet"/>
    <w:rsid w:val="00D30AF0"/>
    <w:pPr>
      <w:ind w:left="851"/>
    </w:pPr>
  </w:style>
  <w:style w:type="paragraph" w:styleId="ListBullet3">
    <w:name w:val="List Bullet 3"/>
    <w:basedOn w:val="ListBullet2"/>
    <w:rsid w:val="00D30AF0"/>
    <w:pPr>
      <w:ind w:left="1135"/>
    </w:pPr>
  </w:style>
  <w:style w:type="paragraph" w:styleId="ListNumber">
    <w:name w:val="List Number"/>
    <w:basedOn w:val="List"/>
    <w:rsid w:val="00D30AF0"/>
  </w:style>
  <w:style w:type="paragraph" w:customStyle="1" w:styleId="EQ">
    <w:name w:val="EQ"/>
    <w:basedOn w:val="Normal"/>
    <w:next w:val="Normal"/>
    <w:link w:val="EQChar"/>
    <w:rsid w:val="00D30AF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lang w:eastAsia="en-GB"/>
    </w:rPr>
  </w:style>
  <w:style w:type="paragraph" w:customStyle="1" w:styleId="TH">
    <w:name w:val="TH"/>
    <w:basedOn w:val="Normal"/>
    <w:link w:val="THChar"/>
    <w:rsid w:val="00D30AF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NF">
    <w:name w:val="NF"/>
    <w:basedOn w:val="NO"/>
    <w:rsid w:val="00D30AF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30A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paragraph" w:customStyle="1" w:styleId="TAR">
    <w:name w:val="TAR"/>
    <w:basedOn w:val="TAL"/>
    <w:rsid w:val="00D30AF0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GB"/>
    </w:rPr>
  </w:style>
  <w:style w:type="paragraph" w:customStyle="1" w:styleId="H6">
    <w:name w:val="H6"/>
    <w:basedOn w:val="Heading5"/>
    <w:next w:val="Normal"/>
    <w:link w:val="H6Char"/>
    <w:rsid w:val="00D30AF0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D30A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val="en-GB" w:eastAsia="en-GB"/>
    </w:rPr>
  </w:style>
  <w:style w:type="paragraph" w:customStyle="1" w:styleId="ZB">
    <w:name w:val="ZB"/>
    <w:rsid w:val="00D30AF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val="en-GB" w:eastAsia="en-GB"/>
    </w:rPr>
  </w:style>
  <w:style w:type="paragraph" w:customStyle="1" w:styleId="ZD">
    <w:name w:val="ZD"/>
    <w:rsid w:val="00D30AF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val="en-GB" w:eastAsia="en-GB"/>
    </w:rPr>
  </w:style>
  <w:style w:type="paragraph" w:customStyle="1" w:styleId="ZU">
    <w:name w:val="ZU"/>
    <w:rsid w:val="00D30AF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ZV">
    <w:name w:val="ZV"/>
    <w:basedOn w:val="ZU"/>
    <w:rsid w:val="00D30AF0"/>
    <w:pPr>
      <w:framePr w:wrap="notBeside" w:y="16161"/>
    </w:pPr>
  </w:style>
  <w:style w:type="character" w:customStyle="1" w:styleId="ZGSM">
    <w:name w:val="ZGSM"/>
    <w:rsid w:val="00D30AF0"/>
  </w:style>
  <w:style w:type="paragraph" w:styleId="List2">
    <w:name w:val="List 2"/>
    <w:basedOn w:val="List"/>
    <w:rsid w:val="00D30AF0"/>
    <w:pPr>
      <w:ind w:left="851"/>
    </w:pPr>
  </w:style>
  <w:style w:type="paragraph" w:customStyle="1" w:styleId="ZG">
    <w:name w:val="ZG"/>
    <w:rsid w:val="00D30AF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styleId="List3">
    <w:name w:val="List 3"/>
    <w:basedOn w:val="List2"/>
    <w:rsid w:val="00D30AF0"/>
    <w:pPr>
      <w:ind w:left="1135"/>
    </w:pPr>
  </w:style>
  <w:style w:type="paragraph" w:styleId="List4">
    <w:name w:val="List 4"/>
    <w:basedOn w:val="List3"/>
    <w:rsid w:val="00D30AF0"/>
    <w:pPr>
      <w:ind w:left="1418"/>
    </w:pPr>
  </w:style>
  <w:style w:type="paragraph" w:styleId="List5">
    <w:name w:val="List 5"/>
    <w:basedOn w:val="List4"/>
    <w:rsid w:val="00D30AF0"/>
    <w:pPr>
      <w:ind w:left="1702"/>
    </w:pPr>
  </w:style>
  <w:style w:type="paragraph" w:customStyle="1" w:styleId="EditorsNote">
    <w:name w:val="Editor's Note"/>
    <w:basedOn w:val="NO"/>
    <w:rsid w:val="00D30AF0"/>
    <w:rPr>
      <w:color w:val="FF0000"/>
    </w:rPr>
  </w:style>
  <w:style w:type="paragraph" w:styleId="List">
    <w:name w:val="List"/>
    <w:basedOn w:val="Normal"/>
    <w:rsid w:val="00D30AF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eastAsia="en-GB"/>
    </w:rPr>
  </w:style>
  <w:style w:type="paragraph" w:styleId="ListBullet">
    <w:name w:val="List Bullet"/>
    <w:basedOn w:val="List"/>
    <w:rsid w:val="00D30AF0"/>
  </w:style>
  <w:style w:type="paragraph" w:styleId="ListBullet4">
    <w:name w:val="List Bullet 4"/>
    <w:basedOn w:val="ListBullet3"/>
    <w:rsid w:val="00D30AF0"/>
    <w:pPr>
      <w:ind w:left="1418"/>
    </w:pPr>
  </w:style>
  <w:style w:type="paragraph" w:styleId="ListBullet5">
    <w:name w:val="List Bullet 5"/>
    <w:basedOn w:val="ListBullet4"/>
    <w:rsid w:val="00D30AF0"/>
    <w:pPr>
      <w:ind w:left="1702"/>
    </w:pPr>
  </w:style>
  <w:style w:type="paragraph" w:customStyle="1" w:styleId="B1">
    <w:name w:val="B1"/>
    <w:basedOn w:val="List"/>
    <w:link w:val="B1Char"/>
    <w:rsid w:val="00D30AF0"/>
  </w:style>
  <w:style w:type="paragraph" w:customStyle="1" w:styleId="B20">
    <w:name w:val="B2"/>
    <w:basedOn w:val="List2"/>
    <w:link w:val="B2Char"/>
    <w:rsid w:val="00D30AF0"/>
  </w:style>
  <w:style w:type="paragraph" w:customStyle="1" w:styleId="B5">
    <w:name w:val="B5"/>
    <w:basedOn w:val="List5"/>
    <w:rsid w:val="00D30AF0"/>
  </w:style>
  <w:style w:type="paragraph" w:styleId="Footer">
    <w:name w:val="footer"/>
    <w:basedOn w:val="Header"/>
    <w:link w:val="FooterChar"/>
    <w:rsid w:val="00D30AF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en-GB"/>
    </w:rPr>
  </w:style>
  <w:style w:type="character" w:customStyle="1" w:styleId="FooterChar">
    <w:name w:val="Footer Char"/>
    <w:basedOn w:val="DefaultParagraphFont"/>
    <w:link w:val="Footer"/>
    <w:rsid w:val="00D30AF0"/>
    <w:rPr>
      <w:rFonts w:ascii="Arial" w:eastAsia="Times New Roman" w:hAnsi="Arial" w:cs="Times New Roman"/>
      <w:b/>
      <w:i/>
      <w:noProof/>
      <w:sz w:val="18"/>
      <w:szCs w:val="20"/>
      <w:lang w:val="en-GB" w:eastAsia="en-GB"/>
    </w:rPr>
  </w:style>
  <w:style w:type="paragraph" w:customStyle="1" w:styleId="ZTD">
    <w:name w:val="ZTD"/>
    <w:basedOn w:val="ZB"/>
    <w:rsid w:val="00D30AF0"/>
    <w:pPr>
      <w:framePr w:hRule="auto" w:wrap="notBeside" w:y="852"/>
    </w:pPr>
    <w:rPr>
      <w:i w:val="0"/>
      <w:sz w:val="40"/>
    </w:rPr>
  </w:style>
  <w:style w:type="character" w:styleId="CommentReference">
    <w:name w:val="annotation reference"/>
    <w:uiPriority w:val="99"/>
    <w:rsid w:val="00D30AF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30AF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llowedHyperlink">
    <w:name w:val="FollowedHyperlink"/>
    <w:rsid w:val="00D30AF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A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D30AF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D30AF0"/>
    <w:rPr>
      <w:rFonts w:ascii="Tahoma" w:eastAsia="Times New Roman" w:hAnsi="Tahoma" w:cs="Times New Roman"/>
      <w:sz w:val="20"/>
      <w:szCs w:val="20"/>
      <w:shd w:val="clear" w:color="auto" w:fill="000080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30AF0"/>
    <w:rPr>
      <w:color w:val="808080"/>
      <w:shd w:val="clear" w:color="auto" w:fill="E6E6E6"/>
    </w:rPr>
  </w:style>
  <w:style w:type="paragraph" w:customStyle="1" w:styleId="TAJ">
    <w:name w:val="TAJ"/>
    <w:basedOn w:val="Normal"/>
    <w:rsid w:val="00D30AF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HChar">
    <w:name w:val="TH Char"/>
    <w:link w:val="TH"/>
    <w:qFormat/>
    <w:rsid w:val="00D30AF0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NOChar">
    <w:name w:val="NO Char"/>
    <w:link w:val="NO"/>
    <w:qFormat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1Char">
    <w:name w:val="B1 Char"/>
    <w:link w:val="B1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2Char">
    <w:name w:val="B2 Char"/>
    <w:link w:val="B20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ubtleReference">
    <w:name w:val="Subtle Reference"/>
    <w:uiPriority w:val="31"/>
    <w:qFormat/>
    <w:rsid w:val="00D30AF0"/>
    <w:rPr>
      <w:smallCaps/>
      <w:color w:val="5A5A5A"/>
    </w:rPr>
  </w:style>
  <w:style w:type="character" w:customStyle="1" w:styleId="TFChar">
    <w:name w:val="TF Char"/>
    <w:link w:val="TF"/>
    <w:rsid w:val="00D30AF0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LChar">
    <w:name w:val="TAL Char"/>
    <w:locked/>
    <w:rsid w:val="00D30AF0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D30AF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D30AF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30AF0"/>
    <w:rPr>
      <w:rFonts w:ascii="Times New Roman" w:eastAsia="SimSun" w:hAnsi="Times New Roman" w:cs="Times New Roman"/>
      <w:sz w:val="20"/>
      <w:szCs w:val="20"/>
      <w:lang w:val="en-GB" w:eastAsia="en-GB"/>
    </w:rPr>
  </w:style>
  <w:style w:type="character" w:customStyle="1" w:styleId="EXChar">
    <w:name w:val="EX Char"/>
    <w:link w:val="EX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2">
    <w:name w:val="B2+"/>
    <w:basedOn w:val="B20"/>
    <w:rsid w:val="00D30AF0"/>
    <w:pPr>
      <w:numPr>
        <w:numId w:val="1"/>
      </w:numPr>
      <w:tabs>
        <w:tab w:val="clear" w:pos="1191"/>
        <w:tab w:val="num" w:pos="360"/>
      </w:tabs>
      <w:ind w:left="851" w:hanging="284"/>
    </w:pPr>
  </w:style>
  <w:style w:type="paragraph" w:customStyle="1" w:styleId="B3">
    <w:name w:val="B3+"/>
    <w:basedOn w:val="B30"/>
    <w:rsid w:val="00D30AF0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L">
    <w:name w:val="BL"/>
    <w:basedOn w:val="Normal"/>
    <w:rsid w:val="00D30AF0"/>
    <w:pPr>
      <w:numPr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N">
    <w:name w:val="BN"/>
    <w:basedOn w:val="Normal"/>
    <w:rsid w:val="00D30AF0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FL">
    <w:name w:val="FL"/>
    <w:basedOn w:val="Normal"/>
    <w:rsid w:val="00D30AF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B1">
    <w:name w:val="TB1"/>
    <w:basedOn w:val="Normal"/>
    <w:qFormat/>
    <w:rsid w:val="00D30AF0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en-GB"/>
    </w:rPr>
  </w:style>
  <w:style w:type="paragraph" w:customStyle="1" w:styleId="TB2">
    <w:name w:val="TB2"/>
    <w:basedOn w:val="Normal"/>
    <w:qFormat/>
    <w:rsid w:val="00D30AF0"/>
    <w:pPr>
      <w:keepNext/>
      <w:keepLines/>
      <w:numPr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en-GB"/>
    </w:rPr>
  </w:style>
  <w:style w:type="table" w:styleId="TableGrid">
    <w:name w:val="Table Grid"/>
    <w:basedOn w:val="TableNormal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A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Guidance">
    <w:name w:val="Guidance"/>
    <w:basedOn w:val="Normal"/>
    <w:rsid w:val="00D30AF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30AF0"/>
    <w:pPr>
      <w:overflowPunct w:val="0"/>
      <w:autoSpaceDE w:val="0"/>
      <w:autoSpaceDN w:val="0"/>
      <w:adjustRightInd w:val="0"/>
      <w:spacing w:line="259" w:lineRule="auto"/>
      <w:textAlignment w:val="baseline"/>
      <w:outlineLvl w:val="9"/>
    </w:pPr>
    <w:rPr>
      <w:rFonts w:ascii="Calibri Light" w:eastAsia="Times New Roman" w:hAnsi="Calibri Light" w:cs="Times New Roman"/>
      <w:color w:val="2F5496"/>
      <w:lang w:val="en-US" w:eastAsia="en-GB"/>
    </w:rPr>
  </w:style>
  <w:style w:type="character" w:customStyle="1" w:styleId="EQChar">
    <w:name w:val="EQ Char"/>
    <w:link w:val="EQ"/>
    <w:rsid w:val="00D30AF0"/>
    <w:rPr>
      <w:rFonts w:ascii="Times New Roman" w:eastAsia="Times New Roman" w:hAnsi="Times New Roman" w:cs="Times New Roman"/>
      <w:noProof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30AF0"/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D30AF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D30AF0"/>
    <w:rPr>
      <w:rFonts w:ascii="Times New Roman" w:eastAsia="Symbol" w:hAnsi="Times New Roman" w:cs="Times New Roman"/>
      <w:b/>
      <w:bCs/>
      <w:sz w:val="16"/>
      <w:szCs w:val="20"/>
      <w:lang w:val="en-GB" w:eastAsia="en-GB"/>
    </w:rPr>
  </w:style>
  <w:style w:type="character" w:customStyle="1" w:styleId="H6Char">
    <w:name w:val="H6 Char"/>
    <w:link w:val="H6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30AF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customStyle="1" w:styleId="fontstyle01">
    <w:name w:val="fontstyle01"/>
    <w:rsid w:val="00D30AF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30AF0"/>
  </w:style>
  <w:style w:type="numbering" w:customStyle="1" w:styleId="NoList3">
    <w:name w:val="No List3"/>
    <w:next w:val="NoList"/>
    <w:uiPriority w:val="99"/>
    <w:semiHidden/>
    <w:unhideWhenUsed/>
    <w:rsid w:val="00D30AF0"/>
  </w:style>
  <w:style w:type="numbering" w:customStyle="1" w:styleId="NoList4">
    <w:name w:val="No List4"/>
    <w:next w:val="NoList"/>
    <w:uiPriority w:val="99"/>
    <w:semiHidden/>
    <w:unhideWhenUsed/>
    <w:rsid w:val="00D30AF0"/>
  </w:style>
  <w:style w:type="table" w:customStyle="1" w:styleId="TableGrid1">
    <w:name w:val="Table Grid1"/>
    <w:basedOn w:val="TableNormal"/>
    <w:next w:val="TableGrid"/>
    <w:uiPriority w:val="39"/>
    <w:rsid w:val="00D30A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30AF0"/>
  </w:style>
  <w:style w:type="table" w:customStyle="1" w:styleId="TableGrid2">
    <w:name w:val="Table Grid2"/>
    <w:basedOn w:val="TableNormal"/>
    <w:next w:val="TableGrid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30AF0"/>
  </w:style>
  <w:style w:type="numbering" w:customStyle="1" w:styleId="NoList21">
    <w:name w:val="No List21"/>
    <w:next w:val="NoList"/>
    <w:uiPriority w:val="99"/>
    <w:semiHidden/>
    <w:unhideWhenUsed/>
    <w:rsid w:val="00D30AF0"/>
  </w:style>
  <w:style w:type="numbering" w:customStyle="1" w:styleId="NoList31">
    <w:name w:val="No List31"/>
    <w:next w:val="NoList"/>
    <w:uiPriority w:val="99"/>
    <w:semiHidden/>
    <w:unhideWhenUsed/>
    <w:rsid w:val="00D30AF0"/>
  </w:style>
  <w:style w:type="numbering" w:customStyle="1" w:styleId="NoList41">
    <w:name w:val="No List41"/>
    <w:next w:val="NoList"/>
    <w:uiPriority w:val="99"/>
    <w:semiHidden/>
    <w:unhideWhenUsed/>
    <w:rsid w:val="00D30AF0"/>
  </w:style>
  <w:style w:type="table" w:customStyle="1" w:styleId="TableGrid11">
    <w:name w:val="Table Grid11"/>
    <w:basedOn w:val="TableNormal"/>
    <w:next w:val="TableGrid"/>
    <w:uiPriority w:val="39"/>
    <w:rsid w:val="00D30A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30AF0"/>
  </w:style>
  <w:style w:type="table" w:customStyle="1" w:styleId="TableGrid3">
    <w:name w:val="Table Grid3"/>
    <w:basedOn w:val="TableNormal"/>
    <w:next w:val="TableGrid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en-GB"/>
    </w:rPr>
  </w:style>
  <w:style w:type="character" w:styleId="Emphasis">
    <w:name w:val="Emphasis"/>
    <w:basedOn w:val="DefaultParagraphFont"/>
    <w:qFormat/>
    <w:rsid w:val="00D30AF0"/>
    <w:rPr>
      <w:i/>
      <w:iCs/>
    </w:rPr>
  </w:style>
  <w:style w:type="paragraph" w:customStyle="1" w:styleId="tdoc-header">
    <w:name w:val="tdoc-header"/>
    <w:rsid w:val="00D30AF0"/>
    <w:pPr>
      <w:spacing w:after="0" w:line="240" w:lineRule="auto"/>
    </w:pPr>
    <w:rPr>
      <w:rFonts w:ascii="Arial" w:hAnsi="Arial" w:cs="Times New Roman"/>
      <w:noProof/>
      <w:sz w:val="24"/>
      <w:szCs w:val="20"/>
      <w:lang w:val="en-GB"/>
    </w:rPr>
  </w:style>
  <w:style w:type="paragraph" w:customStyle="1" w:styleId="B10">
    <w:name w:val="B1+"/>
    <w:basedOn w:val="B1"/>
    <w:rsid w:val="00D30AF0"/>
    <w:pPr>
      <w:tabs>
        <w:tab w:val="num" w:pos="737"/>
      </w:tabs>
      <w:ind w:left="737" w:hanging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669C94AFA2C4E9DA9D9946EDC41EF" ma:contentTypeVersion="10" ma:contentTypeDescription="Create a new document." ma:contentTypeScope="" ma:versionID="0cdb5a0898ae4818d4a6c417f5ffc66f">
  <xsd:schema xmlns:xsd="http://www.w3.org/2001/XMLSchema" xmlns:xs="http://www.w3.org/2001/XMLSchema" xmlns:p="http://schemas.microsoft.com/office/2006/metadata/properties" xmlns:ns3="b0bf9816-4b1b-472f-942d-7a1ab4f20fe9" targetNamespace="http://schemas.microsoft.com/office/2006/metadata/properties" ma:root="true" ma:fieldsID="d71fc9bebf5321b3e420fe69bd4f8bdb" ns3:_="">
    <xsd:import namespace="b0bf9816-4b1b-472f-942d-7a1ab4f20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f9816-4b1b-472f-942d-7a1ab4f20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0798-4658-4428-8B58-E97533F36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A82BB-9D0F-44EF-B87F-8F1BA4CA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f9816-4b1b-472f-942d-7a1ab4f2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C6E8E-C7D6-4161-A0A1-51774FA78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56</Pages>
  <Words>15018</Words>
  <Characters>85607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chparkqc@qti.qualcomm.com</dc:creator>
  <cp:keywords/>
  <dc:description/>
  <cp:lastModifiedBy>CH</cp:lastModifiedBy>
  <cp:revision>303</cp:revision>
  <dcterms:created xsi:type="dcterms:W3CDTF">2020-02-21T20:02:00Z</dcterms:created>
  <dcterms:modified xsi:type="dcterms:W3CDTF">2020-11-10T02:11:00Z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0x0101009A4669C94AFA2C4E9DA9D9946EDC41EF</vt:lpwstr>
  </property>
</Properties>
</file>