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4C4AE604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CF02A2">
        <w:fldChar w:fldCharType="begin"/>
      </w:r>
      <w:r w:rsidR="00CF02A2">
        <w:instrText xml:space="preserve"> DOCPROPERTY  TSG/WGRef  \* MERGEFORMAT </w:instrText>
      </w:r>
      <w:r w:rsidR="00CF02A2">
        <w:fldChar w:fldCharType="separate"/>
      </w:r>
      <w:r w:rsidR="00837B4B">
        <w:rPr>
          <w:b/>
          <w:noProof/>
          <w:sz w:val="24"/>
        </w:rPr>
        <w:t>RAN WG4</w:t>
      </w:r>
      <w:r w:rsidR="00CF02A2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CF02A2">
        <w:fldChar w:fldCharType="begin"/>
      </w:r>
      <w:r w:rsidR="00CF02A2">
        <w:instrText xml:space="preserve"> DOCPROPERTY  MtgSeq  \* MERGEFORMAT </w:instrText>
      </w:r>
      <w:r w:rsidR="00CF02A2">
        <w:fldChar w:fldCharType="separate"/>
      </w:r>
      <w:r w:rsidR="00EB09B7" w:rsidRPr="00EB09B7">
        <w:rPr>
          <w:b/>
          <w:noProof/>
          <w:sz w:val="24"/>
        </w:rPr>
        <w:t xml:space="preserve"> </w:t>
      </w:r>
      <w:r w:rsidR="00837B4B">
        <w:rPr>
          <w:b/>
          <w:noProof/>
          <w:sz w:val="24"/>
        </w:rPr>
        <w:t>104</w:t>
      </w:r>
      <w:r w:rsidR="009E602C">
        <w:rPr>
          <w:b/>
          <w:noProof/>
          <w:sz w:val="24"/>
        </w:rPr>
        <w:t>bis</w:t>
      </w:r>
      <w:r w:rsidR="00837B4B">
        <w:rPr>
          <w:b/>
          <w:noProof/>
          <w:sz w:val="24"/>
        </w:rPr>
        <w:t>-e</w:t>
      </w:r>
      <w:r w:rsidR="00CF02A2">
        <w:rPr>
          <w:b/>
          <w:noProof/>
          <w:sz w:val="24"/>
        </w:rPr>
        <w:fldChar w:fldCharType="end"/>
      </w:r>
      <w:r w:rsidR="00CF02A2">
        <w:fldChar w:fldCharType="begin"/>
      </w:r>
      <w:r w:rsidR="00CF02A2">
        <w:instrText xml:space="preserve"> DOCPROPERTY  MtgTitle  \* MERGEFORMAT </w:instrText>
      </w:r>
      <w:r w:rsidR="00CF02A2">
        <w:fldChar w:fldCharType="separate"/>
      </w:r>
      <w:r w:rsidR="00CF02A2">
        <w:fldChar w:fldCharType="end"/>
      </w:r>
      <w:r>
        <w:rPr>
          <w:b/>
          <w:i/>
          <w:noProof/>
          <w:sz w:val="28"/>
        </w:rPr>
        <w:tab/>
      </w:r>
      <w:fldSimple w:instr=" DOCPROPERTY  Tdoc#  \* MERGEFORMAT ">
        <w:r w:rsidR="001E6A59">
          <w:rPr>
            <w:b/>
            <w:i/>
            <w:noProof/>
            <w:sz w:val="28"/>
          </w:rPr>
          <w:t>R4-22</w:t>
        </w:r>
        <w:r w:rsidR="00BF0402">
          <w:rPr>
            <w:b/>
            <w:i/>
            <w:noProof/>
            <w:sz w:val="28"/>
          </w:rPr>
          <w:t>1</w:t>
        </w:r>
      </w:fldSimple>
      <w:r w:rsidR="005A27CE">
        <w:rPr>
          <w:rFonts w:eastAsia="Times New Roman"/>
          <w:b/>
          <w:i/>
          <w:noProof/>
          <w:sz w:val="28"/>
        </w:rPr>
        <w:t>xxxx</w:t>
      </w:r>
    </w:p>
    <w:p w14:paraId="7CB45193" w14:textId="6AAC2D01" w:rsidR="001E41F3" w:rsidRDefault="00CF02A2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715463">
        <w:rPr>
          <w:b/>
          <w:noProof/>
          <w:sz w:val="24"/>
        </w:rPr>
        <w:t>Electronic meeting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715463">
        <w:rPr>
          <w:b/>
          <w:noProof/>
          <w:sz w:val="24"/>
        </w:rPr>
        <w:t>1</w:t>
      </w:r>
      <w:r w:rsidR="009E602C">
        <w:rPr>
          <w:b/>
          <w:noProof/>
          <w:sz w:val="24"/>
        </w:rPr>
        <w:t>0</w:t>
      </w:r>
      <w:r w:rsidR="00715463" w:rsidRPr="00715463">
        <w:rPr>
          <w:b/>
          <w:noProof/>
          <w:sz w:val="24"/>
          <w:vertAlign w:val="superscript"/>
        </w:rPr>
        <w:t>th</w:t>
      </w:r>
      <w:r w:rsidR="00715463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9E602C">
        <w:rPr>
          <w:b/>
          <w:noProof/>
          <w:sz w:val="24"/>
        </w:rPr>
        <w:t>19</w:t>
      </w:r>
      <w:r w:rsidR="00715463" w:rsidRPr="00715463">
        <w:rPr>
          <w:b/>
          <w:noProof/>
          <w:sz w:val="24"/>
          <w:vertAlign w:val="superscript"/>
        </w:rPr>
        <w:t>th</w:t>
      </w:r>
      <w:r w:rsidR="00715463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end"/>
      </w:r>
      <w:r w:rsidR="009E602C">
        <w:rPr>
          <w:b/>
          <w:noProof/>
          <w:sz w:val="24"/>
        </w:rPr>
        <w:t>October</w:t>
      </w:r>
      <w:r w:rsidR="00715463">
        <w:rPr>
          <w:b/>
          <w:noProof/>
          <w:sz w:val="24"/>
        </w:rPr>
        <w:t>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9272378" w:rsidR="001E41F3" w:rsidRPr="00410371" w:rsidRDefault="00CF02A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53765">
              <w:rPr>
                <w:b/>
                <w:noProof/>
                <w:sz w:val="28"/>
              </w:rPr>
              <w:t>TS38.14</w:t>
            </w:r>
            <w:r>
              <w:rPr>
                <w:b/>
                <w:noProof/>
                <w:sz w:val="28"/>
              </w:rPr>
              <w:fldChar w:fldCharType="end"/>
            </w:r>
            <w:r w:rsidR="007B73FB">
              <w:rPr>
                <w:b/>
                <w:noProof/>
                <w:sz w:val="28"/>
              </w:rPr>
              <w:t>1-2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16E61BF" w:rsidR="001E41F3" w:rsidRPr="00410371" w:rsidRDefault="00CF02A2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53765">
              <w:rPr>
                <w:b/>
                <w:noProof/>
                <w:sz w:val="28"/>
              </w:rPr>
              <w:t>DRAFT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80A9D68" w:rsidR="001E41F3" w:rsidRPr="00410371" w:rsidRDefault="00CF02A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53765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2626623" w:rsidR="001E41F3" w:rsidRPr="00410371" w:rsidRDefault="00CF02A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53765">
              <w:rPr>
                <w:b/>
                <w:noProof/>
                <w:sz w:val="28"/>
              </w:rPr>
              <w:t>17.</w:t>
            </w:r>
            <w:r w:rsidR="00BF0402">
              <w:rPr>
                <w:b/>
                <w:noProof/>
                <w:sz w:val="28"/>
              </w:rPr>
              <w:t>7</w:t>
            </w:r>
            <w:r w:rsidR="00E53765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BF1E408" w:rsidR="00F25D98" w:rsidRDefault="000E585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18A9CB9" w:rsidR="001E41F3" w:rsidRDefault="00CF02A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0E585C">
              <w:t xml:space="preserve">Draft CR for </w:t>
            </w:r>
            <w:r w:rsidR="0042266D">
              <w:t xml:space="preserve">FRC table for FR2-2 </w:t>
            </w:r>
            <w:r w:rsidR="000E585C">
              <w:t xml:space="preserve">PUSCH demodulation requirement 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028F45D" w:rsidR="001E41F3" w:rsidRDefault="00CF02A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0E585C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7AA872A" w:rsidR="001E41F3" w:rsidRDefault="00CF02A2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0E585C">
              <w:rPr>
                <w:noProof/>
              </w:rPr>
              <w:t>RAN4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FF53A4C" w:rsidR="001E41F3" w:rsidRDefault="00CF02A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CD6A73" w:rsidRPr="00CD6A73">
              <w:rPr>
                <w:noProof/>
              </w:rPr>
              <w:t xml:space="preserve">NR_ext_to_71GHz-Perf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066640E" w:rsidR="001E41F3" w:rsidRDefault="00CF02A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FF70F0">
              <w:rPr>
                <w:noProof/>
              </w:rPr>
              <w:t>2022-0</w:t>
            </w:r>
            <w:r w:rsidR="0048157A">
              <w:rPr>
                <w:noProof/>
              </w:rPr>
              <w:t>9</w:t>
            </w:r>
            <w:r w:rsidR="00FF70F0">
              <w:rPr>
                <w:noProof/>
              </w:rPr>
              <w:t>-18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5B49D92" w:rsidR="001E41F3" w:rsidRDefault="00CF02A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8E660A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99D24CC" w:rsidR="001E41F3" w:rsidRDefault="00CF02A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8E660A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57FEA1D" w:rsidR="001E41F3" w:rsidRDefault="00A105B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FR2-2 PUSCH demodulation requirements are agreed to be introduced for Rel-17. The FRC table for PUSCH requirements should be added according to agreed resource allocations.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5296528" w14:textId="77777777" w:rsidR="004C33A4" w:rsidRDefault="004C33A4" w:rsidP="004C33A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Following changes are added:</w:t>
            </w:r>
          </w:p>
          <w:p w14:paraId="701A7656" w14:textId="77777777" w:rsidR="004C33A4" w:rsidRDefault="004C33A4" w:rsidP="004C33A4">
            <w:pPr>
              <w:pStyle w:val="CRCoverPage"/>
              <w:numPr>
                <w:ilvl w:val="0"/>
                <w:numId w:val="41"/>
              </w:numPr>
              <w:spacing w:after="0"/>
              <w:rPr>
                <w:noProof/>
              </w:rPr>
            </w:pPr>
            <w:r>
              <w:rPr>
                <w:noProof/>
              </w:rPr>
              <w:t>Adding FRC tables for 120kHz and 480kHz SCS with MCS4, DM-RS additional pos0 and pos1, 1 layer and precoding disabled/enabled.</w:t>
            </w:r>
          </w:p>
          <w:p w14:paraId="423AB408" w14:textId="77777777" w:rsidR="004C33A4" w:rsidRDefault="004C33A4" w:rsidP="004C33A4">
            <w:pPr>
              <w:pStyle w:val="CRCoverPage"/>
              <w:numPr>
                <w:ilvl w:val="0"/>
                <w:numId w:val="41"/>
              </w:numPr>
              <w:spacing w:after="0"/>
              <w:rPr>
                <w:noProof/>
              </w:rPr>
            </w:pPr>
            <w:r>
              <w:rPr>
                <w:noProof/>
              </w:rPr>
              <w:t>Adding FRC tables for 120kHz and 480kHz SCS with MCS4, DM-RS additional pos0 and pos1, 2 layers and precoding disabled.</w:t>
            </w:r>
          </w:p>
          <w:p w14:paraId="61197B3C" w14:textId="77777777" w:rsidR="004C33A4" w:rsidRDefault="004C33A4" w:rsidP="004C33A4">
            <w:pPr>
              <w:pStyle w:val="CRCoverPage"/>
              <w:numPr>
                <w:ilvl w:val="0"/>
                <w:numId w:val="41"/>
              </w:numPr>
              <w:spacing w:after="0"/>
              <w:rPr>
                <w:noProof/>
              </w:rPr>
            </w:pPr>
            <w:r>
              <w:rPr>
                <w:noProof/>
              </w:rPr>
              <w:t>Adding FRC tables for 480kHz SCS with MCS16, DM-RS additional pos0 and pos1, 1 layer and precoding disabled.</w:t>
            </w:r>
          </w:p>
          <w:p w14:paraId="29998EF4" w14:textId="77777777" w:rsidR="004C33A4" w:rsidRDefault="004C33A4" w:rsidP="004C33A4">
            <w:pPr>
              <w:pStyle w:val="CRCoverPage"/>
              <w:numPr>
                <w:ilvl w:val="0"/>
                <w:numId w:val="41"/>
              </w:numPr>
              <w:spacing w:after="0"/>
              <w:rPr>
                <w:noProof/>
              </w:rPr>
            </w:pPr>
            <w:r>
              <w:rPr>
                <w:noProof/>
              </w:rPr>
              <w:t>Adding FRC tables for 480kHz SCS with MCS16, DM-RS additional pos0 and pos1, 2 layers and precoding disabled.</w:t>
            </w:r>
          </w:p>
          <w:p w14:paraId="030DFE89" w14:textId="77777777" w:rsidR="004C33A4" w:rsidRDefault="004C33A4" w:rsidP="004C33A4">
            <w:pPr>
              <w:pStyle w:val="CRCoverPage"/>
              <w:numPr>
                <w:ilvl w:val="0"/>
                <w:numId w:val="41"/>
              </w:numPr>
              <w:spacing w:after="0"/>
              <w:rPr>
                <w:noProof/>
              </w:rPr>
            </w:pPr>
            <w:r>
              <w:rPr>
                <w:noProof/>
              </w:rPr>
              <w:t>Adding FRC tables for 480kHz SCS with MCS20, DM-RS additional pos0 and pos1, 1 layer and precoding disabled.</w:t>
            </w:r>
          </w:p>
          <w:p w14:paraId="4AEA83B8" w14:textId="77777777" w:rsidR="004C33A4" w:rsidRDefault="004C33A4" w:rsidP="004C33A4">
            <w:pPr>
              <w:pStyle w:val="CRCoverPage"/>
              <w:numPr>
                <w:ilvl w:val="0"/>
                <w:numId w:val="41"/>
              </w:numPr>
              <w:spacing w:after="0"/>
              <w:rPr>
                <w:noProof/>
              </w:rPr>
            </w:pPr>
            <w:r>
              <w:rPr>
                <w:noProof/>
              </w:rPr>
              <w:t>Corrections on the values in previous draft CR.</w:t>
            </w:r>
          </w:p>
          <w:p w14:paraId="31C656EC" w14:textId="21CBFB4C" w:rsidR="001E41F3" w:rsidRDefault="004C33A4" w:rsidP="00B40CFC">
            <w:pPr>
              <w:pStyle w:val="CRCoverPage"/>
              <w:numPr>
                <w:ilvl w:val="0"/>
                <w:numId w:val="41"/>
              </w:numPr>
              <w:spacing w:after="0"/>
              <w:rPr>
                <w:noProof/>
              </w:rPr>
            </w:pPr>
            <w:r>
              <w:rPr>
                <w:noProof/>
              </w:rPr>
              <w:t>Modify “FR2” to “FR2-1” and “FR2-2” seperately in table titles.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96C97F8" w:rsidR="001E41F3" w:rsidRDefault="00A105B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There will be no FRC table for FR2-2 PUSCH demodulation requirments.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4327D52" w:rsidR="001E41F3" w:rsidRDefault="00AC12C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A.3B, A.4, A.5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8857C87" w:rsidR="001E41F3" w:rsidRDefault="00462D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3D8866E5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4E030CA" w:rsidR="001E41F3" w:rsidRDefault="007B73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17978A31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7B73FB">
              <w:rPr>
                <w:noProof/>
              </w:rPr>
              <w:t>/TR … CR …</w:t>
            </w:r>
            <w:r>
              <w:rPr>
                <w:noProof/>
              </w:rPr>
              <w:t xml:space="preserve">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4070EE7" w:rsidR="001E41F3" w:rsidRDefault="00462D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4D3EC4FA" w:rsidR="008863B9" w:rsidRDefault="006C4D4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Revised from R4-221</w:t>
            </w:r>
            <w:r w:rsidR="00066FA5">
              <w:rPr>
                <w:noProof/>
              </w:rPr>
              <w:t>5</w:t>
            </w:r>
            <w:r w:rsidR="005A27CE">
              <w:rPr>
                <w:noProof/>
              </w:rPr>
              <w:t>659.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6C7EB36D" w:rsidR="001E41F3" w:rsidRPr="00243DA1" w:rsidRDefault="00DB5178">
      <w:pPr>
        <w:rPr>
          <w:noProof/>
          <w:color w:val="FF0000"/>
        </w:rPr>
      </w:pPr>
      <w:r w:rsidRPr="00243DA1">
        <w:rPr>
          <w:noProof/>
          <w:color w:val="FF0000"/>
        </w:rPr>
        <w:lastRenderedPageBreak/>
        <w:t>########################## Start of change #1 ############################</w:t>
      </w:r>
    </w:p>
    <w:p w14:paraId="16EB4710" w14:textId="77777777" w:rsidR="00375704" w:rsidRPr="00931575" w:rsidRDefault="00375704" w:rsidP="00375704">
      <w:pPr>
        <w:pStyle w:val="Heading1"/>
        <w:pBdr>
          <w:top w:val="single" w:sz="12" w:space="0" w:color="auto"/>
        </w:pBdr>
        <w:rPr>
          <w:rFonts w:eastAsia="DengXian"/>
          <w:lang w:eastAsia="zh-CN"/>
        </w:rPr>
      </w:pPr>
      <w:bookmarkStart w:id="1" w:name="_Toc58916073"/>
      <w:bookmarkStart w:id="2" w:name="_Toc58918254"/>
      <w:bookmarkStart w:id="3" w:name="_Toc66694124"/>
      <w:bookmarkStart w:id="4" w:name="_Toc74916149"/>
      <w:bookmarkStart w:id="5" w:name="_Toc76114774"/>
      <w:bookmarkStart w:id="6" w:name="_Toc76544660"/>
      <w:bookmarkStart w:id="7" w:name="_Toc82536782"/>
      <w:bookmarkStart w:id="8" w:name="_Toc89953075"/>
      <w:bookmarkStart w:id="9" w:name="_Toc98766891"/>
      <w:bookmarkStart w:id="10" w:name="_Toc99703254"/>
      <w:bookmarkStart w:id="11" w:name="_Toc106207045"/>
      <w:r w:rsidRPr="00931575">
        <w:rPr>
          <w:rFonts w:eastAsia="DengXian"/>
        </w:rPr>
        <w:t>A.</w:t>
      </w:r>
      <w:r w:rsidRPr="00931575">
        <w:rPr>
          <w:rFonts w:eastAsia="DengXian"/>
          <w:lang w:eastAsia="zh-CN"/>
        </w:rPr>
        <w:t>3B</w:t>
      </w:r>
      <w:r w:rsidRPr="00931575">
        <w:rPr>
          <w:rFonts w:eastAsia="DengXian"/>
        </w:rPr>
        <w:tab/>
        <w:t>Fixed Reference Channels for performance requirements (</w:t>
      </w:r>
      <w:r w:rsidRPr="00931575">
        <w:rPr>
          <w:rFonts w:eastAsia="DengXian" w:hint="eastAsia"/>
          <w:lang w:eastAsia="zh-CN"/>
        </w:rPr>
        <w:t>QPSK</w:t>
      </w:r>
      <w:r w:rsidRPr="00931575">
        <w:rPr>
          <w:rFonts w:eastAsia="DengXian"/>
        </w:rPr>
        <w:t>, R=308/</w:t>
      </w:r>
      <w:r w:rsidRPr="00931575">
        <w:rPr>
          <w:rFonts w:eastAsia="DengXian" w:hint="eastAsia"/>
          <w:lang w:eastAsia="zh-CN"/>
        </w:rPr>
        <w:t>1024</w:t>
      </w:r>
      <w:r w:rsidRPr="00931575">
        <w:rPr>
          <w:rFonts w:eastAsia="DengXian"/>
        </w:rPr>
        <w:t>)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5B11F393" w14:textId="77777777" w:rsidR="00375704" w:rsidRPr="00931575" w:rsidRDefault="00375704" w:rsidP="00375704">
      <w:pPr>
        <w:rPr>
          <w:rFonts w:eastAsia="DengXian"/>
          <w:lang w:eastAsia="zh-CN"/>
        </w:rPr>
      </w:pPr>
      <w:r w:rsidRPr="00931575">
        <w:rPr>
          <w:rFonts w:eastAsia="DengXian"/>
        </w:rPr>
        <w:t>The parameters for the reference measurement channels are specified in table A.3B-1 for FR1 PUSCH performance requirements</w:t>
      </w:r>
      <w:r w:rsidRPr="00931575">
        <w:rPr>
          <w:rFonts w:eastAsia="DengXian" w:hint="eastAsia"/>
          <w:lang w:eastAsia="zh-CN"/>
        </w:rPr>
        <w:t>:</w:t>
      </w:r>
    </w:p>
    <w:p w14:paraId="5ABA222C" w14:textId="7F273897" w:rsidR="00375704" w:rsidRDefault="00375704" w:rsidP="00375704">
      <w:pPr>
        <w:pStyle w:val="B1"/>
        <w:rPr>
          <w:ins w:id="12" w:author="Ericsson_RAN4#104-e" w:date="2022-08-08T16:29:00Z"/>
          <w:rFonts w:eastAsia="DengXian"/>
        </w:rPr>
      </w:pPr>
      <w:r w:rsidRPr="00931575">
        <w:rPr>
          <w:rFonts w:eastAsia="DengXian"/>
        </w:rPr>
        <w:t>-</w:t>
      </w:r>
      <w:r w:rsidRPr="00931575">
        <w:rPr>
          <w:rFonts w:eastAsia="DengXian"/>
        </w:rPr>
        <w:tab/>
      </w:r>
      <w:r w:rsidRPr="00931575">
        <w:rPr>
          <w:rFonts w:eastAsia="DengXian" w:hint="eastAsia"/>
          <w:lang w:eastAsia="zh-CN"/>
        </w:rPr>
        <w:t xml:space="preserve">FRC parameters </w:t>
      </w:r>
      <w:r w:rsidRPr="00931575">
        <w:rPr>
          <w:rFonts w:eastAsia="DengXian"/>
        </w:rPr>
        <w:t xml:space="preserve">are specified in table A.3B-1 for FR1 PUSCH </w:t>
      </w:r>
      <w:r w:rsidRPr="00931575">
        <w:rPr>
          <w:rFonts w:eastAsia="DengXian" w:hint="eastAsia"/>
        </w:rPr>
        <w:t xml:space="preserve">with </w:t>
      </w:r>
      <w:r w:rsidRPr="00931575">
        <w:rPr>
          <w:rFonts w:eastAsia="DengXian"/>
        </w:rPr>
        <w:t xml:space="preserve">transform precoding disabled, no </w:t>
      </w:r>
      <w:r w:rsidRPr="00931575">
        <w:rPr>
          <w:rFonts w:eastAsia="DengXian" w:hint="eastAsia"/>
          <w:lang w:eastAsia="zh-CN"/>
        </w:rPr>
        <w:t>a</w:t>
      </w:r>
      <w:r w:rsidRPr="00931575">
        <w:rPr>
          <w:rFonts w:eastAsia="DengXian"/>
          <w:lang w:eastAsia="zh-CN"/>
        </w:rPr>
        <w:t>dditional DM-RS</w:t>
      </w:r>
      <w:r w:rsidRPr="00931575">
        <w:rPr>
          <w:rFonts w:eastAsia="DengXian"/>
        </w:rPr>
        <w:t xml:space="preserve"> and 1 transmission layer.</w:t>
      </w:r>
    </w:p>
    <w:p w14:paraId="1BE075B6" w14:textId="59B9E360" w:rsidR="00B11882" w:rsidRPr="001234B7" w:rsidRDefault="00B11882" w:rsidP="00B11882">
      <w:pPr>
        <w:rPr>
          <w:ins w:id="13" w:author="Ericsson_RAN4#104-e" w:date="2022-08-07T21:17:00Z"/>
          <w:lang w:eastAsia="zh-CN"/>
        </w:rPr>
      </w:pPr>
      <w:ins w:id="14" w:author="Ericsson_RAN4#104-e" w:date="2022-08-07T21:17:00Z">
        <w:r w:rsidRPr="001234B7">
          <w:t>The parameters for the reference measurement channel are specified in table A.</w:t>
        </w:r>
        <w:r w:rsidRPr="001234B7">
          <w:rPr>
            <w:lang w:eastAsia="zh-CN"/>
          </w:rPr>
          <w:t>3B</w:t>
        </w:r>
        <w:r w:rsidRPr="001234B7">
          <w:t>-</w:t>
        </w:r>
        <w:r>
          <w:t>2</w:t>
        </w:r>
      </w:ins>
      <w:ins w:id="15" w:author="Ericsson_RAN4#104-e" w:date="2022-08-25T11:00:00Z">
        <w:r>
          <w:t xml:space="preserve"> to</w:t>
        </w:r>
      </w:ins>
      <w:ins w:id="16" w:author="Ericsson_RAN4#104-e" w:date="2022-08-07T21:18:00Z">
        <w:r>
          <w:t xml:space="preserve"> </w:t>
        </w:r>
        <w:r w:rsidRPr="001234B7">
          <w:t>table A.</w:t>
        </w:r>
        <w:r w:rsidRPr="001234B7">
          <w:rPr>
            <w:lang w:eastAsia="zh-CN"/>
          </w:rPr>
          <w:t>3B</w:t>
        </w:r>
        <w:r w:rsidRPr="001234B7">
          <w:t>-</w:t>
        </w:r>
      </w:ins>
      <w:ins w:id="17" w:author="Ericsson_RAN4#104-e" w:date="2022-08-25T11:22:00Z">
        <w:r>
          <w:t>7</w:t>
        </w:r>
      </w:ins>
      <w:ins w:id="18" w:author="Ericsson_RAN4#104-e" w:date="2022-08-07T21:17:00Z">
        <w:r w:rsidRPr="001234B7">
          <w:rPr>
            <w:lang w:eastAsia="zh-CN"/>
          </w:rPr>
          <w:t xml:space="preserve"> </w:t>
        </w:r>
        <w:r w:rsidRPr="001234B7">
          <w:t>for FR</w:t>
        </w:r>
        <w:r>
          <w:t>2</w:t>
        </w:r>
      </w:ins>
      <w:ins w:id="19" w:author="Ericsson_RAN4#104bis-e_2" w:date="2022-10-17T13:43:00Z">
        <w:r w:rsidR="00DB0DA3">
          <w:t>-2</w:t>
        </w:r>
      </w:ins>
      <w:ins w:id="20" w:author="Ericsson_RAN4#104-e" w:date="2022-08-07T21:17:00Z">
        <w:r w:rsidRPr="001234B7">
          <w:t xml:space="preserve"> PUSCH performance requirements</w:t>
        </w:r>
        <w:r w:rsidRPr="001234B7">
          <w:rPr>
            <w:lang w:eastAsia="zh-CN"/>
          </w:rPr>
          <w:t>:</w:t>
        </w:r>
      </w:ins>
    </w:p>
    <w:p w14:paraId="0D1093D9" w14:textId="457CE532" w:rsidR="00B11882" w:rsidRPr="00E43D02" w:rsidRDefault="00B11882" w:rsidP="00B11882">
      <w:pPr>
        <w:pStyle w:val="B1"/>
        <w:rPr>
          <w:ins w:id="21" w:author="Ericsson_RAN4#104-e" w:date="2022-08-25T10:56:00Z"/>
          <w:lang w:eastAsia="zh-CN"/>
          <w:rPrChange w:id="22" w:author="Ericsson_RAN4#104-e" w:date="2022-08-25T10:56:00Z">
            <w:rPr>
              <w:ins w:id="23" w:author="Ericsson_RAN4#104-e" w:date="2022-08-25T10:56:00Z"/>
              <w:lang w:val="en-US" w:eastAsia="zh-CN"/>
            </w:rPr>
          </w:rPrChange>
        </w:rPr>
      </w:pPr>
      <w:ins w:id="24" w:author="Ericsson_RAN4#104-e" w:date="2022-08-25T10:56:00Z">
        <w:r w:rsidRPr="001234B7">
          <w:rPr>
            <w:lang w:val="en-US" w:eastAsia="zh-CN"/>
          </w:rPr>
          <w:t>-</w:t>
        </w:r>
        <w:r w:rsidRPr="001234B7">
          <w:rPr>
            <w:lang w:val="en-US" w:eastAsia="zh-CN"/>
          </w:rPr>
          <w:tab/>
        </w:r>
        <w:r w:rsidRPr="001234B7">
          <w:rPr>
            <w:lang w:eastAsia="zh-CN"/>
          </w:rPr>
          <w:t xml:space="preserve">FRC parameters </w:t>
        </w:r>
        <w:r w:rsidRPr="001234B7">
          <w:t>are specified in table A.3</w:t>
        </w:r>
        <w:r w:rsidRPr="001234B7">
          <w:rPr>
            <w:lang w:eastAsia="zh-CN"/>
          </w:rPr>
          <w:t>B</w:t>
        </w:r>
        <w:r w:rsidRPr="001234B7">
          <w:t>-</w:t>
        </w:r>
        <w:r>
          <w:rPr>
            <w:lang w:eastAsia="zh-CN"/>
          </w:rPr>
          <w:t>2</w:t>
        </w:r>
        <w:r w:rsidRPr="001234B7">
          <w:t xml:space="preserve"> for FR</w:t>
        </w:r>
        <w:r>
          <w:t>2</w:t>
        </w:r>
      </w:ins>
      <w:ins w:id="25" w:author="Ericsson_RAN4#104bis-e_2" w:date="2022-10-17T13:43:00Z">
        <w:r w:rsidR="00DB0DA3">
          <w:t>-2</w:t>
        </w:r>
      </w:ins>
      <w:ins w:id="26" w:author="Ericsson_RAN4#104-e" w:date="2022-08-25T10:56:00Z">
        <w:r w:rsidRPr="001234B7">
          <w:t xml:space="preserve"> PUSCH </w:t>
        </w:r>
        <w:r w:rsidRPr="001234B7">
          <w:rPr>
            <w:lang w:eastAsia="zh-CN"/>
          </w:rPr>
          <w:t xml:space="preserve">with transform precoding disabled, </w:t>
        </w:r>
        <w:r w:rsidRPr="0066407B">
          <w:rPr>
            <w:i/>
            <w:iCs/>
            <w:lang w:eastAsia="zh-CN"/>
          </w:rPr>
          <w:t>Additional DM-RS position</w:t>
        </w:r>
        <w:r w:rsidRPr="0066407B">
          <w:rPr>
            <w:rFonts w:eastAsia="DengXian"/>
            <w:i/>
            <w:iCs/>
            <w:lang w:eastAsia="zh-CN"/>
          </w:rPr>
          <w:t xml:space="preserve"> = pos</w:t>
        </w:r>
        <w:r>
          <w:rPr>
            <w:rFonts w:eastAsia="DengXian"/>
            <w:i/>
            <w:iCs/>
            <w:lang w:eastAsia="zh-CN"/>
          </w:rPr>
          <w:t>0</w:t>
        </w:r>
        <w:r>
          <w:rPr>
            <w:lang w:eastAsia="zh-CN"/>
          </w:rPr>
          <w:t xml:space="preserve"> and 1</w:t>
        </w:r>
        <w:r w:rsidRPr="001234B7">
          <w:rPr>
            <w:lang w:eastAsia="zh-CN"/>
          </w:rPr>
          <w:t xml:space="preserve"> transmission layer</w:t>
        </w:r>
        <w:r w:rsidRPr="001234B7">
          <w:t>.</w:t>
        </w:r>
      </w:ins>
    </w:p>
    <w:p w14:paraId="50049F4F" w14:textId="157F3E97" w:rsidR="00B11882" w:rsidRDefault="00B11882" w:rsidP="00B11882">
      <w:pPr>
        <w:pStyle w:val="B1"/>
        <w:rPr>
          <w:ins w:id="27" w:author="Ericsson_RAN4#104-e" w:date="2022-08-25T10:59:00Z"/>
        </w:rPr>
      </w:pPr>
      <w:ins w:id="28" w:author="Ericsson_RAN4#104-e" w:date="2022-08-07T21:17:00Z">
        <w:r w:rsidRPr="001234B7">
          <w:rPr>
            <w:lang w:val="en-US" w:eastAsia="zh-CN"/>
          </w:rPr>
          <w:t>-</w:t>
        </w:r>
        <w:r w:rsidRPr="001234B7">
          <w:rPr>
            <w:lang w:val="en-US" w:eastAsia="zh-CN"/>
          </w:rPr>
          <w:tab/>
        </w:r>
        <w:r w:rsidRPr="001234B7">
          <w:rPr>
            <w:lang w:eastAsia="zh-CN"/>
          </w:rPr>
          <w:t xml:space="preserve">FRC parameters </w:t>
        </w:r>
        <w:r w:rsidRPr="001234B7">
          <w:t>are specified in table A.3</w:t>
        </w:r>
        <w:r w:rsidRPr="001234B7">
          <w:rPr>
            <w:lang w:eastAsia="zh-CN"/>
          </w:rPr>
          <w:t>B</w:t>
        </w:r>
        <w:r w:rsidRPr="001234B7">
          <w:t>-</w:t>
        </w:r>
      </w:ins>
      <w:ins w:id="29" w:author="Ericsson_RAN4#104-e" w:date="2022-08-25T10:56:00Z">
        <w:r>
          <w:rPr>
            <w:lang w:eastAsia="zh-CN"/>
          </w:rPr>
          <w:t>3</w:t>
        </w:r>
      </w:ins>
      <w:ins w:id="30" w:author="Ericsson_RAN4#104-e" w:date="2022-08-07T21:17:00Z">
        <w:r w:rsidRPr="001234B7">
          <w:t xml:space="preserve"> for FR</w:t>
        </w:r>
        <w:r>
          <w:t>2</w:t>
        </w:r>
      </w:ins>
      <w:ins w:id="31" w:author="Ericsson_RAN4#104bis-e_2" w:date="2022-10-17T13:43:00Z">
        <w:r w:rsidR="00DB0DA3">
          <w:t>-2</w:t>
        </w:r>
      </w:ins>
      <w:ins w:id="32" w:author="Ericsson_RAN4#104-e" w:date="2022-08-07T21:17:00Z">
        <w:r w:rsidRPr="001234B7">
          <w:t xml:space="preserve"> PUSCH </w:t>
        </w:r>
        <w:r w:rsidRPr="001234B7">
          <w:rPr>
            <w:lang w:eastAsia="zh-CN"/>
          </w:rPr>
          <w:t xml:space="preserve">with transform precoding disabled, </w:t>
        </w:r>
      </w:ins>
      <w:ins w:id="33" w:author="Ericsson_RAN4#104-e" w:date="2022-08-08T17:35:00Z">
        <w:r w:rsidRPr="00722E70">
          <w:rPr>
            <w:i/>
            <w:iCs/>
            <w:lang w:eastAsia="zh-CN"/>
            <w:rPrChange w:id="34" w:author="Ericsson_RAN4#104-e" w:date="2022-08-08T17:35:00Z">
              <w:rPr>
                <w:lang w:eastAsia="zh-CN"/>
              </w:rPr>
            </w:rPrChange>
          </w:rPr>
          <w:t>A</w:t>
        </w:r>
      </w:ins>
      <w:ins w:id="35" w:author="Ericsson_RAN4#104-e" w:date="2022-08-07T21:17:00Z">
        <w:r w:rsidRPr="00722E70">
          <w:rPr>
            <w:i/>
            <w:iCs/>
            <w:lang w:eastAsia="zh-CN"/>
            <w:rPrChange w:id="36" w:author="Ericsson_RAN4#104-e" w:date="2022-08-08T17:35:00Z">
              <w:rPr>
                <w:lang w:eastAsia="zh-CN"/>
              </w:rPr>
            </w:rPrChange>
          </w:rPr>
          <w:t>dditional DM-RS position</w:t>
        </w:r>
        <w:r w:rsidRPr="00722E70">
          <w:rPr>
            <w:rFonts w:eastAsia="DengXian"/>
            <w:i/>
            <w:iCs/>
            <w:lang w:eastAsia="zh-CN"/>
            <w:rPrChange w:id="37" w:author="Ericsson_RAN4#104-e" w:date="2022-08-08T17:35:00Z">
              <w:rPr>
                <w:rFonts w:eastAsia="DengXian"/>
                <w:lang w:eastAsia="zh-CN"/>
              </w:rPr>
            </w:rPrChange>
          </w:rPr>
          <w:t xml:space="preserve"> = pos</w:t>
        </w:r>
        <w:r w:rsidRPr="00722E70">
          <w:rPr>
            <w:i/>
            <w:iCs/>
            <w:lang w:eastAsia="zh-CN"/>
            <w:rPrChange w:id="38" w:author="Ericsson_RAN4#104-e" w:date="2022-08-08T17:35:00Z">
              <w:rPr>
                <w:lang w:eastAsia="zh-CN"/>
              </w:rPr>
            </w:rPrChange>
          </w:rPr>
          <w:t>1</w:t>
        </w:r>
      </w:ins>
      <w:ins w:id="39" w:author="Ericsson_RAN4#104-e" w:date="2022-08-08T17:34:00Z">
        <w:r>
          <w:rPr>
            <w:lang w:eastAsia="zh-CN"/>
          </w:rPr>
          <w:t xml:space="preserve"> and 1</w:t>
        </w:r>
      </w:ins>
      <w:ins w:id="40" w:author="Ericsson_RAN4#104-e" w:date="2022-08-07T21:17:00Z">
        <w:r w:rsidRPr="001234B7">
          <w:rPr>
            <w:lang w:eastAsia="zh-CN"/>
          </w:rPr>
          <w:t xml:space="preserve"> transmission layer</w:t>
        </w:r>
        <w:r w:rsidRPr="001234B7">
          <w:t>.</w:t>
        </w:r>
      </w:ins>
    </w:p>
    <w:p w14:paraId="5C606B5F" w14:textId="4AACEE30" w:rsidR="00B11882" w:rsidRDefault="00B11882">
      <w:pPr>
        <w:pStyle w:val="B1"/>
        <w:rPr>
          <w:ins w:id="41" w:author="Ericsson_RAN4#104-e" w:date="2022-08-07T21:18:00Z"/>
        </w:rPr>
        <w:pPrChange w:id="42" w:author="Ericsson_RAN4#104-e" w:date="2022-08-07T21:19:00Z">
          <w:pPr>
            <w:pStyle w:val="B1"/>
            <w:ind w:left="284"/>
          </w:pPr>
        </w:pPrChange>
      </w:pPr>
      <w:ins w:id="43" w:author="Ericsson_RAN4#104-e" w:date="2022-08-25T10:59:00Z">
        <w:r>
          <w:rPr>
            <w:lang w:eastAsia="zh-CN"/>
          </w:rPr>
          <w:t>-</w:t>
        </w:r>
        <w:r>
          <w:rPr>
            <w:lang w:eastAsia="zh-CN"/>
          </w:rPr>
          <w:tab/>
        </w:r>
        <w:r w:rsidRPr="001234B7">
          <w:rPr>
            <w:lang w:eastAsia="zh-CN"/>
          </w:rPr>
          <w:t xml:space="preserve">FRC parameters </w:t>
        </w:r>
        <w:r w:rsidRPr="001234B7">
          <w:t>are specified in table A.3</w:t>
        </w:r>
        <w:r w:rsidRPr="001234B7">
          <w:rPr>
            <w:lang w:eastAsia="zh-CN"/>
          </w:rPr>
          <w:t>B</w:t>
        </w:r>
        <w:r w:rsidRPr="001234B7">
          <w:t>-</w:t>
        </w:r>
        <w:r>
          <w:rPr>
            <w:lang w:eastAsia="zh-CN"/>
          </w:rPr>
          <w:t>4</w:t>
        </w:r>
        <w:r w:rsidRPr="001234B7">
          <w:t xml:space="preserve"> for FR</w:t>
        </w:r>
        <w:r>
          <w:t>2</w:t>
        </w:r>
      </w:ins>
      <w:ins w:id="44" w:author="Ericsson_RAN4#104bis-e_2" w:date="2022-10-17T13:43:00Z">
        <w:r w:rsidR="00DB0DA3">
          <w:t>-2</w:t>
        </w:r>
      </w:ins>
      <w:ins w:id="45" w:author="Ericsson_RAN4#104-e" w:date="2022-08-25T10:59:00Z">
        <w:r w:rsidRPr="001234B7">
          <w:t xml:space="preserve"> PUSCH </w:t>
        </w:r>
        <w:r w:rsidRPr="001234B7">
          <w:rPr>
            <w:lang w:eastAsia="zh-CN"/>
          </w:rPr>
          <w:t xml:space="preserve">with transform precoding </w:t>
        </w:r>
        <w:r>
          <w:rPr>
            <w:lang w:eastAsia="zh-CN"/>
          </w:rPr>
          <w:t>en</w:t>
        </w:r>
        <w:r w:rsidRPr="001234B7">
          <w:rPr>
            <w:lang w:eastAsia="zh-CN"/>
          </w:rPr>
          <w:t xml:space="preserve">abled, </w:t>
        </w:r>
        <w:r w:rsidRPr="0066407B">
          <w:rPr>
            <w:rFonts w:eastAsia="DengXian"/>
            <w:i/>
            <w:iCs/>
            <w:lang w:eastAsia="zh-CN"/>
          </w:rPr>
          <w:t>A</w:t>
        </w:r>
        <w:r w:rsidRPr="0066407B">
          <w:rPr>
            <w:i/>
            <w:iCs/>
            <w:lang w:eastAsia="zh-CN"/>
          </w:rPr>
          <w:t>dditional DM-RS position</w:t>
        </w:r>
        <w:r w:rsidRPr="0066407B">
          <w:rPr>
            <w:rFonts w:eastAsia="DengXian"/>
            <w:i/>
            <w:iCs/>
            <w:lang w:eastAsia="zh-CN"/>
          </w:rPr>
          <w:t xml:space="preserve"> = pos</w:t>
        </w:r>
        <w:r>
          <w:rPr>
            <w:rFonts w:eastAsia="DengXian"/>
            <w:i/>
            <w:iCs/>
            <w:lang w:eastAsia="zh-CN"/>
          </w:rPr>
          <w:t>0</w:t>
        </w:r>
        <w:r>
          <w:rPr>
            <w:lang w:eastAsia="zh-CN"/>
          </w:rPr>
          <w:t xml:space="preserve"> and 1</w:t>
        </w:r>
        <w:r w:rsidRPr="001234B7">
          <w:rPr>
            <w:lang w:eastAsia="zh-CN"/>
          </w:rPr>
          <w:t xml:space="preserve"> transmission layer</w:t>
        </w:r>
        <w:r w:rsidRPr="001234B7">
          <w:t>.</w:t>
        </w:r>
      </w:ins>
    </w:p>
    <w:p w14:paraId="7A03F4E6" w14:textId="48F7640E" w:rsidR="00B11882" w:rsidRDefault="00B11882" w:rsidP="00B11882">
      <w:pPr>
        <w:pStyle w:val="B1"/>
        <w:rPr>
          <w:ins w:id="46" w:author="Ericsson_RAN4#104-e" w:date="2022-08-25T08:43:00Z"/>
        </w:rPr>
      </w:pPr>
      <w:ins w:id="47" w:author="Ericsson_RAN4#104-e" w:date="2022-08-07T21:19:00Z">
        <w:r>
          <w:rPr>
            <w:lang w:eastAsia="zh-CN"/>
          </w:rPr>
          <w:t>-</w:t>
        </w:r>
        <w:r>
          <w:rPr>
            <w:lang w:eastAsia="zh-CN"/>
          </w:rPr>
          <w:tab/>
        </w:r>
      </w:ins>
      <w:ins w:id="48" w:author="Ericsson_RAN4#104-e" w:date="2022-08-07T21:18:00Z">
        <w:r w:rsidRPr="001234B7">
          <w:rPr>
            <w:lang w:eastAsia="zh-CN"/>
          </w:rPr>
          <w:t xml:space="preserve">FRC parameters </w:t>
        </w:r>
        <w:r w:rsidRPr="001234B7">
          <w:t>are specified in table A.3</w:t>
        </w:r>
        <w:r w:rsidRPr="001234B7">
          <w:rPr>
            <w:lang w:eastAsia="zh-CN"/>
          </w:rPr>
          <w:t>B</w:t>
        </w:r>
        <w:r w:rsidRPr="001234B7">
          <w:t>-</w:t>
        </w:r>
      </w:ins>
      <w:ins w:id="49" w:author="Ericsson_RAN4#104-e" w:date="2022-08-25T10:59:00Z">
        <w:r>
          <w:rPr>
            <w:lang w:eastAsia="zh-CN"/>
          </w:rPr>
          <w:t>5</w:t>
        </w:r>
      </w:ins>
      <w:ins w:id="50" w:author="Ericsson_RAN4#104-e" w:date="2022-08-07T21:18:00Z">
        <w:r w:rsidRPr="001234B7">
          <w:t xml:space="preserve"> for FR</w:t>
        </w:r>
        <w:r>
          <w:t>2</w:t>
        </w:r>
      </w:ins>
      <w:ins w:id="51" w:author="Ericsson_RAN4#104bis-e_2" w:date="2022-10-17T13:43:00Z">
        <w:r w:rsidR="00DB0DA3">
          <w:t>-2</w:t>
        </w:r>
      </w:ins>
      <w:ins w:id="52" w:author="Ericsson_RAN4#104-e" w:date="2022-08-07T21:18:00Z">
        <w:r w:rsidRPr="001234B7">
          <w:t xml:space="preserve"> PUSCH </w:t>
        </w:r>
        <w:r w:rsidRPr="001234B7">
          <w:rPr>
            <w:lang w:eastAsia="zh-CN"/>
          </w:rPr>
          <w:t xml:space="preserve">with transform precoding </w:t>
        </w:r>
      </w:ins>
      <w:ins w:id="53" w:author="Ericsson_RAN4#104-e" w:date="2022-08-07T21:19:00Z">
        <w:r>
          <w:rPr>
            <w:lang w:eastAsia="zh-CN"/>
          </w:rPr>
          <w:t>en</w:t>
        </w:r>
      </w:ins>
      <w:ins w:id="54" w:author="Ericsson_RAN4#104-e" w:date="2022-08-07T21:18:00Z">
        <w:r w:rsidRPr="001234B7">
          <w:rPr>
            <w:lang w:eastAsia="zh-CN"/>
          </w:rPr>
          <w:t xml:space="preserve">abled, </w:t>
        </w:r>
      </w:ins>
      <w:ins w:id="55" w:author="Ericsson_RAN4#104-e" w:date="2022-08-08T17:35:00Z">
        <w:r w:rsidRPr="00722E70">
          <w:rPr>
            <w:rFonts w:eastAsia="DengXian"/>
            <w:i/>
            <w:iCs/>
            <w:lang w:eastAsia="zh-CN"/>
            <w:rPrChange w:id="56" w:author="Ericsson_RAN4#104-e" w:date="2022-08-08T17:35:00Z">
              <w:rPr>
                <w:rFonts w:eastAsia="DengXian"/>
                <w:lang w:eastAsia="zh-CN"/>
              </w:rPr>
            </w:rPrChange>
          </w:rPr>
          <w:t>A</w:t>
        </w:r>
      </w:ins>
      <w:ins w:id="57" w:author="Ericsson_RAN4#104-e" w:date="2022-08-07T21:18:00Z">
        <w:r w:rsidRPr="00722E70">
          <w:rPr>
            <w:i/>
            <w:iCs/>
            <w:lang w:eastAsia="zh-CN"/>
            <w:rPrChange w:id="58" w:author="Ericsson_RAN4#104-e" w:date="2022-08-08T17:35:00Z">
              <w:rPr>
                <w:lang w:eastAsia="zh-CN"/>
              </w:rPr>
            </w:rPrChange>
          </w:rPr>
          <w:t>dditional DM-RS position</w:t>
        </w:r>
        <w:r w:rsidRPr="00722E70">
          <w:rPr>
            <w:rFonts w:eastAsia="DengXian"/>
            <w:i/>
            <w:iCs/>
            <w:lang w:eastAsia="zh-CN"/>
            <w:rPrChange w:id="59" w:author="Ericsson_RAN4#104-e" w:date="2022-08-08T17:35:00Z">
              <w:rPr>
                <w:rFonts w:eastAsia="DengXian"/>
                <w:lang w:eastAsia="zh-CN"/>
              </w:rPr>
            </w:rPrChange>
          </w:rPr>
          <w:t xml:space="preserve"> = pos</w:t>
        </w:r>
        <w:r w:rsidRPr="00722E70">
          <w:rPr>
            <w:i/>
            <w:iCs/>
            <w:lang w:eastAsia="zh-CN"/>
            <w:rPrChange w:id="60" w:author="Ericsson_RAN4#104-e" w:date="2022-08-08T17:35:00Z">
              <w:rPr>
                <w:lang w:eastAsia="zh-CN"/>
              </w:rPr>
            </w:rPrChange>
          </w:rPr>
          <w:t>1</w:t>
        </w:r>
      </w:ins>
      <w:ins w:id="61" w:author="Ericsson_RAN4#104-e" w:date="2022-08-08T17:34:00Z">
        <w:r>
          <w:rPr>
            <w:lang w:eastAsia="zh-CN"/>
          </w:rPr>
          <w:t xml:space="preserve"> and 1</w:t>
        </w:r>
      </w:ins>
      <w:ins w:id="62" w:author="Ericsson_RAN4#104-e" w:date="2022-08-07T21:18:00Z">
        <w:r w:rsidRPr="001234B7">
          <w:rPr>
            <w:lang w:eastAsia="zh-CN"/>
          </w:rPr>
          <w:t xml:space="preserve"> transmission layer</w:t>
        </w:r>
        <w:r w:rsidRPr="001234B7">
          <w:t>.</w:t>
        </w:r>
      </w:ins>
    </w:p>
    <w:p w14:paraId="04D71026" w14:textId="304B9E69" w:rsidR="00B11882" w:rsidRPr="0066407B" w:rsidRDefault="00B11882" w:rsidP="00B11882">
      <w:pPr>
        <w:pStyle w:val="B1"/>
        <w:rPr>
          <w:ins w:id="63" w:author="Ericsson_RAN4#104-e" w:date="2022-08-25T11:21:00Z"/>
          <w:lang w:eastAsia="zh-CN"/>
        </w:rPr>
      </w:pPr>
      <w:ins w:id="64" w:author="Ericsson_RAN4#104-e" w:date="2022-08-25T11:21:00Z">
        <w:r w:rsidRPr="001234B7">
          <w:rPr>
            <w:lang w:val="en-US" w:eastAsia="zh-CN"/>
          </w:rPr>
          <w:t>-</w:t>
        </w:r>
        <w:r w:rsidRPr="001234B7">
          <w:rPr>
            <w:lang w:val="en-US" w:eastAsia="zh-CN"/>
          </w:rPr>
          <w:tab/>
        </w:r>
        <w:r w:rsidRPr="001234B7">
          <w:rPr>
            <w:lang w:eastAsia="zh-CN"/>
          </w:rPr>
          <w:t xml:space="preserve">FRC parameters </w:t>
        </w:r>
        <w:r w:rsidRPr="001234B7">
          <w:t>are specified in table A.3</w:t>
        </w:r>
        <w:r w:rsidRPr="001234B7">
          <w:rPr>
            <w:lang w:eastAsia="zh-CN"/>
          </w:rPr>
          <w:t>B</w:t>
        </w:r>
        <w:r w:rsidRPr="001234B7">
          <w:t>-</w:t>
        </w:r>
      </w:ins>
      <w:ins w:id="65" w:author="Ericsson_RAN4#104-e" w:date="2022-08-25T11:22:00Z">
        <w:r>
          <w:rPr>
            <w:lang w:eastAsia="zh-CN"/>
          </w:rPr>
          <w:t>6</w:t>
        </w:r>
      </w:ins>
      <w:ins w:id="66" w:author="Ericsson_RAN4#104-e" w:date="2022-08-25T11:21:00Z">
        <w:r w:rsidRPr="001234B7">
          <w:t xml:space="preserve"> for FR</w:t>
        </w:r>
        <w:r>
          <w:t>2</w:t>
        </w:r>
      </w:ins>
      <w:ins w:id="67" w:author="Ericsson_RAN4#104bis-e_2" w:date="2022-10-17T13:43:00Z">
        <w:r w:rsidR="00DB0DA3">
          <w:t>-2</w:t>
        </w:r>
      </w:ins>
      <w:ins w:id="68" w:author="Ericsson_RAN4#104-e" w:date="2022-08-25T11:21:00Z">
        <w:r w:rsidRPr="001234B7">
          <w:t xml:space="preserve"> PUSCH </w:t>
        </w:r>
        <w:r w:rsidRPr="001234B7">
          <w:rPr>
            <w:lang w:eastAsia="zh-CN"/>
          </w:rPr>
          <w:t xml:space="preserve">with transform precoding disabled, </w:t>
        </w:r>
        <w:r w:rsidRPr="0066407B">
          <w:rPr>
            <w:i/>
            <w:iCs/>
            <w:lang w:eastAsia="zh-CN"/>
          </w:rPr>
          <w:t>Additional DM-RS position</w:t>
        </w:r>
        <w:r w:rsidRPr="0066407B">
          <w:rPr>
            <w:rFonts w:eastAsia="DengXian"/>
            <w:i/>
            <w:iCs/>
            <w:lang w:eastAsia="zh-CN"/>
          </w:rPr>
          <w:t xml:space="preserve"> = pos</w:t>
        </w:r>
        <w:r>
          <w:rPr>
            <w:rFonts w:eastAsia="DengXian"/>
            <w:i/>
            <w:iCs/>
            <w:lang w:eastAsia="zh-CN"/>
          </w:rPr>
          <w:t>0</w:t>
        </w:r>
        <w:r>
          <w:rPr>
            <w:lang w:eastAsia="zh-CN"/>
          </w:rPr>
          <w:t xml:space="preserve"> and </w:t>
        </w:r>
      </w:ins>
      <w:ins w:id="69" w:author="Ericsson_RAN4#104-e" w:date="2022-08-25T11:22:00Z">
        <w:r>
          <w:rPr>
            <w:lang w:eastAsia="zh-CN"/>
          </w:rPr>
          <w:t>2</w:t>
        </w:r>
      </w:ins>
      <w:ins w:id="70" w:author="Ericsson_RAN4#104-e" w:date="2022-08-25T11:21:00Z">
        <w:r w:rsidRPr="001234B7">
          <w:rPr>
            <w:lang w:eastAsia="zh-CN"/>
          </w:rPr>
          <w:t xml:space="preserve"> transmission layer</w:t>
        </w:r>
      </w:ins>
      <w:ins w:id="71" w:author="Ericsson_RAN4#104-e" w:date="2022-08-25T11:22:00Z">
        <w:r>
          <w:rPr>
            <w:lang w:eastAsia="zh-CN"/>
          </w:rPr>
          <w:t>s</w:t>
        </w:r>
      </w:ins>
      <w:ins w:id="72" w:author="Ericsson_RAN4#104-e" w:date="2022-08-25T11:21:00Z">
        <w:r w:rsidRPr="001234B7">
          <w:t>.</w:t>
        </w:r>
      </w:ins>
    </w:p>
    <w:p w14:paraId="49932732" w14:textId="54643C75" w:rsidR="00B11882" w:rsidRPr="001234B7" w:rsidRDefault="00B11882" w:rsidP="00B11882">
      <w:pPr>
        <w:pStyle w:val="B1"/>
      </w:pPr>
      <w:ins w:id="73" w:author="Ericsson_RAN4#104-e" w:date="2022-08-25T11:21:00Z">
        <w:r w:rsidRPr="001234B7">
          <w:rPr>
            <w:lang w:val="en-US" w:eastAsia="zh-CN"/>
          </w:rPr>
          <w:t>-</w:t>
        </w:r>
        <w:r w:rsidRPr="001234B7">
          <w:rPr>
            <w:lang w:val="en-US" w:eastAsia="zh-CN"/>
          </w:rPr>
          <w:tab/>
        </w:r>
        <w:r w:rsidRPr="001234B7">
          <w:rPr>
            <w:lang w:eastAsia="zh-CN"/>
          </w:rPr>
          <w:t xml:space="preserve">FRC parameters </w:t>
        </w:r>
        <w:r w:rsidRPr="001234B7">
          <w:t>are specified in table A.3</w:t>
        </w:r>
        <w:r w:rsidRPr="001234B7">
          <w:rPr>
            <w:lang w:eastAsia="zh-CN"/>
          </w:rPr>
          <w:t>B</w:t>
        </w:r>
        <w:r w:rsidRPr="001234B7">
          <w:t>-</w:t>
        </w:r>
      </w:ins>
      <w:ins w:id="74" w:author="Ericsson_RAN4#104-e" w:date="2022-08-25T11:22:00Z">
        <w:r>
          <w:rPr>
            <w:lang w:eastAsia="zh-CN"/>
          </w:rPr>
          <w:t>7</w:t>
        </w:r>
      </w:ins>
      <w:ins w:id="75" w:author="Ericsson_RAN4#104-e" w:date="2022-08-25T11:21:00Z">
        <w:r w:rsidRPr="001234B7">
          <w:t xml:space="preserve"> for FR</w:t>
        </w:r>
        <w:r>
          <w:t>2</w:t>
        </w:r>
      </w:ins>
      <w:ins w:id="76" w:author="Ericsson_RAN4#104bis-e_2" w:date="2022-10-17T13:43:00Z">
        <w:r w:rsidR="00DB0DA3">
          <w:t>-2</w:t>
        </w:r>
      </w:ins>
      <w:ins w:id="77" w:author="Ericsson_RAN4#104-e" w:date="2022-08-25T11:21:00Z">
        <w:r w:rsidRPr="001234B7">
          <w:t xml:space="preserve"> PUSCH </w:t>
        </w:r>
        <w:r w:rsidRPr="001234B7">
          <w:rPr>
            <w:lang w:eastAsia="zh-CN"/>
          </w:rPr>
          <w:t xml:space="preserve">with transform precoding disabled, </w:t>
        </w:r>
        <w:r w:rsidRPr="0066407B">
          <w:rPr>
            <w:i/>
            <w:iCs/>
            <w:lang w:eastAsia="zh-CN"/>
          </w:rPr>
          <w:t>Additional DM-RS position</w:t>
        </w:r>
        <w:r w:rsidRPr="0066407B">
          <w:rPr>
            <w:rFonts w:eastAsia="DengXian"/>
            <w:i/>
            <w:iCs/>
            <w:lang w:eastAsia="zh-CN"/>
          </w:rPr>
          <w:t xml:space="preserve"> = pos</w:t>
        </w:r>
        <w:r w:rsidRPr="0066407B">
          <w:rPr>
            <w:i/>
            <w:iCs/>
            <w:lang w:eastAsia="zh-CN"/>
          </w:rPr>
          <w:t>1</w:t>
        </w:r>
        <w:r>
          <w:rPr>
            <w:lang w:eastAsia="zh-CN"/>
          </w:rPr>
          <w:t xml:space="preserve"> and </w:t>
        </w:r>
      </w:ins>
      <w:ins w:id="78" w:author="Ericsson_RAN4#104-e" w:date="2022-08-25T11:22:00Z">
        <w:r>
          <w:rPr>
            <w:lang w:eastAsia="zh-CN"/>
          </w:rPr>
          <w:t>2</w:t>
        </w:r>
      </w:ins>
      <w:ins w:id="79" w:author="Ericsson_RAN4#104-e" w:date="2022-08-25T11:21:00Z">
        <w:r w:rsidRPr="001234B7">
          <w:rPr>
            <w:lang w:eastAsia="zh-CN"/>
          </w:rPr>
          <w:t xml:space="preserve"> transmission layer</w:t>
        </w:r>
      </w:ins>
      <w:ins w:id="80" w:author="Ericsson_RAN4#104-e" w:date="2022-08-25T11:22:00Z">
        <w:r>
          <w:rPr>
            <w:lang w:eastAsia="zh-CN"/>
          </w:rPr>
          <w:t>s</w:t>
        </w:r>
      </w:ins>
      <w:ins w:id="81" w:author="Ericsson_RAN4#104-e" w:date="2022-08-25T11:21:00Z">
        <w:r w:rsidRPr="001234B7">
          <w:t>.</w:t>
        </w:r>
      </w:ins>
    </w:p>
    <w:p w14:paraId="1EB2F3AB" w14:textId="334291CF" w:rsidR="006F70F2" w:rsidRPr="00931575" w:rsidRDefault="006F70F2" w:rsidP="006F70F2">
      <w:pPr>
        <w:pStyle w:val="B1"/>
        <w:rPr>
          <w:rFonts w:eastAsia="DengXian"/>
        </w:rPr>
      </w:pPr>
    </w:p>
    <w:p w14:paraId="31BDCEAC" w14:textId="77777777" w:rsidR="00375704" w:rsidRPr="00931575" w:rsidRDefault="00375704" w:rsidP="00375704">
      <w:pPr>
        <w:pStyle w:val="TH"/>
        <w:rPr>
          <w:rFonts w:eastAsia="DengXian"/>
          <w:lang w:eastAsia="zh-CN"/>
        </w:rPr>
      </w:pPr>
      <w:r w:rsidRPr="00931575">
        <w:rPr>
          <w:rFonts w:eastAsia="Malgun Gothic"/>
        </w:rPr>
        <w:t>Table A.3B-</w:t>
      </w:r>
      <w:r w:rsidRPr="00931575">
        <w:rPr>
          <w:rFonts w:eastAsia="DengXian"/>
          <w:lang w:eastAsia="zh-CN"/>
        </w:rPr>
        <w:t>1</w:t>
      </w:r>
      <w:r w:rsidRPr="00931575">
        <w:rPr>
          <w:rFonts w:eastAsia="Malgun Gothic"/>
        </w:rPr>
        <w:t>: FRC parameters for</w:t>
      </w:r>
      <w:r w:rsidRPr="00931575">
        <w:rPr>
          <w:rFonts w:eastAsia="DengXian" w:hint="eastAsia"/>
          <w:lang w:eastAsia="zh-CN"/>
        </w:rPr>
        <w:t xml:space="preserve"> FR1 PUSCH </w:t>
      </w:r>
      <w:r w:rsidRPr="00931575">
        <w:rPr>
          <w:rFonts w:eastAsia="Malgun Gothic"/>
        </w:rPr>
        <w:t>performance requirements</w:t>
      </w:r>
      <w:r w:rsidRPr="00931575">
        <w:rPr>
          <w:rFonts w:eastAsia="DengXian" w:hint="eastAsia"/>
          <w:lang w:eastAsia="zh-CN"/>
        </w:rPr>
        <w:t xml:space="preserve">, </w:t>
      </w:r>
      <w:r w:rsidRPr="00931575">
        <w:rPr>
          <w:rFonts w:eastAsia="DengXian"/>
          <w:lang w:eastAsia="zh-CN"/>
        </w:rPr>
        <w:t>transform precoding disabled</w:t>
      </w:r>
      <w:r w:rsidRPr="00931575">
        <w:rPr>
          <w:rFonts w:eastAsia="DengXian" w:hint="eastAsia"/>
          <w:lang w:eastAsia="zh-CN"/>
        </w:rPr>
        <w:t xml:space="preserve">, </w:t>
      </w:r>
      <w:r w:rsidRPr="00931575">
        <w:rPr>
          <w:rFonts w:eastAsia="DengXian"/>
          <w:lang w:eastAsia="zh-CN"/>
        </w:rPr>
        <w:t xml:space="preserve">no </w:t>
      </w:r>
      <w:r w:rsidRPr="00931575">
        <w:rPr>
          <w:rFonts w:eastAsia="DengXian" w:hint="eastAsia"/>
          <w:lang w:eastAsia="zh-CN"/>
        </w:rPr>
        <w:t>a</w:t>
      </w:r>
      <w:r w:rsidRPr="00931575">
        <w:rPr>
          <w:rFonts w:eastAsia="DengXian"/>
          <w:lang w:eastAsia="zh-CN"/>
        </w:rPr>
        <w:t xml:space="preserve">dditional DM-RS </w:t>
      </w:r>
      <w:r w:rsidRPr="00931575">
        <w:rPr>
          <w:rFonts w:eastAsia="DengXian" w:hint="eastAsia"/>
          <w:lang w:eastAsia="zh-CN"/>
        </w:rPr>
        <w:t xml:space="preserve">and 1 </w:t>
      </w:r>
      <w:r w:rsidRPr="00931575">
        <w:rPr>
          <w:rFonts w:eastAsia="DengXian"/>
          <w:lang w:eastAsia="zh-CN"/>
        </w:rPr>
        <w:t>transmission layer</w:t>
      </w:r>
      <w:r w:rsidRPr="00931575">
        <w:rPr>
          <w:rFonts w:eastAsia="Malgun Gothic"/>
        </w:rPr>
        <w:t xml:space="preserve"> (QPSK, R=308/1024)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526"/>
        <w:gridCol w:w="1526"/>
        <w:gridCol w:w="1418"/>
        <w:gridCol w:w="1418"/>
      </w:tblGrid>
      <w:tr w:rsidR="00375704" w:rsidRPr="00931575" w14:paraId="0AADC598" w14:textId="77777777" w:rsidTr="00E74C93">
        <w:trPr>
          <w:jc w:val="center"/>
        </w:trPr>
        <w:tc>
          <w:tcPr>
            <w:tcW w:w="2972" w:type="dxa"/>
          </w:tcPr>
          <w:p w14:paraId="59AE6A69" w14:textId="77777777" w:rsidR="00375704" w:rsidRPr="00931575" w:rsidRDefault="00375704" w:rsidP="00E74C93">
            <w:pPr>
              <w:pStyle w:val="TAH"/>
            </w:pPr>
            <w:r w:rsidRPr="00931575">
              <w:t>Reference channel</w:t>
            </w:r>
          </w:p>
        </w:tc>
        <w:tc>
          <w:tcPr>
            <w:tcW w:w="1526" w:type="dxa"/>
          </w:tcPr>
          <w:p w14:paraId="13351464" w14:textId="77777777" w:rsidR="00375704" w:rsidRPr="00931575" w:rsidRDefault="00375704" w:rsidP="00E74C93">
            <w:pPr>
              <w:pStyle w:val="TAH"/>
              <w:rPr>
                <w:lang w:eastAsia="zh-CN"/>
              </w:rPr>
            </w:pPr>
            <w:r w:rsidRPr="00931575">
              <w:rPr>
                <w:lang w:eastAsia="zh-CN"/>
              </w:rPr>
              <w:t>G-FR1-A3B-1</w:t>
            </w:r>
          </w:p>
        </w:tc>
        <w:tc>
          <w:tcPr>
            <w:tcW w:w="1526" w:type="dxa"/>
          </w:tcPr>
          <w:p w14:paraId="765BF66C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G-FR1-A3B-2</w:t>
            </w:r>
          </w:p>
        </w:tc>
        <w:tc>
          <w:tcPr>
            <w:tcW w:w="1418" w:type="dxa"/>
          </w:tcPr>
          <w:p w14:paraId="410992FB" w14:textId="77777777" w:rsidR="00375704" w:rsidRPr="00931575" w:rsidRDefault="00375704" w:rsidP="00E74C93">
            <w:pPr>
              <w:pStyle w:val="TAH"/>
              <w:rPr>
                <w:lang w:eastAsia="zh-CN"/>
              </w:rPr>
            </w:pPr>
            <w:r w:rsidRPr="00931575">
              <w:rPr>
                <w:lang w:eastAsia="zh-CN"/>
              </w:rPr>
              <w:t>G-FR1-A3B-3</w:t>
            </w:r>
          </w:p>
        </w:tc>
        <w:tc>
          <w:tcPr>
            <w:tcW w:w="1418" w:type="dxa"/>
          </w:tcPr>
          <w:p w14:paraId="275889DE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G-FR1-A3B-4</w:t>
            </w:r>
          </w:p>
        </w:tc>
      </w:tr>
      <w:tr w:rsidR="00375704" w:rsidRPr="00931575" w14:paraId="763D51D2" w14:textId="77777777" w:rsidTr="00E74C93">
        <w:trPr>
          <w:jc w:val="center"/>
        </w:trPr>
        <w:tc>
          <w:tcPr>
            <w:tcW w:w="2972" w:type="dxa"/>
          </w:tcPr>
          <w:p w14:paraId="478217AF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Subcarrier spacing [kHz]</w:t>
            </w:r>
          </w:p>
        </w:tc>
        <w:tc>
          <w:tcPr>
            <w:tcW w:w="1526" w:type="dxa"/>
          </w:tcPr>
          <w:p w14:paraId="64D368A4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15</w:t>
            </w:r>
          </w:p>
        </w:tc>
        <w:tc>
          <w:tcPr>
            <w:tcW w:w="1526" w:type="dxa"/>
          </w:tcPr>
          <w:p w14:paraId="1D625424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15</w:t>
            </w:r>
          </w:p>
        </w:tc>
        <w:tc>
          <w:tcPr>
            <w:tcW w:w="1418" w:type="dxa"/>
          </w:tcPr>
          <w:p w14:paraId="6042A685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30</w:t>
            </w:r>
          </w:p>
        </w:tc>
        <w:tc>
          <w:tcPr>
            <w:tcW w:w="1418" w:type="dxa"/>
          </w:tcPr>
          <w:p w14:paraId="77FB140E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30</w:t>
            </w:r>
          </w:p>
        </w:tc>
      </w:tr>
      <w:tr w:rsidR="00375704" w:rsidRPr="00931575" w14:paraId="0B15CA07" w14:textId="77777777" w:rsidTr="00E74C93">
        <w:trPr>
          <w:jc w:val="center"/>
        </w:trPr>
        <w:tc>
          <w:tcPr>
            <w:tcW w:w="2972" w:type="dxa"/>
          </w:tcPr>
          <w:p w14:paraId="2978E57E" w14:textId="77777777" w:rsidR="00375704" w:rsidRPr="00931575" w:rsidRDefault="00375704" w:rsidP="00E74C93">
            <w:pPr>
              <w:pStyle w:val="TAC"/>
            </w:pPr>
            <w:r w:rsidRPr="00931575">
              <w:t>Allocated resource blocks</w:t>
            </w:r>
          </w:p>
        </w:tc>
        <w:tc>
          <w:tcPr>
            <w:tcW w:w="1526" w:type="dxa"/>
          </w:tcPr>
          <w:p w14:paraId="1E08E486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2</w:t>
            </w:r>
            <w:r w:rsidRPr="00931575">
              <w:rPr>
                <w:lang w:eastAsia="zh-CN"/>
              </w:rPr>
              <w:t>5</w:t>
            </w:r>
          </w:p>
        </w:tc>
        <w:tc>
          <w:tcPr>
            <w:tcW w:w="1526" w:type="dxa"/>
          </w:tcPr>
          <w:p w14:paraId="5633A2AC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52</w:t>
            </w:r>
          </w:p>
        </w:tc>
        <w:tc>
          <w:tcPr>
            <w:tcW w:w="1418" w:type="dxa"/>
          </w:tcPr>
          <w:p w14:paraId="15F490F4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2</w:t>
            </w:r>
            <w:r w:rsidRPr="00931575">
              <w:rPr>
                <w:lang w:eastAsia="zh-CN"/>
              </w:rPr>
              <w:t>4</w:t>
            </w:r>
          </w:p>
        </w:tc>
        <w:tc>
          <w:tcPr>
            <w:tcW w:w="1418" w:type="dxa"/>
          </w:tcPr>
          <w:p w14:paraId="6269ACC4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106</w:t>
            </w:r>
          </w:p>
        </w:tc>
      </w:tr>
      <w:tr w:rsidR="00375704" w:rsidRPr="00931575" w14:paraId="5573D191" w14:textId="77777777" w:rsidTr="00E74C93">
        <w:trPr>
          <w:jc w:val="center"/>
        </w:trPr>
        <w:tc>
          <w:tcPr>
            <w:tcW w:w="2972" w:type="dxa"/>
          </w:tcPr>
          <w:p w14:paraId="5DF41475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CP</w:t>
            </w:r>
            <w:r w:rsidRPr="00931575">
              <w:t xml:space="preserve">-OFDM Symbols per </w:t>
            </w:r>
            <w:r w:rsidRPr="00931575">
              <w:rPr>
                <w:lang w:eastAsia="zh-CN"/>
              </w:rPr>
              <w:t>slot (Note 1)</w:t>
            </w:r>
          </w:p>
        </w:tc>
        <w:tc>
          <w:tcPr>
            <w:tcW w:w="1526" w:type="dxa"/>
          </w:tcPr>
          <w:p w14:paraId="77C1A2E5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</w:t>
            </w:r>
          </w:p>
        </w:tc>
        <w:tc>
          <w:tcPr>
            <w:tcW w:w="1526" w:type="dxa"/>
          </w:tcPr>
          <w:p w14:paraId="5A931597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1</w:t>
            </w:r>
          </w:p>
        </w:tc>
        <w:tc>
          <w:tcPr>
            <w:tcW w:w="1418" w:type="dxa"/>
          </w:tcPr>
          <w:p w14:paraId="57B018FF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</w:t>
            </w:r>
          </w:p>
        </w:tc>
        <w:tc>
          <w:tcPr>
            <w:tcW w:w="1418" w:type="dxa"/>
          </w:tcPr>
          <w:p w14:paraId="19BBD1FF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1</w:t>
            </w:r>
          </w:p>
        </w:tc>
      </w:tr>
      <w:tr w:rsidR="00375704" w:rsidRPr="00931575" w14:paraId="6CFC0EA5" w14:textId="77777777" w:rsidTr="00E74C93">
        <w:trPr>
          <w:jc w:val="center"/>
        </w:trPr>
        <w:tc>
          <w:tcPr>
            <w:tcW w:w="2972" w:type="dxa"/>
          </w:tcPr>
          <w:p w14:paraId="573B8EC7" w14:textId="77777777" w:rsidR="00375704" w:rsidRPr="00931575" w:rsidRDefault="00375704" w:rsidP="00E74C93">
            <w:pPr>
              <w:pStyle w:val="TAC"/>
            </w:pPr>
            <w:r w:rsidRPr="00931575">
              <w:t>Modulation</w:t>
            </w:r>
          </w:p>
        </w:tc>
        <w:tc>
          <w:tcPr>
            <w:tcW w:w="1526" w:type="dxa"/>
          </w:tcPr>
          <w:p w14:paraId="22E13FBD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QPSK</w:t>
            </w:r>
          </w:p>
        </w:tc>
        <w:tc>
          <w:tcPr>
            <w:tcW w:w="1526" w:type="dxa"/>
          </w:tcPr>
          <w:p w14:paraId="3656E82A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QPSK</w:t>
            </w:r>
          </w:p>
        </w:tc>
        <w:tc>
          <w:tcPr>
            <w:tcW w:w="1418" w:type="dxa"/>
          </w:tcPr>
          <w:p w14:paraId="3F155711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QPSK</w:t>
            </w:r>
          </w:p>
        </w:tc>
        <w:tc>
          <w:tcPr>
            <w:tcW w:w="1418" w:type="dxa"/>
          </w:tcPr>
          <w:p w14:paraId="30BA0FC7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QPSK</w:t>
            </w:r>
          </w:p>
        </w:tc>
      </w:tr>
      <w:tr w:rsidR="00375704" w:rsidRPr="00931575" w14:paraId="35D43F53" w14:textId="77777777" w:rsidTr="00E74C93">
        <w:trPr>
          <w:jc w:val="center"/>
        </w:trPr>
        <w:tc>
          <w:tcPr>
            <w:tcW w:w="2972" w:type="dxa"/>
          </w:tcPr>
          <w:p w14:paraId="1CCAC97A" w14:textId="77777777" w:rsidR="00375704" w:rsidRPr="00931575" w:rsidRDefault="00375704" w:rsidP="00E74C93">
            <w:pPr>
              <w:pStyle w:val="TAC"/>
            </w:pPr>
            <w:r w:rsidRPr="00931575">
              <w:t>Code rate</w:t>
            </w:r>
            <w:r w:rsidRPr="00931575">
              <w:rPr>
                <w:lang w:eastAsia="zh-CN"/>
              </w:rPr>
              <w:t xml:space="preserve"> (Note 2)</w:t>
            </w:r>
          </w:p>
        </w:tc>
        <w:tc>
          <w:tcPr>
            <w:tcW w:w="1526" w:type="dxa"/>
          </w:tcPr>
          <w:p w14:paraId="2AA018C6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308/1024</w:t>
            </w:r>
          </w:p>
        </w:tc>
        <w:tc>
          <w:tcPr>
            <w:tcW w:w="1526" w:type="dxa"/>
          </w:tcPr>
          <w:p w14:paraId="5AE33A65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308/1024</w:t>
            </w:r>
          </w:p>
        </w:tc>
        <w:tc>
          <w:tcPr>
            <w:tcW w:w="1418" w:type="dxa"/>
          </w:tcPr>
          <w:p w14:paraId="5A44260E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308/1024</w:t>
            </w:r>
          </w:p>
        </w:tc>
        <w:tc>
          <w:tcPr>
            <w:tcW w:w="1418" w:type="dxa"/>
          </w:tcPr>
          <w:p w14:paraId="0374E079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308/1024</w:t>
            </w:r>
          </w:p>
        </w:tc>
      </w:tr>
      <w:tr w:rsidR="00375704" w:rsidRPr="00931575" w14:paraId="0654847A" w14:textId="77777777" w:rsidTr="00E74C93">
        <w:trPr>
          <w:jc w:val="center"/>
        </w:trPr>
        <w:tc>
          <w:tcPr>
            <w:tcW w:w="2972" w:type="dxa"/>
          </w:tcPr>
          <w:p w14:paraId="2A8E23ED" w14:textId="77777777" w:rsidR="00375704" w:rsidRPr="00931575" w:rsidRDefault="00375704" w:rsidP="00E74C93">
            <w:pPr>
              <w:pStyle w:val="TAC"/>
            </w:pPr>
            <w:r w:rsidRPr="00931575">
              <w:t>Payload size (bits)</w:t>
            </w:r>
          </w:p>
        </w:tc>
        <w:tc>
          <w:tcPr>
            <w:tcW w:w="1526" w:type="dxa"/>
          </w:tcPr>
          <w:p w14:paraId="2A050D98" w14:textId="77777777" w:rsidR="00375704" w:rsidRPr="00931575" w:rsidRDefault="00375704" w:rsidP="00E74C93">
            <w:pPr>
              <w:pStyle w:val="TAC"/>
              <w:tabs>
                <w:tab w:val="left" w:pos="1178"/>
              </w:tabs>
              <w:rPr>
                <w:lang w:eastAsia="zh-CN"/>
              </w:rPr>
            </w:pPr>
            <w:r w:rsidRPr="00931575">
              <w:rPr>
                <w:lang w:eastAsia="zh-CN"/>
              </w:rPr>
              <w:t>176</w:t>
            </w:r>
          </w:p>
        </w:tc>
        <w:tc>
          <w:tcPr>
            <w:tcW w:w="1526" w:type="dxa"/>
            <w:vAlign w:val="center"/>
          </w:tcPr>
          <w:p w14:paraId="1EE75989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368</w:t>
            </w:r>
          </w:p>
        </w:tc>
        <w:tc>
          <w:tcPr>
            <w:tcW w:w="1418" w:type="dxa"/>
          </w:tcPr>
          <w:p w14:paraId="2C62A407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</w:t>
            </w:r>
            <w:r w:rsidRPr="00931575">
              <w:rPr>
                <w:lang w:eastAsia="zh-CN"/>
              </w:rPr>
              <w:t>68</w:t>
            </w:r>
          </w:p>
        </w:tc>
        <w:tc>
          <w:tcPr>
            <w:tcW w:w="1418" w:type="dxa"/>
          </w:tcPr>
          <w:p w14:paraId="5F3B706A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7</w:t>
            </w:r>
            <w:r w:rsidRPr="00931575">
              <w:rPr>
                <w:lang w:eastAsia="zh-CN"/>
              </w:rPr>
              <w:t>68</w:t>
            </w:r>
          </w:p>
        </w:tc>
      </w:tr>
      <w:tr w:rsidR="00375704" w:rsidRPr="00931575" w14:paraId="6BBCEEDF" w14:textId="77777777" w:rsidTr="00E74C93">
        <w:trPr>
          <w:jc w:val="center"/>
        </w:trPr>
        <w:tc>
          <w:tcPr>
            <w:tcW w:w="2972" w:type="dxa"/>
          </w:tcPr>
          <w:p w14:paraId="736AFA5C" w14:textId="77777777" w:rsidR="00375704" w:rsidRPr="00931575" w:rsidRDefault="00375704" w:rsidP="00E74C93">
            <w:pPr>
              <w:pStyle w:val="TAC"/>
              <w:rPr>
                <w:szCs w:val="22"/>
              </w:rPr>
            </w:pPr>
            <w:r w:rsidRPr="00931575">
              <w:rPr>
                <w:szCs w:val="22"/>
              </w:rPr>
              <w:t>Transport block CRC (bits)</w:t>
            </w:r>
          </w:p>
        </w:tc>
        <w:tc>
          <w:tcPr>
            <w:tcW w:w="1526" w:type="dxa"/>
          </w:tcPr>
          <w:p w14:paraId="6A13848B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16</w:t>
            </w:r>
          </w:p>
        </w:tc>
        <w:tc>
          <w:tcPr>
            <w:tcW w:w="1526" w:type="dxa"/>
          </w:tcPr>
          <w:p w14:paraId="09D0C2B5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16</w:t>
            </w:r>
          </w:p>
        </w:tc>
        <w:tc>
          <w:tcPr>
            <w:tcW w:w="1418" w:type="dxa"/>
          </w:tcPr>
          <w:p w14:paraId="28CA570C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16</w:t>
            </w:r>
          </w:p>
        </w:tc>
        <w:tc>
          <w:tcPr>
            <w:tcW w:w="1418" w:type="dxa"/>
          </w:tcPr>
          <w:p w14:paraId="757A3129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16</w:t>
            </w:r>
          </w:p>
        </w:tc>
      </w:tr>
      <w:tr w:rsidR="00375704" w:rsidRPr="00931575" w14:paraId="431C8D6A" w14:textId="77777777" w:rsidTr="00E74C93">
        <w:trPr>
          <w:jc w:val="center"/>
        </w:trPr>
        <w:tc>
          <w:tcPr>
            <w:tcW w:w="2972" w:type="dxa"/>
          </w:tcPr>
          <w:p w14:paraId="4A24E051" w14:textId="77777777" w:rsidR="00375704" w:rsidRPr="00931575" w:rsidRDefault="00375704" w:rsidP="00E74C93">
            <w:pPr>
              <w:pStyle w:val="TAC"/>
            </w:pPr>
            <w:r w:rsidRPr="00931575">
              <w:t>Code block CRC size (bits)</w:t>
            </w:r>
          </w:p>
        </w:tc>
        <w:tc>
          <w:tcPr>
            <w:tcW w:w="1526" w:type="dxa"/>
            <w:vAlign w:val="center"/>
          </w:tcPr>
          <w:p w14:paraId="03BE4E48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-</w:t>
            </w:r>
          </w:p>
        </w:tc>
        <w:tc>
          <w:tcPr>
            <w:tcW w:w="1526" w:type="dxa"/>
            <w:vAlign w:val="center"/>
          </w:tcPr>
          <w:p w14:paraId="36CDE53E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-</w:t>
            </w:r>
          </w:p>
        </w:tc>
        <w:tc>
          <w:tcPr>
            <w:tcW w:w="1418" w:type="dxa"/>
            <w:vAlign w:val="center"/>
          </w:tcPr>
          <w:p w14:paraId="13E04123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-</w:t>
            </w:r>
          </w:p>
        </w:tc>
        <w:tc>
          <w:tcPr>
            <w:tcW w:w="1418" w:type="dxa"/>
          </w:tcPr>
          <w:p w14:paraId="1D2F8561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-</w:t>
            </w:r>
          </w:p>
        </w:tc>
      </w:tr>
      <w:tr w:rsidR="00375704" w:rsidRPr="00931575" w14:paraId="74818E7F" w14:textId="77777777" w:rsidTr="00E74C93">
        <w:trPr>
          <w:jc w:val="center"/>
        </w:trPr>
        <w:tc>
          <w:tcPr>
            <w:tcW w:w="2972" w:type="dxa"/>
          </w:tcPr>
          <w:p w14:paraId="3969F7AC" w14:textId="77777777" w:rsidR="00375704" w:rsidRPr="00931575" w:rsidRDefault="00375704" w:rsidP="00E74C93">
            <w:pPr>
              <w:pStyle w:val="TAC"/>
            </w:pPr>
            <w:r w:rsidRPr="00931575">
              <w:t>Number of code blocks - C</w:t>
            </w:r>
          </w:p>
        </w:tc>
        <w:tc>
          <w:tcPr>
            <w:tcW w:w="1526" w:type="dxa"/>
            <w:vAlign w:val="center"/>
          </w:tcPr>
          <w:p w14:paraId="314F44FF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</w:t>
            </w:r>
          </w:p>
        </w:tc>
        <w:tc>
          <w:tcPr>
            <w:tcW w:w="1526" w:type="dxa"/>
            <w:vAlign w:val="center"/>
          </w:tcPr>
          <w:p w14:paraId="4916B75D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</w:t>
            </w:r>
          </w:p>
        </w:tc>
        <w:tc>
          <w:tcPr>
            <w:tcW w:w="1418" w:type="dxa"/>
            <w:vAlign w:val="center"/>
          </w:tcPr>
          <w:p w14:paraId="078544A1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</w:t>
            </w:r>
          </w:p>
        </w:tc>
        <w:tc>
          <w:tcPr>
            <w:tcW w:w="1418" w:type="dxa"/>
          </w:tcPr>
          <w:p w14:paraId="1EA67FCD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</w:t>
            </w:r>
          </w:p>
        </w:tc>
      </w:tr>
      <w:tr w:rsidR="00375704" w:rsidRPr="00931575" w14:paraId="5664CCEB" w14:textId="77777777" w:rsidTr="00E74C93">
        <w:trPr>
          <w:jc w:val="center"/>
        </w:trPr>
        <w:tc>
          <w:tcPr>
            <w:tcW w:w="2972" w:type="dxa"/>
          </w:tcPr>
          <w:p w14:paraId="294492BA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t>Code block size</w:t>
            </w:r>
            <w:r w:rsidRPr="00931575">
              <w:rPr>
                <w:rFonts w:eastAsia="Malgun Gothic" w:cs="Arial"/>
              </w:rPr>
              <w:t xml:space="preserve"> including CRC</w:t>
            </w:r>
            <w:r w:rsidRPr="00931575">
              <w:t xml:space="preserve"> (bits)</w:t>
            </w:r>
            <w:r w:rsidRPr="00931575">
              <w:rPr>
                <w:lang w:eastAsia="zh-CN"/>
              </w:rPr>
              <w:t xml:space="preserve"> </w:t>
            </w:r>
            <w:r w:rsidRPr="00931575">
              <w:rPr>
                <w:rFonts w:cs="Arial"/>
                <w:lang w:eastAsia="zh-CN"/>
              </w:rPr>
              <w:t>(Note 2)</w:t>
            </w:r>
          </w:p>
        </w:tc>
        <w:tc>
          <w:tcPr>
            <w:tcW w:w="1526" w:type="dxa"/>
            <w:vAlign w:val="center"/>
          </w:tcPr>
          <w:p w14:paraId="46BDB553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192</w:t>
            </w:r>
          </w:p>
        </w:tc>
        <w:tc>
          <w:tcPr>
            <w:tcW w:w="1526" w:type="dxa"/>
            <w:vAlign w:val="center"/>
          </w:tcPr>
          <w:p w14:paraId="76E1FD20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3</w:t>
            </w:r>
            <w:r w:rsidRPr="00931575">
              <w:rPr>
                <w:lang w:eastAsia="zh-CN"/>
              </w:rPr>
              <w:t>84</w:t>
            </w:r>
          </w:p>
        </w:tc>
        <w:tc>
          <w:tcPr>
            <w:tcW w:w="1418" w:type="dxa"/>
            <w:vAlign w:val="center"/>
          </w:tcPr>
          <w:p w14:paraId="56B8BBDF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</w:t>
            </w:r>
            <w:r w:rsidRPr="00931575">
              <w:rPr>
                <w:lang w:eastAsia="zh-CN"/>
              </w:rPr>
              <w:t>84</w:t>
            </w:r>
          </w:p>
        </w:tc>
        <w:tc>
          <w:tcPr>
            <w:tcW w:w="1418" w:type="dxa"/>
            <w:vAlign w:val="center"/>
          </w:tcPr>
          <w:p w14:paraId="080C2E9C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7</w:t>
            </w:r>
            <w:r w:rsidRPr="00931575">
              <w:rPr>
                <w:lang w:eastAsia="zh-CN"/>
              </w:rPr>
              <w:t>84</w:t>
            </w:r>
          </w:p>
        </w:tc>
      </w:tr>
      <w:tr w:rsidR="00375704" w:rsidRPr="00931575" w14:paraId="1E400C14" w14:textId="77777777" w:rsidTr="00E74C93">
        <w:trPr>
          <w:jc w:val="center"/>
        </w:trPr>
        <w:tc>
          <w:tcPr>
            <w:tcW w:w="2972" w:type="dxa"/>
          </w:tcPr>
          <w:p w14:paraId="741640B0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t xml:space="preserve">Total number of bits per </w:t>
            </w:r>
            <w:r w:rsidRPr="00931575">
              <w:rPr>
                <w:lang w:eastAsia="zh-CN"/>
              </w:rPr>
              <w:t>slot</w:t>
            </w:r>
          </w:p>
        </w:tc>
        <w:tc>
          <w:tcPr>
            <w:tcW w:w="1526" w:type="dxa"/>
          </w:tcPr>
          <w:p w14:paraId="14BCA0AB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6</w:t>
            </w:r>
            <w:r w:rsidRPr="00931575">
              <w:rPr>
                <w:lang w:eastAsia="zh-CN"/>
              </w:rPr>
              <w:t>00</w:t>
            </w:r>
          </w:p>
        </w:tc>
        <w:tc>
          <w:tcPr>
            <w:tcW w:w="1526" w:type="dxa"/>
          </w:tcPr>
          <w:p w14:paraId="236C75FF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1248</w:t>
            </w:r>
          </w:p>
        </w:tc>
        <w:tc>
          <w:tcPr>
            <w:tcW w:w="1418" w:type="dxa"/>
          </w:tcPr>
          <w:p w14:paraId="12F7821E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5</w:t>
            </w:r>
            <w:r w:rsidRPr="00931575">
              <w:rPr>
                <w:lang w:eastAsia="zh-CN"/>
              </w:rPr>
              <w:t>76</w:t>
            </w:r>
          </w:p>
        </w:tc>
        <w:tc>
          <w:tcPr>
            <w:tcW w:w="1418" w:type="dxa"/>
          </w:tcPr>
          <w:p w14:paraId="3C478181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2544</w:t>
            </w:r>
          </w:p>
        </w:tc>
      </w:tr>
      <w:tr w:rsidR="00375704" w:rsidRPr="00931575" w14:paraId="15822D99" w14:textId="77777777" w:rsidTr="00E74C93">
        <w:trPr>
          <w:jc w:val="center"/>
        </w:trPr>
        <w:tc>
          <w:tcPr>
            <w:tcW w:w="2972" w:type="dxa"/>
          </w:tcPr>
          <w:p w14:paraId="1A1C296B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t xml:space="preserve">Total symbols per </w:t>
            </w:r>
            <w:r w:rsidRPr="00931575">
              <w:rPr>
                <w:lang w:eastAsia="zh-CN"/>
              </w:rPr>
              <w:t>slot</w:t>
            </w:r>
          </w:p>
        </w:tc>
        <w:tc>
          <w:tcPr>
            <w:tcW w:w="1526" w:type="dxa"/>
          </w:tcPr>
          <w:p w14:paraId="456DB2A8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300</w:t>
            </w:r>
          </w:p>
        </w:tc>
        <w:tc>
          <w:tcPr>
            <w:tcW w:w="1526" w:type="dxa"/>
          </w:tcPr>
          <w:p w14:paraId="1C6BA722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624</w:t>
            </w:r>
          </w:p>
        </w:tc>
        <w:tc>
          <w:tcPr>
            <w:tcW w:w="1418" w:type="dxa"/>
          </w:tcPr>
          <w:p w14:paraId="68F77D7E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2</w:t>
            </w:r>
            <w:r w:rsidRPr="00931575">
              <w:rPr>
                <w:lang w:eastAsia="zh-CN"/>
              </w:rPr>
              <w:t>88</w:t>
            </w:r>
          </w:p>
        </w:tc>
        <w:tc>
          <w:tcPr>
            <w:tcW w:w="1418" w:type="dxa"/>
          </w:tcPr>
          <w:p w14:paraId="7996492D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1272</w:t>
            </w:r>
          </w:p>
        </w:tc>
      </w:tr>
      <w:tr w:rsidR="00375704" w:rsidRPr="00931575" w14:paraId="65EABDB9" w14:textId="77777777" w:rsidTr="00E74C93">
        <w:trPr>
          <w:jc w:val="center"/>
        </w:trPr>
        <w:tc>
          <w:tcPr>
            <w:tcW w:w="8860" w:type="dxa"/>
            <w:gridSpan w:val="5"/>
          </w:tcPr>
          <w:p w14:paraId="3E1C0FF0" w14:textId="77777777" w:rsidR="00375704" w:rsidRPr="00931575" w:rsidRDefault="00375704" w:rsidP="00E74C93">
            <w:pPr>
              <w:pStyle w:val="TAN"/>
              <w:rPr>
                <w:rFonts w:eastAsia="DengXian"/>
                <w:lang w:eastAsia="zh-CN"/>
              </w:rPr>
            </w:pPr>
            <w:r w:rsidRPr="00931575">
              <w:rPr>
                <w:rFonts w:eastAsia="DengXian" w:hint="eastAsia"/>
              </w:rPr>
              <w:t>NOTE 1:</w:t>
            </w:r>
            <w:r w:rsidRPr="00931575">
              <w:rPr>
                <w:rFonts w:eastAsia="DengXian" w:hint="eastAsia"/>
              </w:rPr>
              <w:tab/>
            </w:r>
            <w:r w:rsidRPr="00931575">
              <w:rPr>
                <w:rFonts w:eastAsia="DengXian" w:hint="eastAsia"/>
                <w:lang w:eastAsia="zh-CN"/>
              </w:rPr>
              <w:t>DM-RS configuration type</w:t>
            </w:r>
            <w:r w:rsidRPr="00931575" w:rsidDel="00540035">
              <w:rPr>
                <w:rFonts w:eastAsia="DengXian"/>
                <w:i/>
              </w:rPr>
              <w:t xml:space="preserve"> </w:t>
            </w:r>
            <w:r w:rsidRPr="00931575">
              <w:rPr>
                <w:rFonts w:eastAsia="DengXian" w:hint="eastAsia"/>
              </w:rPr>
              <w:t xml:space="preserve">= 1 with </w:t>
            </w:r>
            <w:r w:rsidRPr="00931575">
              <w:rPr>
                <w:rFonts w:eastAsia="DengXian"/>
              </w:rPr>
              <w:t>DM-RS duration = single-symbol DM-RS</w:t>
            </w:r>
            <w:r w:rsidRPr="00931575">
              <w:rPr>
                <w:rFonts w:eastAsia="DengXian" w:hint="eastAsia"/>
                <w:lang w:eastAsia="zh-CN"/>
              </w:rPr>
              <w:t xml:space="preserve"> and the n</w:t>
            </w:r>
            <w:r w:rsidRPr="00931575">
              <w:rPr>
                <w:rFonts w:eastAsia="DengXian"/>
                <w:lang w:eastAsia="zh-CN"/>
              </w:rPr>
              <w:t>umber of DM-RS CDM groups without data</w:t>
            </w:r>
            <w:r w:rsidRPr="00931575">
              <w:rPr>
                <w:rFonts w:eastAsia="DengXian" w:hint="eastAsia"/>
                <w:lang w:eastAsia="zh-CN"/>
              </w:rPr>
              <w:t xml:space="preserve"> is </w:t>
            </w:r>
            <w:r w:rsidRPr="00931575">
              <w:rPr>
                <w:rFonts w:eastAsia="DengXian"/>
                <w:lang w:eastAsia="zh-CN"/>
              </w:rPr>
              <w:t>2</w:t>
            </w:r>
            <w:r w:rsidRPr="00931575">
              <w:rPr>
                <w:rFonts w:eastAsia="DengXian" w:hint="eastAsia"/>
              </w:rPr>
              <w:t xml:space="preserve">, </w:t>
            </w:r>
            <w:r w:rsidRPr="00931575">
              <w:rPr>
                <w:rFonts w:eastAsia="DengXian" w:hint="eastAsia"/>
                <w:lang w:eastAsia="zh-CN"/>
              </w:rPr>
              <w:t>a</w:t>
            </w:r>
            <w:r w:rsidRPr="00931575">
              <w:rPr>
                <w:rFonts w:eastAsia="DengXian"/>
                <w:lang w:eastAsia="zh-CN"/>
              </w:rPr>
              <w:t>dditional DM-RS position = pos0</w:t>
            </w:r>
            <w:r w:rsidRPr="00931575">
              <w:rPr>
                <w:rFonts w:eastAsia="DengXian" w:hint="eastAsia"/>
                <w:lang w:eastAsia="zh-CN"/>
              </w:rPr>
              <w:t xml:space="preserve">, </w:t>
            </w:r>
            <w:r w:rsidRPr="00931575">
              <w:rPr>
                <w:rFonts w:eastAsia="DengXian"/>
                <w:i/>
                <w:lang w:eastAsia="zh-CN"/>
              </w:rPr>
              <w:t>l</w:t>
            </w:r>
            <w:r w:rsidRPr="00931575">
              <w:rPr>
                <w:rFonts w:eastAsia="DengXian"/>
                <w:i/>
                <w:vertAlign w:val="subscript"/>
                <w:lang w:eastAsia="zh-CN"/>
              </w:rPr>
              <w:t>0</w:t>
            </w:r>
            <w:r w:rsidRPr="00931575">
              <w:rPr>
                <w:rFonts w:eastAsia="DengXian" w:hint="eastAsia"/>
              </w:rPr>
              <w:t xml:space="preserve">= </w:t>
            </w:r>
            <w:r w:rsidRPr="00931575">
              <w:rPr>
                <w:rFonts w:eastAsia="DengXian" w:hint="eastAsia"/>
                <w:lang w:eastAsia="zh-CN"/>
              </w:rPr>
              <w:t xml:space="preserve">0 </w:t>
            </w:r>
            <w:r w:rsidRPr="00931575">
              <w:rPr>
                <w:rFonts w:eastAsia="DengXian" w:hint="eastAsia"/>
              </w:rPr>
              <w:t xml:space="preserve">as per table </w:t>
            </w:r>
            <w:r w:rsidRPr="00931575">
              <w:rPr>
                <w:rFonts w:eastAsia="DengXian"/>
              </w:rPr>
              <w:t>6.4.1.1.3-3</w:t>
            </w:r>
            <w:r w:rsidRPr="00931575">
              <w:rPr>
                <w:rFonts w:eastAsia="DengXian" w:hint="eastAsia"/>
              </w:rPr>
              <w:t xml:space="preserve"> of TS 38.211 [20].</w:t>
            </w:r>
          </w:p>
          <w:p w14:paraId="559C3D5B" w14:textId="77777777" w:rsidR="00375704" w:rsidRPr="00931575" w:rsidRDefault="00375704" w:rsidP="00E74C93">
            <w:pPr>
              <w:pStyle w:val="TAN"/>
              <w:rPr>
                <w:lang w:eastAsia="zh-CN"/>
              </w:rPr>
            </w:pPr>
            <w:r w:rsidRPr="00931575">
              <w:rPr>
                <w:rFonts w:eastAsia="DengXian" w:hint="eastAsia"/>
              </w:rPr>
              <w:t xml:space="preserve">NOTE </w:t>
            </w:r>
            <w:r w:rsidRPr="00931575">
              <w:rPr>
                <w:rFonts w:eastAsia="DengXian" w:hint="eastAsia"/>
                <w:lang w:eastAsia="zh-CN"/>
              </w:rPr>
              <w:t>2</w:t>
            </w:r>
            <w:r w:rsidRPr="00931575">
              <w:rPr>
                <w:rFonts w:eastAsia="DengXian" w:hint="eastAsia"/>
              </w:rPr>
              <w:t>:</w:t>
            </w:r>
            <w:r w:rsidRPr="00931575">
              <w:rPr>
                <w:rFonts w:eastAsia="DengXian" w:hint="eastAsia"/>
              </w:rPr>
              <w:tab/>
            </w:r>
            <w:r w:rsidRPr="00931575">
              <w:rPr>
                <w:rFonts w:eastAsia="DengXian" w:cs="Arial"/>
              </w:rPr>
              <w:t>Code block size including CRC (bits)</w:t>
            </w:r>
            <w:r w:rsidRPr="00931575">
              <w:rPr>
                <w:rFonts w:eastAsia="DengXian" w:cs="Arial" w:hint="eastAsia"/>
                <w:lang w:eastAsia="zh-CN"/>
              </w:rPr>
              <w:t xml:space="preserve"> equals to </w:t>
            </w:r>
            <w:r w:rsidRPr="00931575">
              <w:rPr>
                <w:rFonts w:eastAsia="DengXian" w:cs="Arial"/>
                <w:i/>
                <w:lang w:eastAsia="zh-CN"/>
              </w:rPr>
              <w:t>K'</w:t>
            </w:r>
            <w:r w:rsidRPr="00931575">
              <w:rPr>
                <w:rFonts w:eastAsia="DengXian" w:hint="eastAsia"/>
                <w:lang w:eastAsia="zh-CN"/>
              </w:rPr>
              <w:t xml:space="preserve"> in clause </w:t>
            </w:r>
            <w:r w:rsidRPr="00931575">
              <w:rPr>
                <w:rFonts w:eastAsia="DengXian"/>
                <w:lang w:eastAsia="zh-CN"/>
              </w:rPr>
              <w:t>5.2.2</w:t>
            </w:r>
            <w:r w:rsidRPr="00931575">
              <w:rPr>
                <w:rFonts w:eastAsia="DengXian" w:hint="eastAsia"/>
                <w:lang w:eastAsia="zh-CN"/>
              </w:rPr>
              <w:t xml:space="preserve"> of TS 38.212 [19].</w:t>
            </w:r>
          </w:p>
        </w:tc>
      </w:tr>
    </w:tbl>
    <w:p w14:paraId="797D5119" w14:textId="4590B14E" w:rsidR="00375704" w:rsidRDefault="00375704" w:rsidP="00375704">
      <w:pPr>
        <w:rPr>
          <w:ins w:id="82" w:author="Ericsson_RAN4#104-e" w:date="2022-08-08T16:29:00Z"/>
          <w:lang w:eastAsia="zh-CN"/>
        </w:rPr>
      </w:pPr>
    </w:p>
    <w:p w14:paraId="4A21ED56" w14:textId="2667AE27" w:rsidR="00B11882" w:rsidRPr="00F95B02" w:rsidRDefault="00B11882" w:rsidP="00B11882">
      <w:pPr>
        <w:pStyle w:val="TH"/>
        <w:rPr>
          <w:ins w:id="83" w:author="Ericsson_RAN4#104-e" w:date="2022-08-25T12:00:00Z"/>
          <w:lang w:eastAsia="zh-CN"/>
        </w:rPr>
      </w:pPr>
      <w:ins w:id="84" w:author="Ericsson_RAN4#104-e" w:date="2022-08-25T12:00:00Z">
        <w:r w:rsidRPr="00F95B02">
          <w:rPr>
            <w:rFonts w:eastAsia="Malgun Gothic"/>
          </w:rPr>
          <w:lastRenderedPageBreak/>
          <w:t>Table A.</w:t>
        </w:r>
        <w:r w:rsidRPr="00F95B02">
          <w:rPr>
            <w:lang w:eastAsia="zh-CN"/>
          </w:rPr>
          <w:t>3</w:t>
        </w:r>
        <w:r>
          <w:rPr>
            <w:lang w:eastAsia="zh-CN"/>
          </w:rPr>
          <w:t>B</w:t>
        </w:r>
        <w:r w:rsidRPr="00F95B02">
          <w:rPr>
            <w:rFonts w:eastAsia="Malgun Gothic"/>
          </w:rPr>
          <w:t>-</w:t>
        </w:r>
        <w:r>
          <w:rPr>
            <w:lang w:eastAsia="zh-CN"/>
          </w:rPr>
          <w:t>2</w:t>
        </w:r>
        <w:r w:rsidRPr="00F95B02">
          <w:rPr>
            <w:rFonts w:eastAsia="Malgun Gothic"/>
          </w:rPr>
          <w:t>: FRC parameters for</w:t>
        </w:r>
        <w:r w:rsidRPr="00F95B02">
          <w:rPr>
            <w:lang w:eastAsia="zh-CN"/>
          </w:rPr>
          <w:t xml:space="preserve"> FR2</w:t>
        </w:r>
      </w:ins>
      <w:ins w:id="85" w:author="Ericsson_RAN4#104bis-e_2" w:date="2022-10-17T13:44:00Z">
        <w:r w:rsidR="002B0C35">
          <w:rPr>
            <w:lang w:eastAsia="zh-CN"/>
          </w:rPr>
          <w:t>-2</w:t>
        </w:r>
      </w:ins>
      <w:ins w:id="86" w:author="Ericsson_RAN4#104-e" w:date="2022-08-25T12:00:00Z">
        <w:r w:rsidRPr="00F95B02">
          <w:rPr>
            <w:lang w:eastAsia="zh-CN"/>
          </w:rPr>
          <w:t xml:space="preserve"> PUSCH </w:t>
        </w:r>
        <w:r w:rsidRPr="00F95B02">
          <w:rPr>
            <w:rFonts w:eastAsia="Malgun Gothic"/>
          </w:rPr>
          <w:t>performance requirements</w:t>
        </w:r>
        <w:r w:rsidRPr="00F95B02">
          <w:rPr>
            <w:lang w:eastAsia="zh-CN"/>
          </w:rPr>
          <w:t xml:space="preserve">, transform precoding disabled, </w:t>
        </w:r>
        <w:r w:rsidRPr="00F95B02">
          <w:rPr>
            <w:i/>
            <w:lang w:eastAsia="zh-CN"/>
          </w:rPr>
          <w:t>Additional DM-RS position = pos</w:t>
        </w:r>
        <w:r>
          <w:rPr>
            <w:i/>
            <w:lang w:eastAsia="zh-CN"/>
          </w:rPr>
          <w:t>0</w:t>
        </w:r>
        <w:r w:rsidRPr="00F95B02">
          <w:rPr>
            <w:lang w:eastAsia="zh-CN"/>
          </w:rPr>
          <w:t xml:space="preserve"> and 1 transmission layer</w:t>
        </w:r>
        <w:r w:rsidRPr="00F95B02">
          <w:rPr>
            <w:rFonts w:eastAsia="Malgun Gothic"/>
          </w:rPr>
          <w:t xml:space="preserve"> (QPSK, R=</w:t>
        </w:r>
        <w:r>
          <w:rPr>
            <w:rFonts w:eastAsia="Malgun Gothic"/>
          </w:rPr>
          <w:t>308</w:t>
        </w:r>
        <w:r w:rsidRPr="00F95B02">
          <w:rPr>
            <w:rFonts w:eastAsia="Malgun Gothic"/>
          </w:rPr>
          <w:t>/1024)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5"/>
        <w:gridCol w:w="1080"/>
        <w:gridCol w:w="1170"/>
        <w:gridCol w:w="1170"/>
      </w:tblGrid>
      <w:tr w:rsidR="002B0C35" w:rsidRPr="00F95B02" w14:paraId="3886DAFD" w14:textId="77777777" w:rsidTr="00BD0B05">
        <w:trPr>
          <w:cantSplit/>
          <w:jc w:val="center"/>
          <w:ins w:id="87" w:author="Ericsson_RAN4#104-e" w:date="2022-08-25T12:00:00Z"/>
        </w:trPr>
        <w:tc>
          <w:tcPr>
            <w:tcW w:w="4135" w:type="dxa"/>
          </w:tcPr>
          <w:p w14:paraId="129AEB24" w14:textId="77777777" w:rsidR="002B0C35" w:rsidRPr="00F95B02" w:rsidRDefault="002B0C35" w:rsidP="002B0C35">
            <w:pPr>
              <w:pStyle w:val="TAH"/>
              <w:rPr>
                <w:ins w:id="88" w:author="Ericsson_RAN4#104-e" w:date="2022-08-25T12:00:00Z"/>
              </w:rPr>
            </w:pPr>
            <w:ins w:id="89" w:author="Ericsson_RAN4#104-e" w:date="2022-08-25T12:00:00Z">
              <w:r w:rsidRPr="00F95B02">
                <w:t>Reference channel</w:t>
              </w:r>
            </w:ins>
          </w:p>
        </w:tc>
        <w:tc>
          <w:tcPr>
            <w:tcW w:w="1080" w:type="dxa"/>
          </w:tcPr>
          <w:p w14:paraId="5C3B70F5" w14:textId="77777777" w:rsidR="002B0C35" w:rsidRPr="00F95B02" w:rsidRDefault="002B0C35" w:rsidP="002B0C35">
            <w:pPr>
              <w:pStyle w:val="TAH"/>
              <w:rPr>
                <w:ins w:id="90" w:author="Ericsson_RAN4#104-e" w:date="2022-08-25T12:00:00Z"/>
              </w:rPr>
            </w:pPr>
            <w:ins w:id="91" w:author="Ericsson_RAN4#104-e" w:date="2022-08-25T12:00:00Z">
              <w:r w:rsidRPr="00F95B02">
                <w:rPr>
                  <w:lang w:eastAsia="zh-CN"/>
                </w:rPr>
                <w:t>G-FR2-A</w:t>
              </w:r>
              <w:r>
                <w:rPr>
                  <w:lang w:eastAsia="zh-CN"/>
                </w:rPr>
                <w:t>3B</w:t>
              </w:r>
              <w:r w:rsidRPr="00F95B02">
                <w:rPr>
                  <w:lang w:eastAsia="zh-CN"/>
                </w:rPr>
                <w:t>-</w:t>
              </w:r>
              <w:r>
                <w:rPr>
                  <w:lang w:eastAsia="zh-CN"/>
                </w:rPr>
                <w:t>5</w:t>
              </w:r>
            </w:ins>
          </w:p>
        </w:tc>
        <w:tc>
          <w:tcPr>
            <w:tcW w:w="1170" w:type="dxa"/>
          </w:tcPr>
          <w:p w14:paraId="78B83387" w14:textId="024D0FDC" w:rsidR="002B0C35" w:rsidRPr="00F95B02" w:rsidRDefault="002B0C35" w:rsidP="002B0C35">
            <w:pPr>
              <w:pStyle w:val="TAH"/>
              <w:rPr>
                <w:ins w:id="92" w:author="Ericsson_RAN4#104bis-e_2" w:date="2022-10-17T13:44:00Z"/>
                <w:lang w:eastAsia="zh-CN"/>
              </w:rPr>
            </w:pPr>
            <w:ins w:id="93" w:author="Ericsson_RAN4#104bis-e_2" w:date="2022-10-17T13:44:00Z">
              <w:r w:rsidRPr="00F95B02">
                <w:rPr>
                  <w:lang w:eastAsia="zh-CN"/>
                </w:rPr>
                <w:t>G-FR2-A</w:t>
              </w:r>
              <w:r>
                <w:rPr>
                  <w:lang w:eastAsia="zh-CN"/>
                </w:rPr>
                <w:t>3B</w:t>
              </w:r>
              <w:r w:rsidRPr="00F95B02">
                <w:rPr>
                  <w:lang w:eastAsia="zh-CN"/>
                </w:rPr>
                <w:t>-</w:t>
              </w:r>
              <w:r>
                <w:rPr>
                  <w:lang w:eastAsia="zh-CN"/>
                </w:rPr>
                <w:t>6</w:t>
              </w:r>
            </w:ins>
          </w:p>
        </w:tc>
        <w:tc>
          <w:tcPr>
            <w:tcW w:w="1170" w:type="dxa"/>
          </w:tcPr>
          <w:p w14:paraId="6F695FA3" w14:textId="4F9979C6" w:rsidR="002B0C35" w:rsidRPr="00F95B02" w:rsidRDefault="002B0C35" w:rsidP="002B0C35">
            <w:pPr>
              <w:pStyle w:val="TAH"/>
              <w:rPr>
                <w:ins w:id="94" w:author="Ericsson_RAN4#104-e" w:date="2022-08-25T12:00:00Z"/>
              </w:rPr>
            </w:pPr>
            <w:ins w:id="95" w:author="Ericsson_RAN4#104-e" w:date="2022-08-25T12:00:00Z">
              <w:r w:rsidRPr="00F95B02">
                <w:rPr>
                  <w:lang w:eastAsia="zh-CN"/>
                </w:rPr>
                <w:t>G-FR2-A</w:t>
              </w:r>
              <w:r>
                <w:rPr>
                  <w:lang w:eastAsia="zh-CN"/>
                </w:rPr>
                <w:t>3B</w:t>
              </w:r>
              <w:r w:rsidRPr="00F95B02">
                <w:rPr>
                  <w:lang w:eastAsia="zh-CN"/>
                </w:rPr>
                <w:t>-</w:t>
              </w:r>
            </w:ins>
            <w:ins w:id="96" w:author="Ericsson_RAN4#104bis-e_2" w:date="2022-10-17T13:44:00Z">
              <w:r>
                <w:rPr>
                  <w:lang w:eastAsia="zh-CN"/>
                </w:rPr>
                <w:t>7</w:t>
              </w:r>
            </w:ins>
            <w:ins w:id="97" w:author="Ericsson_RAN4#104-e" w:date="2022-08-25T12:00:00Z">
              <w:del w:id="98" w:author="Ericsson_RAN4#104bis-e_2" w:date="2022-10-17T13:44:00Z">
                <w:r w:rsidDel="002B0C35">
                  <w:rPr>
                    <w:lang w:eastAsia="zh-CN"/>
                  </w:rPr>
                  <w:delText>6</w:delText>
                </w:r>
              </w:del>
            </w:ins>
          </w:p>
        </w:tc>
      </w:tr>
      <w:tr w:rsidR="002B0C35" w:rsidRPr="00F95B02" w14:paraId="77B557B8" w14:textId="77777777" w:rsidTr="00BD0B05">
        <w:trPr>
          <w:cantSplit/>
          <w:jc w:val="center"/>
          <w:ins w:id="99" w:author="Ericsson_RAN4#104-e" w:date="2022-08-25T12:00:00Z"/>
        </w:trPr>
        <w:tc>
          <w:tcPr>
            <w:tcW w:w="4135" w:type="dxa"/>
          </w:tcPr>
          <w:p w14:paraId="288BEF9B" w14:textId="77777777" w:rsidR="002B0C35" w:rsidRPr="00F95B02" w:rsidRDefault="002B0C35" w:rsidP="002B0C35">
            <w:pPr>
              <w:pStyle w:val="TAC"/>
              <w:rPr>
                <w:ins w:id="100" w:author="Ericsson_RAN4#104-e" w:date="2022-08-25T12:00:00Z"/>
                <w:lang w:eastAsia="zh-CN"/>
              </w:rPr>
            </w:pPr>
            <w:ins w:id="101" w:author="Ericsson_RAN4#104-e" w:date="2022-08-25T12:00:00Z">
              <w:r w:rsidRPr="00F95B02">
                <w:rPr>
                  <w:lang w:eastAsia="zh-CN"/>
                </w:rPr>
                <w:t>Subcarrier spacing [kHz]</w:t>
              </w:r>
            </w:ins>
          </w:p>
        </w:tc>
        <w:tc>
          <w:tcPr>
            <w:tcW w:w="1080" w:type="dxa"/>
          </w:tcPr>
          <w:p w14:paraId="1B73E307" w14:textId="77777777" w:rsidR="002B0C35" w:rsidRPr="00F95B02" w:rsidRDefault="002B0C35" w:rsidP="002B0C35">
            <w:pPr>
              <w:pStyle w:val="TAC"/>
              <w:rPr>
                <w:ins w:id="102" w:author="Ericsson_RAN4#104-e" w:date="2022-08-25T12:00:00Z"/>
              </w:rPr>
            </w:pPr>
            <w:ins w:id="103" w:author="Ericsson_RAN4#104-e" w:date="2022-08-25T12:00:00Z">
              <w:r w:rsidRPr="00F95B02">
                <w:rPr>
                  <w:lang w:eastAsia="zh-CN"/>
                </w:rPr>
                <w:t>120</w:t>
              </w:r>
            </w:ins>
          </w:p>
        </w:tc>
        <w:tc>
          <w:tcPr>
            <w:tcW w:w="1170" w:type="dxa"/>
          </w:tcPr>
          <w:p w14:paraId="36884FC6" w14:textId="61662584" w:rsidR="002B0C35" w:rsidRDefault="002B0C35" w:rsidP="002B0C35">
            <w:pPr>
              <w:pStyle w:val="TAC"/>
              <w:rPr>
                <w:ins w:id="104" w:author="Ericsson_RAN4#104bis-e_2" w:date="2022-10-17T13:44:00Z"/>
                <w:lang w:eastAsia="zh-CN"/>
              </w:rPr>
            </w:pPr>
            <w:ins w:id="105" w:author="Ericsson_RAN4#104bis-e_2" w:date="2022-10-17T13:44:00Z">
              <w:r>
                <w:rPr>
                  <w:lang w:eastAsia="zh-CN"/>
                </w:rPr>
                <w:t>120</w:t>
              </w:r>
            </w:ins>
          </w:p>
        </w:tc>
        <w:tc>
          <w:tcPr>
            <w:tcW w:w="1170" w:type="dxa"/>
          </w:tcPr>
          <w:p w14:paraId="47D95597" w14:textId="4D9DB728" w:rsidR="002B0C35" w:rsidRPr="00F95B02" w:rsidRDefault="002B0C35" w:rsidP="002B0C35">
            <w:pPr>
              <w:pStyle w:val="TAC"/>
              <w:rPr>
                <w:ins w:id="106" w:author="Ericsson_RAN4#104-e" w:date="2022-08-25T12:00:00Z"/>
              </w:rPr>
            </w:pPr>
            <w:ins w:id="107" w:author="Ericsson_RAN4#104-e" w:date="2022-08-25T12:00:00Z">
              <w:r>
                <w:rPr>
                  <w:lang w:eastAsia="zh-CN"/>
                </w:rPr>
                <w:t>48</w:t>
              </w:r>
              <w:r w:rsidRPr="00F95B02">
                <w:rPr>
                  <w:lang w:eastAsia="zh-CN"/>
                </w:rPr>
                <w:t>0</w:t>
              </w:r>
            </w:ins>
          </w:p>
        </w:tc>
      </w:tr>
      <w:tr w:rsidR="002B0C35" w:rsidRPr="00F95B02" w14:paraId="6182B35A" w14:textId="77777777" w:rsidTr="00BD0B05">
        <w:trPr>
          <w:cantSplit/>
          <w:jc w:val="center"/>
          <w:ins w:id="108" w:author="Ericsson_RAN4#104-e" w:date="2022-08-25T12:00:00Z"/>
        </w:trPr>
        <w:tc>
          <w:tcPr>
            <w:tcW w:w="4135" w:type="dxa"/>
          </w:tcPr>
          <w:p w14:paraId="02F33432" w14:textId="77777777" w:rsidR="002B0C35" w:rsidRPr="00F95B02" w:rsidRDefault="002B0C35" w:rsidP="002B0C35">
            <w:pPr>
              <w:pStyle w:val="TAC"/>
              <w:rPr>
                <w:ins w:id="109" w:author="Ericsson_RAN4#104-e" w:date="2022-08-25T12:00:00Z"/>
              </w:rPr>
            </w:pPr>
            <w:ins w:id="110" w:author="Ericsson_RAN4#104-e" w:date="2022-08-25T12:00:00Z">
              <w:r w:rsidRPr="00F95B02">
                <w:t>Allocated resource blocks</w:t>
              </w:r>
            </w:ins>
          </w:p>
        </w:tc>
        <w:tc>
          <w:tcPr>
            <w:tcW w:w="1080" w:type="dxa"/>
          </w:tcPr>
          <w:p w14:paraId="47260980" w14:textId="77777777" w:rsidR="002B0C35" w:rsidRPr="00F95B02" w:rsidRDefault="002B0C35" w:rsidP="002B0C35">
            <w:pPr>
              <w:pStyle w:val="TAC"/>
              <w:rPr>
                <w:ins w:id="111" w:author="Ericsson_RAN4#104-e" w:date="2022-08-25T12:00:00Z"/>
                <w:rFonts w:eastAsia="Yu Mincho"/>
              </w:rPr>
            </w:pPr>
            <w:ins w:id="112" w:author="Ericsson_RAN4#104-e" w:date="2022-08-25T12:00:00Z">
              <w:r w:rsidRPr="00F95B02">
                <w:rPr>
                  <w:rFonts w:eastAsia="Yu Mincho"/>
                </w:rPr>
                <w:t>66</w:t>
              </w:r>
            </w:ins>
          </w:p>
        </w:tc>
        <w:tc>
          <w:tcPr>
            <w:tcW w:w="1170" w:type="dxa"/>
          </w:tcPr>
          <w:p w14:paraId="2E184AB7" w14:textId="26BA1472" w:rsidR="002B0C35" w:rsidRDefault="002B0C35" w:rsidP="002B0C35">
            <w:pPr>
              <w:pStyle w:val="TAC"/>
              <w:rPr>
                <w:ins w:id="113" w:author="Ericsson_RAN4#104bis-e_2" w:date="2022-10-17T13:44:00Z"/>
                <w:rFonts w:eastAsia="Yu Mincho"/>
              </w:rPr>
            </w:pPr>
            <w:ins w:id="114" w:author="Ericsson_RAN4#104bis-e_2" w:date="2022-10-17T13:44:00Z">
              <w:r>
                <w:rPr>
                  <w:rFonts w:eastAsia="Yu Mincho"/>
                </w:rPr>
                <w:t>264</w:t>
              </w:r>
            </w:ins>
          </w:p>
        </w:tc>
        <w:tc>
          <w:tcPr>
            <w:tcW w:w="1170" w:type="dxa"/>
          </w:tcPr>
          <w:p w14:paraId="19475B35" w14:textId="26693B65" w:rsidR="002B0C35" w:rsidRPr="00F95B02" w:rsidRDefault="002B0C35" w:rsidP="002B0C35">
            <w:pPr>
              <w:pStyle w:val="TAC"/>
              <w:rPr>
                <w:ins w:id="115" w:author="Ericsson_RAN4#104-e" w:date="2022-08-25T12:00:00Z"/>
                <w:rFonts w:eastAsia="Yu Mincho"/>
              </w:rPr>
            </w:pPr>
            <w:ins w:id="116" w:author="Ericsson_RAN4#104-e" w:date="2022-08-25T12:00:00Z">
              <w:r>
                <w:rPr>
                  <w:rFonts w:eastAsia="Yu Mincho"/>
                </w:rPr>
                <w:t>66</w:t>
              </w:r>
            </w:ins>
          </w:p>
        </w:tc>
      </w:tr>
      <w:tr w:rsidR="002B0C35" w:rsidRPr="00F95B02" w14:paraId="0E151299" w14:textId="77777777" w:rsidTr="00BD0B05">
        <w:trPr>
          <w:cantSplit/>
          <w:jc w:val="center"/>
          <w:ins w:id="117" w:author="Ericsson_RAN4#104-e" w:date="2022-08-25T12:00:00Z"/>
        </w:trPr>
        <w:tc>
          <w:tcPr>
            <w:tcW w:w="4135" w:type="dxa"/>
          </w:tcPr>
          <w:p w14:paraId="6E277F40" w14:textId="77777777" w:rsidR="002B0C35" w:rsidRPr="00F95B02" w:rsidRDefault="002B0C35" w:rsidP="002B0C35">
            <w:pPr>
              <w:pStyle w:val="TAC"/>
              <w:rPr>
                <w:ins w:id="118" w:author="Ericsson_RAN4#104-e" w:date="2022-08-25T12:00:00Z"/>
                <w:lang w:eastAsia="zh-CN"/>
              </w:rPr>
            </w:pPr>
            <w:ins w:id="119" w:author="Ericsson_RAN4#104-e" w:date="2022-08-25T12:00:00Z">
              <w:r w:rsidRPr="00F95B02">
                <w:rPr>
                  <w:lang w:eastAsia="zh-CN"/>
                </w:rPr>
                <w:t>CP</w:t>
              </w:r>
              <w:r w:rsidRPr="00F95B02">
                <w:t xml:space="preserve">-OFDM Symbols per </w:t>
              </w:r>
              <w:r w:rsidRPr="00F95B02">
                <w:rPr>
                  <w:lang w:eastAsia="zh-CN"/>
                </w:rPr>
                <w:t>slot (Note 1)</w:t>
              </w:r>
            </w:ins>
          </w:p>
        </w:tc>
        <w:tc>
          <w:tcPr>
            <w:tcW w:w="1080" w:type="dxa"/>
          </w:tcPr>
          <w:p w14:paraId="7C49A83E" w14:textId="77777777" w:rsidR="002B0C35" w:rsidRPr="00F95B02" w:rsidRDefault="002B0C35" w:rsidP="002B0C35">
            <w:pPr>
              <w:pStyle w:val="TAC"/>
              <w:rPr>
                <w:ins w:id="120" w:author="Ericsson_RAN4#104-e" w:date="2022-08-25T12:00:00Z"/>
                <w:lang w:eastAsia="zh-CN"/>
              </w:rPr>
            </w:pPr>
            <w:ins w:id="121" w:author="Ericsson_RAN4#104-e" w:date="2022-08-25T12:00:00Z">
              <w:r>
                <w:rPr>
                  <w:lang w:eastAsia="zh-CN"/>
                </w:rPr>
                <w:t>9</w:t>
              </w:r>
            </w:ins>
          </w:p>
        </w:tc>
        <w:tc>
          <w:tcPr>
            <w:tcW w:w="1170" w:type="dxa"/>
          </w:tcPr>
          <w:p w14:paraId="4463368B" w14:textId="4BAF1B93" w:rsidR="002B0C35" w:rsidRDefault="002B0C35" w:rsidP="002B0C35">
            <w:pPr>
              <w:pStyle w:val="TAC"/>
              <w:rPr>
                <w:ins w:id="122" w:author="Ericsson_RAN4#104bis-e_2" w:date="2022-10-17T13:44:00Z"/>
                <w:lang w:eastAsia="zh-CN"/>
              </w:rPr>
            </w:pPr>
            <w:ins w:id="123" w:author="Ericsson_RAN4#104bis-e_2" w:date="2022-10-17T13:44:00Z">
              <w:r>
                <w:rPr>
                  <w:lang w:eastAsia="zh-CN"/>
                </w:rPr>
                <w:t>9</w:t>
              </w:r>
            </w:ins>
          </w:p>
        </w:tc>
        <w:tc>
          <w:tcPr>
            <w:tcW w:w="1170" w:type="dxa"/>
          </w:tcPr>
          <w:p w14:paraId="30C8453D" w14:textId="74F70AB8" w:rsidR="002B0C35" w:rsidRPr="00F95B02" w:rsidRDefault="002B0C35" w:rsidP="002B0C35">
            <w:pPr>
              <w:pStyle w:val="TAC"/>
              <w:rPr>
                <w:ins w:id="124" w:author="Ericsson_RAN4#104-e" w:date="2022-08-25T12:00:00Z"/>
                <w:lang w:eastAsia="zh-CN"/>
              </w:rPr>
            </w:pPr>
            <w:ins w:id="125" w:author="Ericsson_RAN4#104-e" w:date="2022-08-25T12:00:00Z">
              <w:r>
                <w:rPr>
                  <w:lang w:eastAsia="zh-CN"/>
                </w:rPr>
                <w:t>9</w:t>
              </w:r>
            </w:ins>
          </w:p>
        </w:tc>
      </w:tr>
      <w:tr w:rsidR="002B0C35" w:rsidRPr="00F95B02" w14:paraId="36B6EF69" w14:textId="77777777" w:rsidTr="00BD0B05">
        <w:trPr>
          <w:cantSplit/>
          <w:jc w:val="center"/>
          <w:ins w:id="126" w:author="Ericsson_RAN4#104-e" w:date="2022-08-25T12:00:00Z"/>
        </w:trPr>
        <w:tc>
          <w:tcPr>
            <w:tcW w:w="4135" w:type="dxa"/>
          </w:tcPr>
          <w:p w14:paraId="59773E77" w14:textId="77777777" w:rsidR="002B0C35" w:rsidRPr="00F95B02" w:rsidRDefault="002B0C35" w:rsidP="002B0C35">
            <w:pPr>
              <w:pStyle w:val="TAC"/>
              <w:rPr>
                <w:ins w:id="127" w:author="Ericsson_RAN4#104-e" w:date="2022-08-25T12:00:00Z"/>
              </w:rPr>
            </w:pPr>
            <w:ins w:id="128" w:author="Ericsson_RAN4#104-e" w:date="2022-08-25T12:00:00Z">
              <w:r w:rsidRPr="00F95B02">
                <w:t>Modulation</w:t>
              </w:r>
            </w:ins>
          </w:p>
        </w:tc>
        <w:tc>
          <w:tcPr>
            <w:tcW w:w="1080" w:type="dxa"/>
          </w:tcPr>
          <w:p w14:paraId="4EA42EA0" w14:textId="77777777" w:rsidR="002B0C35" w:rsidRPr="00F95B02" w:rsidRDefault="002B0C35" w:rsidP="002B0C35">
            <w:pPr>
              <w:pStyle w:val="TAC"/>
              <w:rPr>
                <w:ins w:id="129" w:author="Ericsson_RAN4#104-e" w:date="2022-08-25T12:00:00Z"/>
                <w:lang w:eastAsia="zh-CN"/>
              </w:rPr>
            </w:pPr>
            <w:ins w:id="130" w:author="Ericsson_RAN4#104-e" w:date="2022-08-25T12:00:00Z">
              <w:r w:rsidRPr="00F95B02">
                <w:rPr>
                  <w:lang w:eastAsia="zh-CN"/>
                </w:rPr>
                <w:t>QPSK</w:t>
              </w:r>
            </w:ins>
          </w:p>
        </w:tc>
        <w:tc>
          <w:tcPr>
            <w:tcW w:w="1170" w:type="dxa"/>
          </w:tcPr>
          <w:p w14:paraId="335A34FB" w14:textId="17C1BF28" w:rsidR="002B0C35" w:rsidRPr="00F95B02" w:rsidRDefault="002B0C35" w:rsidP="002B0C35">
            <w:pPr>
              <w:pStyle w:val="TAC"/>
              <w:rPr>
                <w:ins w:id="131" w:author="Ericsson_RAN4#104bis-e_2" w:date="2022-10-17T13:44:00Z"/>
                <w:lang w:eastAsia="zh-CN"/>
              </w:rPr>
            </w:pPr>
            <w:ins w:id="132" w:author="Ericsson_RAN4#104bis-e_2" w:date="2022-10-17T13:44:00Z">
              <w:r w:rsidRPr="00F95B02">
                <w:rPr>
                  <w:lang w:eastAsia="zh-CN"/>
                </w:rPr>
                <w:t>QPSK</w:t>
              </w:r>
            </w:ins>
          </w:p>
        </w:tc>
        <w:tc>
          <w:tcPr>
            <w:tcW w:w="1170" w:type="dxa"/>
          </w:tcPr>
          <w:p w14:paraId="0B9D9056" w14:textId="2D305C85" w:rsidR="002B0C35" w:rsidRPr="00F95B02" w:rsidRDefault="002B0C35" w:rsidP="002B0C35">
            <w:pPr>
              <w:pStyle w:val="TAC"/>
              <w:rPr>
                <w:ins w:id="133" w:author="Ericsson_RAN4#104-e" w:date="2022-08-25T12:00:00Z"/>
                <w:lang w:eastAsia="zh-CN"/>
              </w:rPr>
            </w:pPr>
            <w:ins w:id="134" w:author="Ericsson_RAN4#104-e" w:date="2022-08-25T12:00:00Z">
              <w:r w:rsidRPr="00F95B02">
                <w:rPr>
                  <w:lang w:eastAsia="zh-CN"/>
                </w:rPr>
                <w:t>QPSK</w:t>
              </w:r>
            </w:ins>
          </w:p>
        </w:tc>
      </w:tr>
      <w:tr w:rsidR="002B0C35" w:rsidRPr="00F95B02" w14:paraId="565C49B8" w14:textId="77777777" w:rsidTr="00BD0B05">
        <w:trPr>
          <w:cantSplit/>
          <w:jc w:val="center"/>
          <w:ins w:id="135" w:author="Ericsson_RAN4#104-e" w:date="2022-08-25T12:00:00Z"/>
        </w:trPr>
        <w:tc>
          <w:tcPr>
            <w:tcW w:w="4135" w:type="dxa"/>
          </w:tcPr>
          <w:p w14:paraId="230B6384" w14:textId="77777777" w:rsidR="002B0C35" w:rsidRPr="00F95B02" w:rsidRDefault="002B0C35" w:rsidP="002B0C35">
            <w:pPr>
              <w:pStyle w:val="TAC"/>
              <w:rPr>
                <w:ins w:id="136" w:author="Ericsson_RAN4#104-e" w:date="2022-08-25T12:00:00Z"/>
              </w:rPr>
            </w:pPr>
            <w:ins w:id="137" w:author="Ericsson_RAN4#104-e" w:date="2022-08-25T12:00:00Z">
              <w:r w:rsidRPr="00F95B02">
                <w:t>Code rate</w:t>
              </w:r>
              <w:r w:rsidRPr="00F95B02">
                <w:rPr>
                  <w:lang w:eastAsia="zh-CN"/>
                </w:rPr>
                <w:t xml:space="preserve"> (Note 2)</w:t>
              </w:r>
            </w:ins>
          </w:p>
        </w:tc>
        <w:tc>
          <w:tcPr>
            <w:tcW w:w="1080" w:type="dxa"/>
          </w:tcPr>
          <w:p w14:paraId="06F586AA" w14:textId="77777777" w:rsidR="002B0C35" w:rsidRPr="00F95B02" w:rsidRDefault="002B0C35" w:rsidP="002B0C35">
            <w:pPr>
              <w:pStyle w:val="TAC"/>
              <w:rPr>
                <w:ins w:id="138" w:author="Ericsson_RAN4#104-e" w:date="2022-08-25T12:00:00Z"/>
                <w:lang w:eastAsia="zh-CN"/>
              </w:rPr>
            </w:pPr>
            <w:ins w:id="139" w:author="Ericsson_RAN4#104-e" w:date="2022-08-25T12:00:00Z">
              <w:r>
                <w:rPr>
                  <w:lang w:eastAsia="zh-CN"/>
                </w:rPr>
                <w:t>308</w:t>
              </w:r>
              <w:r w:rsidRPr="00F95B02">
                <w:rPr>
                  <w:lang w:eastAsia="zh-CN"/>
                </w:rPr>
                <w:t>/1024</w:t>
              </w:r>
            </w:ins>
          </w:p>
        </w:tc>
        <w:tc>
          <w:tcPr>
            <w:tcW w:w="1170" w:type="dxa"/>
          </w:tcPr>
          <w:p w14:paraId="2F079514" w14:textId="7ECF1275" w:rsidR="002B0C35" w:rsidRDefault="002B0C35" w:rsidP="002B0C35">
            <w:pPr>
              <w:pStyle w:val="TAC"/>
              <w:rPr>
                <w:ins w:id="140" w:author="Ericsson_RAN4#104bis-e_2" w:date="2022-10-17T13:44:00Z"/>
                <w:lang w:eastAsia="zh-CN"/>
              </w:rPr>
            </w:pPr>
            <w:ins w:id="141" w:author="Ericsson_RAN4#104bis-e_2" w:date="2022-10-17T13:44:00Z">
              <w:r>
                <w:rPr>
                  <w:lang w:eastAsia="zh-CN"/>
                </w:rPr>
                <w:t>308</w:t>
              </w:r>
              <w:r w:rsidRPr="00F95B02">
                <w:rPr>
                  <w:lang w:eastAsia="zh-CN"/>
                </w:rPr>
                <w:t>/1024</w:t>
              </w:r>
            </w:ins>
          </w:p>
        </w:tc>
        <w:tc>
          <w:tcPr>
            <w:tcW w:w="1170" w:type="dxa"/>
          </w:tcPr>
          <w:p w14:paraId="143BD4B8" w14:textId="26AF52C8" w:rsidR="002B0C35" w:rsidRPr="00F95B02" w:rsidRDefault="002B0C35" w:rsidP="002B0C35">
            <w:pPr>
              <w:pStyle w:val="TAC"/>
              <w:rPr>
                <w:ins w:id="142" w:author="Ericsson_RAN4#104-e" w:date="2022-08-25T12:00:00Z"/>
                <w:lang w:eastAsia="zh-CN"/>
              </w:rPr>
            </w:pPr>
            <w:ins w:id="143" w:author="Ericsson_RAN4#104-e" w:date="2022-08-25T12:00:00Z">
              <w:r>
                <w:rPr>
                  <w:lang w:eastAsia="zh-CN"/>
                </w:rPr>
                <w:t>308</w:t>
              </w:r>
              <w:r w:rsidRPr="00F95B02">
                <w:rPr>
                  <w:lang w:eastAsia="zh-CN"/>
                </w:rPr>
                <w:t>/1024</w:t>
              </w:r>
            </w:ins>
          </w:p>
        </w:tc>
      </w:tr>
      <w:tr w:rsidR="002B0C35" w:rsidRPr="00F95B02" w14:paraId="31CD3EB1" w14:textId="77777777" w:rsidTr="00BD0B05">
        <w:trPr>
          <w:cantSplit/>
          <w:jc w:val="center"/>
          <w:ins w:id="144" w:author="Ericsson_RAN4#104-e" w:date="2022-08-25T12:00:00Z"/>
        </w:trPr>
        <w:tc>
          <w:tcPr>
            <w:tcW w:w="4135" w:type="dxa"/>
          </w:tcPr>
          <w:p w14:paraId="2D84FE7F" w14:textId="77777777" w:rsidR="002B0C35" w:rsidRPr="00F95B02" w:rsidRDefault="002B0C35" w:rsidP="002B0C35">
            <w:pPr>
              <w:pStyle w:val="TAC"/>
              <w:rPr>
                <w:ins w:id="145" w:author="Ericsson_RAN4#104-e" w:date="2022-08-25T12:00:00Z"/>
              </w:rPr>
            </w:pPr>
            <w:ins w:id="146" w:author="Ericsson_RAN4#104-e" w:date="2022-08-25T12:00:00Z">
              <w:r w:rsidRPr="00F95B02">
                <w:t>Payload size (bits)</w:t>
              </w:r>
            </w:ins>
          </w:p>
        </w:tc>
        <w:tc>
          <w:tcPr>
            <w:tcW w:w="1080" w:type="dxa"/>
            <w:vAlign w:val="center"/>
          </w:tcPr>
          <w:p w14:paraId="62242221" w14:textId="77777777" w:rsidR="002B0C35" w:rsidRPr="00F95B02" w:rsidRDefault="002B0C35" w:rsidP="002B0C35">
            <w:pPr>
              <w:pStyle w:val="TAC"/>
              <w:rPr>
                <w:ins w:id="147" w:author="Ericsson_RAN4#104-e" w:date="2022-08-25T12:00:00Z"/>
              </w:rPr>
            </w:pPr>
            <w:ins w:id="148" w:author="Ericsson_RAN4#104-e" w:date="2022-08-25T12:00:00Z">
              <w:r>
                <w:rPr>
                  <w:szCs w:val="22"/>
                </w:rPr>
                <w:t>4224</w:t>
              </w:r>
            </w:ins>
          </w:p>
        </w:tc>
        <w:tc>
          <w:tcPr>
            <w:tcW w:w="1170" w:type="dxa"/>
          </w:tcPr>
          <w:p w14:paraId="79DE3C69" w14:textId="690403CB" w:rsidR="002B0C35" w:rsidRDefault="002B0C35" w:rsidP="002B0C35">
            <w:pPr>
              <w:pStyle w:val="TAC"/>
              <w:rPr>
                <w:ins w:id="149" w:author="Ericsson_RAN4#104bis-e_2" w:date="2022-10-17T13:44:00Z"/>
                <w:szCs w:val="22"/>
              </w:rPr>
            </w:pPr>
            <w:ins w:id="150" w:author="Ericsson_RAN4#104bis-e_2" w:date="2022-10-17T13:44:00Z">
              <w:r>
                <w:rPr>
                  <w:rFonts w:eastAsia="Times New Roman"/>
                  <w:szCs w:val="22"/>
                </w:rPr>
                <w:t>16896</w:t>
              </w:r>
            </w:ins>
          </w:p>
        </w:tc>
        <w:tc>
          <w:tcPr>
            <w:tcW w:w="1170" w:type="dxa"/>
            <w:vAlign w:val="center"/>
          </w:tcPr>
          <w:p w14:paraId="1F3E3D95" w14:textId="50EEF29C" w:rsidR="002B0C35" w:rsidRPr="00F95B02" w:rsidRDefault="002B0C35" w:rsidP="002B0C35">
            <w:pPr>
              <w:pStyle w:val="TAC"/>
              <w:rPr>
                <w:ins w:id="151" w:author="Ericsson_RAN4#104-e" w:date="2022-08-25T12:00:00Z"/>
              </w:rPr>
            </w:pPr>
            <w:ins w:id="152" w:author="Ericsson_RAN4#104-e" w:date="2022-08-25T12:00:00Z">
              <w:r>
                <w:rPr>
                  <w:szCs w:val="22"/>
                </w:rPr>
                <w:t>4224</w:t>
              </w:r>
            </w:ins>
          </w:p>
        </w:tc>
      </w:tr>
      <w:tr w:rsidR="002B0C35" w:rsidRPr="00F95B02" w14:paraId="1E65839D" w14:textId="77777777" w:rsidTr="00BD0B05">
        <w:trPr>
          <w:cantSplit/>
          <w:jc w:val="center"/>
          <w:ins w:id="153" w:author="Ericsson_RAN4#104-e" w:date="2022-08-25T12:00:00Z"/>
        </w:trPr>
        <w:tc>
          <w:tcPr>
            <w:tcW w:w="4135" w:type="dxa"/>
          </w:tcPr>
          <w:p w14:paraId="29EAE3AB" w14:textId="77777777" w:rsidR="002B0C35" w:rsidRPr="00F95B02" w:rsidRDefault="002B0C35" w:rsidP="002B0C35">
            <w:pPr>
              <w:pStyle w:val="TAC"/>
              <w:rPr>
                <w:ins w:id="154" w:author="Ericsson_RAN4#104-e" w:date="2022-08-25T12:00:00Z"/>
                <w:szCs w:val="22"/>
              </w:rPr>
            </w:pPr>
            <w:ins w:id="155" w:author="Ericsson_RAN4#104-e" w:date="2022-08-25T12:00:00Z">
              <w:r w:rsidRPr="00F95B02">
                <w:rPr>
                  <w:szCs w:val="22"/>
                </w:rPr>
                <w:t>Transport block CRC (bits)</w:t>
              </w:r>
            </w:ins>
          </w:p>
        </w:tc>
        <w:tc>
          <w:tcPr>
            <w:tcW w:w="1080" w:type="dxa"/>
          </w:tcPr>
          <w:p w14:paraId="332CE905" w14:textId="77777777" w:rsidR="002B0C35" w:rsidRPr="00F95B02" w:rsidRDefault="002B0C35" w:rsidP="002B0C35">
            <w:pPr>
              <w:pStyle w:val="TAC"/>
              <w:rPr>
                <w:ins w:id="156" w:author="Ericsson_RAN4#104-e" w:date="2022-08-25T12:00:00Z"/>
              </w:rPr>
            </w:pPr>
            <w:ins w:id="157" w:author="Ericsson_RAN4#104-e" w:date="2022-08-25T12:00:00Z">
              <w:r>
                <w:rPr>
                  <w:szCs w:val="18"/>
                </w:rPr>
                <w:t>24</w:t>
              </w:r>
            </w:ins>
          </w:p>
        </w:tc>
        <w:tc>
          <w:tcPr>
            <w:tcW w:w="1170" w:type="dxa"/>
          </w:tcPr>
          <w:p w14:paraId="3CAEE1ED" w14:textId="5A127529" w:rsidR="002B0C35" w:rsidRDefault="002B0C35" w:rsidP="002B0C35">
            <w:pPr>
              <w:pStyle w:val="TAC"/>
              <w:rPr>
                <w:ins w:id="158" w:author="Ericsson_RAN4#104bis-e_2" w:date="2022-10-17T13:44:00Z"/>
                <w:szCs w:val="18"/>
              </w:rPr>
            </w:pPr>
            <w:ins w:id="159" w:author="Ericsson_RAN4#104bis-e_2" w:date="2022-10-17T13:44:00Z">
              <w:r>
                <w:rPr>
                  <w:szCs w:val="18"/>
                </w:rPr>
                <w:t>24</w:t>
              </w:r>
            </w:ins>
          </w:p>
        </w:tc>
        <w:tc>
          <w:tcPr>
            <w:tcW w:w="1170" w:type="dxa"/>
          </w:tcPr>
          <w:p w14:paraId="5CF42CBF" w14:textId="5DC07E01" w:rsidR="002B0C35" w:rsidRPr="00F95B02" w:rsidRDefault="002B0C35" w:rsidP="002B0C35">
            <w:pPr>
              <w:pStyle w:val="TAC"/>
              <w:rPr>
                <w:ins w:id="160" w:author="Ericsson_RAN4#104-e" w:date="2022-08-25T12:00:00Z"/>
              </w:rPr>
            </w:pPr>
            <w:ins w:id="161" w:author="Ericsson_RAN4#104-e" w:date="2022-08-25T12:00:00Z">
              <w:r>
                <w:rPr>
                  <w:szCs w:val="18"/>
                </w:rPr>
                <w:t>24</w:t>
              </w:r>
            </w:ins>
          </w:p>
        </w:tc>
      </w:tr>
      <w:tr w:rsidR="002B0C35" w:rsidRPr="00F95B02" w14:paraId="7034DFE5" w14:textId="77777777" w:rsidTr="00BD0B05">
        <w:trPr>
          <w:cantSplit/>
          <w:jc w:val="center"/>
          <w:ins w:id="162" w:author="Ericsson_RAN4#104-e" w:date="2022-08-25T12:00:00Z"/>
        </w:trPr>
        <w:tc>
          <w:tcPr>
            <w:tcW w:w="4135" w:type="dxa"/>
          </w:tcPr>
          <w:p w14:paraId="3776EAEA" w14:textId="77777777" w:rsidR="002B0C35" w:rsidRPr="00F95B02" w:rsidRDefault="002B0C35" w:rsidP="002B0C35">
            <w:pPr>
              <w:pStyle w:val="TAC"/>
              <w:rPr>
                <w:ins w:id="163" w:author="Ericsson_RAN4#104-e" w:date="2022-08-25T12:00:00Z"/>
              </w:rPr>
            </w:pPr>
            <w:ins w:id="164" w:author="Ericsson_RAN4#104-e" w:date="2022-08-25T12:00:00Z">
              <w:r w:rsidRPr="00F95B02">
                <w:t>Code block CRC size (bits)</w:t>
              </w:r>
            </w:ins>
          </w:p>
        </w:tc>
        <w:tc>
          <w:tcPr>
            <w:tcW w:w="1080" w:type="dxa"/>
            <w:vAlign w:val="center"/>
          </w:tcPr>
          <w:p w14:paraId="681ED46B" w14:textId="77777777" w:rsidR="002B0C35" w:rsidRPr="00F95B02" w:rsidRDefault="002B0C35" w:rsidP="002B0C35">
            <w:pPr>
              <w:pStyle w:val="TAC"/>
              <w:rPr>
                <w:ins w:id="165" w:author="Ericsson_RAN4#104-e" w:date="2022-08-25T12:00:00Z"/>
              </w:rPr>
            </w:pPr>
            <w:ins w:id="166" w:author="Ericsson_RAN4#104-e" w:date="2022-08-25T12:00:00Z">
              <w:r>
                <w:rPr>
                  <w:szCs w:val="22"/>
                </w:rPr>
                <w:t>-</w:t>
              </w:r>
            </w:ins>
          </w:p>
        </w:tc>
        <w:tc>
          <w:tcPr>
            <w:tcW w:w="1170" w:type="dxa"/>
          </w:tcPr>
          <w:p w14:paraId="49F39B3F" w14:textId="11258DC0" w:rsidR="002B0C35" w:rsidRDefault="002B0C35" w:rsidP="002B0C35">
            <w:pPr>
              <w:pStyle w:val="TAC"/>
              <w:rPr>
                <w:ins w:id="167" w:author="Ericsson_RAN4#104bis-e_2" w:date="2022-10-17T13:44:00Z"/>
                <w:szCs w:val="22"/>
              </w:rPr>
            </w:pPr>
            <w:ins w:id="168" w:author="Ericsson_RAN4#104bis-e_2" w:date="2022-10-17T13:44:00Z">
              <w:r>
                <w:rPr>
                  <w:rFonts w:eastAsia="Times New Roman"/>
                  <w:szCs w:val="22"/>
                </w:rPr>
                <w:t>24</w:t>
              </w:r>
            </w:ins>
          </w:p>
        </w:tc>
        <w:tc>
          <w:tcPr>
            <w:tcW w:w="1170" w:type="dxa"/>
            <w:vAlign w:val="center"/>
          </w:tcPr>
          <w:p w14:paraId="01C7FCAB" w14:textId="1C1E1AB7" w:rsidR="002B0C35" w:rsidRPr="00F95B02" w:rsidRDefault="002B0C35" w:rsidP="002B0C35">
            <w:pPr>
              <w:pStyle w:val="TAC"/>
              <w:rPr>
                <w:ins w:id="169" w:author="Ericsson_RAN4#104-e" w:date="2022-08-25T12:00:00Z"/>
              </w:rPr>
            </w:pPr>
            <w:ins w:id="170" w:author="Ericsson_RAN4#104-e" w:date="2022-08-25T12:00:00Z">
              <w:r>
                <w:rPr>
                  <w:szCs w:val="22"/>
                </w:rPr>
                <w:t>-</w:t>
              </w:r>
            </w:ins>
          </w:p>
        </w:tc>
      </w:tr>
      <w:tr w:rsidR="002B0C35" w:rsidRPr="00F95B02" w14:paraId="60502D69" w14:textId="77777777" w:rsidTr="00BD0B05">
        <w:trPr>
          <w:cantSplit/>
          <w:jc w:val="center"/>
          <w:ins w:id="171" w:author="Ericsson_RAN4#104-e" w:date="2022-08-25T12:00:00Z"/>
        </w:trPr>
        <w:tc>
          <w:tcPr>
            <w:tcW w:w="4135" w:type="dxa"/>
          </w:tcPr>
          <w:p w14:paraId="377E41BD" w14:textId="77777777" w:rsidR="002B0C35" w:rsidRPr="00F95B02" w:rsidRDefault="002B0C35" w:rsidP="002B0C35">
            <w:pPr>
              <w:pStyle w:val="TAC"/>
              <w:rPr>
                <w:ins w:id="172" w:author="Ericsson_RAN4#104-e" w:date="2022-08-25T12:00:00Z"/>
              </w:rPr>
            </w:pPr>
            <w:ins w:id="173" w:author="Ericsson_RAN4#104-e" w:date="2022-08-25T12:00:00Z">
              <w:r w:rsidRPr="00F95B02">
                <w:t>Number of code blocks - C</w:t>
              </w:r>
            </w:ins>
          </w:p>
        </w:tc>
        <w:tc>
          <w:tcPr>
            <w:tcW w:w="1080" w:type="dxa"/>
            <w:vAlign w:val="center"/>
          </w:tcPr>
          <w:p w14:paraId="01ACCFA6" w14:textId="77777777" w:rsidR="002B0C35" w:rsidRPr="00F95B02" w:rsidRDefault="002B0C35" w:rsidP="002B0C35">
            <w:pPr>
              <w:pStyle w:val="TAC"/>
              <w:rPr>
                <w:ins w:id="174" w:author="Ericsson_RAN4#104-e" w:date="2022-08-25T12:00:00Z"/>
              </w:rPr>
            </w:pPr>
            <w:ins w:id="175" w:author="Ericsson_RAN4#104-e" w:date="2022-08-25T12:00:00Z">
              <w:r>
                <w:rPr>
                  <w:szCs w:val="22"/>
                </w:rPr>
                <w:t>1</w:t>
              </w:r>
            </w:ins>
          </w:p>
        </w:tc>
        <w:tc>
          <w:tcPr>
            <w:tcW w:w="1170" w:type="dxa"/>
          </w:tcPr>
          <w:p w14:paraId="51BA51AE" w14:textId="68BBA8C8" w:rsidR="002B0C35" w:rsidRDefault="002B0C35" w:rsidP="002B0C35">
            <w:pPr>
              <w:pStyle w:val="TAC"/>
              <w:rPr>
                <w:ins w:id="176" w:author="Ericsson_RAN4#104bis-e_2" w:date="2022-10-17T13:44:00Z"/>
                <w:szCs w:val="22"/>
              </w:rPr>
            </w:pPr>
            <w:ins w:id="177" w:author="Ericsson_RAN4#104bis-e_2" w:date="2022-10-17T13:44:00Z">
              <w:r>
                <w:rPr>
                  <w:rFonts w:eastAsia="Times New Roman"/>
                  <w:szCs w:val="22"/>
                </w:rPr>
                <w:t>3</w:t>
              </w:r>
            </w:ins>
          </w:p>
        </w:tc>
        <w:tc>
          <w:tcPr>
            <w:tcW w:w="1170" w:type="dxa"/>
            <w:vAlign w:val="center"/>
          </w:tcPr>
          <w:p w14:paraId="5DA6BA91" w14:textId="2197A5A4" w:rsidR="002B0C35" w:rsidRPr="00F95B02" w:rsidRDefault="002B0C35" w:rsidP="002B0C35">
            <w:pPr>
              <w:pStyle w:val="TAC"/>
              <w:rPr>
                <w:ins w:id="178" w:author="Ericsson_RAN4#104-e" w:date="2022-08-25T12:00:00Z"/>
              </w:rPr>
            </w:pPr>
            <w:ins w:id="179" w:author="Ericsson_RAN4#104-e" w:date="2022-08-25T12:00:00Z">
              <w:r>
                <w:rPr>
                  <w:szCs w:val="22"/>
                </w:rPr>
                <w:t>1</w:t>
              </w:r>
            </w:ins>
          </w:p>
        </w:tc>
      </w:tr>
      <w:tr w:rsidR="002B0C35" w:rsidRPr="00F95B02" w14:paraId="4A1470A9" w14:textId="77777777" w:rsidTr="00BD0B05">
        <w:trPr>
          <w:cantSplit/>
          <w:jc w:val="center"/>
          <w:ins w:id="180" w:author="Ericsson_RAN4#104-e" w:date="2022-08-25T12:00:00Z"/>
        </w:trPr>
        <w:tc>
          <w:tcPr>
            <w:tcW w:w="4135" w:type="dxa"/>
          </w:tcPr>
          <w:p w14:paraId="7EEAF2BA" w14:textId="77777777" w:rsidR="002B0C35" w:rsidRPr="00F95B02" w:rsidRDefault="002B0C35" w:rsidP="002B0C35">
            <w:pPr>
              <w:pStyle w:val="TAC"/>
              <w:rPr>
                <w:ins w:id="181" w:author="Ericsson_RAN4#104-e" w:date="2022-08-25T12:00:00Z"/>
                <w:lang w:eastAsia="zh-CN"/>
              </w:rPr>
            </w:pPr>
            <w:ins w:id="182" w:author="Ericsson_RAN4#104-e" w:date="2022-08-25T12:00:00Z">
              <w:r w:rsidRPr="00F95B02">
                <w:t>Code block size</w:t>
              </w:r>
              <w:r w:rsidRPr="00F95B02">
                <w:rPr>
                  <w:lang w:eastAsia="zh-CN"/>
                </w:rPr>
                <w:t xml:space="preserve"> </w:t>
              </w:r>
              <w:r w:rsidRPr="00F95B02">
                <w:rPr>
                  <w:rFonts w:eastAsia="Malgun Gothic" w:cs="Arial"/>
                </w:rPr>
                <w:t>including CRC</w:t>
              </w:r>
              <w:r w:rsidRPr="00F95B02">
                <w:t xml:space="preserve"> (bits)</w:t>
              </w:r>
              <w:r w:rsidRPr="00F95B02">
                <w:rPr>
                  <w:lang w:eastAsia="zh-CN"/>
                </w:rPr>
                <w:t xml:space="preserve"> </w:t>
              </w:r>
              <w:r w:rsidRPr="00F95B02">
                <w:rPr>
                  <w:rFonts w:cs="Arial"/>
                  <w:lang w:eastAsia="zh-CN"/>
                </w:rPr>
                <w:t>(Note 2)</w:t>
              </w:r>
            </w:ins>
          </w:p>
        </w:tc>
        <w:tc>
          <w:tcPr>
            <w:tcW w:w="1080" w:type="dxa"/>
            <w:vAlign w:val="center"/>
          </w:tcPr>
          <w:p w14:paraId="166EC4C1" w14:textId="77777777" w:rsidR="002B0C35" w:rsidRPr="00F95B02" w:rsidRDefault="002B0C35" w:rsidP="002B0C35">
            <w:pPr>
              <w:pStyle w:val="TAC"/>
              <w:rPr>
                <w:ins w:id="183" w:author="Ericsson_RAN4#104-e" w:date="2022-08-25T12:00:00Z"/>
                <w:rFonts w:cs="Arial"/>
                <w:szCs w:val="18"/>
              </w:rPr>
            </w:pPr>
            <w:ins w:id="184" w:author="Ericsson_RAN4#104-e" w:date="2022-08-25T12:00:00Z">
              <w:r>
                <w:rPr>
                  <w:szCs w:val="22"/>
                </w:rPr>
                <w:t>4248</w:t>
              </w:r>
            </w:ins>
          </w:p>
        </w:tc>
        <w:tc>
          <w:tcPr>
            <w:tcW w:w="1170" w:type="dxa"/>
          </w:tcPr>
          <w:p w14:paraId="66F05C79" w14:textId="0246FD0B" w:rsidR="002B0C35" w:rsidRDefault="002B0C35" w:rsidP="002B0C35">
            <w:pPr>
              <w:pStyle w:val="TAC"/>
              <w:rPr>
                <w:ins w:id="185" w:author="Ericsson_RAN4#104bis-e_2" w:date="2022-10-17T13:44:00Z"/>
                <w:szCs w:val="22"/>
              </w:rPr>
            </w:pPr>
            <w:ins w:id="186" w:author="Ericsson_RAN4#104bis-e_2" w:date="2022-10-17T13:44:00Z">
              <w:r>
                <w:rPr>
                  <w:rFonts w:eastAsia="Times New Roman"/>
                  <w:szCs w:val="22"/>
                </w:rPr>
                <w:t>5664</w:t>
              </w:r>
            </w:ins>
          </w:p>
        </w:tc>
        <w:tc>
          <w:tcPr>
            <w:tcW w:w="1170" w:type="dxa"/>
            <w:vAlign w:val="center"/>
          </w:tcPr>
          <w:p w14:paraId="327EEB44" w14:textId="73DC5687" w:rsidR="002B0C35" w:rsidRPr="00F95B02" w:rsidRDefault="002B0C35" w:rsidP="002B0C35">
            <w:pPr>
              <w:pStyle w:val="TAC"/>
              <w:rPr>
                <w:ins w:id="187" w:author="Ericsson_RAN4#104-e" w:date="2022-08-25T12:00:00Z"/>
                <w:rFonts w:cs="Arial"/>
                <w:szCs w:val="18"/>
              </w:rPr>
            </w:pPr>
            <w:ins w:id="188" w:author="Ericsson_RAN4#104-e" w:date="2022-08-25T12:00:00Z">
              <w:r>
                <w:rPr>
                  <w:szCs w:val="22"/>
                </w:rPr>
                <w:t>4248</w:t>
              </w:r>
            </w:ins>
          </w:p>
        </w:tc>
      </w:tr>
      <w:tr w:rsidR="002B0C35" w:rsidRPr="00F95B02" w14:paraId="4605524F" w14:textId="77777777" w:rsidTr="00BD0B05">
        <w:trPr>
          <w:cantSplit/>
          <w:jc w:val="center"/>
          <w:ins w:id="189" w:author="Ericsson_RAN4#104-e" w:date="2022-08-25T12:00:00Z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DEE3" w14:textId="77777777" w:rsidR="002B0C35" w:rsidRPr="00F95B02" w:rsidRDefault="002B0C35" w:rsidP="002B0C35">
            <w:pPr>
              <w:pStyle w:val="TAC"/>
              <w:rPr>
                <w:ins w:id="190" w:author="Ericsson_RAN4#104-e" w:date="2022-08-25T12:00:00Z"/>
                <w:lang w:eastAsia="zh-CN"/>
              </w:rPr>
            </w:pPr>
            <w:ins w:id="191" w:author="Ericsson_RAN4#104-e" w:date="2022-08-25T12:00:00Z">
              <w:r>
                <w:t xml:space="preserve">Total number of bits per </w:t>
              </w:r>
              <w:r>
                <w:rPr>
                  <w:lang w:eastAsia="zh-CN"/>
                </w:rPr>
                <w:t>slot without PT-RS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559F" w14:textId="77777777" w:rsidR="002B0C35" w:rsidRPr="00F95B02" w:rsidRDefault="002B0C35" w:rsidP="002B0C35">
            <w:pPr>
              <w:pStyle w:val="TAC"/>
              <w:rPr>
                <w:ins w:id="192" w:author="Ericsson_RAN4#104-e" w:date="2022-08-25T12:00:00Z"/>
              </w:rPr>
            </w:pPr>
            <w:ins w:id="193" w:author="Ericsson_RAN4#104-e" w:date="2022-08-25T12:00:00Z">
              <w:r>
                <w:rPr>
                  <w:lang w:eastAsia="zh-CN"/>
                </w:rPr>
                <w:t>14256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4C31" w14:textId="78663030" w:rsidR="002B0C35" w:rsidRDefault="002B0C35" w:rsidP="002B0C35">
            <w:pPr>
              <w:pStyle w:val="TAC"/>
              <w:rPr>
                <w:ins w:id="194" w:author="Ericsson_RAN4#104bis-e_2" w:date="2022-10-17T13:44:00Z"/>
                <w:lang w:eastAsia="zh-CN"/>
              </w:rPr>
            </w:pPr>
            <w:ins w:id="195" w:author="Ericsson_RAN4#104bis-e_2" w:date="2022-10-17T13:44:00Z">
              <w:r>
                <w:rPr>
                  <w:lang w:eastAsia="zh-CN"/>
                </w:rPr>
                <w:t>57024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A693" w14:textId="2E18694C" w:rsidR="002B0C35" w:rsidRPr="00F95B02" w:rsidRDefault="002B0C35" w:rsidP="002B0C35">
            <w:pPr>
              <w:pStyle w:val="TAC"/>
              <w:rPr>
                <w:ins w:id="196" w:author="Ericsson_RAN4#104-e" w:date="2022-08-25T12:00:00Z"/>
              </w:rPr>
            </w:pPr>
            <w:ins w:id="197" w:author="Ericsson_RAN4#104-e" w:date="2022-08-25T12:00:00Z">
              <w:r>
                <w:rPr>
                  <w:lang w:eastAsia="zh-CN"/>
                </w:rPr>
                <w:t>14256</w:t>
              </w:r>
            </w:ins>
          </w:p>
        </w:tc>
      </w:tr>
      <w:tr w:rsidR="002B0C35" w:rsidRPr="00F95B02" w14:paraId="58A7DB35" w14:textId="77777777" w:rsidTr="00BD0B05">
        <w:trPr>
          <w:cantSplit/>
          <w:jc w:val="center"/>
          <w:ins w:id="198" w:author="Ericsson_RAN4#104-e" w:date="2022-08-25T12:00:00Z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72BF" w14:textId="77777777" w:rsidR="002B0C35" w:rsidRPr="00F95B02" w:rsidRDefault="002B0C35" w:rsidP="002B0C35">
            <w:pPr>
              <w:pStyle w:val="TAC"/>
              <w:rPr>
                <w:ins w:id="199" w:author="Ericsson_RAN4#104-e" w:date="2022-08-25T12:00:00Z"/>
              </w:rPr>
            </w:pPr>
            <w:ins w:id="200" w:author="Ericsson_RAN4#104-e" w:date="2022-08-25T12:00:00Z">
              <w:r w:rsidRPr="00C6449B">
                <w:t xml:space="preserve">Total number of bits per </w:t>
              </w:r>
              <w:r w:rsidRPr="00C6449B">
                <w:rPr>
                  <w:lang w:eastAsia="zh-CN"/>
                </w:rPr>
                <w:t>slot</w:t>
              </w:r>
              <w:r>
                <w:rPr>
                  <w:lang w:eastAsia="zh-CN"/>
                </w:rPr>
                <w:t xml:space="preserve"> with PT-RS (Note 4)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DF41" w14:textId="77777777" w:rsidR="002B0C35" w:rsidRPr="00F95B02" w:rsidRDefault="002B0C35" w:rsidP="002B0C35">
            <w:pPr>
              <w:pStyle w:val="TAC"/>
              <w:rPr>
                <w:ins w:id="201" w:author="Ericsson_RAN4#104-e" w:date="2022-08-25T12:00:00Z"/>
              </w:rPr>
            </w:pPr>
            <w:ins w:id="202" w:author="Ericsson_RAN4#104-e" w:date="2022-08-25T12:00:00Z">
              <w:r>
                <w:t>13662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E6B7" w14:textId="03538D31" w:rsidR="002B0C35" w:rsidRDefault="002B0C35" w:rsidP="002B0C35">
            <w:pPr>
              <w:pStyle w:val="TAC"/>
              <w:rPr>
                <w:ins w:id="203" w:author="Ericsson_RAN4#104bis-e_2" w:date="2022-10-17T13:44:00Z"/>
              </w:rPr>
            </w:pPr>
            <w:ins w:id="204" w:author="Ericsson_RAN4#104bis-e_2" w:date="2022-10-17T13:44:00Z">
              <w:r>
                <w:t>54648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A09A" w14:textId="1653EDDD" w:rsidR="002B0C35" w:rsidRPr="00F95B02" w:rsidRDefault="002B0C35" w:rsidP="002B0C35">
            <w:pPr>
              <w:pStyle w:val="TAC"/>
              <w:rPr>
                <w:ins w:id="205" w:author="Ericsson_RAN4#104-e" w:date="2022-08-25T12:00:00Z"/>
              </w:rPr>
            </w:pPr>
            <w:ins w:id="206" w:author="Ericsson_RAN4#104-e" w:date="2022-08-25T12:00:00Z">
              <w:r>
                <w:t>13662</w:t>
              </w:r>
            </w:ins>
          </w:p>
        </w:tc>
      </w:tr>
      <w:tr w:rsidR="002B0C35" w:rsidRPr="00F95B02" w14:paraId="1A9B90CD" w14:textId="77777777" w:rsidTr="00BD0B05">
        <w:trPr>
          <w:cantSplit/>
          <w:jc w:val="center"/>
          <w:ins w:id="207" w:author="Ericsson_RAN4#104-e" w:date="2022-08-25T12:00:00Z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60FD" w14:textId="77777777" w:rsidR="002B0C35" w:rsidRPr="00F95B02" w:rsidRDefault="002B0C35" w:rsidP="002B0C35">
            <w:pPr>
              <w:pStyle w:val="TAC"/>
              <w:rPr>
                <w:ins w:id="208" w:author="Ericsson_RAN4#104-e" w:date="2022-08-25T12:00:00Z"/>
                <w:lang w:eastAsia="zh-CN"/>
              </w:rPr>
            </w:pPr>
            <w:ins w:id="209" w:author="Ericsson_RAN4#104-e" w:date="2022-08-25T12:00:00Z">
              <w:r>
                <w:t xml:space="preserve">Total symbols per </w:t>
              </w:r>
              <w:r>
                <w:rPr>
                  <w:lang w:eastAsia="zh-CN"/>
                </w:rPr>
                <w:t>slot without PT-RS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907D" w14:textId="77777777" w:rsidR="002B0C35" w:rsidRPr="00F95B02" w:rsidRDefault="002B0C35" w:rsidP="002B0C35">
            <w:pPr>
              <w:pStyle w:val="TAC"/>
              <w:rPr>
                <w:ins w:id="210" w:author="Ericsson_RAN4#104-e" w:date="2022-08-25T12:00:00Z"/>
              </w:rPr>
            </w:pPr>
            <w:ins w:id="211" w:author="Ericsson_RAN4#104-e" w:date="2022-08-25T12:00:00Z">
              <w:r>
                <w:rPr>
                  <w:lang w:eastAsia="zh-CN"/>
                </w:rPr>
                <w:t>7128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80E2" w14:textId="375C3CA2" w:rsidR="002B0C35" w:rsidRDefault="002B0C35" w:rsidP="002B0C35">
            <w:pPr>
              <w:pStyle w:val="TAC"/>
              <w:rPr>
                <w:ins w:id="212" w:author="Ericsson_RAN4#104bis-e_2" w:date="2022-10-17T13:44:00Z"/>
                <w:lang w:eastAsia="zh-CN"/>
              </w:rPr>
            </w:pPr>
            <w:ins w:id="213" w:author="Ericsson_RAN4#104bis-e_2" w:date="2022-10-17T13:44:00Z">
              <w:r>
                <w:rPr>
                  <w:lang w:eastAsia="zh-CN"/>
                </w:rPr>
                <w:t>28512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0FA8" w14:textId="1817D37F" w:rsidR="002B0C35" w:rsidRPr="00F95B02" w:rsidRDefault="002B0C35" w:rsidP="002B0C35">
            <w:pPr>
              <w:pStyle w:val="TAC"/>
              <w:rPr>
                <w:ins w:id="214" w:author="Ericsson_RAN4#104-e" w:date="2022-08-25T12:00:00Z"/>
              </w:rPr>
            </w:pPr>
            <w:ins w:id="215" w:author="Ericsson_RAN4#104-e" w:date="2022-08-25T12:00:00Z">
              <w:r>
                <w:rPr>
                  <w:lang w:eastAsia="zh-CN"/>
                </w:rPr>
                <w:t>7128</w:t>
              </w:r>
            </w:ins>
          </w:p>
        </w:tc>
      </w:tr>
      <w:tr w:rsidR="002B0C35" w:rsidRPr="00F95B02" w14:paraId="6A3945DF" w14:textId="77777777" w:rsidTr="00BD0B05">
        <w:trPr>
          <w:cantSplit/>
          <w:jc w:val="center"/>
          <w:ins w:id="216" w:author="Ericsson_RAN4#104-e" w:date="2022-08-25T12:00:00Z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CA2F" w14:textId="77777777" w:rsidR="002B0C35" w:rsidRPr="00F95B02" w:rsidRDefault="002B0C35" w:rsidP="002B0C35">
            <w:pPr>
              <w:pStyle w:val="TAC"/>
              <w:rPr>
                <w:ins w:id="217" w:author="Ericsson_RAN4#104-e" w:date="2022-08-25T12:00:00Z"/>
              </w:rPr>
            </w:pPr>
            <w:ins w:id="218" w:author="Ericsson_RAN4#104-e" w:date="2022-08-25T12:00:00Z">
              <w:r w:rsidRPr="00C6449B">
                <w:t xml:space="preserve">Total symbols per </w:t>
              </w:r>
              <w:r w:rsidRPr="00C6449B">
                <w:rPr>
                  <w:lang w:eastAsia="zh-CN"/>
                </w:rPr>
                <w:t>slot</w:t>
              </w:r>
              <w:r>
                <w:rPr>
                  <w:lang w:eastAsia="zh-CN"/>
                </w:rPr>
                <w:t xml:space="preserve"> with PT-RS (Note 4)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5261" w14:textId="77777777" w:rsidR="002B0C35" w:rsidRPr="00F95B02" w:rsidRDefault="002B0C35" w:rsidP="002B0C35">
            <w:pPr>
              <w:pStyle w:val="TAC"/>
              <w:rPr>
                <w:ins w:id="219" w:author="Ericsson_RAN4#104-e" w:date="2022-08-25T12:00:00Z"/>
              </w:rPr>
            </w:pPr>
            <w:ins w:id="220" w:author="Ericsson_RAN4#104-e" w:date="2022-08-25T12:00:00Z">
              <w:r>
                <w:rPr>
                  <w:szCs w:val="22"/>
                </w:rPr>
                <w:t>6831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FEF9" w14:textId="688EF6A8" w:rsidR="002B0C35" w:rsidRDefault="002B0C35" w:rsidP="002B0C35">
            <w:pPr>
              <w:pStyle w:val="TAC"/>
              <w:rPr>
                <w:ins w:id="221" w:author="Ericsson_RAN4#104bis-e_2" w:date="2022-10-17T13:44:00Z"/>
                <w:szCs w:val="22"/>
              </w:rPr>
            </w:pPr>
            <w:ins w:id="222" w:author="Ericsson_RAN4#104bis-e_2" w:date="2022-10-17T13:44:00Z">
              <w:r>
                <w:rPr>
                  <w:rFonts w:eastAsia="Times New Roman"/>
                  <w:szCs w:val="22"/>
                </w:rPr>
                <w:t>27324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1CE5" w14:textId="1E723E76" w:rsidR="002B0C35" w:rsidRPr="00F95B02" w:rsidRDefault="002B0C35" w:rsidP="002B0C35">
            <w:pPr>
              <w:pStyle w:val="TAC"/>
              <w:rPr>
                <w:ins w:id="223" w:author="Ericsson_RAN4#104-e" w:date="2022-08-25T12:00:00Z"/>
              </w:rPr>
            </w:pPr>
            <w:ins w:id="224" w:author="Ericsson_RAN4#104-e" w:date="2022-08-25T12:00:00Z">
              <w:r>
                <w:rPr>
                  <w:szCs w:val="22"/>
                </w:rPr>
                <w:t>6831</w:t>
              </w:r>
            </w:ins>
          </w:p>
        </w:tc>
      </w:tr>
      <w:tr w:rsidR="002B0C35" w:rsidRPr="00F95B02" w14:paraId="3C518DD6" w14:textId="77777777" w:rsidTr="00765340">
        <w:trPr>
          <w:cantSplit/>
          <w:jc w:val="center"/>
          <w:ins w:id="225" w:author="Ericsson_RAN4#104-e" w:date="2022-08-25T12:00:00Z"/>
        </w:trPr>
        <w:tc>
          <w:tcPr>
            <w:tcW w:w="7555" w:type="dxa"/>
            <w:gridSpan w:val="4"/>
          </w:tcPr>
          <w:p w14:paraId="323A5D32" w14:textId="7C8C6295" w:rsidR="002B0C35" w:rsidRPr="00F95B02" w:rsidRDefault="002B0C35" w:rsidP="002B0C35">
            <w:pPr>
              <w:pStyle w:val="TAN"/>
              <w:rPr>
                <w:ins w:id="226" w:author="Ericsson_RAN4#104-e" w:date="2022-08-25T12:00:00Z"/>
                <w:lang w:eastAsia="zh-CN"/>
              </w:rPr>
            </w:pPr>
            <w:ins w:id="227" w:author="Ericsson_RAN4#104-e" w:date="2022-08-25T12:00:00Z">
              <w:r w:rsidRPr="00F95B02">
                <w:t>NOTE 1:</w:t>
              </w:r>
              <w:r w:rsidRPr="00F95B02">
                <w:tab/>
              </w:r>
              <w:r w:rsidRPr="00F95B02">
                <w:rPr>
                  <w:i/>
                </w:rPr>
                <w:t xml:space="preserve">DM-RS configuration type </w:t>
              </w:r>
              <w:r w:rsidRPr="00F95B02">
                <w:t xml:space="preserve">= 1 with </w:t>
              </w:r>
              <w:r w:rsidRPr="00F95B02">
                <w:rPr>
                  <w:i/>
                </w:rPr>
                <w:t>DM-RS duration = single-symbol DM-RS</w:t>
              </w:r>
              <w:r w:rsidRPr="00F95B02">
                <w:rPr>
                  <w:lang w:eastAsia="zh-CN"/>
                </w:rPr>
                <w:t xml:space="preserve"> and the number of DM-RS CDM groups without data is 2</w:t>
              </w:r>
              <w:r w:rsidRPr="00F95B02">
                <w:t xml:space="preserve">, </w:t>
              </w:r>
              <w:r w:rsidRPr="00F95B02">
                <w:rPr>
                  <w:i/>
                </w:rPr>
                <w:t>Additional DM-RS position = pos</w:t>
              </w:r>
              <w:r>
                <w:rPr>
                  <w:i/>
                </w:rPr>
                <w:t>0</w:t>
              </w:r>
              <w:r w:rsidRPr="00F95B02">
                <w:t xml:space="preserve"> with </w:t>
              </w:r>
              <w:r w:rsidRPr="00F95B02">
                <w:rPr>
                  <w:i/>
                  <w:lang w:eastAsia="zh-CN"/>
                </w:rPr>
                <w:t>l</w:t>
              </w:r>
              <w:r w:rsidRPr="00F95B02">
                <w:rPr>
                  <w:i/>
                  <w:vertAlign w:val="subscript"/>
                  <w:lang w:eastAsia="zh-CN"/>
                </w:rPr>
                <w:t>0</w:t>
              </w:r>
              <w:r w:rsidRPr="00F95B02">
                <w:t xml:space="preserve">= </w:t>
              </w:r>
              <w:r w:rsidRPr="00F95B02">
                <w:rPr>
                  <w:lang w:eastAsia="zh-CN"/>
                </w:rPr>
                <w:t>0</w:t>
              </w:r>
              <w:r w:rsidRPr="00F95B02">
                <w:t xml:space="preserve"> as per Table 6.4.1.1.3-3 of TS </w:t>
              </w:r>
              <w:r>
                <w:t>38.211 [9]</w:t>
              </w:r>
              <w:r w:rsidRPr="00F95B02">
                <w:t>.</w:t>
              </w:r>
            </w:ins>
          </w:p>
          <w:p w14:paraId="04161132" w14:textId="77777777" w:rsidR="002B0C35" w:rsidRDefault="002B0C35" w:rsidP="002B0C35">
            <w:pPr>
              <w:pStyle w:val="TAN"/>
              <w:rPr>
                <w:ins w:id="228" w:author="Ericsson_RAN4#104-e" w:date="2022-08-25T12:00:00Z"/>
                <w:lang w:eastAsia="zh-CN"/>
              </w:rPr>
            </w:pPr>
            <w:ins w:id="229" w:author="Ericsson_RAN4#104-e" w:date="2022-08-25T12:00:00Z">
              <w:r w:rsidRPr="00F95B02">
                <w:t xml:space="preserve">NOTE </w:t>
              </w:r>
              <w:r w:rsidRPr="00F95B02">
                <w:rPr>
                  <w:lang w:eastAsia="zh-CN"/>
                </w:rPr>
                <w:t>2</w:t>
              </w:r>
              <w:r w:rsidRPr="00F95B02">
                <w:t>:</w:t>
              </w:r>
              <w:r w:rsidRPr="00F95B02">
                <w:tab/>
              </w:r>
              <w:r w:rsidRPr="00F95B02">
                <w:rPr>
                  <w:rFonts w:cs="Arial"/>
                </w:rPr>
                <w:t>Code block size including CRC (bits)</w:t>
              </w:r>
              <w:r w:rsidRPr="00F95B02">
                <w:rPr>
                  <w:rFonts w:cs="Arial"/>
                  <w:lang w:eastAsia="zh-CN"/>
                </w:rPr>
                <w:t xml:space="preserve"> equals to </w:t>
              </w:r>
              <w:r w:rsidRPr="00F95B02">
                <w:rPr>
                  <w:rFonts w:cs="Arial"/>
                  <w:i/>
                  <w:lang w:eastAsia="zh-CN"/>
                </w:rPr>
                <w:t>K'</w:t>
              </w:r>
              <w:r w:rsidRPr="00F95B02">
                <w:rPr>
                  <w:rFonts w:hint="eastAsia"/>
                  <w:lang w:eastAsia="zh-CN"/>
                </w:rPr>
                <w:t xml:space="preserve"> in sub-clause </w:t>
              </w:r>
              <w:r w:rsidRPr="00F95B02">
                <w:rPr>
                  <w:lang w:eastAsia="zh-CN"/>
                </w:rPr>
                <w:t>5.2.2 of TS 38.212 [15].</w:t>
              </w:r>
            </w:ins>
          </w:p>
          <w:p w14:paraId="5D9E7052" w14:textId="77777777" w:rsidR="002B0C35" w:rsidRDefault="002B0C35" w:rsidP="002B0C35">
            <w:pPr>
              <w:pStyle w:val="TAN"/>
              <w:rPr>
                <w:ins w:id="230" w:author="Ericsson_RAN4#104-e" w:date="2022-08-25T12:00:00Z"/>
                <w:lang w:eastAsia="zh-CN"/>
              </w:rPr>
            </w:pPr>
            <w:ins w:id="231" w:author="Ericsson_RAN4#104-e" w:date="2022-08-25T12:00:00Z">
              <w:r w:rsidRPr="00C6449B">
                <w:t xml:space="preserve">NOTE </w:t>
              </w:r>
              <w:r>
                <w:rPr>
                  <w:lang w:eastAsia="zh-CN"/>
                </w:rPr>
                <w:t>3</w:t>
              </w:r>
              <w:r w:rsidRPr="00C6449B">
                <w:t>:</w:t>
              </w:r>
              <w:r w:rsidRPr="00C6449B">
                <w:tab/>
              </w:r>
              <w:r>
                <w:t>The calculation of the “Total number of bits per slot” and “Total symbols per slot” fields include the REs taken up by CSI part 1 and CSI part 2, if present</w:t>
              </w:r>
              <w:r w:rsidRPr="00C6449B">
                <w:rPr>
                  <w:lang w:eastAsia="zh-CN"/>
                </w:rPr>
                <w:t>.</w:t>
              </w:r>
            </w:ins>
          </w:p>
          <w:p w14:paraId="2247ECBB" w14:textId="77777777" w:rsidR="002B0C35" w:rsidRPr="00F95B02" w:rsidRDefault="002B0C35" w:rsidP="002B0C35">
            <w:pPr>
              <w:pStyle w:val="TAN"/>
              <w:rPr>
                <w:ins w:id="232" w:author="Ericsson_RAN4#104-e" w:date="2022-08-25T12:00:00Z"/>
                <w:lang w:eastAsia="zh-CN"/>
              </w:rPr>
            </w:pPr>
            <w:ins w:id="233" w:author="Ericsson_RAN4#104-e" w:date="2022-08-25T12:00:00Z">
              <w:r w:rsidRPr="00955615">
                <w:t>NOTE 4</w:t>
              </w:r>
              <w:r>
                <w:t>:</w:t>
              </w:r>
              <w:r>
                <w:tab/>
              </w:r>
              <w:r w:rsidRPr="00955615">
                <w:t>PT-RS configuration</w:t>
              </w:r>
              <w:r w:rsidRPr="00955615">
                <w:rPr>
                  <w:lang w:val="en-US" w:eastAsia="zh-CN"/>
                </w:rPr>
                <w:t xml:space="preserve"> </w:t>
              </w:r>
              <w:r w:rsidRPr="00955615">
                <w:rPr>
                  <w:i/>
                  <w:lang w:val="en-US" w:eastAsia="zh-CN"/>
                </w:rPr>
                <w:t>K</w:t>
              </w:r>
              <w:r w:rsidRPr="00955615">
                <w:rPr>
                  <w:i/>
                  <w:vertAlign w:val="subscript"/>
                  <w:lang w:val="en-US" w:eastAsia="zh-CN"/>
                </w:rPr>
                <w:t>PT-RS</w:t>
              </w:r>
              <w:r w:rsidRPr="00955615">
                <w:rPr>
                  <w:i/>
                  <w:lang w:val="en-US" w:eastAsia="zh-CN"/>
                </w:rPr>
                <w:t xml:space="preserve"> =2, L</w:t>
              </w:r>
              <w:r w:rsidRPr="00955615">
                <w:rPr>
                  <w:i/>
                  <w:vertAlign w:val="subscript"/>
                  <w:lang w:val="en-US" w:eastAsia="zh-CN"/>
                </w:rPr>
                <w:t>PT-RS</w:t>
              </w:r>
              <w:r w:rsidRPr="00955615">
                <w:rPr>
                  <w:i/>
                  <w:lang w:val="en-US" w:eastAsia="zh-CN"/>
                </w:rPr>
                <w:t xml:space="preserve"> =1</w:t>
              </w:r>
              <w:r w:rsidRPr="00955615">
                <w:rPr>
                  <w:iCs/>
                  <w:lang w:val="en-US" w:eastAsia="zh-CN"/>
                </w:rPr>
                <w:t>.</w:t>
              </w:r>
            </w:ins>
          </w:p>
        </w:tc>
      </w:tr>
    </w:tbl>
    <w:p w14:paraId="1FBB24A9" w14:textId="77777777" w:rsidR="00B11882" w:rsidRDefault="00B11882" w:rsidP="00B11882">
      <w:pPr>
        <w:pStyle w:val="TH"/>
        <w:rPr>
          <w:ins w:id="234" w:author="Ericsson_RAN4#104-e" w:date="2022-08-25T12:00:00Z"/>
          <w:rFonts w:eastAsia="Malgun Gothic"/>
        </w:rPr>
      </w:pPr>
    </w:p>
    <w:p w14:paraId="697A19AB" w14:textId="60DBCA75" w:rsidR="00B11882" w:rsidRPr="00F95B02" w:rsidRDefault="00B11882" w:rsidP="00B11882">
      <w:pPr>
        <w:pStyle w:val="TH"/>
        <w:rPr>
          <w:ins w:id="235" w:author="Ericsson_RAN4#104-e" w:date="2022-08-25T12:00:00Z"/>
          <w:lang w:eastAsia="zh-CN"/>
        </w:rPr>
      </w:pPr>
      <w:ins w:id="236" w:author="Ericsson_RAN4#104-e" w:date="2022-08-25T12:00:00Z">
        <w:r w:rsidRPr="00F95B02">
          <w:rPr>
            <w:rFonts w:eastAsia="Malgun Gothic"/>
          </w:rPr>
          <w:t>Table A.</w:t>
        </w:r>
        <w:r w:rsidRPr="00F95B02">
          <w:rPr>
            <w:lang w:eastAsia="zh-CN"/>
          </w:rPr>
          <w:t>3</w:t>
        </w:r>
        <w:r>
          <w:rPr>
            <w:lang w:eastAsia="zh-CN"/>
          </w:rPr>
          <w:t>B</w:t>
        </w:r>
        <w:r w:rsidRPr="00F95B02">
          <w:rPr>
            <w:rFonts w:eastAsia="Malgun Gothic"/>
          </w:rPr>
          <w:t>-</w:t>
        </w:r>
        <w:r>
          <w:rPr>
            <w:lang w:eastAsia="zh-CN"/>
          </w:rPr>
          <w:t>3</w:t>
        </w:r>
        <w:r w:rsidRPr="00F95B02">
          <w:rPr>
            <w:rFonts w:eastAsia="Malgun Gothic"/>
          </w:rPr>
          <w:t>: FRC parameters for</w:t>
        </w:r>
        <w:r w:rsidRPr="00F95B02">
          <w:rPr>
            <w:lang w:eastAsia="zh-CN"/>
          </w:rPr>
          <w:t xml:space="preserve"> FR2</w:t>
        </w:r>
      </w:ins>
      <w:ins w:id="237" w:author="Ericsson_RAN4#104bis-e_2" w:date="2022-10-17T13:44:00Z">
        <w:r w:rsidR="002B0C35">
          <w:rPr>
            <w:lang w:eastAsia="zh-CN"/>
          </w:rPr>
          <w:t>-2</w:t>
        </w:r>
      </w:ins>
      <w:ins w:id="238" w:author="Ericsson_RAN4#104-e" w:date="2022-08-25T12:00:00Z">
        <w:r w:rsidRPr="00F95B02">
          <w:rPr>
            <w:lang w:eastAsia="zh-CN"/>
          </w:rPr>
          <w:t xml:space="preserve"> PUSCH </w:t>
        </w:r>
        <w:r w:rsidRPr="00F95B02">
          <w:rPr>
            <w:rFonts w:eastAsia="Malgun Gothic"/>
          </w:rPr>
          <w:t>performance requirements</w:t>
        </w:r>
        <w:r w:rsidRPr="00F95B02">
          <w:rPr>
            <w:lang w:eastAsia="zh-CN"/>
          </w:rPr>
          <w:t xml:space="preserve">, transform precoding disabled, </w:t>
        </w:r>
        <w:r w:rsidRPr="00F95B02">
          <w:rPr>
            <w:i/>
            <w:lang w:eastAsia="zh-CN"/>
          </w:rPr>
          <w:t>Additional DM-RS position = pos1</w:t>
        </w:r>
        <w:r w:rsidRPr="00F95B02">
          <w:rPr>
            <w:lang w:eastAsia="zh-CN"/>
          </w:rPr>
          <w:t xml:space="preserve"> and 1 transmission layer</w:t>
        </w:r>
        <w:r w:rsidRPr="00F95B02">
          <w:rPr>
            <w:rFonts w:eastAsia="Malgun Gothic"/>
          </w:rPr>
          <w:t xml:space="preserve"> (QPSK, R=</w:t>
        </w:r>
        <w:r>
          <w:rPr>
            <w:rFonts w:eastAsia="Malgun Gothic"/>
          </w:rPr>
          <w:t>308</w:t>
        </w:r>
        <w:r w:rsidRPr="00F95B02">
          <w:rPr>
            <w:rFonts w:eastAsia="Malgun Gothic"/>
          </w:rPr>
          <w:t>/1024)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072"/>
        <w:gridCol w:w="1077"/>
        <w:gridCol w:w="1077"/>
        <w:gridCol w:w="11"/>
      </w:tblGrid>
      <w:tr w:rsidR="00BA1C7D" w:rsidRPr="00F95B02" w14:paraId="272681DB" w14:textId="77777777" w:rsidTr="00D41FB5">
        <w:trPr>
          <w:gridAfter w:val="1"/>
          <w:wAfter w:w="11" w:type="dxa"/>
          <w:cantSplit/>
          <w:jc w:val="center"/>
          <w:ins w:id="239" w:author="Ericsson_RAN4#104-e" w:date="2022-08-25T12:00:00Z"/>
        </w:trPr>
        <w:tc>
          <w:tcPr>
            <w:tcW w:w="4140" w:type="dxa"/>
          </w:tcPr>
          <w:p w14:paraId="0C37B0C2" w14:textId="77777777" w:rsidR="00BA1C7D" w:rsidRPr="00F95B02" w:rsidRDefault="00BA1C7D" w:rsidP="00BA1C7D">
            <w:pPr>
              <w:pStyle w:val="TAH"/>
              <w:rPr>
                <w:ins w:id="240" w:author="Ericsson_RAN4#104-e" w:date="2022-08-25T12:00:00Z"/>
              </w:rPr>
            </w:pPr>
            <w:ins w:id="241" w:author="Ericsson_RAN4#104-e" w:date="2022-08-25T12:00:00Z">
              <w:r w:rsidRPr="00F95B02">
                <w:t>Reference channel</w:t>
              </w:r>
            </w:ins>
          </w:p>
        </w:tc>
        <w:tc>
          <w:tcPr>
            <w:tcW w:w="1072" w:type="dxa"/>
          </w:tcPr>
          <w:p w14:paraId="4F84AAB6" w14:textId="186D38B9" w:rsidR="00BA1C7D" w:rsidRPr="00F95B02" w:rsidRDefault="00BA1C7D" w:rsidP="00BA1C7D">
            <w:pPr>
              <w:pStyle w:val="TAH"/>
              <w:rPr>
                <w:ins w:id="242" w:author="Ericsson_RAN4#104-e" w:date="2022-08-25T12:00:00Z"/>
              </w:rPr>
            </w:pPr>
            <w:ins w:id="243" w:author="Ericsson_RAN4#104-e" w:date="2022-08-25T12:00:00Z">
              <w:r w:rsidRPr="00F95B02">
                <w:rPr>
                  <w:lang w:eastAsia="zh-CN"/>
                </w:rPr>
                <w:t>G-FR2-A</w:t>
              </w:r>
              <w:r>
                <w:rPr>
                  <w:lang w:eastAsia="zh-CN"/>
                </w:rPr>
                <w:t>3B</w:t>
              </w:r>
              <w:r w:rsidRPr="00F95B02">
                <w:rPr>
                  <w:lang w:eastAsia="zh-CN"/>
                </w:rPr>
                <w:t>-</w:t>
              </w:r>
              <w:del w:id="244" w:author="Ericsson_RAN4#104bis-e_2" w:date="2022-10-17T13:45:00Z">
                <w:r w:rsidDel="00BA1C7D">
                  <w:rPr>
                    <w:lang w:eastAsia="zh-CN"/>
                  </w:rPr>
                  <w:delText>7</w:delText>
                </w:r>
              </w:del>
            </w:ins>
            <w:ins w:id="245" w:author="Ericsson_RAN4#104bis-e_2" w:date="2022-10-17T13:45:00Z">
              <w:r>
                <w:rPr>
                  <w:lang w:eastAsia="zh-CN"/>
                </w:rPr>
                <w:t>8</w:t>
              </w:r>
            </w:ins>
          </w:p>
        </w:tc>
        <w:tc>
          <w:tcPr>
            <w:tcW w:w="1077" w:type="dxa"/>
          </w:tcPr>
          <w:p w14:paraId="71FF2EFC" w14:textId="59450571" w:rsidR="00BA1C7D" w:rsidRPr="00F95B02" w:rsidRDefault="00BA1C7D" w:rsidP="00BA1C7D">
            <w:pPr>
              <w:pStyle w:val="TAH"/>
              <w:rPr>
                <w:ins w:id="246" w:author="Ericsson_RAN4#104bis-e_2" w:date="2022-10-17T13:45:00Z"/>
                <w:lang w:eastAsia="zh-CN"/>
              </w:rPr>
            </w:pPr>
            <w:ins w:id="247" w:author="Ericsson_RAN4#104bis-e_2" w:date="2022-10-17T13:45:00Z">
              <w:r w:rsidRPr="00F95B02">
                <w:rPr>
                  <w:lang w:eastAsia="zh-CN"/>
                </w:rPr>
                <w:t>G-FR2-A</w:t>
              </w:r>
              <w:r>
                <w:rPr>
                  <w:lang w:eastAsia="zh-CN"/>
                </w:rPr>
                <w:t>3B</w:t>
              </w:r>
              <w:r w:rsidRPr="00F95B02">
                <w:rPr>
                  <w:lang w:eastAsia="zh-CN"/>
                </w:rPr>
                <w:t>-</w:t>
              </w:r>
              <w:r>
                <w:rPr>
                  <w:lang w:eastAsia="zh-CN"/>
                </w:rPr>
                <w:t>9</w:t>
              </w:r>
            </w:ins>
          </w:p>
        </w:tc>
        <w:tc>
          <w:tcPr>
            <w:tcW w:w="1077" w:type="dxa"/>
          </w:tcPr>
          <w:p w14:paraId="2F95F6B6" w14:textId="10DD606A" w:rsidR="00BA1C7D" w:rsidRPr="00F95B02" w:rsidRDefault="00BA1C7D" w:rsidP="00BA1C7D">
            <w:pPr>
              <w:pStyle w:val="TAH"/>
              <w:rPr>
                <w:ins w:id="248" w:author="Ericsson_RAN4#104-e" w:date="2022-08-25T12:00:00Z"/>
              </w:rPr>
            </w:pPr>
            <w:ins w:id="249" w:author="Ericsson_RAN4#104-e" w:date="2022-08-25T12:00:00Z">
              <w:r w:rsidRPr="00F95B02">
                <w:rPr>
                  <w:lang w:eastAsia="zh-CN"/>
                </w:rPr>
                <w:t>G-FR2-A</w:t>
              </w:r>
              <w:r>
                <w:rPr>
                  <w:lang w:eastAsia="zh-CN"/>
                </w:rPr>
                <w:t>3B</w:t>
              </w:r>
              <w:r w:rsidRPr="00F95B02">
                <w:rPr>
                  <w:lang w:eastAsia="zh-CN"/>
                </w:rPr>
                <w:t>-</w:t>
              </w:r>
            </w:ins>
            <w:ins w:id="250" w:author="Ericsson_RAN4#104bis-e_2" w:date="2022-10-17T13:45:00Z">
              <w:r>
                <w:rPr>
                  <w:lang w:eastAsia="zh-CN"/>
                </w:rPr>
                <w:t>10</w:t>
              </w:r>
            </w:ins>
            <w:ins w:id="251" w:author="Ericsson_RAN4#104-e" w:date="2022-08-25T12:00:00Z">
              <w:del w:id="252" w:author="Ericsson_RAN4#104bis-e_2" w:date="2022-10-17T13:45:00Z">
                <w:r w:rsidDel="00BA1C7D">
                  <w:rPr>
                    <w:lang w:eastAsia="zh-CN"/>
                  </w:rPr>
                  <w:delText>8</w:delText>
                </w:r>
              </w:del>
            </w:ins>
          </w:p>
        </w:tc>
      </w:tr>
      <w:tr w:rsidR="00BA1C7D" w:rsidRPr="00F95B02" w14:paraId="1D3A75E8" w14:textId="77777777" w:rsidTr="00D41FB5">
        <w:trPr>
          <w:gridAfter w:val="1"/>
          <w:wAfter w:w="11" w:type="dxa"/>
          <w:cantSplit/>
          <w:jc w:val="center"/>
          <w:ins w:id="253" w:author="Ericsson_RAN4#104-e" w:date="2022-08-25T12:00:00Z"/>
        </w:trPr>
        <w:tc>
          <w:tcPr>
            <w:tcW w:w="4140" w:type="dxa"/>
          </w:tcPr>
          <w:p w14:paraId="0B506AF4" w14:textId="77777777" w:rsidR="00BA1C7D" w:rsidRPr="00F95B02" w:rsidRDefault="00BA1C7D" w:rsidP="00BA1C7D">
            <w:pPr>
              <w:pStyle w:val="TAC"/>
              <w:rPr>
                <w:ins w:id="254" w:author="Ericsson_RAN4#104-e" w:date="2022-08-25T12:00:00Z"/>
                <w:lang w:eastAsia="zh-CN"/>
              </w:rPr>
            </w:pPr>
            <w:ins w:id="255" w:author="Ericsson_RAN4#104-e" w:date="2022-08-25T12:00:00Z">
              <w:r w:rsidRPr="00F95B02">
                <w:rPr>
                  <w:lang w:eastAsia="zh-CN"/>
                </w:rPr>
                <w:t>Subcarrier spacing [kHz]</w:t>
              </w:r>
            </w:ins>
          </w:p>
        </w:tc>
        <w:tc>
          <w:tcPr>
            <w:tcW w:w="1072" w:type="dxa"/>
          </w:tcPr>
          <w:p w14:paraId="2723D58E" w14:textId="77777777" w:rsidR="00BA1C7D" w:rsidRPr="00F95B02" w:rsidRDefault="00BA1C7D" w:rsidP="00BA1C7D">
            <w:pPr>
              <w:pStyle w:val="TAC"/>
              <w:rPr>
                <w:ins w:id="256" w:author="Ericsson_RAN4#104-e" w:date="2022-08-25T12:00:00Z"/>
              </w:rPr>
            </w:pPr>
            <w:ins w:id="257" w:author="Ericsson_RAN4#104-e" w:date="2022-08-25T12:00:00Z">
              <w:r w:rsidRPr="00F95B02">
                <w:rPr>
                  <w:lang w:eastAsia="zh-CN"/>
                </w:rPr>
                <w:t>120</w:t>
              </w:r>
            </w:ins>
          </w:p>
        </w:tc>
        <w:tc>
          <w:tcPr>
            <w:tcW w:w="1077" w:type="dxa"/>
          </w:tcPr>
          <w:p w14:paraId="3C5C5DD4" w14:textId="47EEA1FB" w:rsidR="00BA1C7D" w:rsidRDefault="00BA1C7D" w:rsidP="00BA1C7D">
            <w:pPr>
              <w:pStyle w:val="TAC"/>
              <w:rPr>
                <w:ins w:id="258" w:author="Ericsson_RAN4#104bis-e_2" w:date="2022-10-17T13:45:00Z"/>
                <w:lang w:eastAsia="zh-CN"/>
              </w:rPr>
            </w:pPr>
            <w:ins w:id="259" w:author="Ericsson_RAN4#104bis-e_2" w:date="2022-10-17T13:45:00Z">
              <w:r>
                <w:rPr>
                  <w:lang w:eastAsia="zh-CN"/>
                </w:rPr>
                <w:t>120</w:t>
              </w:r>
            </w:ins>
          </w:p>
        </w:tc>
        <w:tc>
          <w:tcPr>
            <w:tcW w:w="1077" w:type="dxa"/>
          </w:tcPr>
          <w:p w14:paraId="24C463EE" w14:textId="65BA6FB5" w:rsidR="00BA1C7D" w:rsidRPr="00F95B02" w:rsidRDefault="00BA1C7D" w:rsidP="00BA1C7D">
            <w:pPr>
              <w:pStyle w:val="TAC"/>
              <w:rPr>
                <w:ins w:id="260" w:author="Ericsson_RAN4#104-e" w:date="2022-08-25T12:00:00Z"/>
              </w:rPr>
            </w:pPr>
            <w:ins w:id="261" w:author="Ericsson_RAN4#104-e" w:date="2022-08-25T12:00:00Z">
              <w:r>
                <w:rPr>
                  <w:lang w:eastAsia="zh-CN"/>
                </w:rPr>
                <w:t>48</w:t>
              </w:r>
              <w:r w:rsidRPr="00F95B02">
                <w:rPr>
                  <w:lang w:eastAsia="zh-CN"/>
                </w:rPr>
                <w:t>0</w:t>
              </w:r>
            </w:ins>
          </w:p>
        </w:tc>
      </w:tr>
      <w:tr w:rsidR="00BA1C7D" w:rsidRPr="00F95B02" w14:paraId="6F9260FE" w14:textId="77777777" w:rsidTr="00D41FB5">
        <w:trPr>
          <w:gridAfter w:val="1"/>
          <w:wAfter w:w="11" w:type="dxa"/>
          <w:cantSplit/>
          <w:jc w:val="center"/>
          <w:ins w:id="262" w:author="Ericsson_RAN4#104-e" w:date="2022-08-25T12:00:00Z"/>
        </w:trPr>
        <w:tc>
          <w:tcPr>
            <w:tcW w:w="4140" w:type="dxa"/>
          </w:tcPr>
          <w:p w14:paraId="66CA13F4" w14:textId="77777777" w:rsidR="00BA1C7D" w:rsidRPr="00F95B02" w:rsidRDefault="00BA1C7D" w:rsidP="00BA1C7D">
            <w:pPr>
              <w:pStyle w:val="TAC"/>
              <w:rPr>
                <w:ins w:id="263" w:author="Ericsson_RAN4#104-e" w:date="2022-08-25T12:00:00Z"/>
              </w:rPr>
            </w:pPr>
            <w:ins w:id="264" w:author="Ericsson_RAN4#104-e" w:date="2022-08-25T12:00:00Z">
              <w:r w:rsidRPr="00F95B02">
                <w:t>Allocated resource blocks</w:t>
              </w:r>
            </w:ins>
          </w:p>
        </w:tc>
        <w:tc>
          <w:tcPr>
            <w:tcW w:w="1072" w:type="dxa"/>
          </w:tcPr>
          <w:p w14:paraId="716C6D33" w14:textId="77777777" w:rsidR="00BA1C7D" w:rsidRPr="00F95B02" w:rsidRDefault="00BA1C7D" w:rsidP="00BA1C7D">
            <w:pPr>
              <w:pStyle w:val="TAC"/>
              <w:rPr>
                <w:ins w:id="265" w:author="Ericsson_RAN4#104-e" w:date="2022-08-25T12:00:00Z"/>
                <w:rFonts w:eastAsia="Yu Mincho"/>
              </w:rPr>
            </w:pPr>
            <w:ins w:id="266" w:author="Ericsson_RAN4#104-e" w:date="2022-08-25T12:00:00Z">
              <w:r w:rsidRPr="00F95B02">
                <w:rPr>
                  <w:rFonts w:eastAsia="Yu Mincho"/>
                </w:rPr>
                <w:t>66</w:t>
              </w:r>
            </w:ins>
          </w:p>
        </w:tc>
        <w:tc>
          <w:tcPr>
            <w:tcW w:w="1077" w:type="dxa"/>
          </w:tcPr>
          <w:p w14:paraId="0F840B13" w14:textId="28C90389" w:rsidR="00BA1C7D" w:rsidRDefault="00BA1C7D" w:rsidP="00BA1C7D">
            <w:pPr>
              <w:pStyle w:val="TAC"/>
              <w:rPr>
                <w:ins w:id="267" w:author="Ericsson_RAN4#104bis-e_2" w:date="2022-10-17T13:45:00Z"/>
                <w:rFonts w:eastAsia="Yu Mincho"/>
              </w:rPr>
            </w:pPr>
            <w:ins w:id="268" w:author="Ericsson_RAN4#104bis-e_2" w:date="2022-10-17T13:45:00Z">
              <w:r>
                <w:rPr>
                  <w:rFonts w:eastAsia="Yu Mincho"/>
                </w:rPr>
                <w:t>264</w:t>
              </w:r>
            </w:ins>
          </w:p>
        </w:tc>
        <w:tc>
          <w:tcPr>
            <w:tcW w:w="1077" w:type="dxa"/>
          </w:tcPr>
          <w:p w14:paraId="67A63D81" w14:textId="3E885725" w:rsidR="00BA1C7D" w:rsidRPr="00F95B02" w:rsidRDefault="00BA1C7D" w:rsidP="00BA1C7D">
            <w:pPr>
              <w:pStyle w:val="TAC"/>
              <w:rPr>
                <w:ins w:id="269" w:author="Ericsson_RAN4#104-e" w:date="2022-08-25T12:00:00Z"/>
                <w:rFonts w:eastAsia="Yu Mincho"/>
              </w:rPr>
            </w:pPr>
            <w:ins w:id="270" w:author="Ericsson_RAN4#104-e" w:date="2022-08-25T12:00:00Z">
              <w:r>
                <w:rPr>
                  <w:rFonts w:eastAsia="Yu Mincho"/>
                </w:rPr>
                <w:t>66</w:t>
              </w:r>
            </w:ins>
          </w:p>
        </w:tc>
      </w:tr>
      <w:tr w:rsidR="00BA1C7D" w:rsidRPr="00F95B02" w14:paraId="5B0C7A30" w14:textId="77777777" w:rsidTr="00D41FB5">
        <w:trPr>
          <w:gridAfter w:val="1"/>
          <w:wAfter w:w="11" w:type="dxa"/>
          <w:cantSplit/>
          <w:jc w:val="center"/>
          <w:ins w:id="271" w:author="Ericsson_RAN4#104-e" w:date="2022-08-25T12:00:00Z"/>
        </w:trPr>
        <w:tc>
          <w:tcPr>
            <w:tcW w:w="4140" w:type="dxa"/>
          </w:tcPr>
          <w:p w14:paraId="5D9FD606" w14:textId="77777777" w:rsidR="00BA1C7D" w:rsidRPr="00F95B02" w:rsidRDefault="00BA1C7D" w:rsidP="00BA1C7D">
            <w:pPr>
              <w:pStyle w:val="TAC"/>
              <w:rPr>
                <w:ins w:id="272" w:author="Ericsson_RAN4#104-e" w:date="2022-08-25T12:00:00Z"/>
                <w:lang w:eastAsia="zh-CN"/>
              </w:rPr>
            </w:pPr>
            <w:ins w:id="273" w:author="Ericsson_RAN4#104-e" w:date="2022-08-25T12:00:00Z">
              <w:r w:rsidRPr="00F95B02">
                <w:rPr>
                  <w:lang w:eastAsia="zh-CN"/>
                </w:rPr>
                <w:t>CP</w:t>
              </w:r>
              <w:r w:rsidRPr="00F95B02">
                <w:t xml:space="preserve">-OFDM Symbols per </w:t>
              </w:r>
              <w:r w:rsidRPr="00F95B02">
                <w:rPr>
                  <w:lang w:eastAsia="zh-CN"/>
                </w:rPr>
                <w:t>slot (Note 1)</w:t>
              </w:r>
            </w:ins>
          </w:p>
        </w:tc>
        <w:tc>
          <w:tcPr>
            <w:tcW w:w="1072" w:type="dxa"/>
          </w:tcPr>
          <w:p w14:paraId="57E297CB" w14:textId="77777777" w:rsidR="00BA1C7D" w:rsidRPr="00F95B02" w:rsidRDefault="00BA1C7D" w:rsidP="00BA1C7D">
            <w:pPr>
              <w:pStyle w:val="TAC"/>
              <w:rPr>
                <w:ins w:id="274" w:author="Ericsson_RAN4#104-e" w:date="2022-08-25T12:00:00Z"/>
                <w:lang w:eastAsia="zh-CN"/>
              </w:rPr>
            </w:pPr>
            <w:ins w:id="275" w:author="Ericsson_RAN4#104-e" w:date="2022-08-25T12:00:00Z">
              <w:r>
                <w:rPr>
                  <w:lang w:eastAsia="zh-CN"/>
                </w:rPr>
                <w:t>8</w:t>
              </w:r>
            </w:ins>
          </w:p>
        </w:tc>
        <w:tc>
          <w:tcPr>
            <w:tcW w:w="1077" w:type="dxa"/>
          </w:tcPr>
          <w:p w14:paraId="1E017DAA" w14:textId="42996115" w:rsidR="00BA1C7D" w:rsidRDefault="00BA1C7D" w:rsidP="00BA1C7D">
            <w:pPr>
              <w:pStyle w:val="TAC"/>
              <w:rPr>
                <w:ins w:id="276" w:author="Ericsson_RAN4#104bis-e_2" w:date="2022-10-17T13:45:00Z"/>
                <w:lang w:eastAsia="zh-CN"/>
              </w:rPr>
            </w:pPr>
            <w:ins w:id="277" w:author="Ericsson_RAN4#104bis-e_2" w:date="2022-10-17T13:45:00Z">
              <w:r>
                <w:rPr>
                  <w:lang w:eastAsia="zh-CN"/>
                </w:rPr>
                <w:t>8</w:t>
              </w:r>
            </w:ins>
          </w:p>
        </w:tc>
        <w:tc>
          <w:tcPr>
            <w:tcW w:w="1077" w:type="dxa"/>
          </w:tcPr>
          <w:p w14:paraId="2AE62B00" w14:textId="57A98934" w:rsidR="00BA1C7D" w:rsidRPr="00F95B02" w:rsidRDefault="00BA1C7D" w:rsidP="00BA1C7D">
            <w:pPr>
              <w:pStyle w:val="TAC"/>
              <w:rPr>
                <w:ins w:id="278" w:author="Ericsson_RAN4#104-e" w:date="2022-08-25T12:00:00Z"/>
                <w:lang w:eastAsia="zh-CN"/>
              </w:rPr>
            </w:pPr>
            <w:ins w:id="279" w:author="Ericsson_RAN4#104-e" w:date="2022-08-25T12:00:00Z">
              <w:r>
                <w:rPr>
                  <w:lang w:eastAsia="zh-CN"/>
                </w:rPr>
                <w:t>8</w:t>
              </w:r>
            </w:ins>
          </w:p>
        </w:tc>
      </w:tr>
      <w:tr w:rsidR="00BA1C7D" w:rsidRPr="00F95B02" w14:paraId="1FD09BDF" w14:textId="77777777" w:rsidTr="00D41FB5">
        <w:trPr>
          <w:gridAfter w:val="1"/>
          <w:wAfter w:w="11" w:type="dxa"/>
          <w:cantSplit/>
          <w:jc w:val="center"/>
          <w:ins w:id="280" w:author="Ericsson_RAN4#104-e" w:date="2022-08-25T12:00:00Z"/>
        </w:trPr>
        <w:tc>
          <w:tcPr>
            <w:tcW w:w="4140" w:type="dxa"/>
          </w:tcPr>
          <w:p w14:paraId="08B85F74" w14:textId="77777777" w:rsidR="00BA1C7D" w:rsidRPr="00F95B02" w:rsidRDefault="00BA1C7D" w:rsidP="00BA1C7D">
            <w:pPr>
              <w:pStyle w:val="TAC"/>
              <w:rPr>
                <w:ins w:id="281" w:author="Ericsson_RAN4#104-e" w:date="2022-08-25T12:00:00Z"/>
              </w:rPr>
            </w:pPr>
            <w:ins w:id="282" w:author="Ericsson_RAN4#104-e" w:date="2022-08-25T12:00:00Z">
              <w:r w:rsidRPr="00F95B02">
                <w:t>Modulation</w:t>
              </w:r>
            </w:ins>
          </w:p>
        </w:tc>
        <w:tc>
          <w:tcPr>
            <w:tcW w:w="1072" w:type="dxa"/>
          </w:tcPr>
          <w:p w14:paraId="24329AB7" w14:textId="77777777" w:rsidR="00BA1C7D" w:rsidRPr="00F95B02" w:rsidRDefault="00BA1C7D" w:rsidP="00BA1C7D">
            <w:pPr>
              <w:pStyle w:val="TAC"/>
              <w:rPr>
                <w:ins w:id="283" w:author="Ericsson_RAN4#104-e" w:date="2022-08-25T12:00:00Z"/>
                <w:lang w:eastAsia="zh-CN"/>
              </w:rPr>
            </w:pPr>
            <w:ins w:id="284" w:author="Ericsson_RAN4#104-e" w:date="2022-08-25T12:00:00Z">
              <w:r w:rsidRPr="00F95B02">
                <w:rPr>
                  <w:lang w:eastAsia="zh-CN"/>
                </w:rPr>
                <w:t>QPSK</w:t>
              </w:r>
            </w:ins>
          </w:p>
        </w:tc>
        <w:tc>
          <w:tcPr>
            <w:tcW w:w="1077" w:type="dxa"/>
          </w:tcPr>
          <w:p w14:paraId="0EAEA69E" w14:textId="112E32F5" w:rsidR="00BA1C7D" w:rsidRPr="00F95B02" w:rsidRDefault="00BA1C7D" w:rsidP="00BA1C7D">
            <w:pPr>
              <w:pStyle w:val="TAC"/>
              <w:rPr>
                <w:ins w:id="285" w:author="Ericsson_RAN4#104bis-e_2" w:date="2022-10-17T13:45:00Z"/>
                <w:lang w:eastAsia="zh-CN"/>
              </w:rPr>
            </w:pPr>
            <w:ins w:id="286" w:author="Ericsson_RAN4#104bis-e_2" w:date="2022-10-17T13:45:00Z">
              <w:r w:rsidRPr="00F95B02">
                <w:rPr>
                  <w:lang w:eastAsia="zh-CN"/>
                </w:rPr>
                <w:t>QPSK</w:t>
              </w:r>
            </w:ins>
          </w:p>
        </w:tc>
        <w:tc>
          <w:tcPr>
            <w:tcW w:w="1077" w:type="dxa"/>
          </w:tcPr>
          <w:p w14:paraId="44663373" w14:textId="3A3E9A35" w:rsidR="00BA1C7D" w:rsidRPr="00F95B02" w:rsidRDefault="00BA1C7D" w:rsidP="00BA1C7D">
            <w:pPr>
              <w:pStyle w:val="TAC"/>
              <w:rPr>
                <w:ins w:id="287" w:author="Ericsson_RAN4#104-e" w:date="2022-08-25T12:00:00Z"/>
                <w:lang w:eastAsia="zh-CN"/>
              </w:rPr>
            </w:pPr>
            <w:ins w:id="288" w:author="Ericsson_RAN4#104-e" w:date="2022-08-25T12:00:00Z">
              <w:r w:rsidRPr="00F95B02">
                <w:rPr>
                  <w:lang w:eastAsia="zh-CN"/>
                </w:rPr>
                <w:t>QPSK</w:t>
              </w:r>
            </w:ins>
          </w:p>
        </w:tc>
      </w:tr>
      <w:tr w:rsidR="00BA1C7D" w:rsidRPr="00F95B02" w14:paraId="791F5426" w14:textId="77777777" w:rsidTr="00D41FB5">
        <w:trPr>
          <w:gridAfter w:val="1"/>
          <w:wAfter w:w="11" w:type="dxa"/>
          <w:cantSplit/>
          <w:jc w:val="center"/>
          <w:ins w:id="289" w:author="Ericsson_RAN4#104-e" w:date="2022-08-25T12:00:00Z"/>
        </w:trPr>
        <w:tc>
          <w:tcPr>
            <w:tcW w:w="4140" w:type="dxa"/>
          </w:tcPr>
          <w:p w14:paraId="20F86C5E" w14:textId="77777777" w:rsidR="00BA1C7D" w:rsidRPr="00F95B02" w:rsidRDefault="00BA1C7D" w:rsidP="00BA1C7D">
            <w:pPr>
              <w:pStyle w:val="TAC"/>
              <w:rPr>
                <w:ins w:id="290" w:author="Ericsson_RAN4#104-e" w:date="2022-08-25T12:00:00Z"/>
              </w:rPr>
            </w:pPr>
            <w:ins w:id="291" w:author="Ericsson_RAN4#104-e" w:date="2022-08-25T12:00:00Z">
              <w:r w:rsidRPr="00F95B02">
                <w:t>Code rate</w:t>
              </w:r>
              <w:r w:rsidRPr="00F95B02">
                <w:rPr>
                  <w:lang w:eastAsia="zh-CN"/>
                </w:rPr>
                <w:t xml:space="preserve"> (Note 2)</w:t>
              </w:r>
            </w:ins>
          </w:p>
        </w:tc>
        <w:tc>
          <w:tcPr>
            <w:tcW w:w="1072" w:type="dxa"/>
          </w:tcPr>
          <w:p w14:paraId="75620805" w14:textId="77777777" w:rsidR="00BA1C7D" w:rsidRPr="00F95B02" w:rsidRDefault="00BA1C7D" w:rsidP="00BA1C7D">
            <w:pPr>
              <w:pStyle w:val="TAC"/>
              <w:rPr>
                <w:ins w:id="292" w:author="Ericsson_RAN4#104-e" w:date="2022-08-25T12:00:00Z"/>
                <w:lang w:eastAsia="zh-CN"/>
              </w:rPr>
            </w:pPr>
            <w:ins w:id="293" w:author="Ericsson_RAN4#104-e" w:date="2022-08-25T12:00:00Z">
              <w:r>
                <w:rPr>
                  <w:lang w:eastAsia="zh-CN"/>
                </w:rPr>
                <w:t>308</w:t>
              </w:r>
              <w:r w:rsidRPr="00F95B02">
                <w:rPr>
                  <w:lang w:eastAsia="zh-CN"/>
                </w:rPr>
                <w:t>/1024</w:t>
              </w:r>
            </w:ins>
          </w:p>
        </w:tc>
        <w:tc>
          <w:tcPr>
            <w:tcW w:w="1077" w:type="dxa"/>
          </w:tcPr>
          <w:p w14:paraId="3105A585" w14:textId="346589B1" w:rsidR="00BA1C7D" w:rsidRDefault="00BA1C7D" w:rsidP="00BA1C7D">
            <w:pPr>
              <w:pStyle w:val="TAC"/>
              <w:rPr>
                <w:ins w:id="294" w:author="Ericsson_RAN4#104bis-e_2" w:date="2022-10-17T13:45:00Z"/>
                <w:lang w:eastAsia="zh-CN"/>
              </w:rPr>
            </w:pPr>
            <w:ins w:id="295" w:author="Ericsson_RAN4#104bis-e_2" w:date="2022-10-17T13:45:00Z">
              <w:r>
                <w:rPr>
                  <w:lang w:eastAsia="zh-CN"/>
                </w:rPr>
                <w:t>308</w:t>
              </w:r>
              <w:r w:rsidRPr="00F95B02">
                <w:rPr>
                  <w:lang w:eastAsia="zh-CN"/>
                </w:rPr>
                <w:t>/1024</w:t>
              </w:r>
            </w:ins>
          </w:p>
        </w:tc>
        <w:tc>
          <w:tcPr>
            <w:tcW w:w="1077" w:type="dxa"/>
          </w:tcPr>
          <w:p w14:paraId="4CDA98A8" w14:textId="5D3ABA30" w:rsidR="00BA1C7D" w:rsidRPr="00F95B02" w:rsidRDefault="00BA1C7D" w:rsidP="00BA1C7D">
            <w:pPr>
              <w:pStyle w:val="TAC"/>
              <w:rPr>
                <w:ins w:id="296" w:author="Ericsson_RAN4#104-e" w:date="2022-08-25T12:00:00Z"/>
                <w:lang w:eastAsia="zh-CN"/>
              </w:rPr>
            </w:pPr>
            <w:ins w:id="297" w:author="Ericsson_RAN4#104-e" w:date="2022-08-25T12:00:00Z">
              <w:r>
                <w:rPr>
                  <w:lang w:eastAsia="zh-CN"/>
                </w:rPr>
                <w:t>308</w:t>
              </w:r>
              <w:r w:rsidRPr="00F95B02">
                <w:rPr>
                  <w:lang w:eastAsia="zh-CN"/>
                </w:rPr>
                <w:t>/1024</w:t>
              </w:r>
            </w:ins>
          </w:p>
        </w:tc>
      </w:tr>
      <w:tr w:rsidR="00BA1C7D" w:rsidRPr="00F95B02" w14:paraId="7F7E1C54" w14:textId="77777777" w:rsidTr="00D41FB5">
        <w:trPr>
          <w:gridAfter w:val="1"/>
          <w:wAfter w:w="11" w:type="dxa"/>
          <w:cantSplit/>
          <w:jc w:val="center"/>
          <w:ins w:id="298" w:author="Ericsson_RAN4#104-e" w:date="2022-08-25T12:00:00Z"/>
        </w:trPr>
        <w:tc>
          <w:tcPr>
            <w:tcW w:w="4140" w:type="dxa"/>
          </w:tcPr>
          <w:p w14:paraId="41EC1DF5" w14:textId="77777777" w:rsidR="00BA1C7D" w:rsidRPr="00F95B02" w:rsidRDefault="00BA1C7D" w:rsidP="00BA1C7D">
            <w:pPr>
              <w:pStyle w:val="TAC"/>
              <w:rPr>
                <w:ins w:id="299" w:author="Ericsson_RAN4#104-e" w:date="2022-08-25T12:00:00Z"/>
              </w:rPr>
            </w:pPr>
            <w:ins w:id="300" w:author="Ericsson_RAN4#104-e" w:date="2022-08-25T12:00:00Z">
              <w:r w:rsidRPr="00F95B02">
                <w:t>Payload size (bits)</w:t>
              </w:r>
            </w:ins>
          </w:p>
        </w:tc>
        <w:tc>
          <w:tcPr>
            <w:tcW w:w="1072" w:type="dxa"/>
            <w:vAlign w:val="center"/>
          </w:tcPr>
          <w:p w14:paraId="1A460611" w14:textId="77777777" w:rsidR="00BA1C7D" w:rsidRPr="00F95B02" w:rsidRDefault="00BA1C7D" w:rsidP="00BA1C7D">
            <w:pPr>
              <w:pStyle w:val="TAC"/>
              <w:rPr>
                <w:ins w:id="301" w:author="Ericsson_RAN4#104-e" w:date="2022-08-25T12:00:00Z"/>
              </w:rPr>
            </w:pPr>
            <w:ins w:id="302" w:author="Ericsson_RAN4#104-e" w:date="2022-08-25T12:00:00Z">
              <w:r>
                <w:rPr>
                  <w:szCs w:val="22"/>
                </w:rPr>
                <w:t>3824</w:t>
              </w:r>
            </w:ins>
          </w:p>
        </w:tc>
        <w:tc>
          <w:tcPr>
            <w:tcW w:w="1077" w:type="dxa"/>
          </w:tcPr>
          <w:p w14:paraId="1594F499" w14:textId="366016FB" w:rsidR="00BA1C7D" w:rsidRDefault="00BA1C7D" w:rsidP="00BA1C7D">
            <w:pPr>
              <w:pStyle w:val="TAC"/>
              <w:rPr>
                <w:ins w:id="303" w:author="Ericsson_RAN4#104bis-e_2" w:date="2022-10-17T13:45:00Z"/>
                <w:szCs w:val="22"/>
              </w:rPr>
            </w:pPr>
            <w:ins w:id="304" w:author="Ericsson_RAN4#104bis-e_2" w:date="2022-10-17T13:45:00Z">
              <w:r>
                <w:rPr>
                  <w:rFonts w:eastAsia="Times New Roman"/>
                  <w:szCs w:val="22"/>
                </w:rPr>
                <w:t>15112</w:t>
              </w:r>
            </w:ins>
          </w:p>
        </w:tc>
        <w:tc>
          <w:tcPr>
            <w:tcW w:w="1077" w:type="dxa"/>
            <w:vAlign w:val="center"/>
          </w:tcPr>
          <w:p w14:paraId="0B636749" w14:textId="40ABB03D" w:rsidR="00BA1C7D" w:rsidRPr="00F95B02" w:rsidRDefault="00BA1C7D" w:rsidP="00BA1C7D">
            <w:pPr>
              <w:pStyle w:val="TAC"/>
              <w:rPr>
                <w:ins w:id="305" w:author="Ericsson_RAN4#104-e" w:date="2022-08-25T12:00:00Z"/>
              </w:rPr>
            </w:pPr>
            <w:ins w:id="306" w:author="Ericsson_RAN4#104-e" w:date="2022-08-25T12:00:00Z">
              <w:r>
                <w:rPr>
                  <w:szCs w:val="22"/>
                </w:rPr>
                <w:t>3824</w:t>
              </w:r>
            </w:ins>
          </w:p>
        </w:tc>
      </w:tr>
      <w:tr w:rsidR="00BA1C7D" w:rsidRPr="00F95B02" w14:paraId="517CE590" w14:textId="77777777" w:rsidTr="00D41FB5">
        <w:trPr>
          <w:gridAfter w:val="1"/>
          <w:wAfter w:w="11" w:type="dxa"/>
          <w:cantSplit/>
          <w:jc w:val="center"/>
          <w:ins w:id="307" w:author="Ericsson_RAN4#104-e" w:date="2022-08-25T12:00:00Z"/>
        </w:trPr>
        <w:tc>
          <w:tcPr>
            <w:tcW w:w="4140" w:type="dxa"/>
          </w:tcPr>
          <w:p w14:paraId="2411C74A" w14:textId="77777777" w:rsidR="00BA1C7D" w:rsidRPr="00F95B02" w:rsidRDefault="00BA1C7D" w:rsidP="00BA1C7D">
            <w:pPr>
              <w:pStyle w:val="TAC"/>
              <w:rPr>
                <w:ins w:id="308" w:author="Ericsson_RAN4#104-e" w:date="2022-08-25T12:00:00Z"/>
                <w:szCs w:val="22"/>
              </w:rPr>
            </w:pPr>
            <w:ins w:id="309" w:author="Ericsson_RAN4#104-e" w:date="2022-08-25T12:00:00Z">
              <w:r w:rsidRPr="00F95B02">
                <w:rPr>
                  <w:szCs w:val="22"/>
                </w:rPr>
                <w:t>Transport block CRC (bits)</w:t>
              </w:r>
            </w:ins>
          </w:p>
        </w:tc>
        <w:tc>
          <w:tcPr>
            <w:tcW w:w="1072" w:type="dxa"/>
          </w:tcPr>
          <w:p w14:paraId="591736A0" w14:textId="77777777" w:rsidR="00BA1C7D" w:rsidRPr="00F95B02" w:rsidRDefault="00BA1C7D" w:rsidP="00BA1C7D">
            <w:pPr>
              <w:pStyle w:val="TAC"/>
              <w:rPr>
                <w:ins w:id="310" w:author="Ericsson_RAN4#104-e" w:date="2022-08-25T12:00:00Z"/>
              </w:rPr>
            </w:pPr>
            <w:ins w:id="311" w:author="Ericsson_RAN4#104-e" w:date="2022-08-25T12:00:00Z">
              <w:r>
                <w:rPr>
                  <w:szCs w:val="18"/>
                </w:rPr>
                <w:t>16</w:t>
              </w:r>
            </w:ins>
          </w:p>
        </w:tc>
        <w:tc>
          <w:tcPr>
            <w:tcW w:w="1077" w:type="dxa"/>
          </w:tcPr>
          <w:p w14:paraId="35ADD141" w14:textId="1F5E6032" w:rsidR="00BA1C7D" w:rsidRDefault="00BA1C7D" w:rsidP="00BA1C7D">
            <w:pPr>
              <w:pStyle w:val="TAC"/>
              <w:rPr>
                <w:ins w:id="312" w:author="Ericsson_RAN4#104bis-e_2" w:date="2022-10-17T13:45:00Z"/>
                <w:szCs w:val="18"/>
              </w:rPr>
            </w:pPr>
            <w:ins w:id="313" w:author="Ericsson_RAN4#104bis-e_2" w:date="2022-10-17T13:45:00Z">
              <w:r>
                <w:rPr>
                  <w:szCs w:val="18"/>
                </w:rPr>
                <w:t>24</w:t>
              </w:r>
            </w:ins>
          </w:p>
        </w:tc>
        <w:tc>
          <w:tcPr>
            <w:tcW w:w="1077" w:type="dxa"/>
          </w:tcPr>
          <w:p w14:paraId="6A9782AC" w14:textId="0E783C4B" w:rsidR="00BA1C7D" w:rsidRPr="00F95B02" w:rsidRDefault="00BA1C7D" w:rsidP="00BA1C7D">
            <w:pPr>
              <w:pStyle w:val="TAC"/>
              <w:rPr>
                <w:ins w:id="314" w:author="Ericsson_RAN4#104-e" w:date="2022-08-25T12:00:00Z"/>
              </w:rPr>
            </w:pPr>
            <w:ins w:id="315" w:author="Ericsson_RAN4#104-e" w:date="2022-08-25T12:00:00Z">
              <w:r>
                <w:rPr>
                  <w:szCs w:val="18"/>
                </w:rPr>
                <w:t>16</w:t>
              </w:r>
            </w:ins>
          </w:p>
        </w:tc>
      </w:tr>
      <w:tr w:rsidR="00BA1C7D" w:rsidRPr="00F95B02" w14:paraId="013822D0" w14:textId="77777777" w:rsidTr="00D41FB5">
        <w:trPr>
          <w:gridAfter w:val="1"/>
          <w:wAfter w:w="11" w:type="dxa"/>
          <w:cantSplit/>
          <w:jc w:val="center"/>
          <w:ins w:id="316" w:author="Ericsson_RAN4#104-e" w:date="2022-08-25T12:00:00Z"/>
        </w:trPr>
        <w:tc>
          <w:tcPr>
            <w:tcW w:w="4140" w:type="dxa"/>
          </w:tcPr>
          <w:p w14:paraId="3F7FA06D" w14:textId="77777777" w:rsidR="00BA1C7D" w:rsidRPr="00F95B02" w:rsidRDefault="00BA1C7D" w:rsidP="00BA1C7D">
            <w:pPr>
              <w:pStyle w:val="TAC"/>
              <w:rPr>
                <w:ins w:id="317" w:author="Ericsson_RAN4#104-e" w:date="2022-08-25T12:00:00Z"/>
              </w:rPr>
            </w:pPr>
            <w:ins w:id="318" w:author="Ericsson_RAN4#104-e" w:date="2022-08-25T12:00:00Z">
              <w:r w:rsidRPr="00F95B02">
                <w:t>Code block CRC size (bits)</w:t>
              </w:r>
            </w:ins>
          </w:p>
        </w:tc>
        <w:tc>
          <w:tcPr>
            <w:tcW w:w="1072" w:type="dxa"/>
            <w:vAlign w:val="center"/>
          </w:tcPr>
          <w:p w14:paraId="1E3A4AA5" w14:textId="77777777" w:rsidR="00BA1C7D" w:rsidRPr="00F95B02" w:rsidRDefault="00BA1C7D" w:rsidP="00BA1C7D">
            <w:pPr>
              <w:pStyle w:val="TAC"/>
              <w:rPr>
                <w:ins w:id="319" w:author="Ericsson_RAN4#104-e" w:date="2022-08-25T12:00:00Z"/>
              </w:rPr>
            </w:pPr>
            <w:ins w:id="320" w:author="Ericsson_RAN4#104-e" w:date="2022-08-25T12:00:00Z">
              <w:r>
                <w:rPr>
                  <w:szCs w:val="22"/>
                </w:rPr>
                <w:t>-</w:t>
              </w:r>
            </w:ins>
          </w:p>
        </w:tc>
        <w:tc>
          <w:tcPr>
            <w:tcW w:w="1077" w:type="dxa"/>
          </w:tcPr>
          <w:p w14:paraId="31F6A52C" w14:textId="029D1CCF" w:rsidR="00BA1C7D" w:rsidRDefault="00BA1C7D" w:rsidP="00BA1C7D">
            <w:pPr>
              <w:pStyle w:val="TAC"/>
              <w:rPr>
                <w:ins w:id="321" w:author="Ericsson_RAN4#104bis-e_2" w:date="2022-10-17T13:45:00Z"/>
                <w:szCs w:val="22"/>
              </w:rPr>
            </w:pPr>
            <w:ins w:id="322" w:author="Ericsson_RAN4#104bis-e_2" w:date="2022-10-17T13:45:00Z">
              <w:r>
                <w:rPr>
                  <w:rFonts w:eastAsia="Times New Roman"/>
                  <w:szCs w:val="22"/>
                </w:rPr>
                <w:t>24</w:t>
              </w:r>
            </w:ins>
          </w:p>
        </w:tc>
        <w:tc>
          <w:tcPr>
            <w:tcW w:w="1077" w:type="dxa"/>
            <w:vAlign w:val="center"/>
          </w:tcPr>
          <w:p w14:paraId="3D4E55A3" w14:textId="68417371" w:rsidR="00BA1C7D" w:rsidRPr="00F95B02" w:rsidRDefault="00BA1C7D" w:rsidP="00BA1C7D">
            <w:pPr>
              <w:pStyle w:val="TAC"/>
              <w:rPr>
                <w:ins w:id="323" w:author="Ericsson_RAN4#104-e" w:date="2022-08-25T12:00:00Z"/>
              </w:rPr>
            </w:pPr>
            <w:ins w:id="324" w:author="Ericsson_RAN4#104-e" w:date="2022-08-25T12:00:00Z">
              <w:r>
                <w:rPr>
                  <w:szCs w:val="22"/>
                </w:rPr>
                <w:t>-</w:t>
              </w:r>
            </w:ins>
          </w:p>
        </w:tc>
      </w:tr>
      <w:tr w:rsidR="00BA1C7D" w:rsidRPr="00F95B02" w14:paraId="41C78C83" w14:textId="77777777" w:rsidTr="00D41FB5">
        <w:trPr>
          <w:gridAfter w:val="1"/>
          <w:wAfter w:w="11" w:type="dxa"/>
          <w:cantSplit/>
          <w:jc w:val="center"/>
          <w:ins w:id="325" w:author="Ericsson_RAN4#104-e" w:date="2022-08-25T12:00:00Z"/>
        </w:trPr>
        <w:tc>
          <w:tcPr>
            <w:tcW w:w="4140" w:type="dxa"/>
          </w:tcPr>
          <w:p w14:paraId="619C3BCF" w14:textId="77777777" w:rsidR="00BA1C7D" w:rsidRPr="00F95B02" w:rsidRDefault="00BA1C7D" w:rsidP="00BA1C7D">
            <w:pPr>
              <w:pStyle w:val="TAC"/>
              <w:rPr>
                <w:ins w:id="326" w:author="Ericsson_RAN4#104-e" w:date="2022-08-25T12:00:00Z"/>
              </w:rPr>
            </w:pPr>
            <w:ins w:id="327" w:author="Ericsson_RAN4#104-e" w:date="2022-08-25T12:00:00Z">
              <w:r w:rsidRPr="00F95B02">
                <w:t>Number of code blocks - C</w:t>
              </w:r>
            </w:ins>
          </w:p>
        </w:tc>
        <w:tc>
          <w:tcPr>
            <w:tcW w:w="1072" w:type="dxa"/>
            <w:vAlign w:val="center"/>
          </w:tcPr>
          <w:p w14:paraId="41AF6185" w14:textId="77777777" w:rsidR="00BA1C7D" w:rsidRPr="00F95B02" w:rsidRDefault="00BA1C7D" w:rsidP="00BA1C7D">
            <w:pPr>
              <w:pStyle w:val="TAC"/>
              <w:rPr>
                <w:ins w:id="328" w:author="Ericsson_RAN4#104-e" w:date="2022-08-25T12:00:00Z"/>
              </w:rPr>
            </w:pPr>
            <w:ins w:id="329" w:author="Ericsson_RAN4#104-e" w:date="2022-08-25T12:00:00Z">
              <w:r>
                <w:rPr>
                  <w:szCs w:val="22"/>
                </w:rPr>
                <w:t>1</w:t>
              </w:r>
            </w:ins>
          </w:p>
        </w:tc>
        <w:tc>
          <w:tcPr>
            <w:tcW w:w="1077" w:type="dxa"/>
          </w:tcPr>
          <w:p w14:paraId="3DE053D7" w14:textId="6066DEFB" w:rsidR="00BA1C7D" w:rsidRDefault="00BA1C7D" w:rsidP="00BA1C7D">
            <w:pPr>
              <w:pStyle w:val="TAC"/>
              <w:rPr>
                <w:ins w:id="330" w:author="Ericsson_RAN4#104bis-e_2" w:date="2022-10-17T13:45:00Z"/>
                <w:szCs w:val="22"/>
              </w:rPr>
            </w:pPr>
            <w:ins w:id="331" w:author="Ericsson_RAN4#104bis-e_2" w:date="2022-10-17T13:45:00Z">
              <w:r>
                <w:rPr>
                  <w:rFonts w:eastAsia="Times New Roman"/>
                  <w:szCs w:val="22"/>
                </w:rPr>
                <w:t>2</w:t>
              </w:r>
            </w:ins>
          </w:p>
        </w:tc>
        <w:tc>
          <w:tcPr>
            <w:tcW w:w="1077" w:type="dxa"/>
            <w:vAlign w:val="center"/>
          </w:tcPr>
          <w:p w14:paraId="003D1126" w14:textId="5E2B4AC5" w:rsidR="00BA1C7D" w:rsidRPr="00F95B02" w:rsidRDefault="00BA1C7D" w:rsidP="00BA1C7D">
            <w:pPr>
              <w:pStyle w:val="TAC"/>
              <w:rPr>
                <w:ins w:id="332" w:author="Ericsson_RAN4#104-e" w:date="2022-08-25T12:00:00Z"/>
              </w:rPr>
            </w:pPr>
            <w:ins w:id="333" w:author="Ericsson_RAN4#104-e" w:date="2022-08-25T12:00:00Z">
              <w:r>
                <w:rPr>
                  <w:szCs w:val="22"/>
                </w:rPr>
                <w:t>1</w:t>
              </w:r>
            </w:ins>
          </w:p>
        </w:tc>
      </w:tr>
      <w:tr w:rsidR="00BA1C7D" w:rsidRPr="00F95B02" w14:paraId="038C5714" w14:textId="77777777" w:rsidTr="00D41FB5">
        <w:trPr>
          <w:gridAfter w:val="1"/>
          <w:wAfter w:w="11" w:type="dxa"/>
          <w:cantSplit/>
          <w:jc w:val="center"/>
          <w:ins w:id="334" w:author="Ericsson_RAN4#104-e" w:date="2022-08-25T12:00:00Z"/>
        </w:trPr>
        <w:tc>
          <w:tcPr>
            <w:tcW w:w="4140" w:type="dxa"/>
          </w:tcPr>
          <w:p w14:paraId="1F664FCA" w14:textId="77777777" w:rsidR="00BA1C7D" w:rsidRPr="00F95B02" w:rsidRDefault="00BA1C7D" w:rsidP="00BA1C7D">
            <w:pPr>
              <w:pStyle w:val="TAC"/>
              <w:rPr>
                <w:ins w:id="335" w:author="Ericsson_RAN4#104-e" w:date="2022-08-25T12:00:00Z"/>
                <w:lang w:eastAsia="zh-CN"/>
              </w:rPr>
            </w:pPr>
            <w:ins w:id="336" w:author="Ericsson_RAN4#104-e" w:date="2022-08-25T12:00:00Z">
              <w:r w:rsidRPr="00F95B02">
                <w:t>Code block size</w:t>
              </w:r>
              <w:r w:rsidRPr="00F95B02">
                <w:rPr>
                  <w:lang w:eastAsia="zh-CN"/>
                </w:rPr>
                <w:t xml:space="preserve"> </w:t>
              </w:r>
              <w:r w:rsidRPr="00F95B02">
                <w:rPr>
                  <w:rFonts w:eastAsia="Malgun Gothic" w:cs="Arial"/>
                </w:rPr>
                <w:t>including CRC</w:t>
              </w:r>
              <w:r w:rsidRPr="00F95B02">
                <w:t xml:space="preserve"> (bits)</w:t>
              </w:r>
              <w:r w:rsidRPr="00F95B02">
                <w:rPr>
                  <w:lang w:eastAsia="zh-CN"/>
                </w:rPr>
                <w:t xml:space="preserve"> </w:t>
              </w:r>
              <w:r w:rsidRPr="00F95B02">
                <w:rPr>
                  <w:rFonts w:cs="Arial"/>
                  <w:lang w:eastAsia="zh-CN"/>
                </w:rPr>
                <w:t>(Note 2)</w:t>
              </w:r>
            </w:ins>
          </w:p>
        </w:tc>
        <w:tc>
          <w:tcPr>
            <w:tcW w:w="1072" w:type="dxa"/>
            <w:vAlign w:val="center"/>
          </w:tcPr>
          <w:p w14:paraId="330FC436" w14:textId="77777777" w:rsidR="00BA1C7D" w:rsidRPr="00F95B02" w:rsidRDefault="00BA1C7D" w:rsidP="00BA1C7D">
            <w:pPr>
              <w:pStyle w:val="TAC"/>
              <w:rPr>
                <w:ins w:id="337" w:author="Ericsson_RAN4#104-e" w:date="2022-08-25T12:00:00Z"/>
                <w:rFonts w:cs="Arial"/>
                <w:szCs w:val="18"/>
              </w:rPr>
            </w:pPr>
            <w:ins w:id="338" w:author="Ericsson_RAN4#104-e" w:date="2022-08-25T12:00:00Z">
              <w:r>
                <w:rPr>
                  <w:szCs w:val="22"/>
                </w:rPr>
                <w:t>3840</w:t>
              </w:r>
            </w:ins>
          </w:p>
        </w:tc>
        <w:tc>
          <w:tcPr>
            <w:tcW w:w="1077" w:type="dxa"/>
          </w:tcPr>
          <w:p w14:paraId="477370A2" w14:textId="65851C59" w:rsidR="00BA1C7D" w:rsidRDefault="00BA1C7D" w:rsidP="00BA1C7D">
            <w:pPr>
              <w:pStyle w:val="TAC"/>
              <w:rPr>
                <w:ins w:id="339" w:author="Ericsson_RAN4#104bis-e_2" w:date="2022-10-17T13:45:00Z"/>
                <w:szCs w:val="22"/>
              </w:rPr>
            </w:pPr>
            <w:ins w:id="340" w:author="Ericsson_RAN4#104bis-e_2" w:date="2022-10-17T13:45:00Z">
              <w:r>
                <w:rPr>
                  <w:rFonts w:eastAsia="Times New Roman"/>
                  <w:szCs w:val="22"/>
                </w:rPr>
                <w:t>7592</w:t>
              </w:r>
            </w:ins>
          </w:p>
        </w:tc>
        <w:tc>
          <w:tcPr>
            <w:tcW w:w="1077" w:type="dxa"/>
            <w:vAlign w:val="center"/>
          </w:tcPr>
          <w:p w14:paraId="7EE71E8F" w14:textId="61FD24A3" w:rsidR="00BA1C7D" w:rsidRPr="00F95B02" w:rsidRDefault="00BA1C7D" w:rsidP="00BA1C7D">
            <w:pPr>
              <w:pStyle w:val="TAC"/>
              <w:rPr>
                <w:ins w:id="341" w:author="Ericsson_RAN4#104-e" w:date="2022-08-25T12:00:00Z"/>
                <w:rFonts w:cs="Arial"/>
                <w:szCs w:val="18"/>
              </w:rPr>
            </w:pPr>
            <w:ins w:id="342" w:author="Ericsson_RAN4#104-e" w:date="2022-08-25T12:00:00Z">
              <w:r>
                <w:rPr>
                  <w:szCs w:val="22"/>
                </w:rPr>
                <w:t>3840</w:t>
              </w:r>
            </w:ins>
          </w:p>
        </w:tc>
      </w:tr>
      <w:tr w:rsidR="00BA1C7D" w:rsidRPr="00F95B02" w14:paraId="453A2356" w14:textId="77777777" w:rsidTr="00D41FB5">
        <w:trPr>
          <w:gridAfter w:val="1"/>
          <w:wAfter w:w="11" w:type="dxa"/>
          <w:cantSplit/>
          <w:jc w:val="center"/>
          <w:ins w:id="343" w:author="Ericsson_RAN4#104-e" w:date="2022-08-25T12:00:00Z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48F2" w14:textId="77777777" w:rsidR="00BA1C7D" w:rsidRPr="00F95B02" w:rsidRDefault="00BA1C7D" w:rsidP="00BA1C7D">
            <w:pPr>
              <w:pStyle w:val="TAC"/>
              <w:rPr>
                <w:ins w:id="344" w:author="Ericsson_RAN4#104-e" w:date="2022-08-25T12:00:00Z"/>
                <w:lang w:eastAsia="zh-CN"/>
              </w:rPr>
            </w:pPr>
            <w:ins w:id="345" w:author="Ericsson_RAN4#104-e" w:date="2022-08-25T12:00:00Z">
              <w:r>
                <w:t xml:space="preserve">Total number of bits per </w:t>
              </w:r>
              <w:r>
                <w:rPr>
                  <w:lang w:eastAsia="zh-CN"/>
                </w:rPr>
                <w:t>slot without PT-RS</w:t>
              </w:r>
            </w:ins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4BFA" w14:textId="77777777" w:rsidR="00BA1C7D" w:rsidRPr="00F95B02" w:rsidRDefault="00BA1C7D" w:rsidP="00BA1C7D">
            <w:pPr>
              <w:pStyle w:val="TAC"/>
              <w:rPr>
                <w:ins w:id="346" w:author="Ericsson_RAN4#104-e" w:date="2022-08-25T12:00:00Z"/>
              </w:rPr>
            </w:pPr>
            <w:ins w:id="347" w:author="Ericsson_RAN4#104-e" w:date="2022-08-25T12:00:00Z">
              <w:r>
                <w:rPr>
                  <w:lang w:eastAsia="zh-CN"/>
                </w:rPr>
                <w:t>12672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8160" w14:textId="3E9D7905" w:rsidR="00BA1C7D" w:rsidRDefault="00BA1C7D" w:rsidP="00BA1C7D">
            <w:pPr>
              <w:pStyle w:val="TAC"/>
              <w:rPr>
                <w:ins w:id="348" w:author="Ericsson_RAN4#104bis-e_2" w:date="2022-10-17T13:45:00Z"/>
                <w:lang w:eastAsia="zh-CN"/>
              </w:rPr>
            </w:pPr>
            <w:ins w:id="349" w:author="Ericsson_RAN4#104bis-e_2" w:date="2022-10-17T13:45:00Z">
              <w:r>
                <w:rPr>
                  <w:lang w:eastAsia="zh-CN"/>
                </w:rPr>
                <w:t>50688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640E" w14:textId="32B4D483" w:rsidR="00BA1C7D" w:rsidRPr="00F95B02" w:rsidRDefault="00BA1C7D" w:rsidP="00BA1C7D">
            <w:pPr>
              <w:pStyle w:val="TAC"/>
              <w:rPr>
                <w:ins w:id="350" w:author="Ericsson_RAN4#104-e" w:date="2022-08-25T12:00:00Z"/>
              </w:rPr>
            </w:pPr>
            <w:ins w:id="351" w:author="Ericsson_RAN4#104-e" w:date="2022-08-25T12:00:00Z">
              <w:r>
                <w:rPr>
                  <w:lang w:eastAsia="zh-CN"/>
                </w:rPr>
                <w:t>12672</w:t>
              </w:r>
            </w:ins>
          </w:p>
        </w:tc>
      </w:tr>
      <w:tr w:rsidR="00BA1C7D" w:rsidRPr="00F95B02" w14:paraId="5721F4E9" w14:textId="77777777" w:rsidTr="00D41FB5">
        <w:trPr>
          <w:gridAfter w:val="1"/>
          <w:wAfter w:w="11" w:type="dxa"/>
          <w:cantSplit/>
          <w:jc w:val="center"/>
          <w:ins w:id="352" w:author="Ericsson_RAN4#104-e" w:date="2022-08-25T12:00:00Z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6133" w14:textId="77777777" w:rsidR="00BA1C7D" w:rsidRPr="00F95B02" w:rsidRDefault="00BA1C7D" w:rsidP="00BA1C7D">
            <w:pPr>
              <w:pStyle w:val="TAC"/>
              <w:rPr>
                <w:ins w:id="353" w:author="Ericsson_RAN4#104-e" w:date="2022-08-25T12:00:00Z"/>
              </w:rPr>
            </w:pPr>
            <w:ins w:id="354" w:author="Ericsson_RAN4#104-e" w:date="2022-08-25T12:00:00Z">
              <w:r w:rsidRPr="00C6449B">
                <w:t xml:space="preserve">Total number of bits per </w:t>
              </w:r>
              <w:r w:rsidRPr="00C6449B">
                <w:rPr>
                  <w:lang w:eastAsia="zh-CN"/>
                </w:rPr>
                <w:t>slot</w:t>
              </w:r>
              <w:r>
                <w:rPr>
                  <w:lang w:eastAsia="zh-CN"/>
                </w:rPr>
                <w:t xml:space="preserve"> with PT-RS (Note 4)</w:t>
              </w:r>
            </w:ins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BBE5" w14:textId="77777777" w:rsidR="00BA1C7D" w:rsidRPr="00F95B02" w:rsidRDefault="00BA1C7D" w:rsidP="00BA1C7D">
            <w:pPr>
              <w:pStyle w:val="TAC"/>
              <w:rPr>
                <w:ins w:id="355" w:author="Ericsson_RAN4#104-e" w:date="2022-08-25T12:00:00Z"/>
              </w:rPr>
            </w:pPr>
            <w:ins w:id="356" w:author="Ericsson_RAN4#104-e" w:date="2022-08-25T12:00:00Z">
              <w:r>
                <w:t>12144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9167" w14:textId="3A3883DE" w:rsidR="00BA1C7D" w:rsidRDefault="00BA1C7D" w:rsidP="00BA1C7D">
            <w:pPr>
              <w:pStyle w:val="TAC"/>
              <w:rPr>
                <w:ins w:id="357" w:author="Ericsson_RAN4#104bis-e_2" w:date="2022-10-17T13:45:00Z"/>
              </w:rPr>
            </w:pPr>
            <w:ins w:id="358" w:author="Ericsson_RAN4#104bis-e_2" w:date="2022-10-17T13:45:00Z">
              <w:r>
                <w:t>48576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F5EB" w14:textId="44F52D45" w:rsidR="00BA1C7D" w:rsidRPr="00F95B02" w:rsidRDefault="00BA1C7D" w:rsidP="00BA1C7D">
            <w:pPr>
              <w:pStyle w:val="TAC"/>
              <w:rPr>
                <w:ins w:id="359" w:author="Ericsson_RAN4#104-e" w:date="2022-08-25T12:00:00Z"/>
              </w:rPr>
            </w:pPr>
            <w:ins w:id="360" w:author="Ericsson_RAN4#104-e" w:date="2022-08-25T12:00:00Z">
              <w:r>
                <w:t>12144</w:t>
              </w:r>
            </w:ins>
          </w:p>
        </w:tc>
      </w:tr>
      <w:tr w:rsidR="00BA1C7D" w:rsidRPr="00F95B02" w14:paraId="4A8FF582" w14:textId="77777777" w:rsidTr="00D41FB5">
        <w:trPr>
          <w:gridAfter w:val="1"/>
          <w:wAfter w:w="11" w:type="dxa"/>
          <w:cantSplit/>
          <w:jc w:val="center"/>
          <w:ins w:id="361" w:author="Ericsson_RAN4#104-e" w:date="2022-08-25T12:00:00Z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85DB" w14:textId="77777777" w:rsidR="00BA1C7D" w:rsidRPr="00F95B02" w:rsidRDefault="00BA1C7D" w:rsidP="00BA1C7D">
            <w:pPr>
              <w:pStyle w:val="TAC"/>
              <w:rPr>
                <w:ins w:id="362" w:author="Ericsson_RAN4#104-e" w:date="2022-08-25T12:00:00Z"/>
                <w:lang w:eastAsia="zh-CN"/>
              </w:rPr>
            </w:pPr>
            <w:ins w:id="363" w:author="Ericsson_RAN4#104-e" w:date="2022-08-25T12:00:00Z">
              <w:r>
                <w:t xml:space="preserve">Total symbols per </w:t>
              </w:r>
              <w:r>
                <w:rPr>
                  <w:lang w:eastAsia="zh-CN"/>
                </w:rPr>
                <w:t>slot without PT-RS</w:t>
              </w:r>
            </w:ins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FC06" w14:textId="77777777" w:rsidR="00BA1C7D" w:rsidRPr="00F95B02" w:rsidRDefault="00BA1C7D" w:rsidP="00BA1C7D">
            <w:pPr>
              <w:pStyle w:val="TAC"/>
              <w:rPr>
                <w:ins w:id="364" w:author="Ericsson_RAN4#104-e" w:date="2022-08-25T12:00:00Z"/>
              </w:rPr>
            </w:pPr>
            <w:ins w:id="365" w:author="Ericsson_RAN4#104-e" w:date="2022-08-25T12:00:00Z">
              <w:r>
                <w:rPr>
                  <w:lang w:eastAsia="zh-CN"/>
                </w:rPr>
                <w:t>6336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7919" w14:textId="2527A754" w:rsidR="00BA1C7D" w:rsidRDefault="00BA1C7D" w:rsidP="00BA1C7D">
            <w:pPr>
              <w:pStyle w:val="TAC"/>
              <w:rPr>
                <w:ins w:id="366" w:author="Ericsson_RAN4#104bis-e_2" w:date="2022-10-17T13:45:00Z"/>
                <w:lang w:eastAsia="zh-CN"/>
              </w:rPr>
            </w:pPr>
            <w:ins w:id="367" w:author="Ericsson_RAN4#104bis-e_2" w:date="2022-10-17T13:45:00Z">
              <w:r>
                <w:rPr>
                  <w:lang w:eastAsia="zh-CN"/>
                </w:rPr>
                <w:t>25344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4760" w14:textId="1E94CE06" w:rsidR="00BA1C7D" w:rsidRPr="00F95B02" w:rsidRDefault="00BA1C7D" w:rsidP="00BA1C7D">
            <w:pPr>
              <w:pStyle w:val="TAC"/>
              <w:rPr>
                <w:ins w:id="368" w:author="Ericsson_RAN4#104-e" w:date="2022-08-25T12:00:00Z"/>
              </w:rPr>
            </w:pPr>
            <w:ins w:id="369" w:author="Ericsson_RAN4#104-e" w:date="2022-08-25T12:00:00Z">
              <w:r>
                <w:rPr>
                  <w:lang w:eastAsia="zh-CN"/>
                </w:rPr>
                <w:t>6336</w:t>
              </w:r>
            </w:ins>
          </w:p>
        </w:tc>
      </w:tr>
      <w:tr w:rsidR="00BA1C7D" w:rsidRPr="00F95B02" w14:paraId="22B8CD70" w14:textId="77777777" w:rsidTr="00D41FB5">
        <w:trPr>
          <w:gridAfter w:val="1"/>
          <w:wAfter w:w="11" w:type="dxa"/>
          <w:cantSplit/>
          <w:jc w:val="center"/>
          <w:ins w:id="370" w:author="Ericsson_RAN4#104-e" w:date="2022-08-25T12:00:00Z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4895" w14:textId="77777777" w:rsidR="00BA1C7D" w:rsidRPr="00F95B02" w:rsidRDefault="00BA1C7D" w:rsidP="00BA1C7D">
            <w:pPr>
              <w:pStyle w:val="TAC"/>
              <w:rPr>
                <w:ins w:id="371" w:author="Ericsson_RAN4#104-e" w:date="2022-08-25T12:00:00Z"/>
              </w:rPr>
            </w:pPr>
            <w:ins w:id="372" w:author="Ericsson_RAN4#104-e" w:date="2022-08-25T12:00:00Z">
              <w:r w:rsidRPr="00C6449B">
                <w:t xml:space="preserve">Total symbols per </w:t>
              </w:r>
              <w:r w:rsidRPr="00C6449B">
                <w:rPr>
                  <w:lang w:eastAsia="zh-CN"/>
                </w:rPr>
                <w:t>slot</w:t>
              </w:r>
              <w:r>
                <w:rPr>
                  <w:lang w:eastAsia="zh-CN"/>
                </w:rPr>
                <w:t xml:space="preserve"> with PT-RS (Note 4)</w:t>
              </w:r>
            </w:ins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3320" w14:textId="77777777" w:rsidR="00BA1C7D" w:rsidRPr="00F95B02" w:rsidRDefault="00BA1C7D" w:rsidP="00BA1C7D">
            <w:pPr>
              <w:pStyle w:val="TAC"/>
              <w:rPr>
                <w:ins w:id="373" w:author="Ericsson_RAN4#104-e" w:date="2022-08-25T12:00:00Z"/>
              </w:rPr>
            </w:pPr>
            <w:ins w:id="374" w:author="Ericsson_RAN4#104-e" w:date="2022-08-25T12:00:00Z">
              <w:r>
                <w:rPr>
                  <w:szCs w:val="22"/>
                </w:rPr>
                <w:t>6072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5E00" w14:textId="7D4B0685" w:rsidR="00BA1C7D" w:rsidRDefault="00BA1C7D" w:rsidP="00BA1C7D">
            <w:pPr>
              <w:pStyle w:val="TAC"/>
              <w:rPr>
                <w:ins w:id="375" w:author="Ericsson_RAN4#104bis-e_2" w:date="2022-10-17T13:45:00Z"/>
                <w:szCs w:val="22"/>
              </w:rPr>
            </w:pPr>
            <w:ins w:id="376" w:author="Ericsson_RAN4#104bis-e_2" w:date="2022-10-17T13:45:00Z">
              <w:r>
                <w:rPr>
                  <w:rFonts w:eastAsia="Times New Roman"/>
                  <w:szCs w:val="22"/>
                </w:rPr>
                <w:t>24288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38E8" w14:textId="06228169" w:rsidR="00BA1C7D" w:rsidRPr="00F95B02" w:rsidRDefault="00BA1C7D" w:rsidP="00BA1C7D">
            <w:pPr>
              <w:pStyle w:val="TAC"/>
              <w:rPr>
                <w:ins w:id="377" w:author="Ericsson_RAN4#104-e" w:date="2022-08-25T12:00:00Z"/>
              </w:rPr>
            </w:pPr>
            <w:ins w:id="378" w:author="Ericsson_RAN4#104-e" w:date="2022-08-25T12:00:00Z">
              <w:r>
                <w:rPr>
                  <w:szCs w:val="22"/>
                </w:rPr>
                <w:t>6072</w:t>
              </w:r>
            </w:ins>
          </w:p>
        </w:tc>
      </w:tr>
      <w:tr w:rsidR="00BA1C7D" w:rsidRPr="00F95B02" w14:paraId="6E838960" w14:textId="77777777" w:rsidTr="002D5C98">
        <w:trPr>
          <w:cantSplit/>
          <w:jc w:val="center"/>
          <w:ins w:id="379" w:author="Ericsson_RAN4#104-e" w:date="2022-08-25T12:00:00Z"/>
        </w:trPr>
        <w:tc>
          <w:tcPr>
            <w:tcW w:w="7377" w:type="dxa"/>
            <w:gridSpan w:val="5"/>
          </w:tcPr>
          <w:p w14:paraId="26ADFB29" w14:textId="38E2236E" w:rsidR="00BA1C7D" w:rsidRPr="00F95B02" w:rsidRDefault="00BA1C7D" w:rsidP="00BA1C7D">
            <w:pPr>
              <w:pStyle w:val="TAN"/>
              <w:rPr>
                <w:ins w:id="380" w:author="Ericsson_RAN4#104-e" w:date="2022-08-25T12:00:00Z"/>
                <w:lang w:eastAsia="zh-CN"/>
              </w:rPr>
            </w:pPr>
            <w:ins w:id="381" w:author="Ericsson_RAN4#104-e" w:date="2022-08-25T12:00:00Z">
              <w:r w:rsidRPr="00F95B02">
                <w:t>NOTE 1:</w:t>
              </w:r>
              <w:r w:rsidRPr="00F95B02">
                <w:tab/>
              </w:r>
              <w:r w:rsidRPr="00F95B02">
                <w:rPr>
                  <w:i/>
                </w:rPr>
                <w:t xml:space="preserve">DM-RS configuration type </w:t>
              </w:r>
              <w:r w:rsidRPr="00F95B02">
                <w:t xml:space="preserve">= 1 with </w:t>
              </w:r>
              <w:r w:rsidRPr="00F95B02">
                <w:rPr>
                  <w:i/>
                </w:rPr>
                <w:t>DM-RS duration = single-symbol DM-RS</w:t>
              </w:r>
              <w:r w:rsidRPr="00F95B02">
                <w:rPr>
                  <w:lang w:eastAsia="zh-CN"/>
                </w:rPr>
                <w:t xml:space="preserve"> and the number of DM-RS CDM groups without data is 2</w:t>
              </w:r>
              <w:r w:rsidRPr="00F95B02">
                <w:t xml:space="preserve">, </w:t>
              </w:r>
              <w:r w:rsidRPr="00F95B02">
                <w:rPr>
                  <w:i/>
                </w:rPr>
                <w:t>Additional DM-RS position = pos1</w:t>
              </w:r>
              <w:r w:rsidRPr="00F95B02">
                <w:t xml:space="preserve"> with </w:t>
              </w:r>
              <w:r w:rsidRPr="00F95B02">
                <w:rPr>
                  <w:i/>
                  <w:lang w:eastAsia="zh-CN"/>
                </w:rPr>
                <w:t>l</w:t>
              </w:r>
              <w:r w:rsidRPr="00F95B02">
                <w:rPr>
                  <w:i/>
                  <w:vertAlign w:val="subscript"/>
                  <w:lang w:eastAsia="zh-CN"/>
                </w:rPr>
                <w:t>0</w:t>
              </w:r>
              <w:r w:rsidRPr="00F95B02">
                <w:t xml:space="preserve">= </w:t>
              </w:r>
              <w:r w:rsidRPr="00F95B02">
                <w:rPr>
                  <w:lang w:eastAsia="zh-CN"/>
                </w:rPr>
                <w:t>0</w:t>
              </w:r>
              <w:r w:rsidRPr="00F95B02">
                <w:t xml:space="preserve"> </w:t>
              </w:r>
              <w:r w:rsidRPr="00F95B02">
                <w:rPr>
                  <w:lang w:eastAsia="zh-CN"/>
                </w:rPr>
                <w:t xml:space="preserve">and </w:t>
              </w:r>
              <w:r w:rsidRPr="00F95B02">
                <w:rPr>
                  <w:i/>
                  <w:lang w:eastAsia="zh-CN"/>
                </w:rPr>
                <w:t xml:space="preserve">l </w:t>
              </w:r>
              <w:r w:rsidRPr="00F95B02">
                <w:rPr>
                  <w:lang w:eastAsia="zh-CN"/>
                </w:rPr>
                <w:t xml:space="preserve">=8 </w:t>
              </w:r>
              <w:r w:rsidRPr="00F95B02">
                <w:t xml:space="preserve">as per Table 6.4.1.1.3-3 of TS </w:t>
              </w:r>
              <w:r>
                <w:t>38.211 [9]</w:t>
              </w:r>
              <w:r w:rsidRPr="00F95B02">
                <w:t>.</w:t>
              </w:r>
            </w:ins>
          </w:p>
          <w:p w14:paraId="7B891395" w14:textId="77777777" w:rsidR="00BA1C7D" w:rsidRDefault="00BA1C7D" w:rsidP="00BA1C7D">
            <w:pPr>
              <w:pStyle w:val="TAN"/>
              <w:rPr>
                <w:ins w:id="382" w:author="Ericsson_RAN4#104-e" w:date="2022-08-25T12:00:00Z"/>
                <w:lang w:eastAsia="zh-CN"/>
              </w:rPr>
            </w:pPr>
            <w:ins w:id="383" w:author="Ericsson_RAN4#104-e" w:date="2022-08-25T12:00:00Z">
              <w:r w:rsidRPr="00F95B02">
                <w:t xml:space="preserve">NOTE </w:t>
              </w:r>
              <w:r w:rsidRPr="00F95B02">
                <w:rPr>
                  <w:lang w:eastAsia="zh-CN"/>
                </w:rPr>
                <w:t>2</w:t>
              </w:r>
              <w:r w:rsidRPr="00F95B02">
                <w:t>:</w:t>
              </w:r>
              <w:r w:rsidRPr="00F95B02">
                <w:tab/>
              </w:r>
              <w:r w:rsidRPr="00F95B02">
                <w:rPr>
                  <w:rFonts w:cs="Arial"/>
                </w:rPr>
                <w:t>Code block size including CRC (bits)</w:t>
              </w:r>
              <w:r w:rsidRPr="00F95B02">
                <w:rPr>
                  <w:rFonts w:cs="Arial"/>
                  <w:lang w:eastAsia="zh-CN"/>
                </w:rPr>
                <w:t xml:space="preserve"> equals to </w:t>
              </w:r>
              <w:r w:rsidRPr="00F95B02">
                <w:rPr>
                  <w:rFonts w:cs="Arial"/>
                  <w:i/>
                  <w:lang w:eastAsia="zh-CN"/>
                </w:rPr>
                <w:t>K'</w:t>
              </w:r>
              <w:r w:rsidRPr="00F95B02">
                <w:rPr>
                  <w:rFonts w:hint="eastAsia"/>
                  <w:lang w:eastAsia="zh-CN"/>
                </w:rPr>
                <w:t xml:space="preserve"> in sub-clause </w:t>
              </w:r>
              <w:r w:rsidRPr="00F95B02">
                <w:rPr>
                  <w:lang w:eastAsia="zh-CN"/>
                </w:rPr>
                <w:t>5.2.2 of TS 38.212 [15].</w:t>
              </w:r>
            </w:ins>
          </w:p>
          <w:p w14:paraId="54C1241A" w14:textId="77777777" w:rsidR="00BA1C7D" w:rsidRDefault="00BA1C7D" w:rsidP="00BA1C7D">
            <w:pPr>
              <w:pStyle w:val="TAN"/>
              <w:rPr>
                <w:ins w:id="384" w:author="Ericsson_RAN4#104-e" w:date="2022-08-25T12:00:00Z"/>
                <w:lang w:eastAsia="zh-CN"/>
              </w:rPr>
            </w:pPr>
            <w:ins w:id="385" w:author="Ericsson_RAN4#104-e" w:date="2022-08-25T12:00:00Z">
              <w:r w:rsidRPr="00C6449B">
                <w:t xml:space="preserve">NOTE </w:t>
              </w:r>
              <w:r>
                <w:rPr>
                  <w:lang w:eastAsia="zh-CN"/>
                </w:rPr>
                <w:t>3</w:t>
              </w:r>
              <w:r w:rsidRPr="00C6449B">
                <w:t>:</w:t>
              </w:r>
              <w:r w:rsidRPr="00C6449B">
                <w:tab/>
              </w:r>
              <w:r>
                <w:t>The calculation of the “Total number of bits per slot” and “Total symbols per slot” fields include the REs taken up by CSI part 1 and CSI part 2, if present</w:t>
              </w:r>
              <w:r w:rsidRPr="00C6449B">
                <w:rPr>
                  <w:lang w:eastAsia="zh-CN"/>
                </w:rPr>
                <w:t>.</w:t>
              </w:r>
            </w:ins>
          </w:p>
          <w:p w14:paraId="1092E5B8" w14:textId="77777777" w:rsidR="00BA1C7D" w:rsidRPr="00F95B02" w:rsidRDefault="00BA1C7D" w:rsidP="00BA1C7D">
            <w:pPr>
              <w:pStyle w:val="TAN"/>
              <w:rPr>
                <w:ins w:id="386" w:author="Ericsson_RAN4#104-e" w:date="2022-08-25T12:00:00Z"/>
                <w:lang w:eastAsia="zh-CN"/>
              </w:rPr>
            </w:pPr>
            <w:ins w:id="387" w:author="Ericsson_RAN4#104-e" w:date="2022-08-25T12:00:00Z">
              <w:r w:rsidRPr="00955615">
                <w:t>NOTE 4</w:t>
              </w:r>
              <w:r>
                <w:t>:</w:t>
              </w:r>
              <w:r>
                <w:tab/>
              </w:r>
              <w:r w:rsidRPr="00955615">
                <w:t>PT-RS configuration</w:t>
              </w:r>
              <w:r w:rsidRPr="00955615">
                <w:rPr>
                  <w:lang w:val="en-US" w:eastAsia="zh-CN"/>
                </w:rPr>
                <w:t xml:space="preserve"> </w:t>
              </w:r>
              <w:r w:rsidRPr="00955615">
                <w:rPr>
                  <w:i/>
                  <w:lang w:val="en-US" w:eastAsia="zh-CN"/>
                </w:rPr>
                <w:t>K</w:t>
              </w:r>
              <w:r w:rsidRPr="00955615">
                <w:rPr>
                  <w:i/>
                  <w:vertAlign w:val="subscript"/>
                  <w:lang w:val="en-US" w:eastAsia="zh-CN"/>
                </w:rPr>
                <w:t>PT-RS</w:t>
              </w:r>
              <w:r w:rsidRPr="00955615">
                <w:rPr>
                  <w:i/>
                  <w:lang w:val="en-US" w:eastAsia="zh-CN"/>
                </w:rPr>
                <w:t xml:space="preserve"> =2, L</w:t>
              </w:r>
              <w:r w:rsidRPr="00955615">
                <w:rPr>
                  <w:i/>
                  <w:vertAlign w:val="subscript"/>
                  <w:lang w:val="en-US" w:eastAsia="zh-CN"/>
                </w:rPr>
                <w:t>PT-RS</w:t>
              </w:r>
              <w:r w:rsidRPr="00955615">
                <w:rPr>
                  <w:i/>
                  <w:lang w:val="en-US" w:eastAsia="zh-CN"/>
                </w:rPr>
                <w:t xml:space="preserve"> =1</w:t>
              </w:r>
              <w:r w:rsidRPr="00955615">
                <w:rPr>
                  <w:iCs/>
                  <w:lang w:val="en-US" w:eastAsia="zh-CN"/>
                </w:rPr>
                <w:t>.</w:t>
              </w:r>
            </w:ins>
          </w:p>
        </w:tc>
      </w:tr>
    </w:tbl>
    <w:p w14:paraId="473A174B" w14:textId="77777777" w:rsidR="00B11882" w:rsidRDefault="00B11882" w:rsidP="00B11882">
      <w:pPr>
        <w:pStyle w:val="TH"/>
        <w:rPr>
          <w:ins w:id="388" w:author="Ericsson_RAN4#104-e" w:date="2022-08-25T12:00:00Z"/>
          <w:rFonts w:eastAsia="Malgun Gothic"/>
        </w:rPr>
      </w:pPr>
    </w:p>
    <w:p w14:paraId="1A9C75FC" w14:textId="34481102" w:rsidR="00B11882" w:rsidRPr="00F95B02" w:rsidRDefault="00B11882" w:rsidP="00B11882">
      <w:pPr>
        <w:pStyle w:val="TH"/>
        <w:rPr>
          <w:ins w:id="389" w:author="Ericsson_RAN4#104-e" w:date="2022-08-25T12:00:00Z"/>
          <w:lang w:eastAsia="zh-CN"/>
        </w:rPr>
      </w:pPr>
      <w:ins w:id="390" w:author="Ericsson_RAN4#104-e" w:date="2022-08-25T12:00:00Z">
        <w:r w:rsidRPr="00F95B02">
          <w:rPr>
            <w:rFonts w:eastAsia="Malgun Gothic"/>
          </w:rPr>
          <w:t>Table A.</w:t>
        </w:r>
        <w:r w:rsidRPr="00F95B02">
          <w:rPr>
            <w:lang w:eastAsia="zh-CN"/>
          </w:rPr>
          <w:t>3</w:t>
        </w:r>
        <w:r>
          <w:rPr>
            <w:lang w:eastAsia="zh-CN"/>
          </w:rPr>
          <w:t>B</w:t>
        </w:r>
        <w:r w:rsidRPr="00F95B02">
          <w:rPr>
            <w:rFonts w:eastAsia="Malgun Gothic"/>
          </w:rPr>
          <w:t>-</w:t>
        </w:r>
        <w:r>
          <w:rPr>
            <w:rFonts w:eastAsia="Malgun Gothic"/>
          </w:rPr>
          <w:t>4</w:t>
        </w:r>
        <w:r w:rsidRPr="00F95B02">
          <w:rPr>
            <w:rFonts w:eastAsia="Malgun Gothic"/>
          </w:rPr>
          <w:t>: FRC parameters for</w:t>
        </w:r>
        <w:r w:rsidRPr="00F95B02">
          <w:rPr>
            <w:lang w:eastAsia="zh-CN"/>
          </w:rPr>
          <w:t xml:space="preserve"> FR2</w:t>
        </w:r>
      </w:ins>
      <w:ins w:id="391" w:author="Ericsson_RAN4#104bis-e_2" w:date="2022-10-17T13:45:00Z">
        <w:r w:rsidR="006F45DB">
          <w:rPr>
            <w:lang w:eastAsia="zh-CN"/>
          </w:rPr>
          <w:t>-2</w:t>
        </w:r>
      </w:ins>
      <w:ins w:id="392" w:author="Ericsson_RAN4#104-e" w:date="2022-08-25T12:00:00Z">
        <w:r w:rsidRPr="00F95B02">
          <w:rPr>
            <w:lang w:eastAsia="zh-CN"/>
          </w:rPr>
          <w:t xml:space="preserve"> PUSCH </w:t>
        </w:r>
        <w:r w:rsidRPr="00F95B02">
          <w:rPr>
            <w:rFonts w:eastAsia="Malgun Gothic"/>
          </w:rPr>
          <w:t>performance requirements</w:t>
        </w:r>
        <w:r w:rsidRPr="00F95B02">
          <w:rPr>
            <w:lang w:eastAsia="zh-CN"/>
          </w:rPr>
          <w:t xml:space="preserve">, transform precoding </w:t>
        </w:r>
        <w:r>
          <w:rPr>
            <w:lang w:eastAsia="zh-CN"/>
          </w:rPr>
          <w:t>en</w:t>
        </w:r>
        <w:r w:rsidRPr="00F95B02">
          <w:rPr>
            <w:lang w:eastAsia="zh-CN"/>
          </w:rPr>
          <w:t xml:space="preserve">abled, </w:t>
        </w:r>
        <w:r w:rsidRPr="00F95B02">
          <w:rPr>
            <w:i/>
            <w:lang w:eastAsia="zh-CN"/>
          </w:rPr>
          <w:t>Additional DM-RS position = pos</w:t>
        </w:r>
        <w:r>
          <w:rPr>
            <w:i/>
            <w:lang w:eastAsia="zh-CN"/>
          </w:rPr>
          <w:t>0</w:t>
        </w:r>
        <w:r w:rsidRPr="00F95B02">
          <w:rPr>
            <w:lang w:eastAsia="zh-CN"/>
          </w:rPr>
          <w:t xml:space="preserve"> and 1 transmission layer</w:t>
        </w:r>
        <w:r w:rsidRPr="00F95B02">
          <w:rPr>
            <w:rFonts w:eastAsia="Malgun Gothic"/>
          </w:rPr>
          <w:t xml:space="preserve"> (QPSK, R=</w:t>
        </w:r>
        <w:r>
          <w:rPr>
            <w:rFonts w:eastAsia="Malgun Gothic"/>
          </w:rPr>
          <w:t>308</w:t>
        </w:r>
        <w:r w:rsidRPr="00F95B02">
          <w:rPr>
            <w:rFonts w:eastAsia="Malgun Gothic"/>
          </w:rPr>
          <w:t>/1024)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PrChange w:id="393" w:author="Ericsson_RAN4#104bis-e_2" w:date="2022-10-17T15:44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4225"/>
        <w:gridCol w:w="1530"/>
        <w:gridCol w:w="1620"/>
        <w:tblGridChange w:id="394">
          <w:tblGrid>
            <w:gridCol w:w="4225"/>
            <w:gridCol w:w="2154"/>
            <w:gridCol w:w="1077"/>
            <w:gridCol w:w="11"/>
          </w:tblGrid>
        </w:tblGridChange>
      </w:tblGrid>
      <w:tr w:rsidR="007256F7" w:rsidRPr="00F95B02" w14:paraId="0262EBB9" w14:textId="77777777" w:rsidTr="007256F7">
        <w:trPr>
          <w:cantSplit/>
          <w:jc w:val="center"/>
          <w:ins w:id="395" w:author="Ericsson_RAN4#104-e" w:date="2022-08-25T12:00:00Z"/>
          <w:trPrChange w:id="396" w:author="Ericsson_RAN4#104bis-e_2" w:date="2022-10-17T15:44:00Z">
            <w:trPr>
              <w:gridAfter w:val="0"/>
              <w:wAfter w:w="11" w:type="dxa"/>
              <w:cantSplit/>
              <w:jc w:val="center"/>
            </w:trPr>
          </w:trPrChange>
        </w:trPr>
        <w:tc>
          <w:tcPr>
            <w:tcW w:w="4225" w:type="dxa"/>
            <w:tcPrChange w:id="397" w:author="Ericsson_RAN4#104bis-e_2" w:date="2022-10-17T15:44:00Z">
              <w:tcPr>
                <w:tcW w:w="4225" w:type="dxa"/>
              </w:tcPr>
            </w:tcPrChange>
          </w:tcPr>
          <w:p w14:paraId="7F6700EF" w14:textId="77777777" w:rsidR="007256F7" w:rsidRPr="00F95B02" w:rsidRDefault="007256F7" w:rsidP="006F45DB">
            <w:pPr>
              <w:pStyle w:val="TAH"/>
              <w:rPr>
                <w:ins w:id="398" w:author="Ericsson_RAN4#104-e" w:date="2022-08-25T12:00:00Z"/>
              </w:rPr>
            </w:pPr>
            <w:ins w:id="399" w:author="Ericsson_RAN4#104-e" w:date="2022-08-25T12:00:00Z">
              <w:r w:rsidRPr="00F95B02">
                <w:lastRenderedPageBreak/>
                <w:t>Reference channel</w:t>
              </w:r>
            </w:ins>
          </w:p>
        </w:tc>
        <w:tc>
          <w:tcPr>
            <w:tcW w:w="1530" w:type="dxa"/>
            <w:tcPrChange w:id="400" w:author="Ericsson_RAN4#104bis-e_2" w:date="2022-10-17T15:44:00Z">
              <w:tcPr>
                <w:tcW w:w="2154" w:type="dxa"/>
              </w:tcPr>
            </w:tcPrChange>
          </w:tcPr>
          <w:p w14:paraId="4B7F6596" w14:textId="1EEFC756" w:rsidR="007256F7" w:rsidRPr="00F95B02" w:rsidRDefault="007256F7" w:rsidP="006F45DB">
            <w:pPr>
              <w:pStyle w:val="TAH"/>
              <w:rPr>
                <w:ins w:id="401" w:author="Ericsson_RAN4#104bis-e_2" w:date="2022-10-17T13:45:00Z"/>
                <w:lang w:eastAsia="zh-CN"/>
              </w:rPr>
            </w:pPr>
            <w:ins w:id="402" w:author="Ericsson_RAN4#104-e" w:date="2022-08-25T12:00:00Z">
              <w:r w:rsidRPr="00F95B02">
                <w:rPr>
                  <w:lang w:eastAsia="zh-CN"/>
                </w:rPr>
                <w:t>G-FR2-A</w:t>
              </w:r>
              <w:r>
                <w:rPr>
                  <w:lang w:eastAsia="zh-CN"/>
                </w:rPr>
                <w:t>3B</w:t>
              </w:r>
              <w:r w:rsidRPr="00F95B02">
                <w:rPr>
                  <w:lang w:eastAsia="zh-CN"/>
                </w:rPr>
                <w:t>-</w:t>
              </w:r>
            </w:ins>
            <w:ins w:id="403" w:author="Ericsson_RAN4#104bis-e_2" w:date="2022-10-17T13:46:00Z">
              <w:r>
                <w:rPr>
                  <w:lang w:eastAsia="zh-CN"/>
                </w:rPr>
                <w:t>11</w:t>
              </w:r>
            </w:ins>
            <w:ins w:id="404" w:author="Ericsson_RAN4#104-e" w:date="2022-08-25T12:00:00Z">
              <w:del w:id="405" w:author="Ericsson_RAN4#104bis-e_2" w:date="2022-10-17T13:46:00Z">
                <w:r w:rsidDel="006F45DB">
                  <w:rPr>
                    <w:lang w:eastAsia="zh-CN"/>
                  </w:rPr>
                  <w:delText>9</w:delText>
                </w:r>
              </w:del>
            </w:ins>
          </w:p>
        </w:tc>
        <w:tc>
          <w:tcPr>
            <w:tcW w:w="1620" w:type="dxa"/>
            <w:tcPrChange w:id="406" w:author="Ericsson_RAN4#104bis-e_2" w:date="2022-10-17T15:44:00Z">
              <w:tcPr>
                <w:tcW w:w="1077" w:type="dxa"/>
              </w:tcPr>
            </w:tcPrChange>
          </w:tcPr>
          <w:p w14:paraId="4FFEF0A6" w14:textId="03398D64" w:rsidR="007256F7" w:rsidRPr="00F95B02" w:rsidRDefault="007256F7" w:rsidP="006F45DB">
            <w:pPr>
              <w:pStyle w:val="TAH"/>
              <w:rPr>
                <w:ins w:id="407" w:author="Ericsson_RAN4#104-e" w:date="2022-08-25T12:00:00Z"/>
              </w:rPr>
            </w:pPr>
            <w:ins w:id="408" w:author="Ericsson_RAN4#104-e" w:date="2022-08-25T12:00:00Z">
              <w:r w:rsidRPr="00F95B02">
                <w:rPr>
                  <w:lang w:eastAsia="zh-CN"/>
                </w:rPr>
                <w:t>G-FR2-A</w:t>
              </w:r>
              <w:r>
                <w:rPr>
                  <w:lang w:eastAsia="zh-CN"/>
                </w:rPr>
                <w:t>3B</w:t>
              </w:r>
              <w:r w:rsidRPr="00F95B02">
                <w:rPr>
                  <w:lang w:eastAsia="zh-CN"/>
                </w:rPr>
                <w:t>-</w:t>
              </w:r>
              <w:r>
                <w:rPr>
                  <w:lang w:eastAsia="zh-CN"/>
                </w:rPr>
                <w:t>1</w:t>
              </w:r>
            </w:ins>
            <w:ins w:id="409" w:author="Ericsson_RAN4#104bis-e_2" w:date="2022-10-17T15:41:00Z">
              <w:r>
                <w:rPr>
                  <w:lang w:eastAsia="zh-CN"/>
                </w:rPr>
                <w:t>2</w:t>
              </w:r>
            </w:ins>
            <w:ins w:id="410" w:author="Ericsson_RAN4#104-e" w:date="2022-08-25T12:00:00Z">
              <w:del w:id="411" w:author="Ericsson_RAN4#104bis-e_2" w:date="2022-10-17T13:46:00Z">
                <w:r w:rsidDel="006F45DB">
                  <w:rPr>
                    <w:lang w:eastAsia="zh-CN"/>
                  </w:rPr>
                  <w:delText>0</w:delText>
                </w:r>
              </w:del>
            </w:ins>
          </w:p>
        </w:tc>
      </w:tr>
      <w:tr w:rsidR="007256F7" w:rsidRPr="00F95B02" w14:paraId="3D0E7CF4" w14:textId="77777777" w:rsidTr="007256F7">
        <w:trPr>
          <w:cantSplit/>
          <w:jc w:val="center"/>
          <w:ins w:id="412" w:author="Ericsson_RAN4#104-e" w:date="2022-08-25T12:00:00Z"/>
          <w:trPrChange w:id="413" w:author="Ericsson_RAN4#104bis-e_2" w:date="2022-10-17T15:44:00Z">
            <w:trPr>
              <w:gridAfter w:val="0"/>
              <w:wAfter w:w="11" w:type="dxa"/>
              <w:cantSplit/>
              <w:jc w:val="center"/>
            </w:trPr>
          </w:trPrChange>
        </w:trPr>
        <w:tc>
          <w:tcPr>
            <w:tcW w:w="4225" w:type="dxa"/>
            <w:tcPrChange w:id="414" w:author="Ericsson_RAN4#104bis-e_2" w:date="2022-10-17T15:44:00Z">
              <w:tcPr>
                <w:tcW w:w="4225" w:type="dxa"/>
              </w:tcPr>
            </w:tcPrChange>
          </w:tcPr>
          <w:p w14:paraId="27F9BC66" w14:textId="77777777" w:rsidR="007256F7" w:rsidRPr="00F95B02" w:rsidRDefault="007256F7" w:rsidP="006F45DB">
            <w:pPr>
              <w:pStyle w:val="TAC"/>
              <w:rPr>
                <w:ins w:id="415" w:author="Ericsson_RAN4#104-e" w:date="2022-08-25T12:00:00Z"/>
                <w:lang w:eastAsia="zh-CN"/>
              </w:rPr>
            </w:pPr>
            <w:ins w:id="416" w:author="Ericsson_RAN4#104-e" w:date="2022-08-25T12:00:00Z">
              <w:r w:rsidRPr="00F95B02">
                <w:rPr>
                  <w:lang w:eastAsia="zh-CN"/>
                </w:rPr>
                <w:t>Subcarrier spacing [kHz]</w:t>
              </w:r>
            </w:ins>
          </w:p>
        </w:tc>
        <w:tc>
          <w:tcPr>
            <w:tcW w:w="1530" w:type="dxa"/>
            <w:tcPrChange w:id="417" w:author="Ericsson_RAN4#104bis-e_2" w:date="2022-10-17T15:44:00Z">
              <w:tcPr>
                <w:tcW w:w="2154" w:type="dxa"/>
              </w:tcPr>
            </w:tcPrChange>
          </w:tcPr>
          <w:p w14:paraId="64C7C202" w14:textId="26AE2BB5" w:rsidR="007256F7" w:rsidRDefault="007256F7" w:rsidP="006F45DB">
            <w:pPr>
              <w:pStyle w:val="TAC"/>
              <w:rPr>
                <w:ins w:id="418" w:author="Ericsson_RAN4#104bis-e_2" w:date="2022-10-17T13:45:00Z"/>
                <w:lang w:eastAsia="zh-CN"/>
              </w:rPr>
            </w:pPr>
            <w:ins w:id="419" w:author="Ericsson_RAN4#104-e" w:date="2022-08-25T12:00:00Z">
              <w:r w:rsidRPr="00F95B02">
                <w:rPr>
                  <w:lang w:eastAsia="zh-CN"/>
                </w:rPr>
                <w:t>120</w:t>
              </w:r>
            </w:ins>
          </w:p>
        </w:tc>
        <w:tc>
          <w:tcPr>
            <w:tcW w:w="1620" w:type="dxa"/>
            <w:tcPrChange w:id="420" w:author="Ericsson_RAN4#104bis-e_2" w:date="2022-10-17T15:44:00Z">
              <w:tcPr>
                <w:tcW w:w="1077" w:type="dxa"/>
              </w:tcPr>
            </w:tcPrChange>
          </w:tcPr>
          <w:p w14:paraId="26CA6196" w14:textId="716903E8" w:rsidR="007256F7" w:rsidRPr="00F95B02" w:rsidRDefault="007256F7" w:rsidP="006F45DB">
            <w:pPr>
              <w:pStyle w:val="TAC"/>
              <w:rPr>
                <w:ins w:id="421" w:author="Ericsson_RAN4#104-e" w:date="2022-08-25T12:00:00Z"/>
              </w:rPr>
            </w:pPr>
            <w:ins w:id="422" w:author="Ericsson_RAN4#104-e" w:date="2022-08-25T12:00:00Z">
              <w:r>
                <w:rPr>
                  <w:lang w:eastAsia="zh-CN"/>
                </w:rPr>
                <w:t>48</w:t>
              </w:r>
              <w:r w:rsidRPr="00F95B02">
                <w:rPr>
                  <w:lang w:eastAsia="zh-CN"/>
                </w:rPr>
                <w:t>0</w:t>
              </w:r>
            </w:ins>
          </w:p>
        </w:tc>
      </w:tr>
      <w:tr w:rsidR="007256F7" w:rsidRPr="00F95B02" w14:paraId="17F033AD" w14:textId="77777777" w:rsidTr="007256F7">
        <w:trPr>
          <w:cantSplit/>
          <w:jc w:val="center"/>
          <w:ins w:id="423" w:author="Ericsson_RAN4#104-e" w:date="2022-08-25T12:00:00Z"/>
          <w:trPrChange w:id="424" w:author="Ericsson_RAN4#104bis-e_2" w:date="2022-10-17T15:44:00Z">
            <w:trPr>
              <w:gridAfter w:val="0"/>
              <w:wAfter w:w="11" w:type="dxa"/>
              <w:cantSplit/>
              <w:jc w:val="center"/>
            </w:trPr>
          </w:trPrChange>
        </w:trPr>
        <w:tc>
          <w:tcPr>
            <w:tcW w:w="4225" w:type="dxa"/>
            <w:tcPrChange w:id="425" w:author="Ericsson_RAN4#104bis-e_2" w:date="2022-10-17T15:44:00Z">
              <w:tcPr>
                <w:tcW w:w="4225" w:type="dxa"/>
              </w:tcPr>
            </w:tcPrChange>
          </w:tcPr>
          <w:p w14:paraId="6FDC5EBA" w14:textId="77777777" w:rsidR="007256F7" w:rsidRPr="00F95B02" w:rsidRDefault="007256F7" w:rsidP="006F45DB">
            <w:pPr>
              <w:pStyle w:val="TAC"/>
              <w:rPr>
                <w:ins w:id="426" w:author="Ericsson_RAN4#104-e" w:date="2022-08-25T12:00:00Z"/>
              </w:rPr>
            </w:pPr>
            <w:ins w:id="427" w:author="Ericsson_RAN4#104-e" w:date="2022-08-25T12:00:00Z">
              <w:r w:rsidRPr="00F95B02">
                <w:t>Allocated resource blocks</w:t>
              </w:r>
            </w:ins>
          </w:p>
        </w:tc>
        <w:tc>
          <w:tcPr>
            <w:tcW w:w="1530" w:type="dxa"/>
            <w:tcPrChange w:id="428" w:author="Ericsson_RAN4#104bis-e_2" w:date="2022-10-17T15:44:00Z">
              <w:tcPr>
                <w:tcW w:w="2154" w:type="dxa"/>
              </w:tcPr>
            </w:tcPrChange>
          </w:tcPr>
          <w:p w14:paraId="3BCCAA47" w14:textId="470979A1" w:rsidR="007256F7" w:rsidRDefault="007256F7" w:rsidP="006F45DB">
            <w:pPr>
              <w:pStyle w:val="TAC"/>
              <w:rPr>
                <w:ins w:id="429" w:author="Ericsson_RAN4#104bis-e_2" w:date="2022-10-17T13:45:00Z"/>
                <w:rFonts w:eastAsia="Yu Mincho"/>
              </w:rPr>
            </w:pPr>
            <w:ins w:id="430" w:author="Ericsson_RAN4#104-e" w:date="2022-08-25T12:00:00Z">
              <w:r>
                <w:rPr>
                  <w:rFonts w:eastAsia="Yu Mincho"/>
                </w:rPr>
                <w:t>64</w:t>
              </w:r>
            </w:ins>
          </w:p>
        </w:tc>
        <w:tc>
          <w:tcPr>
            <w:tcW w:w="1620" w:type="dxa"/>
            <w:tcPrChange w:id="431" w:author="Ericsson_RAN4#104bis-e_2" w:date="2022-10-17T15:44:00Z">
              <w:tcPr>
                <w:tcW w:w="1077" w:type="dxa"/>
              </w:tcPr>
            </w:tcPrChange>
          </w:tcPr>
          <w:p w14:paraId="2CFA432F" w14:textId="5E6AA1C3" w:rsidR="007256F7" w:rsidRPr="00F95B02" w:rsidRDefault="007256F7" w:rsidP="006F45DB">
            <w:pPr>
              <w:pStyle w:val="TAC"/>
              <w:rPr>
                <w:ins w:id="432" w:author="Ericsson_RAN4#104-e" w:date="2022-08-25T12:00:00Z"/>
                <w:rFonts w:eastAsia="Yu Mincho"/>
              </w:rPr>
            </w:pPr>
            <w:ins w:id="433" w:author="Ericsson_RAN4#104-e" w:date="2022-08-25T12:00:00Z">
              <w:r>
                <w:rPr>
                  <w:rFonts w:eastAsia="Yu Mincho"/>
                </w:rPr>
                <w:t>64</w:t>
              </w:r>
            </w:ins>
          </w:p>
        </w:tc>
      </w:tr>
      <w:tr w:rsidR="007256F7" w:rsidRPr="00F95B02" w14:paraId="5CB6B404" w14:textId="77777777" w:rsidTr="007256F7">
        <w:trPr>
          <w:cantSplit/>
          <w:jc w:val="center"/>
          <w:ins w:id="434" w:author="Ericsson_RAN4#104-e" w:date="2022-08-25T12:00:00Z"/>
          <w:trPrChange w:id="435" w:author="Ericsson_RAN4#104bis-e_2" w:date="2022-10-17T15:44:00Z">
            <w:trPr>
              <w:gridAfter w:val="0"/>
              <w:wAfter w:w="11" w:type="dxa"/>
              <w:cantSplit/>
              <w:jc w:val="center"/>
            </w:trPr>
          </w:trPrChange>
        </w:trPr>
        <w:tc>
          <w:tcPr>
            <w:tcW w:w="4225" w:type="dxa"/>
            <w:tcPrChange w:id="436" w:author="Ericsson_RAN4#104bis-e_2" w:date="2022-10-17T15:44:00Z">
              <w:tcPr>
                <w:tcW w:w="4225" w:type="dxa"/>
              </w:tcPr>
            </w:tcPrChange>
          </w:tcPr>
          <w:p w14:paraId="74FB1FE7" w14:textId="77777777" w:rsidR="007256F7" w:rsidRPr="00F95B02" w:rsidRDefault="007256F7" w:rsidP="006F45DB">
            <w:pPr>
              <w:pStyle w:val="TAC"/>
              <w:rPr>
                <w:ins w:id="437" w:author="Ericsson_RAN4#104-e" w:date="2022-08-25T12:00:00Z"/>
                <w:lang w:eastAsia="zh-CN"/>
              </w:rPr>
            </w:pPr>
            <w:ins w:id="438" w:author="Ericsson_RAN4#104-e" w:date="2022-08-25T12:00:00Z">
              <w:r>
                <w:rPr>
                  <w:lang w:eastAsia="zh-CN"/>
                </w:rPr>
                <w:t>DFT-s</w:t>
              </w:r>
              <w:r w:rsidRPr="00F95B02">
                <w:t xml:space="preserve">-OFDM Symbols per </w:t>
              </w:r>
              <w:r w:rsidRPr="00F95B02">
                <w:rPr>
                  <w:lang w:eastAsia="zh-CN"/>
                </w:rPr>
                <w:t>slot (Note 1)</w:t>
              </w:r>
            </w:ins>
          </w:p>
        </w:tc>
        <w:tc>
          <w:tcPr>
            <w:tcW w:w="1530" w:type="dxa"/>
            <w:tcPrChange w:id="439" w:author="Ericsson_RAN4#104bis-e_2" w:date="2022-10-17T15:44:00Z">
              <w:tcPr>
                <w:tcW w:w="2154" w:type="dxa"/>
              </w:tcPr>
            </w:tcPrChange>
          </w:tcPr>
          <w:p w14:paraId="53FBA9AD" w14:textId="22950BAB" w:rsidR="007256F7" w:rsidRDefault="007256F7" w:rsidP="006F45DB">
            <w:pPr>
              <w:pStyle w:val="TAC"/>
              <w:rPr>
                <w:ins w:id="440" w:author="Ericsson_RAN4#104bis-e_2" w:date="2022-10-17T13:45:00Z"/>
                <w:lang w:eastAsia="zh-CN"/>
              </w:rPr>
            </w:pPr>
            <w:ins w:id="441" w:author="Ericsson_RAN4#104-e" w:date="2022-08-25T12:00:00Z">
              <w:r>
                <w:rPr>
                  <w:lang w:eastAsia="zh-CN"/>
                </w:rPr>
                <w:t>9</w:t>
              </w:r>
            </w:ins>
          </w:p>
        </w:tc>
        <w:tc>
          <w:tcPr>
            <w:tcW w:w="1620" w:type="dxa"/>
            <w:tcPrChange w:id="442" w:author="Ericsson_RAN4#104bis-e_2" w:date="2022-10-17T15:44:00Z">
              <w:tcPr>
                <w:tcW w:w="1077" w:type="dxa"/>
              </w:tcPr>
            </w:tcPrChange>
          </w:tcPr>
          <w:p w14:paraId="6BC0C0F0" w14:textId="35AD49F9" w:rsidR="007256F7" w:rsidRPr="00F95B02" w:rsidRDefault="007256F7" w:rsidP="006F45DB">
            <w:pPr>
              <w:pStyle w:val="TAC"/>
              <w:rPr>
                <w:ins w:id="443" w:author="Ericsson_RAN4#104-e" w:date="2022-08-25T12:00:00Z"/>
                <w:lang w:eastAsia="zh-CN"/>
              </w:rPr>
            </w:pPr>
            <w:ins w:id="444" w:author="Ericsson_RAN4#104-e" w:date="2022-08-25T12:00:00Z">
              <w:r>
                <w:rPr>
                  <w:lang w:eastAsia="zh-CN"/>
                </w:rPr>
                <w:t>9</w:t>
              </w:r>
            </w:ins>
          </w:p>
        </w:tc>
      </w:tr>
      <w:tr w:rsidR="007256F7" w:rsidRPr="00F95B02" w14:paraId="301C0837" w14:textId="77777777" w:rsidTr="007256F7">
        <w:trPr>
          <w:cantSplit/>
          <w:jc w:val="center"/>
          <w:ins w:id="445" w:author="Ericsson_RAN4#104-e" w:date="2022-08-25T12:00:00Z"/>
          <w:trPrChange w:id="446" w:author="Ericsson_RAN4#104bis-e_2" w:date="2022-10-17T15:44:00Z">
            <w:trPr>
              <w:gridAfter w:val="0"/>
              <w:wAfter w:w="11" w:type="dxa"/>
              <w:cantSplit/>
              <w:jc w:val="center"/>
            </w:trPr>
          </w:trPrChange>
        </w:trPr>
        <w:tc>
          <w:tcPr>
            <w:tcW w:w="4225" w:type="dxa"/>
            <w:tcPrChange w:id="447" w:author="Ericsson_RAN4#104bis-e_2" w:date="2022-10-17T15:44:00Z">
              <w:tcPr>
                <w:tcW w:w="4225" w:type="dxa"/>
              </w:tcPr>
            </w:tcPrChange>
          </w:tcPr>
          <w:p w14:paraId="6824EEF8" w14:textId="77777777" w:rsidR="007256F7" w:rsidRPr="00F95B02" w:rsidRDefault="007256F7" w:rsidP="006F45DB">
            <w:pPr>
              <w:pStyle w:val="TAC"/>
              <w:rPr>
                <w:ins w:id="448" w:author="Ericsson_RAN4#104-e" w:date="2022-08-25T12:00:00Z"/>
              </w:rPr>
            </w:pPr>
            <w:ins w:id="449" w:author="Ericsson_RAN4#104-e" w:date="2022-08-25T12:00:00Z">
              <w:r w:rsidRPr="00F95B02">
                <w:t>Modulation</w:t>
              </w:r>
            </w:ins>
          </w:p>
        </w:tc>
        <w:tc>
          <w:tcPr>
            <w:tcW w:w="1530" w:type="dxa"/>
            <w:tcPrChange w:id="450" w:author="Ericsson_RAN4#104bis-e_2" w:date="2022-10-17T15:44:00Z">
              <w:tcPr>
                <w:tcW w:w="2154" w:type="dxa"/>
              </w:tcPr>
            </w:tcPrChange>
          </w:tcPr>
          <w:p w14:paraId="0DEF45C0" w14:textId="7C2C9F59" w:rsidR="007256F7" w:rsidRPr="00F95B02" w:rsidRDefault="007256F7" w:rsidP="006F45DB">
            <w:pPr>
              <w:pStyle w:val="TAC"/>
              <w:rPr>
                <w:ins w:id="451" w:author="Ericsson_RAN4#104bis-e_2" w:date="2022-10-17T13:45:00Z"/>
                <w:lang w:eastAsia="zh-CN"/>
              </w:rPr>
            </w:pPr>
            <w:ins w:id="452" w:author="Ericsson_RAN4#104-e" w:date="2022-08-25T12:00:00Z">
              <w:r w:rsidRPr="00F95B02">
                <w:rPr>
                  <w:lang w:eastAsia="zh-CN"/>
                </w:rPr>
                <w:t>QPSK</w:t>
              </w:r>
            </w:ins>
          </w:p>
        </w:tc>
        <w:tc>
          <w:tcPr>
            <w:tcW w:w="1620" w:type="dxa"/>
            <w:tcPrChange w:id="453" w:author="Ericsson_RAN4#104bis-e_2" w:date="2022-10-17T15:44:00Z">
              <w:tcPr>
                <w:tcW w:w="1077" w:type="dxa"/>
              </w:tcPr>
            </w:tcPrChange>
          </w:tcPr>
          <w:p w14:paraId="0493AB37" w14:textId="78A931FA" w:rsidR="007256F7" w:rsidRPr="00F95B02" w:rsidRDefault="007256F7" w:rsidP="006F45DB">
            <w:pPr>
              <w:pStyle w:val="TAC"/>
              <w:rPr>
                <w:ins w:id="454" w:author="Ericsson_RAN4#104-e" w:date="2022-08-25T12:00:00Z"/>
                <w:lang w:eastAsia="zh-CN"/>
              </w:rPr>
            </w:pPr>
            <w:ins w:id="455" w:author="Ericsson_RAN4#104-e" w:date="2022-08-25T12:00:00Z">
              <w:r w:rsidRPr="00F95B02">
                <w:rPr>
                  <w:lang w:eastAsia="zh-CN"/>
                </w:rPr>
                <w:t>QPSK</w:t>
              </w:r>
            </w:ins>
          </w:p>
        </w:tc>
      </w:tr>
      <w:tr w:rsidR="007256F7" w:rsidRPr="00F95B02" w14:paraId="19E046A2" w14:textId="77777777" w:rsidTr="007256F7">
        <w:trPr>
          <w:cantSplit/>
          <w:jc w:val="center"/>
          <w:ins w:id="456" w:author="Ericsson_RAN4#104-e" w:date="2022-08-25T12:00:00Z"/>
          <w:trPrChange w:id="457" w:author="Ericsson_RAN4#104bis-e_2" w:date="2022-10-17T15:44:00Z">
            <w:trPr>
              <w:gridAfter w:val="0"/>
              <w:wAfter w:w="11" w:type="dxa"/>
              <w:cantSplit/>
              <w:jc w:val="center"/>
            </w:trPr>
          </w:trPrChange>
        </w:trPr>
        <w:tc>
          <w:tcPr>
            <w:tcW w:w="4225" w:type="dxa"/>
            <w:tcPrChange w:id="458" w:author="Ericsson_RAN4#104bis-e_2" w:date="2022-10-17T15:44:00Z">
              <w:tcPr>
                <w:tcW w:w="4225" w:type="dxa"/>
              </w:tcPr>
            </w:tcPrChange>
          </w:tcPr>
          <w:p w14:paraId="3E73F867" w14:textId="77777777" w:rsidR="007256F7" w:rsidRPr="00F95B02" w:rsidRDefault="007256F7" w:rsidP="006F45DB">
            <w:pPr>
              <w:pStyle w:val="TAC"/>
              <w:rPr>
                <w:ins w:id="459" w:author="Ericsson_RAN4#104-e" w:date="2022-08-25T12:00:00Z"/>
              </w:rPr>
            </w:pPr>
            <w:ins w:id="460" w:author="Ericsson_RAN4#104-e" w:date="2022-08-25T12:00:00Z">
              <w:r w:rsidRPr="00F95B02">
                <w:t>Code rate</w:t>
              </w:r>
              <w:r w:rsidRPr="00F95B02">
                <w:rPr>
                  <w:lang w:eastAsia="zh-CN"/>
                </w:rPr>
                <w:t xml:space="preserve"> (Note 2)</w:t>
              </w:r>
            </w:ins>
          </w:p>
        </w:tc>
        <w:tc>
          <w:tcPr>
            <w:tcW w:w="1530" w:type="dxa"/>
            <w:tcPrChange w:id="461" w:author="Ericsson_RAN4#104bis-e_2" w:date="2022-10-17T15:44:00Z">
              <w:tcPr>
                <w:tcW w:w="2154" w:type="dxa"/>
              </w:tcPr>
            </w:tcPrChange>
          </w:tcPr>
          <w:p w14:paraId="32BCA6D0" w14:textId="6ED03448" w:rsidR="007256F7" w:rsidRDefault="007256F7" w:rsidP="006F45DB">
            <w:pPr>
              <w:pStyle w:val="TAC"/>
              <w:rPr>
                <w:ins w:id="462" w:author="Ericsson_RAN4#104bis-e_2" w:date="2022-10-17T13:45:00Z"/>
                <w:lang w:eastAsia="zh-CN"/>
              </w:rPr>
            </w:pPr>
            <w:ins w:id="463" w:author="Ericsson_RAN4#104-e" w:date="2022-08-25T12:00:00Z">
              <w:r>
                <w:rPr>
                  <w:lang w:eastAsia="zh-CN"/>
                </w:rPr>
                <w:t>308</w:t>
              </w:r>
              <w:r w:rsidRPr="00F95B02">
                <w:rPr>
                  <w:lang w:eastAsia="zh-CN"/>
                </w:rPr>
                <w:t>/1024</w:t>
              </w:r>
            </w:ins>
          </w:p>
        </w:tc>
        <w:tc>
          <w:tcPr>
            <w:tcW w:w="1620" w:type="dxa"/>
            <w:tcPrChange w:id="464" w:author="Ericsson_RAN4#104bis-e_2" w:date="2022-10-17T15:44:00Z">
              <w:tcPr>
                <w:tcW w:w="1077" w:type="dxa"/>
              </w:tcPr>
            </w:tcPrChange>
          </w:tcPr>
          <w:p w14:paraId="55397F94" w14:textId="2F538907" w:rsidR="007256F7" w:rsidRPr="00F95B02" w:rsidRDefault="007256F7" w:rsidP="006F45DB">
            <w:pPr>
              <w:pStyle w:val="TAC"/>
              <w:rPr>
                <w:ins w:id="465" w:author="Ericsson_RAN4#104-e" w:date="2022-08-25T12:00:00Z"/>
                <w:lang w:eastAsia="zh-CN"/>
              </w:rPr>
            </w:pPr>
            <w:ins w:id="466" w:author="Ericsson_RAN4#104-e" w:date="2022-08-25T12:00:00Z">
              <w:r>
                <w:rPr>
                  <w:lang w:eastAsia="zh-CN"/>
                </w:rPr>
                <w:t>308</w:t>
              </w:r>
              <w:r w:rsidRPr="00F95B02">
                <w:rPr>
                  <w:lang w:eastAsia="zh-CN"/>
                </w:rPr>
                <w:t>/1024</w:t>
              </w:r>
            </w:ins>
          </w:p>
        </w:tc>
      </w:tr>
      <w:tr w:rsidR="007256F7" w:rsidRPr="00F95B02" w14:paraId="3DDA467F" w14:textId="77777777" w:rsidTr="007256F7">
        <w:trPr>
          <w:cantSplit/>
          <w:jc w:val="center"/>
          <w:ins w:id="467" w:author="Ericsson_RAN4#104-e" w:date="2022-08-25T12:00:00Z"/>
          <w:trPrChange w:id="468" w:author="Ericsson_RAN4#104bis-e_2" w:date="2022-10-17T15:44:00Z">
            <w:trPr>
              <w:gridAfter w:val="0"/>
              <w:wAfter w:w="11" w:type="dxa"/>
              <w:cantSplit/>
              <w:jc w:val="center"/>
            </w:trPr>
          </w:trPrChange>
        </w:trPr>
        <w:tc>
          <w:tcPr>
            <w:tcW w:w="4225" w:type="dxa"/>
            <w:tcPrChange w:id="469" w:author="Ericsson_RAN4#104bis-e_2" w:date="2022-10-17T15:44:00Z">
              <w:tcPr>
                <w:tcW w:w="4225" w:type="dxa"/>
              </w:tcPr>
            </w:tcPrChange>
          </w:tcPr>
          <w:p w14:paraId="4C02749D" w14:textId="77777777" w:rsidR="007256F7" w:rsidRPr="00F95B02" w:rsidRDefault="007256F7" w:rsidP="006F45DB">
            <w:pPr>
              <w:pStyle w:val="TAC"/>
              <w:rPr>
                <w:ins w:id="470" w:author="Ericsson_RAN4#104-e" w:date="2022-08-25T12:00:00Z"/>
              </w:rPr>
            </w:pPr>
            <w:ins w:id="471" w:author="Ericsson_RAN4#104-e" w:date="2022-08-25T12:00:00Z">
              <w:r w:rsidRPr="00F95B02">
                <w:t>Payload size (bits)</w:t>
              </w:r>
            </w:ins>
          </w:p>
        </w:tc>
        <w:tc>
          <w:tcPr>
            <w:tcW w:w="1530" w:type="dxa"/>
            <w:vAlign w:val="center"/>
            <w:tcPrChange w:id="472" w:author="Ericsson_RAN4#104bis-e_2" w:date="2022-10-17T15:44:00Z">
              <w:tcPr>
                <w:tcW w:w="2154" w:type="dxa"/>
                <w:vAlign w:val="center"/>
              </w:tcPr>
            </w:tcPrChange>
          </w:tcPr>
          <w:p w14:paraId="77D53B7C" w14:textId="7B2D2822" w:rsidR="007256F7" w:rsidRDefault="007256F7" w:rsidP="006F45DB">
            <w:pPr>
              <w:pStyle w:val="TAC"/>
              <w:rPr>
                <w:ins w:id="473" w:author="Ericsson_RAN4#104bis-e_2" w:date="2022-10-17T13:45:00Z"/>
                <w:szCs w:val="22"/>
              </w:rPr>
            </w:pPr>
            <w:ins w:id="474" w:author="Ericsson_RAN4#104-e" w:date="2022-08-25T12:00:00Z">
              <w:r>
                <w:rPr>
                  <w:szCs w:val="22"/>
                </w:rPr>
                <w:t>4096</w:t>
              </w:r>
            </w:ins>
          </w:p>
        </w:tc>
        <w:tc>
          <w:tcPr>
            <w:tcW w:w="1620" w:type="dxa"/>
            <w:vAlign w:val="center"/>
            <w:tcPrChange w:id="475" w:author="Ericsson_RAN4#104bis-e_2" w:date="2022-10-17T15:44:00Z">
              <w:tcPr>
                <w:tcW w:w="1077" w:type="dxa"/>
                <w:vAlign w:val="center"/>
              </w:tcPr>
            </w:tcPrChange>
          </w:tcPr>
          <w:p w14:paraId="6A8650E5" w14:textId="0A58482A" w:rsidR="007256F7" w:rsidRPr="00F95B02" w:rsidRDefault="007256F7" w:rsidP="006F45DB">
            <w:pPr>
              <w:pStyle w:val="TAC"/>
              <w:rPr>
                <w:ins w:id="476" w:author="Ericsson_RAN4#104-e" w:date="2022-08-25T12:00:00Z"/>
              </w:rPr>
            </w:pPr>
            <w:ins w:id="477" w:author="Ericsson_RAN4#104-e" w:date="2022-08-25T12:00:00Z">
              <w:r>
                <w:rPr>
                  <w:szCs w:val="22"/>
                </w:rPr>
                <w:t>4096</w:t>
              </w:r>
            </w:ins>
          </w:p>
        </w:tc>
      </w:tr>
      <w:tr w:rsidR="007256F7" w:rsidRPr="00F95B02" w14:paraId="08652F6E" w14:textId="77777777" w:rsidTr="007256F7">
        <w:trPr>
          <w:cantSplit/>
          <w:jc w:val="center"/>
          <w:ins w:id="478" w:author="Ericsson_RAN4#104-e" w:date="2022-08-25T12:00:00Z"/>
          <w:trPrChange w:id="479" w:author="Ericsson_RAN4#104bis-e_2" w:date="2022-10-17T15:44:00Z">
            <w:trPr>
              <w:gridAfter w:val="0"/>
              <w:wAfter w:w="11" w:type="dxa"/>
              <w:cantSplit/>
              <w:jc w:val="center"/>
            </w:trPr>
          </w:trPrChange>
        </w:trPr>
        <w:tc>
          <w:tcPr>
            <w:tcW w:w="4225" w:type="dxa"/>
            <w:tcPrChange w:id="480" w:author="Ericsson_RAN4#104bis-e_2" w:date="2022-10-17T15:44:00Z">
              <w:tcPr>
                <w:tcW w:w="4225" w:type="dxa"/>
              </w:tcPr>
            </w:tcPrChange>
          </w:tcPr>
          <w:p w14:paraId="79CF3FCA" w14:textId="77777777" w:rsidR="007256F7" w:rsidRPr="00F95B02" w:rsidRDefault="007256F7" w:rsidP="006F45DB">
            <w:pPr>
              <w:pStyle w:val="TAC"/>
              <w:rPr>
                <w:ins w:id="481" w:author="Ericsson_RAN4#104-e" w:date="2022-08-25T12:00:00Z"/>
                <w:szCs w:val="22"/>
              </w:rPr>
            </w:pPr>
            <w:ins w:id="482" w:author="Ericsson_RAN4#104-e" w:date="2022-08-25T12:00:00Z">
              <w:r w:rsidRPr="00F95B02">
                <w:rPr>
                  <w:szCs w:val="22"/>
                </w:rPr>
                <w:t>Transport block CRC (bits)</w:t>
              </w:r>
            </w:ins>
          </w:p>
        </w:tc>
        <w:tc>
          <w:tcPr>
            <w:tcW w:w="1530" w:type="dxa"/>
            <w:tcPrChange w:id="483" w:author="Ericsson_RAN4#104bis-e_2" w:date="2022-10-17T15:44:00Z">
              <w:tcPr>
                <w:tcW w:w="2154" w:type="dxa"/>
              </w:tcPr>
            </w:tcPrChange>
          </w:tcPr>
          <w:p w14:paraId="2E3D5646" w14:textId="18E6B044" w:rsidR="007256F7" w:rsidRDefault="007256F7" w:rsidP="006F45DB">
            <w:pPr>
              <w:pStyle w:val="TAC"/>
              <w:rPr>
                <w:ins w:id="484" w:author="Ericsson_RAN4#104bis-e_2" w:date="2022-10-17T13:45:00Z"/>
                <w:szCs w:val="18"/>
              </w:rPr>
            </w:pPr>
            <w:ins w:id="485" w:author="Ericsson_RAN4#104-e" w:date="2022-08-25T12:00:00Z">
              <w:r>
                <w:rPr>
                  <w:szCs w:val="18"/>
                </w:rPr>
                <w:t>24</w:t>
              </w:r>
            </w:ins>
          </w:p>
        </w:tc>
        <w:tc>
          <w:tcPr>
            <w:tcW w:w="1620" w:type="dxa"/>
            <w:tcPrChange w:id="486" w:author="Ericsson_RAN4#104bis-e_2" w:date="2022-10-17T15:44:00Z">
              <w:tcPr>
                <w:tcW w:w="1077" w:type="dxa"/>
              </w:tcPr>
            </w:tcPrChange>
          </w:tcPr>
          <w:p w14:paraId="09C291EF" w14:textId="4A580825" w:rsidR="007256F7" w:rsidRPr="00F95B02" w:rsidRDefault="007256F7" w:rsidP="006F45DB">
            <w:pPr>
              <w:pStyle w:val="TAC"/>
              <w:rPr>
                <w:ins w:id="487" w:author="Ericsson_RAN4#104-e" w:date="2022-08-25T12:00:00Z"/>
              </w:rPr>
            </w:pPr>
            <w:ins w:id="488" w:author="Ericsson_RAN4#104-e" w:date="2022-08-25T12:00:00Z">
              <w:r>
                <w:rPr>
                  <w:szCs w:val="18"/>
                </w:rPr>
                <w:t>24</w:t>
              </w:r>
            </w:ins>
          </w:p>
        </w:tc>
      </w:tr>
      <w:tr w:rsidR="007256F7" w:rsidRPr="00F95B02" w14:paraId="14328157" w14:textId="77777777" w:rsidTr="007256F7">
        <w:trPr>
          <w:cantSplit/>
          <w:jc w:val="center"/>
          <w:ins w:id="489" w:author="Ericsson_RAN4#104-e" w:date="2022-08-25T12:00:00Z"/>
          <w:trPrChange w:id="490" w:author="Ericsson_RAN4#104bis-e_2" w:date="2022-10-17T15:44:00Z">
            <w:trPr>
              <w:gridAfter w:val="0"/>
              <w:wAfter w:w="11" w:type="dxa"/>
              <w:cantSplit/>
              <w:jc w:val="center"/>
            </w:trPr>
          </w:trPrChange>
        </w:trPr>
        <w:tc>
          <w:tcPr>
            <w:tcW w:w="4225" w:type="dxa"/>
            <w:tcPrChange w:id="491" w:author="Ericsson_RAN4#104bis-e_2" w:date="2022-10-17T15:44:00Z">
              <w:tcPr>
                <w:tcW w:w="4225" w:type="dxa"/>
              </w:tcPr>
            </w:tcPrChange>
          </w:tcPr>
          <w:p w14:paraId="2CD94BE1" w14:textId="77777777" w:rsidR="007256F7" w:rsidRPr="00F95B02" w:rsidRDefault="007256F7" w:rsidP="006F45DB">
            <w:pPr>
              <w:pStyle w:val="TAC"/>
              <w:rPr>
                <w:ins w:id="492" w:author="Ericsson_RAN4#104-e" w:date="2022-08-25T12:00:00Z"/>
              </w:rPr>
            </w:pPr>
            <w:ins w:id="493" w:author="Ericsson_RAN4#104-e" w:date="2022-08-25T12:00:00Z">
              <w:r w:rsidRPr="00F95B02">
                <w:t>Code block CRC size (bits)</w:t>
              </w:r>
            </w:ins>
          </w:p>
        </w:tc>
        <w:tc>
          <w:tcPr>
            <w:tcW w:w="1530" w:type="dxa"/>
            <w:vAlign w:val="center"/>
            <w:tcPrChange w:id="494" w:author="Ericsson_RAN4#104bis-e_2" w:date="2022-10-17T15:44:00Z">
              <w:tcPr>
                <w:tcW w:w="2154" w:type="dxa"/>
                <w:vAlign w:val="center"/>
              </w:tcPr>
            </w:tcPrChange>
          </w:tcPr>
          <w:p w14:paraId="27BE0549" w14:textId="38EED229" w:rsidR="007256F7" w:rsidRDefault="007256F7" w:rsidP="006F45DB">
            <w:pPr>
              <w:pStyle w:val="TAC"/>
              <w:rPr>
                <w:ins w:id="495" w:author="Ericsson_RAN4#104bis-e_2" w:date="2022-10-17T13:45:00Z"/>
                <w:szCs w:val="22"/>
              </w:rPr>
            </w:pPr>
            <w:ins w:id="496" w:author="Ericsson_RAN4#104-e" w:date="2022-08-25T12:00:00Z">
              <w:r>
                <w:rPr>
                  <w:szCs w:val="22"/>
                </w:rPr>
                <w:t>-</w:t>
              </w:r>
            </w:ins>
          </w:p>
        </w:tc>
        <w:tc>
          <w:tcPr>
            <w:tcW w:w="1620" w:type="dxa"/>
            <w:vAlign w:val="center"/>
            <w:tcPrChange w:id="497" w:author="Ericsson_RAN4#104bis-e_2" w:date="2022-10-17T15:44:00Z">
              <w:tcPr>
                <w:tcW w:w="1077" w:type="dxa"/>
                <w:vAlign w:val="center"/>
              </w:tcPr>
            </w:tcPrChange>
          </w:tcPr>
          <w:p w14:paraId="7AAE8508" w14:textId="02238550" w:rsidR="007256F7" w:rsidRPr="00F95B02" w:rsidRDefault="007256F7" w:rsidP="006F45DB">
            <w:pPr>
              <w:pStyle w:val="TAC"/>
              <w:rPr>
                <w:ins w:id="498" w:author="Ericsson_RAN4#104-e" w:date="2022-08-25T12:00:00Z"/>
              </w:rPr>
            </w:pPr>
            <w:ins w:id="499" w:author="Ericsson_RAN4#104-e" w:date="2022-08-25T12:00:00Z">
              <w:r>
                <w:rPr>
                  <w:szCs w:val="22"/>
                </w:rPr>
                <w:t>-</w:t>
              </w:r>
            </w:ins>
          </w:p>
        </w:tc>
      </w:tr>
      <w:tr w:rsidR="007256F7" w:rsidRPr="00F95B02" w14:paraId="3398AD0D" w14:textId="77777777" w:rsidTr="007256F7">
        <w:trPr>
          <w:cantSplit/>
          <w:jc w:val="center"/>
          <w:ins w:id="500" w:author="Ericsson_RAN4#104-e" w:date="2022-08-25T12:00:00Z"/>
          <w:trPrChange w:id="501" w:author="Ericsson_RAN4#104bis-e_2" w:date="2022-10-17T15:44:00Z">
            <w:trPr>
              <w:gridAfter w:val="0"/>
              <w:wAfter w:w="11" w:type="dxa"/>
              <w:cantSplit/>
              <w:jc w:val="center"/>
            </w:trPr>
          </w:trPrChange>
        </w:trPr>
        <w:tc>
          <w:tcPr>
            <w:tcW w:w="4225" w:type="dxa"/>
            <w:tcPrChange w:id="502" w:author="Ericsson_RAN4#104bis-e_2" w:date="2022-10-17T15:44:00Z">
              <w:tcPr>
                <w:tcW w:w="4225" w:type="dxa"/>
              </w:tcPr>
            </w:tcPrChange>
          </w:tcPr>
          <w:p w14:paraId="70989CC7" w14:textId="77777777" w:rsidR="007256F7" w:rsidRPr="00F95B02" w:rsidRDefault="007256F7" w:rsidP="006F45DB">
            <w:pPr>
              <w:pStyle w:val="TAC"/>
              <w:rPr>
                <w:ins w:id="503" w:author="Ericsson_RAN4#104-e" w:date="2022-08-25T12:00:00Z"/>
              </w:rPr>
            </w:pPr>
            <w:ins w:id="504" w:author="Ericsson_RAN4#104-e" w:date="2022-08-25T12:00:00Z">
              <w:r w:rsidRPr="00F95B02">
                <w:t>Number of code blocks - C</w:t>
              </w:r>
            </w:ins>
          </w:p>
        </w:tc>
        <w:tc>
          <w:tcPr>
            <w:tcW w:w="1530" w:type="dxa"/>
            <w:vAlign w:val="center"/>
            <w:tcPrChange w:id="505" w:author="Ericsson_RAN4#104bis-e_2" w:date="2022-10-17T15:44:00Z">
              <w:tcPr>
                <w:tcW w:w="2154" w:type="dxa"/>
                <w:vAlign w:val="center"/>
              </w:tcPr>
            </w:tcPrChange>
          </w:tcPr>
          <w:p w14:paraId="32DD69C3" w14:textId="4D3D4384" w:rsidR="007256F7" w:rsidRDefault="007256F7" w:rsidP="006F45DB">
            <w:pPr>
              <w:pStyle w:val="TAC"/>
              <w:rPr>
                <w:ins w:id="506" w:author="Ericsson_RAN4#104bis-e_2" w:date="2022-10-17T13:45:00Z"/>
                <w:szCs w:val="22"/>
              </w:rPr>
            </w:pPr>
            <w:ins w:id="507" w:author="Ericsson_RAN4#104-e" w:date="2022-08-25T12:00:00Z">
              <w:r>
                <w:rPr>
                  <w:szCs w:val="22"/>
                </w:rPr>
                <w:t>1</w:t>
              </w:r>
            </w:ins>
          </w:p>
        </w:tc>
        <w:tc>
          <w:tcPr>
            <w:tcW w:w="1620" w:type="dxa"/>
            <w:vAlign w:val="center"/>
            <w:tcPrChange w:id="508" w:author="Ericsson_RAN4#104bis-e_2" w:date="2022-10-17T15:44:00Z">
              <w:tcPr>
                <w:tcW w:w="1077" w:type="dxa"/>
                <w:vAlign w:val="center"/>
              </w:tcPr>
            </w:tcPrChange>
          </w:tcPr>
          <w:p w14:paraId="47F8EC93" w14:textId="3FDD9657" w:rsidR="007256F7" w:rsidRPr="00F95B02" w:rsidRDefault="007256F7" w:rsidP="006F45DB">
            <w:pPr>
              <w:pStyle w:val="TAC"/>
              <w:rPr>
                <w:ins w:id="509" w:author="Ericsson_RAN4#104-e" w:date="2022-08-25T12:00:00Z"/>
              </w:rPr>
            </w:pPr>
            <w:ins w:id="510" w:author="Ericsson_RAN4#104-e" w:date="2022-08-25T12:00:00Z">
              <w:r>
                <w:rPr>
                  <w:szCs w:val="22"/>
                </w:rPr>
                <w:t>1</w:t>
              </w:r>
            </w:ins>
          </w:p>
        </w:tc>
      </w:tr>
      <w:tr w:rsidR="007256F7" w:rsidRPr="00F95B02" w14:paraId="34823A2D" w14:textId="77777777" w:rsidTr="007256F7">
        <w:trPr>
          <w:cantSplit/>
          <w:jc w:val="center"/>
          <w:ins w:id="511" w:author="Ericsson_RAN4#104-e" w:date="2022-08-25T12:00:00Z"/>
          <w:trPrChange w:id="512" w:author="Ericsson_RAN4#104bis-e_2" w:date="2022-10-17T15:44:00Z">
            <w:trPr>
              <w:gridAfter w:val="0"/>
              <w:wAfter w:w="11" w:type="dxa"/>
              <w:cantSplit/>
              <w:jc w:val="center"/>
            </w:trPr>
          </w:trPrChange>
        </w:trPr>
        <w:tc>
          <w:tcPr>
            <w:tcW w:w="4225" w:type="dxa"/>
            <w:tcPrChange w:id="513" w:author="Ericsson_RAN4#104bis-e_2" w:date="2022-10-17T15:44:00Z">
              <w:tcPr>
                <w:tcW w:w="4225" w:type="dxa"/>
              </w:tcPr>
            </w:tcPrChange>
          </w:tcPr>
          <w:p w14:paraId="0333A9E9" w14:textId="77777777" w:rsidR="007256F7" w:rsidRPr="00F95B02" w:rsidRDefault="007256F7" w:rsidP="006F45DB">
            <w:pPr>
              <w:pStyle w:val="TAC"/>
              <w:rPr>
                <w:ins w:id="514" w:author="Ericsson_RAN4#104-e" w:date="2022-08-25T12:00:00Z"/>
                <w:lang w:eastAsia="zh-CN"/>
              </w:rPr>
            </w:pPr>
            <w:ins w:id="515" w:author="Ericsson_RAN4#104-e" w:date="2022-08-25T12:00:00Z">
              <w:r w:rsidRPr="00F95B02">
                <w:t>Code block size</w:t>
              </w:r>
              <w:r w:rsidRPr="00F95B02">
                <w:rPr>
                  <w:lang w:eastAsia="zh-CN"/>
                </w:rPr>
                <w:t xml:space="preserve"> </w:t>
              </w:r>
              <w:r w:rsidRPr="00F95B02">
                <w:rPr>
                  <w:rFonts w:eastAsia="Malgun Gothic" w:cs="Arial"/>
                </w:rPr>
                <w:t>including CRC</w:t>
              </w:r>
              <w:r w:rsidRPr="00F95B02">
                <w:t xml:space="preserve"> (bits)</w:t>
              </w:r>
              <w:r w:rsidRPr="00F95B02">
                <w:rPr>
                  <w:lang w:eastAsia="zh-CN"/>
                </w:rPr>
                <w:t xml:space="preserve"> </w:t>
              </w:r>
              <w:r w:rsidRPr="00F95B02">
                <w:rPr>
                  <w:rFonts w:cs="Arial"/>
                  <w:lang w:eastAsia="zh-CN"/>
                </w:rPr>
                <w:t>(Note 2)</w:t>
              </w:r>
            </w:ins>
          </w:p>
        </w:tc>
        <w:tc>
          <w:tcPr>
            <w:tcW w:w="1530" w:type="dxa"/>
            <w:vAlign w:val="center"/>
            <w:tcPrChange w:id="516" w:author="Ericsson_RAN4#104bis-e_2" w:date="2022-10-17T15:44:00Z">
              <w:tcPr>
                <w:tcW w:w="2154" w:type="dxa"/>
                <w:vAlign w:val="center"/>
              </w:tcPr>
            </w:tcPrChange>
          </w:tcPr>
          <w:p w14:paraId="752D233E" w14:textId="73A7E097" w:rsidR="007256F7" w:rsidRDefault="007256F7" w:rsidP="006F45DB">
            <w:pPr>
              <w:pStyle w:val="TAC"/>
              <w:rPr>
                <w:ins w:id="517" w:author="Ericsson_RAN4#104bis-e_2" w:date="2022-10-17T13:45:00Z"/>
                <w:szCs w:val="22"/>
              </w:rPr>
            </w:pPr>
            <w:ins w:id="518" w:author="Ericsson_RAN4#104-e" w:date="2022-08-25T12:00:00Z">
              <w:r>
                <w:rPr>
                  <w:szCs w:val="22"/>
                </w:rPr>
                <w:t>4120</w:t>
              </w:r>
            </w:ins>
          </w:p>
        </w:tc>
        <w:tc>
          <w:tcPr>
            <w:tcW w:w="1620" w:type="dxa"/>
            <w:vAlign w:val="center"/>
            <w:tcPrChange w:id="519" w:author="Ericsson_RAN4#104bis-e_2" w:date="2022-10-17T15:44:00Z">
              <w:tcPr>
                <w:tcW w:w="1077" w:type="dxa"/>
                <w:vAlign w:val="center"/>
              </w:tcPr>
            </w:tcPrChange>
          </w:tcPr>
          <w:p w14:paraId="4D00D899" w14:textId="732F35BA" w:rsidR="007256F7" w:rsidRPr="00F95B02" w:rsidRDefault="007256F7" w:rsidP="006F45DB">
            <w:pPr>
              <w:pStyle w:val="TAC"/>
              <w:rPr>
                <w:ins w:id="520" w:author="Ericsson_RAN4#104-e" w:date="2022-08-25T12:00:00Z"/>
                <w:rFonts w:cs="Arial"/>
                <w:szCs w:val="18"/>
              </w:rPr>
            </w:pPr>
            <w:ins w:id="521" w:author="Ericsson_RAN4#104-e" w:date="2022-08-25T12:00:00Z">
              <w:r>
                <w:rPr>
                  <w:szCs w:val="22"/>
                </w:rPr>
                <w:t>4120</w:t>
              </w:r>
            </w:ins>
          </w:p>
        </w:tc>
      </w:tr>
      <w:tr w:rsidR="007256F7" w:rsidRPr="00F95B02" w14:paraId="59B3BD1E" w14:textId="77777777" w:rsidTr="007256F7">
        <w:trPr>
          <w:cantSplit/>
          <w:jc w:val="center"/>
          <w:ins w:id="522" w:author="Ericsson_RAN4#104-e" w:date="2022-08-25T12:00:00Z"/>
          <w:trPrChange w:id="523" w:author="Ericsson_RAN4#104bis-e_2" w:date="2022-10-17T15:44:00Z">
            <w:trPr>
              <w:gridAfter w:val="0"/>
              <w:wAfter w:w="11" w:type="dxa"/>
              <w:cantSplit/>
              <w:jc w:val="center"/>
            </w:trPr>
          </w:trPrChange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4" w:author="Ericsson_RAN4#104bis-e_2" w:date="2022-10-17T15:44:00Z">
              <w:tcPr>
                <w:tcW w:w="42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2FEACF7" w14:textId="77777777" w:rsidR="007256F7" w:rsidRPr="00F95B02" w:rsidRDefault="007256F7" w:rsidP="006F45DB">
            <w:pPr>
              <w:pStyle w:val="TAC"/>
              <w:rPr>
                <w:ins w:id="525" w:author="Ericsson_RAN4#104-e" w:date="2022-08-25T12:00:00Z"/>
                <w:lang w:eastAsia="zh-CN"/>
              </w:rPr>
            </w:pPr>
            <w:ins w:id="526" w:author="Ericsson_RAN4#104-e" w:date="2022-08-25T12:00:00Z">
              <w:r>
                <w:t xml:space="preserve">Total number of bits per </w:t>
              </w:r>
              <w:r>
                <w:rPr>
                  <w:lang w:eastAsia="zh-CN"/>
                </w:rPr>
                <w:t>slot without PT-RS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27" w:author="Ericsson_RAN4#104bis-e_2" w:date="2022-10-17T15:44:00Z">
              <w:tcPr>
                <w:tcW w:w="21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0431CCE" w14:textId="68C2AE06" w:rsidR="007256F7" w:rsidRDefault="007256F7" w:rsidP="006F45DB">
            <w:pPr>
              <w:pStyle w:val="TAC"/>
              <w:rPr>
                <w:ins w:id="528" w:author="Ericsson_RAN4#104bis-e_2" w:date="2022-10-17T13:45:00Z"/>
                <w:lang w:eastAsia="zh-CN"/>
              </w:rPr>
            </w:pPr>
            <w:ins w:id="529" w:author="Ericsson_RAN4#104-e" w:date="2022-08-25T12:00:00Z">
              <w:r>
                <w:rPr>
                  <w:lang w:eastAsia="zh-CN"/>
                </w:rPr>
                <w:t>13824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30" w:author="Ericsson_RAN4#104bis-e_2" w:date="2022-10-17T15:44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D6AEA86" w14:textId="5FADF955" w:rsidR="007256F7" w:rsidRPr="00F95B02" w:rsidRDefault="007256F7" w:rsidP="006F45DB">
            <w:pPr>
              <w:pStyle w:val="TAC"/>
              <w:rPr>
                <w:ins w:id="531" w:author="Ericsson_RAN4#104-e" w:date="2022-08-25T12:00:00Z"/>
              </w:rPr>
            </w:pPr>
            <w:ins w:id="532" w:author="Ericsson_RAN4#104-e" w:date="2022-08-25T12:00:00Z">
              <w:r>
                <w:rPr>
                  <w:lang w:eastAsia="zh-CN"/>
                </w:rPr>
                <w:t>13824</w:t>
              </w:r>
            </w:ins>
          </w:p>
        </w:tc>
      </w:tr>
      <w:tr w:rsidR="007256F7" w:rsidRPr="00F95B02" w14:paraId="4A200F26" w14:textId="77777777" w:rsidTr="007256F7">
        <w:trPr>
          <w:cantSplit/>
          <w:jc w:val="center"/>
          <w:ins w:id="533" w:author="Ericsson_RAN4#104-e" w:date="2022-08-25T12:00:00Z"/>
          <w:trPrChange w:id="534" w:author="Ericsson_RAN4#104bis-e_2" w:date="2022-10-17T15:44:00Z">
            <w:trPr>
              <w:gridAfter w:val="0"/>
              <w:wAfter w:w="11" w:type="dxa"/>
              <w:cantSplit/>
              <w:jc w:val="center"/>
            </w:trPr>
          </w:trPrChange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5" w:author="Ericsson_RAN4#104bis-e_2" w:date="2022-10-17T15:44:00Z">
              <w:tcPr>
                <w:tcW w:w="42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F6B08B4" w14:textId="77777777" w:rsidR="007256F7" w:rsidRPr="00F95B02" w:rsidRDefault="007256F7" w:rsidP="006F45DB">
            <w:pPr>
              <w:pStyle w:val="TAC"/>
              <w:rPr>
                <w:ins w:id="536" w:author="Ericsson_RAN4#104-e" w:date="2022-08-25T12:00:00Z"/>
              </w:rPr>
            </w:pPr>
            <w:ins w:id="537" w:author="Ericsson_RAN4#104-e" w:date="2022-08-25T12:00:00Z">
              <w:r w:rsidRPr="00C6449B">
                <w:t xml:space="preserve">Total number of bits per </w:t>
              </w:r>
              <w:r w:rsidRPr="00C6449B">
                <w:rPr>
                  <w:lang w:eastAsia="zh-CN"/>
                </w:rPr>
                <w:t>slot</w:t>
              </w:r>
              <w:r>
                <w:rPr>
                  <w:lang w:eastAsia="zh-CN"/>
                </w:rPr>
                <w:t xml:space="preserve"> with PT-RS (Note 4)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8" w:author="Ericsson_RAN4#104bis-e_2" w:date="2022-10-17T15:44:00Z">
              <w:tcPr>
                <w:tcW w:w="21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71DE76A" w14:textId="351D2C6D" w:rsidR="007256F7" w:rsidRDefault="007256F7" w:rsidP="006F45DB">
            <w:pPr>
              <w:pStyle w:val="TAC"/>
              <w:rPr>
                <w:ins w:id="539" w:author="Ericsson_RAN4#104bis-e_2" w:date="2022-10-17T13:45:00Z"/>
              </w:rPr>
            </w:pPr>
            <w:ins w:id="540" w:author="Ericsson_RAN4#104-e" w:date="2022-08-25T12:00:00Z">
              <w:r>
                <w:t>13248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1" w:author="Ericsson_RAN4#104bis-e_2" w:date="2022-10-17T15:44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DB8EB19" w14:textId="19B4C608" w:rsidR="007256F7" w:rsidRPr="00F95B02" w:rsidRDefault="007256F7" w:rsidP="006F45DB">
            <w:pPr>
              <w:pStyle w:val="TAC"/>
              <w:rPr>
                <w:ins w:id="542" w:author="Ericsson_RAN4#104-e" w:date="2022-08-25T12:00:00Z"/>
              </w:rPr>
            </w:pPr>
            <w:ins w:id="543" w:author="Ericsson_RAN4#104-e" w:date="2022-08-25T12:00:00Z">
              <w:r>
                <w:t>13248</w:t>
              </w:r>
            </w:ins>
          </w:p>
        </w:tc>
      </w:tr>
      <w:tr w:rsidR="007256F7" w:rsidRPr="00F95B02" w14:paraId="1B7276C3" w14:textId="77777777" w:rsidTr="007256F7">
        <w:trPr>
          <w:cantSplit/>
          <w:jc w:val="center"/>
          <w:ins w:id="544" w:author="Ericsson_RAN4#104-e" w:date="2022-08-25T12:00:00Z"/>
          <w:trPrChange w:id="545" w:author="Ericsson_RAN4#104bis-e_2" w:date="2022-10-17T15:44:00Z">
            <w:trPr>
              <w:gridAfter w:val="0"/>
              <w:wAfter w:w="11" w:type="dxa"/>
              <w:cantSplit/>
              <w:jc w:val="center"/>
            </w:trPr>
          </w:trPrChange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6" w:author="Ericsson_RAN4#104bis-e_2" w:date="2022-10-17T15:44:00Z">
              <w:tcPr>
                <w:tcW w:w="42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AF20251" w14:textId="77777777" w:rsidR="007256F7" w:rsidRPr="00F95B02" w:rsidRDefault="007256F7" w:rsidP="006F45DB">
            <w:pPr>
              <w:pStyle w:val="TAC"/>
              <w:rPr>
                <w:ins w:id="547" w:author="Ericsson_RAN4#104-e" w:date="2022-08-25T12:00:00Z"/>
                <w:lang w:eastAsia="zh-CN"/>
              </w:rPr>
            </w:pPr>
            <w:ins w:id="548" w:author="Ericsson_RAN4#104-e" w:date="2022-08-25T12:00:00Z">
              <w:r>
                <w:t xml:space="preserve">Total symbols per </w:t>
              </w:r>
              <w:r>
                <w:rPr>
                  <w:lang w:eastAsia="zh-CN"/>
                </w:rPr>
                <w:t>slot without PT-RS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9" w:author="Ericsson_RAN4#104bis-e_2" w:date="2022-10-17T15:44:00Z">
              <w:tcPr>
                <w:tcW w:w="21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B07B80B" w14:textId="38CD96D5" w:rsidR="007256F7" w:rsidRDefault="007256F7" w:rsidP="006F45DB">
            <w:pPr>
              <w:pStyle w:val="TAC"/>
              <w:rPr>
                <w:ins w:id="550" w:author="Ericsson_RAN4#104bis-e_2" w:date="2022-10-17T13:45:00Z"/>
                <w:lang w:eastAsia="zh-CN"/>
              </w:rPr>
            </w:pPr>
            <w:ins w:id="551" w:author="Ericsson_RAN4#104-e" w:date="2022-08-25T12:00:00Z">
              <w:r>
                <w:rPr>
                  <w:lang w:eastAsia="zh-CN"/>
                </w:rPr>
                <w:t>6912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2" w:author="Ericsson_RAN4#104bis-e_2" w:date="2022-10-17T15:44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86A9212" w14:textId="6143A46C" w:rsidR="007256F7" w:rsidRPr="00F95B02" w:rsidRDefault="007256F7" w:rsidP="006F45DB">
            <w:pPr>
              <w:pStyle w:val="TAC"/>
              <w:rPr>
                <w:ins w:id="553" w:author="Ericsson_RAN4#104-e" w:date="2022-08-25T12:00:00Z"/>
              </w:rPr>
            </w:pPr>
            <w:ins w:id="554" w:author="Ericsson_RAN4#104-e" w:date="2022-08-25T12:00:00Z">
              <w:r>
                <w:rPr>
                  <w:lang w:eastAsia="zh-CN"/>
                </w:rPr>
                <w:t>6912</w:t>
              </w:r>
            </w:ins>
          </w:p>
        </w:tc>
      </w:tr>
      <w:tr w:rsidR="007256F7" w:rsidRPr="00F95B02" w14:paraId="4ADF152C" w14:textId="77777777" w:rsidTr="007256F7">
        <w:trPr>
          <w:cantSplit/>
          <w:jc w:val="center"/>
          <w:ins w:id="555" w:author="Ericsson_RAN4#104-e" w:date="2022-08-25T12:00:00Z"/>
          <w:trPrChange w:id="556" w:author="Ericsson_RAN4#104bis-e_2" w:date="2022-10-17T15:44:00Z">
            <w:trPr>
              <w:gridAfter w:val="0"/>
              <w:wAfter w:w="11" w:type="dxa"/>
              <w:cantSplit/>
              <w:jc w:val="center"/>
            </w:trPr>
          </w:trPrChange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7" w:author="Ericsson_RAN4#104bis-e_2" w:date="2022-10-17T15:44:00Z">
              <w:tcPr>
                <w:tcW w:w="42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142CF7D" w14:textId="77777777" w:rsidR="007256F7" w:rsidRPr="00F95B02" w:rsidRDefault="007256F7" w:rsidP="006F45DB">
            <w:pPr>
              <w:pStyle w:val="TAC"/>
              <w:rPr>
                <w:ins w:id="558" w:author="Ericsson_RAN4#104-e" w:date="2022-08-25T12:00:00Z"/>
              </w:rPr>
            </w:pPr>
            <w:ins w:id="559" w:author="Ericsson_RAN4#104-e" w:date="2022-08-25T12:00:00Z">
              <w:r w:rsidRPr="00C6449B">
                <w:t xml:space="preserve">Total symbols per </w:t>
              </w:r>
              <w:r w:rsidRPr="00C6449B">
                <w:rPr>
                  <w:lang w:eastAsia="zh-CN"/>
                </w:rPr>
                <w:t>slot</w:t>
              </w:r>
              <w:r>
                <w:rPr>
                  <w:lang w:eastAsia="zh-CN"/>
                </w:rPr>
                <w:t xml:space="preserve"> with PT-RS (Note 4)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0" w:author="Ericsson_RAN4#104bis-e_2" w:date="2022-10-17T15:44:00Z">
              <w:tcPr>
                <w:tcW w:w="21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0F7D095" w14:textId="13DD7A5A" w:rsidR="007256F7" w:rsidRDefault="007256F7" w:rsidP="006F45DB">
            <w:pPr>
              <w:pStyle w:val="TAC"/>
              <w:rPr>
                <w:ins w:id="561" w:author="Ericsson_RAN4#104bis-e_2" w:date="2022-10-17T13:45:00Z"/>
                <w:szCs w:val="22"/>
              </w:rPr>
            </w:pPr>
            <w:ins w:id="562" w:author="Ericsson_RAN4#104-e" w:date="2022-08-25T12:00:00Z">
              <w:r>
                <w:rPr>
                  <w:szCs w:val="22"/>
                </w:rPr>
                <w:t>6624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3" w:author="Ericsson_RAN4#104bis-e_2" w:date="2022-10-17T15:44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30CBDED" w14:textId="722C8504" w:rsidR="007256F7" w:rsidRPr="00F95B02" w:rsidRDefault="007256F7" w:rsidP="006F45DB">
            <w:pPr>
              <w:pStyle w:val="TAC"/>
              <w:rPr>
                <w:ins w:id="564" w:author="Ericsson_RAN4#104-e" w:date="2022-08-25T12:00:00Z"/>
              </w:rPr>
            </w:pPr>
            <w:ins w:id="565" w:author="Ericsson_RAN4#104-e" w:date="2022-08-25T12:00:00Z">
              <w:r>
                <w:rPr>
                  <w:szCs w:val="22"/>
                </w:rPr>
                <w:t>6624</w:t>
              </w:r>
            </w:ins>
          </w:p>
        </w:tc>
      </w:tr>
      <w:tr w:rsidR="006F45DB" w:rsidRPr="00F95B02" w14:paraId="609700A7" w14:textId="77777777" w:rsidTr="007256F7">
        <w:trPr>
          <w:cantSplit/>
          <w:jc w:val="center"/>
          <w:ins w:id="566" w:author="Ericsson_RAN4#104-e" w:date="2022-08-25T12:00:00Z"/>
          <w:trPrChange w:id="567" w:author="Ericsson_RAN4#104bis-e_2" w:date="2022-10-17T15:44:00Z">
            <w:trPr>
              <w:cantSplit/>
              <w:jc w:val="center"/>
            </w:trPr>
          </w:trPrChange>
        </w:trPr>
        <w:tc>
          <w:tcPr>
            <w:tcW w:w="7375" w:type="dxa"/>
            <w:gridSpan w:val="3"/>
            <w:tcPrChange w:id="568" w:author="Ericsson_RAN4#104bis-e_2" w:date="2022-10-17T15:44:00Z">
              <w:tcPr>
                <w:tcW w:w="7467" w:type="dxa"/>
                <w:gridSpan w:val="4"/>
              </w:tcPr>
            </w:tcPrChange>
          </w:tcPr>
          <w:p w14:paraId="6B3C1E5C" w14:textId="2E09ADC9" w:rsidR="006F45DB" w:rsidRPr="00F95B02" w:rsidRDefault="006F45DB" w:rsidP="006F45DB">
            <w:pPr>
              <w:pStyle w:val="TAN"/>
              <w:rPr>
                <w:ins w:id="569" w:author="Ericsson_RAN4#104-e" w:date="2022-08-25T12:00:00Z"/>
                <w:lang w:eastAsia="zh-CN"/>
              </w:rPr>
            </w:pPr>
            <w:ins w:id="570" w:author="Ericsson_RAN4#104-e" w:date="2022-08-25T12:00:00Z">
              <w:r w:rsidRPr="00F95B02">
                <w:t>NOTE 1:</w:t>
              </w:r>
              <w:r w:rsidRPr="00F95B02">
                <w:tab/>
              </w:r>
              <w:r w:rsidRPr="00F95B02">
                <w:rPr>
                  <w:i/>
                </w:rPr>
                <w:t xml:space="preserve">DM-RS configuration type </w:t>
              </w:r>
              <w:r w:rsidRPr="00F95B02">
                <w:t xml:space="preserve">= 1 with </w:t>
              </w:r>
              <w:r w:rsidRPr="00F95B02">
                <w:rPr>
                  <w:i/>
                </w:rPr>
                <w:t>DM-RS duration = single-symbol DM-RS</w:t>
              </w:r>
              <w:r w:rsidRPr="00F95B02">
                <w:rPr>
                  <w:lang w:eastAsia="zh-CN"/>
                </w:rPr>
                <w:t xml:space="preserve"> and the number of DM-RS CDM groups without data is 2</w:t>
              </w:r>
              <w:r w:rsidRPr="00F95B02">
                <w:t xml:space="preserve">, </w:t>
              </w:r>
              <w:r w:rsidRPr="00F95B02">
                <w:rPr>
                  <w:i/>
                </w:rPr>
                <w:t>Additional DM-RS position = pos</w:t>
              </w:r>
              <w:r>
                <w:rPr>
                  <w:i/>
                </w:rPr>
                <w:t>0</w:t>
              </w:r>
              <w:r w:rsidRPr="00F95B02">
                <w:t xml:space="preserve"> with </w:t>
              </w:r>
              <w:r w:rsidRPr="00F95B02">
                <w:rPr>
                  <w:i/>
                  <w:lang w:eastAsia="zh-CN"/>
                </w:rPr>
                <w:t>l</w:t>
              </w:r>
              <w:r w:rsidRPr="00F95B02">
                <w:rPr>
                  <w:i/>
                  <w:vertAlign w:val="subscript"/>
                  <w:lang w:eastAsia="zh-CN"/>
                </w:rPr>
                <w:t>0</w:t>
              </w:r>
              <w:r w:rsidRPr="00F95B02">
                <w:t xml:space="preserve">= </w:t>
              </w:r>
              <w:r w:rsidRPr="00F95B02">
                <w:rPr>
                  <w:lang w:eastAsia="zh-CN"/>
                </w:rPr>
                <w:t>0</w:t>
              </w:r>
              <w:r w:rsidRPr="00F95B02">
                <w:t xml:space="preserve"> as per Table 6.4.1.1.3-3 of TS </w:t>
              </w:r>
              <w:r>
                <w:t>38.211 [9]</w:t>
              </w:r>
              <w:r w:rsidRPr="00F95B02">
                <w:t>.</w:t>
              </w:r>
            </w:ins>
          </w:p>
          <w:p w14:paraId="7C65A668" w14:textId="77777777" w:rsidR="006F45DB" w:rsidRDefault="006F45DB" w:rsidP="006F45DB">
            <w:pPr>
              <w:pStyle w:val="TAN"/>
              <w:rPr>
                <w:ins w:id="571" w:author="Ericsson_RAN4#104-e" w:date="2022-08-25T12:00:00Z"/>
                <w:lang w:eastAsia="zh-CN"/>
              </w:rPr>
            </w:pPr>
            <w:ins w:id="572" w:author="Ericsson_RAN4#104-e" w:date="2022-08-25T12:00:00Z">
              <w:r w:rsidRPr="00F95B02">
                <w:t xml:space="preserve">NOTE </w:t>
              </w:r>
              <w:r w:rsidRPr="00F95B02">
                <w:rPr>
                  <w:lang w:eastAsia="zh-CN"/>
                </w:rPr>
                <w:t>2</w:t>
              </w:r>
              <w:r w:rsidRPr="00F95B02">
                <w:t>:</w:t>
              </w:r>
              <w:r w:rsidRPr="00F95B02">
                <w:tab/>
              </w:r>
              <w:r w:rsidRPr="00F95B02">
                <w:rPr>
                  <w:rFonts w:cs="Arial"/>
                </w:rPr>
                <w:t>Code block size including CRC (bits)</w:t>
              </w:r>
              <w:r w:rsidRPr="00F95B02">
                <w:rPr>
                  <w:rFonts w:cs="Arial"/>
                  <w:lang w:eastAsia="zh-CN"/>
                </w:rPr>
                <w:t xml:space="preserve"> equals to </w:t>
              </w:r>
              <w:r w:rsidRPr="00F95B02">
                <w:rPr>
                  <w:rFonts w:cs="Arial"/>
                  <w:i/>
                  <w:lang w:eastAsia="zh-CN"/>
                </w:rPr>
                <w:t>K'</w:t>
              </w:r>
              <w:r w:rsidRPr="00F95B02">
                <w:rPr>
                  <w:rFonts w:hint="eastAsia"/>
                  <w:lang w:eastAsia="zh-CN"/>
                </w:rPr>
                <w:t xml:space="preserve"> in sub-clause </w:t>
              </w:r>
              <w:r w:rsidRPr="00F95B02">
                <w:rPr>
                  <w:lang w:eastAsia="zh-CN"/>
                </w:rPr>
                <w:t>5.2.2 of TS 38.212 [15].</w:t>
              </w:r>
            </w:ins>
          </w:p>
          <w:p w14:paraId="62ADCEB4" w14:textId="77777777" w:rsidR="006F45DB" w:rsidRDefault="006F45DB" w:rsidP="006F45DB">
            <w:pPr>
              <w:pStyle w:val="TAN"/>
              <w:rPr>
                <w:ins w:id="573" w:author="Ericsson_RAN4#104-e" w:date="2022-08-25T12:00:00Z"/>
                <w:lang w:eastAsia="zh-CN"/>
              </w:rPr>
            </w:pPr>
            <w:ins w:id="574" w:author="Ericsson_RAN4#104-e" w:date="2022-08-25T12:00:00Z">
              <w:r w:rsidRPr="00C6449B">
                <w:t xml:space="preserve">NOTE </w:t>
              </w:r>
              <w:r>
                <w:rPr>
                  <w:lang w:eastAsia="zh-CN"/>
                </w:rPr>
                <w:t>3</w:t>
              </w:r>
              <w:r w:rsidRPr="00C6449B">
                <w:t>:</w:t>
              </w:r>
              <w:r w:rsidRPr="00C6449B">
                <w:tab/>
              </w:r>
              <w:r>
                <w:t>The calculation of the “Total number of bits per slot” and “Total symbols per slot” fields include the REs taken up by CSI part 1 and CSI part 2, if present</w:t>
              </w:r>
              <w:r w:rsidRPr="00C6449B">
                <w:rPr>
                  <w:lang w:eastAsia="zh-CN"/>
                </w:rPr>
                <w:t>.</w:t>
              </w:r>
            </w:ins>
          </w:p>
          <w:p w14:paraId="40DFB106" w14:textId="77777777" w:rsidR="006F45DB" w:rsidRPr="00F95B02" w:rsidRDefault="006F45DB" w:rsidP="006F45DB">
            <w:pPr>
              <w:pStyle w:val="TAN"/>
              <w:rPr>
                <w:ins w:id="575" w:author="Ericsson_RAN4#104-e" w:date="2022-08-25T12:00:00Z"/>
                <w:lang w:eastAsia="zh-CN"/>
              </w:rPr>
            </w:pPr>
            <w:ins w:id="576" w:author="Ericsson_RAN4#104-e" w:date="2022-08-25T12:00:00Z">
              <w:r w:rsidRPr="00955615">
                <w:t>NOTE 4</w:t>
              </w:r>
              <w:r>
                <w:t>:</w:t>
              </w:r>
              <w:r>
                <w:tab/>
              </w:r>
              <w:r w:rsidRPr="00955615">
                <w:t>PT-RS configuration</w:t>
              </w:r>
              <w:r w:rsidRPr="00955615">
                <w:rPr>
                  <w:lang w:val="en-US" w:eastAsia="zh-CN"/>
                </w:rPr>
                <w:t xml:space="preserve"> </w:t>
              </w:r>
              <w:r w:rsidRPr="00955615">
                <w:rPr>
                  <w:i/>
                  <w:lang w:val="en-US" w:eastAsia="zh-CN"/>
                </w:rPr>
                <w:t>K</w:t>
              </w:r>
              <w:r w:rsidRPr="00955615">
                <w:rPr>
                  <w:i/>
                  <w:vertAlign w:val="subscript"/>
                  <w:lang w:val="en-US" w:eastAsia="zh-CN"/>
                </w:rPr>
                <w:t>PT-RS</w:t>
              </w:r>
              <w:r w:rsidRPr="00955615">
                <w:rPr>
                  <w:i/>
                  <w:lang w:val="en-US" w:eastAsia="zh-CN"/>
                </w:rPr>
                <w:t xml:space="preserve"> =2, L</w:t>
              </w:r>
              <w:r w:rsidRPr="00955615">
                <w:rPr>
                  <w:i/>
                  <w:vertAlign w:val="subscript"/>
                  <w:lang w:val="en-US" w:eastAsia="zh-CN"/>
                </w:rPr>
                <w:t>PT-RS</w:t>
              </w:r>
              <w:r w:rsidRPr="00955615">
                <w:rPr>
                  <w:i/>
                  <w:lang w:val="en-US" w:eastAsia="zh-CN"/>
                </w:rPr>
                <w:t xml:space="preserve"> =1</w:t>
              </w:r>
              <w:r w:rsidRPr="00955615">
                <w:rPr>
                  <w:iCs/>
                  <w:lang w:val="en-US" w:eastAsia="zh-CN"/>
                </w:rPr>
                <w:t>.</w:t>
              </w:r>
            </w:ins>
          </w:p>
        </w:tc>
      </w:tr>
    </w:tbl>
    <w:p w14:paraId="1C00FFD4" w14:textId="77777777" w:rsidR="00B11882" w:rsidRDefault="00B11882" w:rsidP="00B11882">
      <w:pPr>
        <w:pStyle w:val="TH"/>
        <w:rPr>
          <w:ins w:id="577" w:author="Ericsson_RAN4#104-e" w:date="2022-08-25T12:00:00Z"/>
          <w:rFonts w:eastAsia="Malgun Gothic"/>
        </w:rPr>
      </w:pPr>
    </w:p>
    <w:p w14:paraId="6D6336D6" w14:textId="11FE4409" w:rsidR="00B11882" w:rsidRPr="00F95B02" w:rsidRDefault="00B11882" w:rsidP="00B11882">
      <w:pPr>
        <w:pStyle w:val="TH"/>
        <w:rPr>
          <w:ins w:id="578" w:author="Ericsson_RAN4#104-e" w:date="2022-08-25T12:00:00Z"/>
          <w:lang w:eastAsia="zh-CN"/>
        </w:rPr>
      </w:pPr>
      <w:ins w:id="579" w:author="Ericsson_RAN4#104-e" w:date="2022-08-25T12:00:00Z">
        <w:r w:rsidRPr="00F95B02">
          <w:rPr>
            <w:rFonts w:eastAsia="Malgun Gothic"/>
          </w:rPr>
          <w:t>Table A.</w:t>
        </w:r>
        <w:r w:rsidRPr="00F95B02">
          <w:rPr>
            <w:lang w:eastAsia="zh-CN"/>
          </w:rPr>
          <w:t>3</w:t>
        </w:r>
        <w:r>
          <w:rPr>
            <w:lang w:eastAsia="zh-CN"/>
          </w:rPr>
          <w:t>B</w:t>
        </w:r>
        <w:r w:rsidRPr="00F95B02">
          <w:rPr>
            <w:rFonts w:eastAsia="Malgun Gothic"/>
          </w:rPr>
          <w:t>-</w:t>
        </w:r>
        <w:r>
          <w:rPr>
            <w:rFonts w:eastAsia="Malgun Gothic"/>
          </w:rPr>
          <w:t>5</w:t>
        </w:r>
        <w:r w:rsidRPr="00F95B02">
          <w:rPr>
            <w:rFonts w:eastAsia="Malgun Gothic"/>
          </w:rPr>
          <w:t>: FRC parameters for</w:t>
        </w:r>
        <w:r w:rsidRPr="00F95B02">
          <w:rPr>
            <w:lang w:eastAsia="zh-CN"/>
          </w:rPr>
          <w:t xml:space="preserve"> FR2</w:t>
        </w:r>
      </w:ins>
      <w:ins w:id="580" w:author="Ericsson_RAN4#104bis-e_2" w:date="2022-10-17T13:46:00Z">
        <w:r w:rsidR="000C0E57">
          <w:rPr>
            <w:lang w:eastAsia="zh-CN"/>
          </w:rPr>
          <w:t>-2</w:t>
        </w:r>
      </w:ins>
      <w:ins w:id="581" w:author="Ericsson_RAN4#104-e" w:date="2022-08-25T12:00:00Z">
        <w:r w:rsidRPr="00F95B02">
          <w:rPr>
            <w:lang w:eastAsia="zh-CN"/>
          </w:rPr>
          <w:t xml:space="preserve"> PUSCH </w:t>
        </w:r>
        <w:r w:rsidRPr="00F95B02">
          <w:rPr>
            <w:rFonts w:eastAsia="Malgun Gothic"/>
          </w:rPr>
          <w:t>performance requirements</w:t>
        </w:r>
        <w:r w:rsidRPr="00F95B02">
          <w:rPr>
            <w:lang w:eastAsia="zh-CN"/>
          </w:rPr>
          <w:t xml:space="preserve">, transform precoding </w:t>
        </w:r>
        <w:r>
          <w:rPr>
            <w:lang w:eastAsia="zh-CN"/>
          </w:rPr>
          <w:t>en</w:t>
        </w:r>
        <w:r w:rsidRPr="00F95B02">
          <w:rPr>
            <w:lang w:eastAsia="zh-CN"/>
          </w:rPr>
          <w:t xml:space="preserve">abled, </w:t>
        </w:r>
        <w:r w:rsidRPr="00F95B02">
          <w:rPr>
            <w:i/>
            <w:lang w:eastAsia="zh-CN"/>
          </w:rPr>
          <w:t>Additional DM-RS position = pos1</w:t>
        </w:r>
        <w:r w:rsidRPr="00F95B02">
          <w:rPr>
            <w:lang w:eastAsia="zh-CN"/>
          </w:rPr>
          <w:t xml:space="preserve"> and 1 transmission layer</w:t>
        </w:r>
        <w:r w:rsidRPr="00F95B02">
          <w:rPr>
            <w:rFonts w:eastAsia="Malgun Gothic"/>
          </w:rPr>
          <w:t xml:space="preserve"> (QPSK, R=</w:t>
        </w:r>
        <w:r>
          <w:rPr>
            <w:rFonts w:eastAsia="Malgun Gothic"/>
          </w:rPr>
          <w:t>308</w:t>
        </w:r>
        <w:r w:rsidRPr="00F95B02">
          <w:rPr>
            <w:rFonts w:eastAsia="Malgun Gothic"/>
          </w:rPr>
          <w:t>/1024)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PrChange w:id="582" w:author="Ericsson_RAN4#104bis-e_2" w:date="2022-10-17T15:46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4225"/>
        <w:gridCol w:w="1710"/>
        <w:gridCol w:w="1521"/>
        <w:gridCol w:w="11"/>
        <w:tblGridChange w:id="583">
          <w:tblGrid>
            <w:gridCol w:w="4225"/>
            <w:gridCol w:w="2154"/>
            <w:gridCol w:w="1077"/>
            <w:gridCol w:w="11"/>
          </w:tblGrid>
        </w:tblGridChange>
      </w:tblGrid>
      <w:tr w:rsidR="007256F7" w:rsidRPr="00F95B02" w14:paraId="2EA6EE24" w14:textId="77777777" w:rsidTr="007256F7">
        <w:trPr>
          <w:gridAfter w:val="1"/>
          <w:wAfter w:w="11" w:type="dxa"/>
          <w:cantSplit/>
          <w:jc w:val="center"/>
          <w:ins w:id="584" w:author="Ericsson_RAN4#104-e" w:date="2022-08-25T12:00:00Z"/>
          <w:trPrChange w:id="585" w:author="Ericsson_RAN4#104bis-e_2" w:date="2022-10-17T15:46:00Z">
            <w:trPr>
              <w:gridAfter w:val="1"/>
              <w:wAfter w:w="11" w:type="dxa"/>
              <w:cantSplit/>
              <w:jc w:val="center"/>
            </w:trPr>
          </w:trPrChange>
        </w:trPr>
        <w:tc>
          <w:tcPr>
            <w:tcW w:w="4225" w:type="dxa"/>
            <w:tcPrChange w:id="586" w:author="Ericsson_RAN4#104bis-e_2" w:date="2022-10-17T15:46:00Z">
              <w:tcPr>
                <w:tcW w:w="4225" w:type="dxa"/>
              </w:tcPr>
            </w:tcPrChange>
          </w:tcPr>
          <w:p w14:paraId="123BB33F" w14:textId="77777777" w:rsidR="007256F7" w:rsidRPr="00F95B02" w:rsidRDefault="007256F7" w:rsidP="000C0E57">
            <w:pPr>
              <w:pStyle w:val="TAH"/>
              <w:rPr>
                <w:ins w:id="587" w:author="Ericsson_RAN4#104-e" w:date="2022-08-25T12:00:00Z"/>
              </w:rPr>
            </w:pPr>
            <w:ins w:id="588" w:author="Ericsson_RAN4#104-e" w:date="2022-08-25T12:00:00Z">
              <w:r w:rsidRPr="00F95B02">
                <w:t>Reference channel</w:t>
              </w:r>
            </w:ins>
          </w:p>
        </w:tc>
        <w:tc>
          <w:tcPr>
            <w:tcW w:w="1710" w:type="dxa"/>
            <w:tcPrChange w:id="589" w:author="Ericsson_RAN4#104bis-e_2" w:date="2022-10-17T15:46:00Z">
              <w:tcPr>
                <w:tcW w:w="2154" w:type="dxa"/>
              </w:tcPr>
            </w:tcPrChange>
          </w:tcPr>
          <w:p w14:paraId="27A50035" w14:textId="7EE1FABE" w:rsidR="007256F7" w:rsidRPr="00F95B02" w:rsidRDefault="007256F7" w:rsidP="000C0E57">
            <w:pPr>
              <w:pStyle w:val="TAH"/>
              <w:rPr>
                <w:ins w:id="590" w:author="Ericsson_RAN4#104bis-e_2" w:date="2022-10-17T13:46:00Z"/>
                <w:lang w:eastAsia="zh-CN"/>
              </w:rPr>
            </w:pPr>
            <w:ins w:id="591" w:author="Ericsson_RAN4#104-e" w:date="2022-08-25T12:00:00Z">
              <w:r w:rsidRPr="00F95B02">
                <w:rPr>
                  <w:lang w:eastAsia="zh-CN"/>
                </w:rPr>
                <w:t>G-FR2-A</w:t>
              </w:r>
              <w:r>
                <w:rPr>
                  <w:lang w:eastAsia="zh-CN"/>
                </w:rPr>
                <w:t>3B</w:t>
              </w:r>
              <w:r w:rsidRPr="00F95B02">
                <w:rPr>
                  <w:lang w:eastAsia="zh-CN"/>
                </w:rPr>
                <w:t>-</w:t>
              </w:r>
              <w:r>
                <w:rPr>
                  <w:lang w:eastAsia="zh-CN"/>
                </w:rPr>
                <w:t>1</w:t>
              </w:r>
            </w:ins>
            <w:ins w:id="592" w:author="Ericsson_RAN4#104bis-e_2" w:date="2022-10-17T15:41:00Z">
              <w:r>
                <w:rPr>
                  <w:lang w:eastAsia="zh-CN"/>
                </w:rPr>
                <w:t>3</w:t>
              </w:r>
            </w:ins>
            <w:ins w:id="593" w:author="Ericsson_RAN4#104-e" w:date="2022-08-25T12:00:00Z">
              <w:del w:id="594" w:author="Ericsson_RAN4#104bis-e_2" w:date="2022-10-17T13:46:00Z">
                <w:r w:rsidDel="000C0E57">
                  <w:rPr>
                    <w:lang w:eastAsia="zh-CN"/>
                  </w:rPr>
                  <w:delText>1</w:delText>
                </w:r>
              </w:del>
            </w:ins>
          </w:p>
        </w:tc>
        <w:tc>
          <w:tcPr>
            <w:tcW w:w="1521" w:type="dxa"/>
            <w:tcPrChange w:id="595" w:author="Ericsson_RAN4#104bis-e_2" w:date="2022-10-17T15:46:00Z">
              <w:tcPr>
                <w:tcW w:w="1077" w:type="dxa"/>
              </w:tcPr>
            </w:tcPrChange>
          </w:tcPr>
          <w:p w14:paraId="2B426EF1" w14:textId="0E02A092" w:rsidR="007256F7" w:rsidRPr="00F95B02" w:rsidRDefault="007256F7" w:rsidP="000C0E57">
            <w:pPr>
              <w:pStyle w:val="TAH"/>
              <w:rPr>
                <w:ins w:id="596" w:author="Ericsson_RAN4#104-e" w:date="2022-08-25T12:00:00Z"/>
              </w:rPr>
            </w:pPr>
            <w:ins w:id="597" w:author="Ericsson_RAN4#104-e" w:date="2022-08-25T12:00:00Z">
              <w:r w:rsidRPr="00F95B02">
                <w:rPr>
                  <w:lang w:eastAsia="zh-CN"/>
                </w:rPr>
                <w:t>G-FR2-A</w:t>
              </w:r>
              <w:r>
                <w:rPr>
                  <w:lang w:eastAsia="zh-CN"/>
                </w:rPr>
                <w:t>3B</w:t>
              </w:r>
              <w:r w:rsidRPr="00F95B02">
                <w:rPr>
                  <w:lang w:eastAsia="zh-CN"/>
                </w:rPr>
                <w:t>-</w:t>
              </w:r>
              <w:r>
                <w:rPr>
                  <w:lang w:eastAsia="zh-CN"/>
                </w:rPr>
                <w:t>1</w:t>
              </w:r>
            </w:ins>
            <w:ins w:id="598" w:author="Ericsson_RAN4#104bis-e_2" w:date="2022-10-17T15:41:00Z">
              <w:r>
                <w:rPr>
                  <w:lang w:eastAsia="zh-CN"/>
                </w:rPr>
                <w:t>4</w:t>
              </w:r>
            </w:ins>
            <w:ins w:id="599" w:author="Ericsson_RAN4#104-e" w:date="2022-08-25T12:00:00Z">
              <w:del w:id="600" w:author="Ericsson_RAN4#104bis-e_2" w:date="2022-10-17T13:46:00Z">
                <w:r w:rsidDel="000C0E57">
                  <w:rPr>
                    <w:lang w:eastAsia="zh-CN"/>
                  </w:rPr>
                  <w:delText>2</w:delText>
                </w:r>
              </w:del>
            </w:ins>
          </w:p>
        </w:tc>
      </w:tr>
      <w:tr w:rsidR="007256F7" w:rsidRPr="00F95B02" w14:paraId="60E7C307" w14:textId="77777777" w:rsidTr="007256F7">
        <w:trPr>
          <w:gridAfter w:val="1"/>
          <w:wAfter w:w="11" w:type="dxa"/>
          <w:cantSplit/>
          <w:jc w:val="center"/>
          <w:ins w:id="601" w:author="Ericsson_RAN4#104-e" w:date="2022-08-25T12:00:00Z"/>
          <w:trPrChange w:id="602" w:author="Ericsson_RAN4#104bis-e_2" w:date="2022-10-17T15:46:00Z">
            <w:trPr>
              <w:gridAfter w:val="1"/>
              <w:wAfter w:w="11" w:type="dxa"/>
              <w:cantSplit/>
              <w:jc w:val="center"/>
            </w:trPr>
          </w:trPrChange>
        </w:trPr>
        <w:tc>
          <w:tcPr>
            <w:tcW w:w="4225" w:type="dxa"/>
            <w:tcPrChange w:id="603" w:author="Ericsson_RAN4#104bis-e_2" w:date="2022-10-17T15:46:00Z">
              <w:tcPr>
                <w:tcW w:w="4225" w:type="dxa"/>
              </w:tcPr>
            </w:tcPrChange>
          </w:tcPr>
          <w:p w14:paraId="550AA5B5" w14:textId="77777777" w:rsidR="007256F7" w:rsidRPr="00F95B02" w:rsidRDefault="007256F7" w:rsidP="000C0E57">
            <w:pPr>
              <w:pStyle w:val="TAC"/>
              <w:rPr>
                <w:ins w:id="604" w:author="Ericsson_RAN4#104-e" w:date="2022-08-25T12:00:00Z"/>
                <w:lang w:eastAsia="zh-CN"/>
              </w:rPr>
            </w:pPr>
            <w:ins w:id="605" w:author="Ericsson_RAN4#104-e" w:date="2022-08-25T12:00:00Z">
              <w:r w:rsidRPr="00F95B02">
                <w:rPr>
                  <w:lang w:eastAsia="zh-CN"/>
                </w:rPr>
                <w:t>Subcarrier spacing [kHz]</w:t>
              </w:r>
            </w:ins>
          </w:p>
        </w:tc>
        <w:tc>
          <w:tcPr>
            <w:tcW w:w="1710" w:type="dxa"/>
            <w:tcPrChange w:id="606" w:author="Ericsson_RAN4#104bis-e_2" w:date="2022-10-17T15:46:00Z">
              <w:tcPr>
                <w:tcW w:w="2154" w:type="dxa"/>
              </w:tcPr>
            </w:tcPrChange>
          </w:tcPr>
          <w:p w14:paraId="77813E14" w14:textId="55EDEEE4" w:rsidR="007256F7" w:rsidRDefault="007256F7" w:rsidP="000C0E57">
            <w:pPr>
              <w:pStyle w:val="TAC"/>
              <w:rPr>
                <w:ins w:id="607" w:author="Ericsson_RAN4#104bis-e_2" w:date="2022-10-17T13:46:00Z"/>
                <w:lang w:eastAsia="zh-CN"/>
              </w:rPr>
            </w:pPr>
            <w:ins w:id="608" w:author="Ericsson_RAN4#104-e" w:date="2022-08-25T12:00:00Z">
              <w:r w:rsidRPr="00F95B02">
                <w:rPr>
                  <w:lang w:eastAsia="zh-CN"/>
                </w:rPr>
                <w:t>120</w:t>
              </w:r>
            </w:ins>
          </w:p>
        </w:tc>
        <w:tc>
          <w:tcPr>
            <w:tcW w:w="1521" w:type="dxa"/>
            <w:tcPrChange w:id="609" w:author="Ericsson_RAN4#104bis-e_2" w:date="2022-10-17T15:46:00Z">
              <w:tcPr>
                <w:tcW w:w="1077" w:type="dxa"/>
              </w:tcPr>
            </w:tcPrChange>
          </w:tcPr>
          <w:p w14:paraId="234D2095" w14:textId="0005BF1C" w:rsidR="007256F7" w:rsidRPr="00F95B02" w:rsidRDefault="007256F7" w:rsidP="000C0E57">
            <w:pPr>
              <w:pStyle w:val="TAC"/>
              <w:rPr>
                <w:ins w:id="610" w:author="Ericsson_RAN4#104-e" w:date="2022-08-25T12:00:00Z"/>
              </w:rPr>
            </w:pPr>
            <w:ins w:id="611" w:author="Ericsson_RAN4#104-e" w:date="2022-08-25T12:00:00Z">
              <w:r>
                <w:rPr>
                  <w:lang w:eastAsia="zh-CN"/>
                </w:rPr>
                <w:t>48</w:t>
              </w:r>
              <w:r w:rsidRPr="00F95B02">
                <w:rPr>
                  <w:lang w:eastAsia="zh-CN"/>
                </w:rPr>
                <w:t>0</w:t>
              </w:r>
            </w:ins>
          </w:p>
        </w:tc>
      </w:tr>
      <w:tr w:rsidR="007256F7" w:rsidRPr="00F95B02" w14:paraId="34B76A4B" w14:textId="77777777" w:rsidTr="007256F7">
        <w:trPr>
          <w:gridAfter w:val="1"/>
          <w:wAfter w:w="11" w:type="dxa"/>
          <w:cantSplit/>
          <w:jc w:val="center"/>
          <w:ins w:id="612" w:author="Ericsson_RAN4#104-e" w:date="2022-08-25T12:00:00Z"/>
          <w:trPrChange w:id="613" w:author="Ericsson_RAN4#104bis-e_2" w:date="2022-10-17T15:46:00Z">
            <w:trPr>
              <w:gridAfter w:val="1"/>
              <w:wAfter w:w="11" w:type="dxa"/>
              <w:cantSplit/>
              <w:jc w:val="center"/>
            </w:trPr>
          </w:trPrChange>
        </w:trPr>
        <w:tc>
          <w:tcPr>
            <w:tcW w:w="4225" w:type="dxa"/>
            <w:tcPrChange w:id="614" w:author="Ericsson_RAN4#104bis-e_2" w:date="2022-10-17T15:46:00Z">
              <w:tcPr>
                <w:tcW w:w="4225" w:type="dxa"/>
              </w:tcPr>
            </w:tcPrChange>
          </w:tcPr>
          <w:p w14:paraId="3631C7A6" w14:textId="77777777" w:rsidR="007256F7" w:rsidRPr="00F95B02" w:rsidRDefault="007256F7" w:rsidP="000C0E57">
            <w:pPr>
              <w:pStyle w:val="TAC"/>
              <w:rPr>
                <w:ins w:id="615" w:author="Ericsson_RAN4#104-e" w:date="2022-08-25T12:00:00Z"/>
              </w:rPr>
            </w:pPr>
            <w:ins w:id="616" w:author="Ericsson_RAN4#104-e" w:date="2022-08-25T12:00:00Z">
              <w:r w:rsidRPr="00F95B02">
                <w:t>Allocated resource blocks</w:t>
              </w:r>
            </w:ins>
          </w:p>
        </w:tc>
        <w:tc>
          <w:tcPr>
            <w:tcW w:w="1710" w:type="dxa"/>
            <w:tcPrChange w:id="617" w:author="Ericsson_RAN4#104bis-e_2" w:date="2022-10-17T15:46:00Z">
              <w:tcPr>
                <w:tcW w:w="2154" w:type="dxa"/>
              </w:tcPr>
            </w:tcPrChange>
          </w:tcPr>
          <w:p w14:paraId="520AE07D" w14:textId="0EBE9650" w:rsidR="007256F7" w:rsidRDefault="007256F7" w:rsidP="000C0E57">
            <w:pPr>
              <w:pStyle w:val="TAC"/>
              <w:rPr>
                <w:ins w:id="618" w:author="Ericsson_RAN4#104bis-e_2" w:date="2022-10-17T13:46:00Z"/>
                <w:rFonts w:eastAsia="Yu Mincho"/>
              </w:rPr>
            </w:pPr>
            <w:ins w:id="619" w:author="Ericsson_RAN4#104-e" w:date="2022-08-25T12:00:00Z">
              <w:r>
                <w:rPr>
                  <w:rFonts w:eastAsia="Yu Mincho"/>
                </w:rPr>
                <w:t>64</w:t>
              </w:r>
            </w:ins>
          </w:p>
        </w:tc>
        <w:tc>
          <w:tcPr>
            <w:tcW w:w="1521" w:type="dxa"/>
            <w:tcPrChange w:id="620" w:author="Ericsson_RAN4#104bis-e_2" w:date="2022-10-17T15:46:00Z">
              <w:tcPr>
                <w:tcW w:w="1077" w:type="dxa"/>
              </w:tcPr>
            </w:tcPrChange>
          </w:tcPr>
          <w:p w14:paraId="558043D7" w14:textId="34378C37" w:rsidR="007256F7" w:rsidRPr="00F95B02" w:rsidRDefault="007256F7" w:rsidP="000C0E57">
            <w:pPr>
              <w:pStyle w:val="TAC"/>
              <w:rPr>
                <w:ins w:id="621" w:author="Ericsson_RAN4#104-e" w:date="2022-08-25T12:00:00Z"/>
                <w:rFonts w:eastAsia="Yu Mincho"/>
              </w:rPr>
            </w:pPr>
            <w:ins w:id="622" w:author="Ericsson_RAN4#104-e" w:date="2022-08-25T12:00:00Z">
              <w:r>
                <w:rPr>
                  <w:rFonts w:eastAsia="Yu Mincho"/>
                </w:rPr>
                <w:t>64</w:t>
              </w:r>
            </w:ins>
          </w:p>
        </w:tc>
      </w:tr>
      <w:tr w:rsidR="007256F7" w:rsidRPr="00F95B02" w14:paraId="33DC5EC8" w14:textId="77777777" w:rsidTr="007256F7">
        <w:trPr>
          <w:gridAfter w:val="1"/>
          <w:wAfter w:w="11" w:type="dxa"/>
          <w:cantSplit/>
          <w:jc w:val="center"/>
          <w:ins w:id="623" w:author="Ericsson_RAN4#104-e" w:date="2022-08-25T12:00:00Z"/>
          <w:trPrChange w:id="624" w:author="Ericsson_RAN4#104bis-e_2" w:date="2022-10-17T15:46:00Z">
            <w:trPr>
              <w:gridAfter w:val="1"/>
              <w:wAfter w:w="11" w:type="dxa"/>
              <w:cantSplit/>
              <w:jc w:val="center"/>
            </w:trPr>
          </w:trPrChange>
        </w:trPr>
        <w:tc>
          <w:tcPr>
            <w:tcW w:w="4225" w:type="dxa"/>
            <w:tcPrChange w:id="625" w:author="Ericsson_RAN4#104bis-e_2" w:date="2022-10-17T15:46:00Z">
              <w:tcPr>
                <w:tcW w:w="4225" w:type="dxa"/>
              </w:tcPr>
            </w:tcPrChange>
          </w:tcPr>
          <w:p w14:paraId="7B759B41" w14:textId="77777777" w:rsidR="007256F7" w:rsidRPr="00F95B02" w:rsidRDefault="007256F7" w:rsidP="000C0E57">
            <w:pPr>
              <w:pStyle w:val="TAC"/>
              <w:rPr>
                <w:ins w:id="626" w:author="Ericsson_RAN4#104-e" w:date="2022-08-25T12:00:00Z"/>
                <w:lang w:eastAsia="zh-CN"/>
              </w:rPr>
            </w:pPr>
            <w:ins w:id="627" w:author="Ericsson_RAN4#104-e" w:date="2022-08-25T12:00:00Z">
              <w:r>
                <w:rPr>
                  <w:lang w:eastAsia="zh-CN"/>
                </w:rPr>
                <w:t>DFT-s</w:t>
              </w:r>
              <w:r w:rsidRPr="00F95B02">
                <w:t xml:space="preserve">-OFDM Symbols per </w:t>
              </w:r>
              <w:r w:rsidRPr="00F95B02">
                <w:rPr>
                  <w:lang w:eastAsia="zh-CN"/>
                </w:rPr>
                <w:t>slot (Note 1)</w:t>
              </w:r>
            </w:ins>
          </w:p>
        </w:tc>
        <w:tc>
          <w:tcPr>
            <w:tcW w:w="1710" w:type="dxa"/>
            <w:tcPrChange w:id="628" w:author="Ericsson_RAN4#104bis-e_2" w:date="2022-10-17T15:46:00Z">
              <w:tcPr>
                <w:tcW w:w="2154" w:type="dxa"/>
              </w:tcPr>
            </w:tcPrChange>
          </w:tcPr>
          <w:p w14:paraId="37274EF7" w14:textId="48D3AA3D" w:rsidR="007256F7" w:rsidRDefault="007256F7" w:rsidP="000C0E57">
            <w:pPr>
              <w:pStyle w:val="TAC"/>
              <w:rPr>
                <w:ins w:id="629" w:author="Ericsson_RAN4#104bis-e_2" w:date="2022-10-17T13:46:00Z"/>
                <w:lang w:eastAsia="zh-CN"/>
              </w:rPr>
            </w:pPr>
            <w:ins w:id="630" w:author="Ericsson_RAN4#104-e" w:date="2022-08-25T12:00:00Z">
              <w:r>
                <w:rPr>
                  <w:lang w:eastAsia="zh-CN"/>
                </w:rPr>
                <w:t>8</w:t>
              </w:r>
            </w:ins>
          </w:p>
        </w:tc>
        <w:tc>
          <w:tcPr>
            <w:tcW w:w="1521" w:type="dxa"/>
            <w:tcPrChange w:id="631" w:author="Ericsson_RAN4#104bis-e_2" w:date="2022-10-17T15:46:00Z">
              <w:tcPr>
                <w:tcW w:w="1077" w:type="dxa"/>
              </w:tcPr>
            </w:tcPrChange>
          </w:tcPr>
          <w:p w14:paraId="3A92FC0D" w14:textId="0652F255" w:rsidR="007256F7" w:rsidRPr="00F95B02" w:rsidRDefault="007256F7" w:rsidP="000C0E57">
            <w:pPr>
              <w:pStyle w:val="TAC"/>
              <w:rPr>
                <w:ins w:id="632" w:author="Ericsson_RAN4#104-e" w:date="2022-08-25T12:00:00Z"/>
                <w:lang w:eastAsia="zh-CN"/>
              </w:rPr>
            </w:pPr>
            <w:ins w:id="633" w:author="Ericsson_RAN4#104-e" w:date="2022-08-25T12:00:00Z">
              <w:r>
                <w:rPr>
                  <w:lang w:eastAsia="zh-CN"/>
                </w:rPr>
                <w:t>8</w:t>
              </w:r>
            </w:ins>
          </w:p>
        </w:tc>
      </w:tr>
      <w:tr w:rsidR="007256F7" w:rsidRPr="00F95B02" w14:paraId="1F005FE4" w14:textId="77777777" w:rsidTr="007256F7">
        <w:trPr>
          <w:gridAfter w:val="1"/>
          <w:wAfter w:w="11" w:type="dxa"/>
          <w:cantSplit/>
          <w:jc w:val="center"/>
          <w:ins w:id="634" w:author="Ericsson_RAN4#104-e" w:date="2022-08-25T12:00:00Z"/>
          <w:trPrChange w:id="635" w:author="Ericsson_RAN4#104bis-e_2" w:date="2022-10-17T15:46:00Z">
            <w:trPr>
              <w:gridAfter w:val="1"/>
              <w:wAfter w:w="11" w:type="dxa"/>
              <w:cantSplit/>
              <w:jc w:val="center"/>
            </w:trPr>
          </w:trPrChange>
        </w:trPr>
        <w:tc>
          <w:tcPr>
            <w:tcW w:w="4225" w:type="dxa"/>
            <w:tcPrChange w:id="636" w:author="Ericsson_RAN4#104bis-e_2" w:date="2022-10-17T15:46:00Z">
              <w:tcPr>
                <w:tcW w:w="4225" w:type="dxa"/>
              </w:tcPr>
            </w:tcPrChange>
          </w:tcPr>
          <w:p w14:paraId="282CF341" w14:textId="77777777" w:rsidR="007256F7" w:rsidRPr="00F95B02" w:rsidRDefault="007256F7" w:rsidP="000C0E57">
            <w:pPr>
              <w:pStyle w:val="TAC"/>
              <w:rPr>
                <w:ins w:id="637" w:author="Ericsson_RAN4#104-e" w:date="2022-08-25T12:00:00Z"/>
              </w:rPr>
            </w:pPr>
            <w:ins w:id="638" w:author="Ericsson_RAN4#104-e" w:date="2022-08-25T12:00:00Z">
              <w:r w:rsidRPr="00F95B02">
                <w:t>Modulation</w:t>
              </w:r>
            </w:ins>
          </w:p>
        </w:tc>
        <w:tc>
          <w:tcPr>
            <w:tcW w:w="1710" w:type="dxa"/>
            <w:tcPrChange w:id="639" w:author="Ericsson_RAN4#104bis-e_2" w:date="2022-10-17T15:46:00Z">
              <w:tcPr>
                <w:tcW w:w="2154" w:type="dxa"/>
              </w:tcPr>
            </w:tcPrChange>
          </w:tcPr>
          <w:p w14:paraId="6885CDF1" w14:textId="35788906" w:rsidR="007256F7" w:rsidRPr="00F95B02" w:rsidRDefault="007256F7" w:rsidP="000C0E57">
            <w:pPr>
              <w:pStyle w:val="TAC"/>
              <w:rPr>
                <w:ins w:id="640" w:author="Ericsson_RAN4#104bis-e_2" w:date="2022-10-17T13:46:00Z"/>
                <w:lang w:eastAsia="zh-CN"/>
              </w:rPr>
            </w:pPr>
            <w:ins w:id="641" w:author="Ericsson_RAN4#104-e" w:date="2022-08-25T12:00:00Z">
              <w:r w:rsidRPr="00F95B02">
                <w:rPr>
                  <w:lang w:eastAsia="zh-CN"/>
                </w:rPr>
                <w:t>QPSK</w:t>
              </w:r>
            </w:ins>
          </w:p>
        </w:tc>
        <w:tc>
          <w:tcPr>
            <w:tcW w:w="1521" w:type="dxa"/>
            <w:tcPrChange w:id="642" w:author="Ericsson_RAN4#104bis-e_2" w:date="2022-10-17T15:46:00Z">
              <w:tcPr>
                <w:tcW w:w="1077" w:type="dxa"/>
              </w:tcPr>
            </w:tcPrChange>
          </w:tcPr>
          <w:p w14:paraId="4F19773E" w14:textId="7A0D3A62" w:rsidR="007256F7" w:rsidRPr="00F95B02" w:rsidRDefault="007256F7" w:rsidP="000C0E57">
            <w:pPr>
              <w:pStyle w:val="TAC"/>
              <w:rPr>
                <w:ins w:id="643" w:author="Ericsson_RAN4#104-e" w:date="2022-08-25T12:00:00Z"/>
                <w:lang w:eastAsia="zh-CN"/>
              </w:rPr>
            </w:pPr>
            <w:ins w:id="644" w:author="Ericsson_RAN4#104-e" w:date="2022-08-25T12:00:00Z">
              <w:r w:rsidRPr="00F95B02">
                <w:rPr>
                  <w:lang w:eastAsia="zh-CN"/>
                </w:rPr>
                <w:t>QPSK</w:t>
              </w:r>
            </w:ins>
          </w:p>
        </w:tc>
      </w:tr>
      <w:tr w:rsidR="007256F7" w:rsidRPr="00F95B02" w14:paraId="16867849" w14:textId="77777777" w:rsidTr="007256F7">
        <w:trPr>
          <w:gridAfter w:val="1"/>
          <w:wAfter w:w="11" w:type="dxa"/>
          <w:cantSplit/>
          <w:jc w:val="center"/>
          <w:ins w:id="645" w:author="Ericsson_RAN4#104-e" w:date="2022-08-25T12:00:00Z"/>
          <w:trPrChange w:id="646" w:author="Ericsson_RAN4#104bis-e_2" w:date="2022-10-17T15:46:00Z">
            <w:trPr>
              <w:gridAfter w:val="1"/>
              <w:wAfter w:w="11" w:type="dxa"/>
              <w:cantSplit/>
              <w:jc w:val="center"/>
            </w:trPr>
          </w:trPrChange>
        </w:trPr>
        <w:tc>
          <w:tcPr>
            <w:tcW w:w="4225" w:type="dxa"/>
            <w:tcPrChange w:id="647" w:author="Ericsson_RAN4#104bis-e_2" w:date="2022-10-17T15:46:00Z">
              <w:tcPr>
                <w:tcW w:w="4225" w:type="dxa"/>
              </w:tcPr>
            </w:tcPrChange>
          </w:tcPr>
          <w:p w14:paraId="6C6B638D" w14:textId="77777777" w:rsidR="007256F7" w:rsidRPr="00F95B02" w:rsidRDefault="007256F7" w:rsidP="000C0E57">
            <w:pPr>
              <w:pStyle w:val="TAC"/>
              <w:rPr>
                <w:ins w:id="648" w:author="Ericsson_RAN4#104-e" w:date="2022-08-25T12:00:00Z"/>
              </w:rPr>
            </w:pPr>
            <w:ins w:id="649" w:author="Ericsson_RAN4#104-e" w:date="2022-08-25T12:00:00Z">
              <w:r w:rsidRPr="00F95B02">
                <w:t>Code rate</w:t>
              </w:r>
              <w:r w:rsidRPr="00F95B02">
                <w:rPr>
                  <w:lang w:eastAsia="zh-CN"/>
                </w:rPr>
                <w:t xml:space="preserve"> (Note 2)</w:t>
              </w:r>
            </w:ins>
          </w:p>
        </w:tc>
        <w:tc>
          <w:tcPr>
            <w:tcW w:w="1710" w:type="dxa"/>
            <w:tcPrChange w:id="650" w:author="Ericsson_RAN4#104bis-e_2" w:date="2022-10-17T15:46:00Z">
              <w:tcPr>
                <w:tcW w:w="2154" w:type="dxa"/>
              </w:tcPr>
            </w:tcPrChange>
          </w:tcPr>
          <w:p w14:paraId="0E32AFC7" w14:textId="5F4BDAC7" w:rsidR="007256F7" w:rsidRDefault="007256F7" w:rsidP="000C0E57">
            <w:pPr>
              <w:pStyle w:val="TAC"/>
              <w:rPr>
                <w:ins w:id="651" w:author="Ericsson_RAN4#104bis-e_2" w:date="2022-10-17T13:46:00Z"/>
                <w:lang w:eastAsia="zh-CN"/>
              </w:rPr>
            </w:pPr>
            <w:ins w:id="652" w:author="Ericsson_RAN4#104-e" w:date="2022-08-25T12:00:00Z">
              <w:r>
                <w:rPr>
                  <w:lang w:eastAsia="zh-CN"/>
                </w:rPr>
                <w:t>308</w:t>
              </w:r>
              <w:r w:rsidRPr="00F95B02">
                <w:rPr>
                  <w:lang w:eastAsia="zh-CN"/>
                </w:rPr>
                <w:t>/1024</w:t>
              </w:r>
            </w:ins>
          </w:p>
        </w:tc>
        <w:tc>
          <w:tcPr>
            <w:tcW w:w="1521" w:type="dxa"/>
            <w:tcPrChange w:id="653" w:author="Ericsson_RAN4#104bis-e_2" w:date="2022-10-17T15:46:00Z">
              <w:tcPr>
                <w:tcW w:w="1077" w:type="dxa"/>
              </w:tcPr>
            </w:tcPrChange>
          </w:tcPr>
          <w:p w14:paraId="486CF1D6" w14:textId="703A78A1" w:rsidR="007256F7" w:rsidRPr="00F95B02" w:rsidRDefault="007256F7" w:rsidP="000C0E57">
            <w:pPr>
              <w:pStyle w:val="TAC"/>
              <w:rPr>
                <w:ins w:id="654" w:author="Ericsson_RAN4#104-e" w:date="2022-08-25T12:00:00Z"/>
                <w:lang w:eastAsia="zh-CN"/>
              </w:rPr>
            </w:pPr>
            <w:ins w:id="655" w:author="Ericsson_RAN4#104-e" w:date="2022-08-25T12:00:00Z">
              <w:r>
                <w:rPr>
                  <w:lang w:eastAsia="zh-CN"/>
                </w:rPr>
                <w:t>308</w:t>
              </w:r>
              <w:r w:rsidRPr="00F95B02">
                <w:rPr>
                  <w:lang w:eastAsia="zh-CN"/>
                </w:rPr>
                <w:t>/1024</w:t>
              </w:r>
            </w:ins>
          </w:p>
        </w:tc>
      </w:tr>
      <w:tr w:rsidR="007256F7" w:rsidRPr="00F95B02" w14:paraId="593D55DD" w14:textId="77777777" w:rsidTr="007256F7">
        <w:trPr>
          <w:gridAfter w:val="1"/>
          <w:wAfter w:w="11" w:type="dxa"/>
          <w:cantSplit/>
          <w:jc w:val="center"/>
          <w:ins w:id="656" w:author="Ericsson_RAN4#104-e" w:date="2022-08-25T12:00:00Z"/>
          <w:trPrChange w:id="657" w:author="Ericsson_RAN4#104bis-e_2" w:date="2022-10-17T15:46:00Z">
            <w:trPr>
              <w:gridAfter w:val="1"/>
              <w:wAfter w:w="11" w:type="dxa"/>
              <w:cantSplit/>
              <w:jc w:val="center"/>
            </w:trPr>
          </w:trPrChange>
        </w:trPr>
        <w:tc>
          <w:tcPr>
            <w:tcW w:w="4225" w:type="dxa"/>
            <w:tcPrChange w:id="658" w:author="Ericsson_RAN4#104bis-e_2" w:date="2022-10-17T15:46:00Z">
              <w:tcPr>
                <w:tcW w:w="4225" w:type="dxa"/>
              </w:tcPr>
            </w:tcPrChange>
          </w:tcPr>
          <w:p w14:paraId="3FC13E52" w14:textId="77777777" w:rsidR="007256F7" w:rsidRPr="00F95B02" w:rsidRDefault="007256F7" w:rsidP="000C0E57">
            <w:pPr>
              <w:pStyle w:val="TAC"/>
              <w:rPr>
                <w:ins w:id="659" w:author="Ericsson_RAN4#104-e" w:date="2022-08-25T12:00:00Z"/>
              </w:rPr>
            </w:pPr>
            <w:ins w:id="660" w:author="Ericsson_RAN4#104-e" w:date="2022-08-25T12:00:00Z">
              <w:r w:rsidRPr="00F95B02">
                <w:t>Payload size (bits)</w:t>
              </w:r>
            </w:ins>
          </w:p>
        </w:tc>
        <w:tc>
          <w:tcPr>
            <w:tcW w:w="1710" w:type="dxa"/>
            <w:vAlign w:val="center"/>
            <w:tcPrChange w:id="661" w:author="Ericsson_RAN4#104bis-e_2" w:date="2022-10-17T15:46:00Z">
              <w:tcPr>
                <w:tcW w:w="2154" w:type="dxa"/>
                <w:vAlign w:val="center"/>
              </w:tcPr>
            </w:tcPrChange>
          </w:tcPr>
          <w:p w14:paraId="6C5603DB" w14:textId="48CF98E6" w:rsidR="007256F7" w:rsidRDefault="007256F7" w:rsidP="000C0E57">
            <w:pPr>
              <w:pStyle w:val="TAC"/>
              <w:rPr>
                <w:ins w:id="662" w:author="Ericsson_RAN4#104bis-e_2" w:date="2022-10-17T13:46:00Z"/>
              </w:rPr>
            </w:pPr>
            <w:ins w:id="663" w:author="Ericsson_RAN4#104-e" w:date="2022-08-25T12:00:00Z">
              <w:r>
                <w:t>3624</w:t>
              </w:r>
            </w:ins>
          </w:p>
        </w:tc>
        <w:tc>
          <w:tcPr>
            <w:tcW w:w="1521" w:type="dxa"/>
            <w:vAlign w:val="center"/>
            <w:tcPrChange w:id="664" w:author="Ericsson_RAN4#104bis-e_2" w:date="2022-10-17T15:46:00Z">
              <w:tcPr>
                <w:tcW w:w="1077" w:type="dxa"/>
                <w:vAlign w:val="center"/>
              </w:tcPr>
            </w:tcPrChange>
          </w:tcPr>
          <w:p w14:paraId="269FBDB3" w14:textId="498E1F5D" w:rsidR="007256F7" w:rsidRPr="00F95B02" w:rsidRDefault="007256F7" w:rsidP="000C0E57">
            <w:pPr>
              <w:pStyle w:val="TAC"/>
              <w:rPr>
                <w:ins w:id="665" w:author="Ericsson_RAN4#104-e" w:date="2022-08-25T12:00:00Z"/>
              </w:rPr>
            </w:pPr>
            <w:ins w:id="666" w:author="Ericsson_RAN4#104-e" w:date="2022-08-25T12:00:00Z">
              <w:r>
                <w:t>3624</w:t>
              </w:r>
            </w:ins>
          </w:p>
        </w:tc>
      </w:tr>
      <w:tr w:rsidR="007256F7" w:rsidRPr="00F95B02" w14:paraId="23B3BAF1" w14:textId="77777777" w:rsidTr="007256F7">
        <w:trPr>
          <w:gridAfter w:val="1"/>
          <w:wAfter w:w="11" w:type="dxa"/>
          <w:cantSplit/>
          <w:jc w:val="center"/>
          <w:ins w:id="667" w:author="Ericsson_RAN4#104-e" w:date="2022-08-25T12:00:00Z"/>
          <w:trPrChange w:id="668" w:author="Ericsson_RAN4#104bis-e_2" w:date="2022-10-17T15:46:00Z">
            <w:trPr>
              <w:gridAfter w:val="1"/>
              <w:wAfter w:w="11" w:type="dxa"/>
              <w:cantSplit/>
              <w:jc w:val="center"/>
            </w:trPr>
          </w:trPrChange>
        </w:trPr>
        <w:tc>
          <w:tcPr>
            <w:tcW w:w="4225" w:type="dxa"/>
            <w:tcPrChange w:id="669" w:author="Ericsson_RAN4#104bis-e_2" w:date="2022-10-17T15:46:00Z">
              <w:tcPr>
                <w:tcW w:w="4225" w:type="dxa"/>
              </w:tcPr>
            </w:tcPrChange>
          </w:tcPr>
          <w:p w14:paraId="2113F753" w14:textId="77777777" w:rsidR="007256F7" w:rsidRPr="00F95B02" w:rsidRDefault="007256F7" w:rsidP="000C0E57">
            <w:pPr>
              <w:pStyle w:val="TAC"/>
              <w:rPr>
                <w:ins w:id="670" w:author="Ericsson_RAN4#104-e" w:date="2022-08-25T12:00:00Z"/>
                <w:szCs w:val="22"/>
              </w:rPr>
            </w:pPr>
            <w:ins w:id="671" w:author="Ericsson_RAN4#104-e" w:date="2022-08-25T12:00:00Z">
              <w:r w:rsidRPr="00F95B02">
                <w:rPr>
                  <w:szCs w:val="22"/>
                </w:rPr>
                <w:t>Transport block CRC (bits)</w:t>
              </w:r>
            </w:ins>
          </w:p>
        </w:tc>
        <w:tc>
          <w:tcPr>
            <w:tcW w:w="1710" w:type="dxa"/>
            <w:tcPrChange w:id="672" w:author="Ericsson_RAN4#104bis-e_2" w:date="2022-10-17T15:46:00Z">
              <w:tcPr>
                <w:tcW w:w="2154" w:type="dxa"/>
              </w:tcPr>
            </w:tcPrChange>
          </w:tcPr>
          <w:p w14:paraId="11E8315F" w14:textId="207CBB72" w:rsidR="007256F7" w:rsidRDefault="007256F7" w:rsidP="000C0E57">
            <w:pPr>
              <w:pStyle w:val="TAC"/>
              <w:rPr>
                <w:ins w:id="673" w:author="Ericsson_RAN4#104bis-e_2" w:date="2022-10-17T13:46:00Z"/>
              </w:rPr>
            </w:pPr>
            <w:ins w:id="674" w:author="Ericsson_RAN4#104-e" w:date="2022-08-25T12:00:00Z">
              <w:r>
                <w:t>16</w:t>
              </w:r>
            </w:ins>
          </w:p>
        </w:tc>
        <w:tc>
          <w:tcPr>
            <w:tcW w:w="1521" w:type="dxa"/>
            <w:tcPrChange w:id="675" w:author="Ericsson_RAN4#104bis-e_2" w:date="2022-10-17T15:46:00Z">
              <w:tcPr>
                <w:tcW w:w="1077" w:type="dxa"/>
              </w:tcPr>
            </w:tcPrChange>
          </w:tcPr>
          <w:p w14:paraId="2D6F58F0" w14:textId="3ADED6EE" w:rsidR="007256F7" w:rsidRPr="00F95B02" w:rsidRDefault="007256F7" w:rsidP="000C0E57">
            <w:pPr>
              <w:pStyle w:val="TAC"/>
              <w:rPr>
                <w:ins w:id="676" w:author="Ericsson_RAN4#104-e" w:date="2022-08-25T12:00:00Z"/>
              </w:rPr>
            </w:pPr>
            <w:ins w:id="677" w:author="Ericsson_RAN4#104-e" w:date="2022-08-25T12:00:00Z">
              <w:r>
                <w:t>16</w:t>
              </w:r>
            </w:ins>
          </w:p>
        </w:tc>
      </w:tr>
      <w:tr w:rsidR="007256F7" w:rsidRPr="00F95B02" w14:paraId="0A3F150C" w14:textId="77777777" w:rsidTr="007256F7">
        <w:trPr>
          <w:gridAfter w:val="1"/>
          <w:wAfter w:w="11" w:type="dxa"/>
          <w:cantSplit/>
          <w:jc w:val="center"/>
          <w:ins w:id="678" w:author="Ericsson_RAN4#104-e" w:date="2022-08-25T12:00:00Z"/>
          <w:trPrChange w:id="679" w:author="Ericsson_RAN4#104bis-e_2" w:date="2022-10-17T15:46:00Z">
            <w:trPr>
              <w:gridAfter w:val="1"/>
              <w:wAfter w:w="11" w:type="dxa"/>
              <w:cantSplit/>
              <w:jc w:val="center"/>
            </w:trPr>
          </w:trPrChange>
        </w:trPr>
        <w:tc>
          <w:tcPr>
            <w:tcW w:w="4225" w:type="dxa"/>
            <w:tcPrChange w:id="680" w:author="Ericsson_RAN4#104bis-e_2" w:date="2022-10-17T15:46:00Z">
              <w:tcPr>
                <w:tcW w:w="4225" w:type="dxa"/>
              </w:tcPr>
            </w:tcPrChange>
          </w:tcPr>
          <w:p w14:paraId="41177B87" w14:textId="77777777" w:rsidR="007256F7" w:rsidRPr="00F95B02" w:rsidRDefault="007256F7" w:rsidP="000C0E57">
            <w:pPr>
              <w:pStyle w:val="TAC"/>
              <w:rPr>
                <w:ins w:id="681" w:author="Ericsson_RAN4#104-e" w:date="2022-08-25T12:00:00Z"/>
              </w:rPr>
            </w:pPr>
            <w:ins w:id="682" w:author="Ericsson_RAN4#104-e" w:date="2022-08-25T12:00:00Z">
              <w:r w:rsidRPr="00F95B02">
                <w:t>Code block CRC size (bits)</w:t>
              </w:r>
            </w:ins>
          </w:p>
        </w:tc>
        <w:tc>
          <w:tcPr>
            <w:tcW w:w="1710" w:type="dxa"/>
            <w:vAlign w:val="center"/>
            <w:tcPrChange w:id="683" w:author="Ericsson_RAN4#104bis-e_2" w:date="2022-10-17T15:46:00Z">
              <w:tcPr>
                <w:tcW w:w="2154" w:type="dxa"/>
                <w:vAlign w:val="center"/>
              </w:tcPr>
            </w:tcPrChange>
          </w:tcPr>
          <w:p w14:paraId="7C6CF90A" w14:textId="6586CFC5" w:rsidR="007256F7" w:rsidRDefault="007256F7" w:rsidP="000C0E57">
            <w:pPr>
              <w:pStyle w:val="TAC"/>
              <w:rPr>
                <w:ins w:id="684" w:author="Ericsson_RAN4#104bis-e_2" w:date="2022-10-17T13:46:00Z"/>
              </w:rPr>
            </w:pPr>
            <w:ins w:id="685" w:author="Ericsson_RAN4#104-e" w:date="2022-08-25T12:00:00Z">
              <w:r>
                <w:t>-</w:t>
              </w:r>
            </w:ins>
          </w:p>
        </w:tc>
        <w:tc>
          <w:tcPr>
            <w:tcW w:w="1521" w:type="dxa"/>
            <w:vAlign w:val="center"/>
            <w:tcPrChange w:id="686" w:author="Ericsson_RAN4#104bis-e_2" w:date="2022-10-17T15:46:00Z">
              <w:tcPr>
                <w:tcW w:w="1077" w:type="dxa"/>
                <w:vAlign w:val="center"/>
              </w:tcPr>
            </w:tcPrChange>
          </w:tcPr>
          <w:p w14:paraId="1677BA9F" w14:textId="13BAB2E0" w:rsidR="007256F7" w:rsidRPr="00F95B02" w:rsidRDefault="007256F7" w:rsidP="000C0E57">
            <w:pPr>
              <w:pStyle w:val="TAC"/>
              <w:rPr>
                <w:ins w:id="687" w:author="Ericsson_RAN4#104-e" w:date="2022-08-25T12:00:00Z"/>
              </w:rPr>
            </w:pPr>
            <w:ins w:id="688" w:author="Ericsson_RAN4#104-e" w:date="2022-08-25T12:00:00Z">
              <w:r>
                <w:t>-</w:t>
              </w:r>
            </w:ins>
          </w:p>
        </w:tc>
      </w:tr>
      <w:tr w:rsidR="007256F7" w:rsidRPr="00F95B02" w14:paraId="6BF057D5" w14:textId="77777777" w:rsidTr="007256F7">
        <w:trPr>
          <w:gridAfter w:val="1"/>
          <w:wAfter w:w="11" w:type="dxa"/>
          <w:cantSplit/>
          <w:jc w:val="center"/>
          <w:ins w:id="689" w:author="Ericsson_RAN4#104-e" w:date="2022-08-25T12:00:00Z"/>
          <w:trPrChange w:id="690" w:author="Ericsson_RAN4#104bis-e_2" w:date="2022-10-17T15:46:00Z">
            <w:trPr>
              <w:gridAfter w:val="1"/>
              <w:wAfter w:w="11" w:type="dxa"/>
              <w:cantSplit/>
              <w:jc w:val="center"/>
            </w:trPr>
          </w:trPrChange>
        </w:trPr>
        <w:tc>
          <w:tcPr>
            <w:tcW w:w="4225" w:type="dxa"/>
            <w:tcPrChange w:id="691" w:author="Ericsson_RAN4#104bis-e_2" w:date="2022-10-17T15:46:00Z">
              <w:tcPr>
                <w:tcW w:w="4225" w:type="dxa"/>
              </w:tcPr>
            </w:tcPrChange>
          </w:tcPr>
          <w:p w14:paraId="31171213" w14:textId="77777777" w:rsidR="007256F7" w:rsidRPr="00F95B02" w:rsidRDefault="007256F7" w:rsidP="000C0E57">
            <w:pPr>
              <w:pStyle w:val="TAC"/>
              <w:rPr>
                <w:ins w:id="692" w:author="Ericsson_RAN4#104-e" w:date="2022-08-25T12:00:00Z"/>
              </w:rPr>
            </w:pPr>
            <w:ins w:id="693" w:author="Ericsson_RAN4#104-e" w:date="2022-08-25T12:00:00Z">
              <w:r w:rsidRPr="00F95B02">
                <w:t>Number of code blocks - C</w:t>
              </w:r>
            </w:ins>
          </w:p>
        </w:tc>
        <w:tc>
          <w:tcPr>
            <w:tcW w:w="1710" w:type="dxa"/>
            <w:vAlign w:val="center"/>
            <w:tcPrChange w:id="694" w:author="Ericsson_RAN4#104bis-e_2" w:date="2022-10-17T15:46:00Z">
              <w:tcPr>
                <w:tcW w:w="2154" w:type="dxa"/>
                <w:vAlign w:val="center"/>
              </w:tcPr>
            </w:tcPrChange>
          </w:tcPr>
          <w:p w14:paraId="7FC14950" w14:textId="3D47614D" w:rsidR="007256F7" w:rsidRDefault="007256F7" w:rsidP="000C0E57">
            <w:pPr>
              <w:pStyle w:val="TAC"/>
              <w:rPr>
                <w:ins w:id="695" w:author="Ericsson_RAN4#104bis-e_2" w:date="2022-10-17T13:46:00Z"/>
              </w:rPr>
            </w:pPr>
            <w:ins w:id="696" w:author="Ericsson_RAN4#104-e" w:date="2022-08-25T12:00:00Z">
              <w:r>
                <w:t>1</w:t>
              </w:r>
            </w:ins>
          </w:p>
        </w:tc>
        <w:tc>
          <w:tcPr>
            <w:tcW w:w="1521" w:type="dxa"/>
            <w:vAlign w:val="center"/>
            <w:tcPrChange w:id="697" w:author="Ericsson_RAN4#104bis-e_2" w:date="2022-10-17T15:46:00Z">
              <w:tcPr>
                <w:tcW w:w="1077" w:type="dxa"/>
                <w:vAlign w:val="center"/>
              </w:tcPr>
            </w:tcPrChange>
          </w:tcPr>
          <w:p w14:paraId="45B5D670" w14:textId="7B9AE147" w:rsidR="007256F7" w:rsidRPr="00F95B02" w:rsidRDefault="007256F7" w:rsidP="000C0E57">
            <w:pPr>
              <w:pStyle w:val="TAC"/>
              <w:rPr>
                <w:ins w:id="698" w:author="Ericsson_RAN4#104-e" w:date="2022-08-25T12:00:00Z"/>
              </w:rPr>
            </w:pPr>
            <w:ins w:id="699" w:author="Ericsson_RAN4#104-e" w:date="2022-08-25T12:00:00Z">
              <w:r>
                <w:t>1</w:t>
              </w:r>
            </w:ins>
          </w:p>
        </w:tc>
      </w:tr>
      <w:tr w:rsidR="007256F7" w:rsidRPr="00F95B02" w14:paraId="4E778AC3" w14:textId="77777777" w:rsidTr="007256F7">
        <w:trPr>
          <w:gridAfter w:val="1"/>
          <w:wAfter w:w="11" w:type="dxa"/>
          <w:cantSplit/>
          <w:jc w:val="center"/>
          <w:ins w:id="700" w:author="Ericsson_RAN4#104-e" w:date="2022-08-25T12:00:00Z"/>
          <w:trPrChange w:id="701" w:author="Ericsson_RAN4#104bis-e_2" w:date="2022-10-17T15:46:00Z">
            <w:trPr>
              <w:gridAfter w:val="1"/>
              <w:wAfter w:w="11" w:type="dxa"/>
              <w:cantSplit/>
              <w:jc w:val="center"/>
            </w:trPr>
          </w:trPrChange>
        </w:trPr>
        <w:tc>
          <w:tcPr>
            <w:tcW w:w="4225" w:type="dxa"/>
            <w:tcPrChange w:id="702" w:author="Ericsson_RAN4#104bis-e_2" w:date="2022-10-17T15:46:00Z">
              <w:tcPr>
                <w:tcW w:w="4225" w:type="dxa"/>
              </w:tcPr>
            </w:tcPrChange>
          </w:tcPr>
          <w:p w14:paraId="7E667BB7" w14:textId="77777777" w:rsidR="007256F7" w:rsidRPr="00F95B02" w:rsidRDefault="007256F7" w:rsidP="000C0E57">
            <w:pPr>
              <w:pStyle w:val="TAC"/>
              <w:rPr>
                <w:ins w:id="703" w:author="Ericsson_RAN4#104-e" w:date="2022-08-25T12:00:00Z"/>
                <w:lang w:eastAsia="zh-CN"/>
              </w:rPr>
            </w:pPr>
            <w:ins w:id="704" w:author="Ericsson_RAN4#104-e" w:date="2022-08-25T12:00:00Z">
              <w:r w:rsidRPr="00F95B02">
                <w:t>Code block size</w:t>
              </w:r>
              <w:r w:rsidRPr="00F95B02">
                <w:rPr>
                  <w:lang w:eastAsia="zh-CN"/>
                </w:rPr>
                <w:t xml:space="preserve"> </w:t>
              </w:r>
              <w:r w:rsidRPr="00F95B02">
                <w:rPr>
                  <w:rFonts w:eastAsia="Malgun Gothic" w:cs="Arial"/>
                </w:rPr>
                <w:t>including CRC</w:t>
              </w:r>
              <w:r w:rsidRPr="00F95B02">
                <w:t xml:space="preserve"> (bits)</w:t>
              </w:r>
              <w:r w:rsidRPr="00F95B02">
                <w:rPr>
                  <w:lang w:eastAsia="zh-CN"/>
                </w:rPr>
                <w:t xml:space="preserve"> </w:t>
              </w:r>
              <w:r w:rsidRPr="00F95B02">
                <w:rPr>
                  <w:rFonts w:cs="Arial"/>
                  <w:lang w:eastAsia="zh-CN"/>
                </w:rPr>
                <w:t>(Note 2)</w:t>
              </w:r>
            </w:ins>
          </w:p>
        </w:tc>
        <w:tc>
          <w:tcPr>
            <w:tcW w:w="1710" w:type="dxa"/>
            <w:vAlign w:val="center"/>
            <w:tcPrChange w:id="705" w:author="Ericsson_RAN4#104bis-e_2" w:date="2022-10-17T15:46:00Z">
              <w:tcPr>
                <w:tcW w:w="2154" w:type="dxa"/>
                <w:vAlign w:val="center"/>
              </w:tcPr>
            </w:tcPrChange>
          </w:tcPr>
          <w:p w14:paraId="239F2296" w14:textId="5654CFC2" w:rsidR="007256F7" w:rsidRDefault="007256F7" w:rsidP="000C0E57">
            <w:pPr>
              <w:pStyle w:val="TAC"/>
              <w:rPr>
                <w:ins w:id="706" w:author="Ericsson_RAN4#104bis-e_2" w:date="2022-10-17T13:46:00Z"/>
                <w:szCs w:val="18"/>
                <w:lang w:eastAsia="zh-CN"/>
              </w:rPr>
            </w:pPr>
            <w:ins w:id="707" w:author="Ericsson_RAN4#104-e" w:date="2022-08-25T12:00:00Z">
              <w:r>
                <w:rPr>
                  <w:szCs w:val="18"/>
                  <w:lang w:eastAsia="zh-CN"/>
                </w:rPr>
                <w:t>3640</w:t>
              </w:r>
            </w:ins>
          </w:p>
        </w:tc>
        <w:tc>
          <w:tcPr>
            <w:tcW w:w="1521" w:type="dxa"/>
            <w:vAlign w:val="center"/>
            <w:tcPrChange w:id="708" w:author="Ericsson_RAN4#104bis-e_2" w:date="2022-10-17T15:46:00Z">
              <w:tcPr>
                <w:tcW w:w="1077" w:type="dxa"/>
                <w:vAlign w:val="center"/>
              </w:tcPr>
            </w:tcPrChange>
          </w:tcPr>
          <w:p w14:paraId="21FEFE89" w14:textId="35269140" w:rsidR="007256F7" w:rsidRPr="00F95B02" w:rsidRDefault="007256F7" w:rsidP="000C0E57">
            <w:pPr>
              <w:pStyle w:val="TAC"/>
              <w:rPr>
                <w:ins w:id="709" w:author="Ericsson_RAN4#104-e" w:date="2022-08-25T12:00:00Z"/>
                <w:rFonts w:cs="Arial"/>
                <w:szCs w:val="18"/>
              </w:rPr>
            </w:pPr>
            <w:ins w:id="710" w:author="Ericsson_RAN4#104-e" w:date="2022-08-25T12:00:00Z">
              <w:r>
                <w:rPr>
                  <w:szCs w:val="18"/>
                  <w:lang w:eastAsia="zh-CN"/>
                </w:rPr>
                <w:t>3640</w:t>
              </w:r>
            </w:ins>
          </w:p>
        </w:tc>
      </w:tr>
      <w:tr w:rsidR="007256F7" w:rsidRPr="00F95B02" w14:paraId="3E1003FF" w14:textId="77777777" w:rsidTr="007256F7">
        <w:trPr>
          <w:gridAfter w:val="1"/>
          <w:wAfter w:w="11" w:type="dxa"/>
          <w:cantSplit/>
          <w:jc w:val="center"/>
          <w:ins w:id="711" w:author="Ericsson_RAN4#104-e" w:date="2022-08-25T12:00:00Z"/>
          <w:trPrChange w:id="712" w:author="Ericsson_RAN4#104bis-e_2" w:date="2022-10-17T15:46:00Z">
            <w:trPr>
              <w:gridAfter w:val="1"/>
              <w:wAfter w:w="11" w:type="dxa"/>
              <w:cantSplit/>
              <w:jc w:val="center"/>
            </w:trPr>
          </w:trPrChange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13" w:author="Ericsson_RAN4#104bis-e_2" w:date="2022-10-17T15:46:00Z">
              <w:tcPr>
                <w:tcW w:w="42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B132F22" w14:textId="77777777" w:rsidR="007256F7" w:rsidRPr="00F95B02" w:rsidRDefault="007256F7" w:rsidP="000C0E57">
            <w:pPr>
              <w:pStyle w:val="TAC"/>
              <w:rPr>
                <w:ins w:id="714" w:author="Ericsson_RAN4#104-e" w:date="2022-08-25T12:00:00Z"/>
                <w:lang w:eastAsia="zh-CN"/>
              </w:rPr>
            </w:pPr>
            <w:ins w:id="715" w:author="Ericsson_RAN4#104-e" w:date="2022-08-25T12:00:00Z">
              <w:r>
                <w:t xml:space="preserve">Total number of bits per </w:t>
              </w:r>
              <w:r>
                <w:rPr>
                  <w:lang w:eastAsia="zh-CN"/>
                </w:rPr>
                <w:t>slot without PT-RS</w:t>
              </w:r>
            </w:ins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6" w:author="Ericsson_RAN4#104bis-e_2" w:date="2022-10-17T15:46:00Z">
              <w:tcPr>
                <w:tcW w:w="21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5A3F960" w14:textId="036115DC" w:rsidR="007256F7" w:rsidRDefault="007256F7" w:rsidP="000C0E57">
            <w:pPr>
              <w:pStyle w:val="TAC"/>
              <w:rPr>
                <w:ins w:id="717" w:author="Ericsson_RAN4#104bis-e_2" w:date="2022-10-17T13:46:00Z"/>
              </w:rPr>
            </w:pPr>
            <w:ins w:id="718" w:author="Ericsson_RAN4#104-e" w:date="2022-08-25T12:00:00Z">
              <w:r>
                <w:t>12288</w:t>
              </w:r>
            </w:ins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9" w:author="Ericsson_RAN4#104bis-e_2" w:date="2022-10-17T15:46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944C395" w14:textId="2AFEA245" w:rsidR="007256F7" w:rsidRPr="00F95B02" w:rsidRDefault="007256F7" w:rsidP="000C0E57">
            <w:pPr>
              <w:pStyle w:val="TAC"/>
              <w:rPr>
                <w:ins w:id="720" w:author="Ericsson_RAN4#104-e" w:date="2022-08-25T12:00:00Z"/>
              </w:rPr>
            </w:pPr>
            <w:ins w:id="721" w:author="Ericsson_RAN4#104-e" w:date="2022-08-25T12:00:00Z">
              <w:r>
                <w:t>12288</w:t>
              </w:r>
            </w:ins>
          </w:p>
        </w:tc>
      </w:tr>
      <w:tr w:rsidR="007256F7" w:rsidRPr="00F95B02" w14:paraId="423D355F" w14:textId="77777777" w:rsidTr="007256F7">
        <w:trPr>
          <w:gridAfter w:val="1"/>
          <w:wAfter w:w="11" w:type="dxa"/>
          <w:cantSplit/>
          <w:jc w:val="center"/>
          <w:ins w:id="722" w:author="Ericsson_RAN4#104-e" w:date="2022-08-25T12:00:00Z"/>
          <w:trPrChange w:id="723" w:author="Ericsson_RAN4#104bis-e_2" w:date="2022-10-17T15:46:00Z">
            <w:trPr>
              <w:gridAfter w:val="1"/>
              <w:wAfter w:w="11" w:type="dxa"/>
              <w:cantSplit/>
              <w:jc w:val="center"/>
            </w:trPr>
          </w:trPrChange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24" w:author="Ericsson_RAN4#104bis-e_2" w:date="2022-10-17T15:46:00Z">
              <w:tcPr>
                <w:tcW w:w="42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7761173" w14:textId="77777777" w:rsidR="007256F7" w:rsidRPr="00F95B02" w:rsidRDefault="007256F7" w:rsidP="000C0E57">
            <w:pPr>
              <w:pStyle w:val="TAC"/>
              <w:rPr>
                <w:ins w:id="725" w:author="Ericsson_RAN4#104-e" w:date="2022-08-25T12:00:00Z"/>
              </w:rPr>
            </w:pPr>
            <w:ins w:id="726" w:author="Ericsson_RAN4#104-e" w:date="2022-08-25T12:00:00Z">
              <w:r w:rsidRPr="00C6449B">
                <w:t xml:space="preserve">Total number of bits per </w:t>
              </w:r>
              <w:r w:rsidRPr="00C6449B">
                <w:rPr>
                  <w:lang w:eastAsia="zh-CN"/>
                </w:rPr>
                <w:t>slot</w:t>
              </w:r>
              <w:r>
                <w:rPr>
                  <w:lang w:eastAsia="zh-CN"/>
                </w:rPr>
                <w:t xml:space="preserve"> with PT-RS (Note 4)</w:t>
              </w:r>
            </w:ins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27" w:author="Ericsson_RAN4#104bis-e_2" w:date="2022-10-17T15:46:00Z">
              <w:tcPr>
                <w:tcW w:w="21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E699A9E" w14:textId="54775642" w:rsidR="007256F7" w:rsidRDefault="007256F7" w:rsidP="000C0E57">
            <w:pPr>
              <w:pStyle w:val="TAC"/>
              <w:rPr>
                <w:ins w:id="728" w:author="Ericsson_RAN4#104bis-e_2" w:date="2022-10-17T13:46:00Z"/>
              </w:rPr>
            </w:pPr>
            <w:ins w:id="729" w:author="Ericsson_RAN4#104-e" w:date="2022-08-25T12:00:00Z">
              <w:r>
                <w:t>11776</w:t>
              </w:r>
            </w:ins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30" w:author="Ericsson_RAN4#104bis-e_2" w:date="2022-10-17T15:46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DE701CF" w14:textId="7EA29636" w:rsidR="007256F7" w:rsidRPr="00F95B02" w:rsidRDefault="007256F7" w:rsidP="000C0E57">
            <w:pPr>
              <w:pStyle w:val="TAC"/>
              <w:rPr>
                <w:ins w:id="731" w:author="Ericsson_RAN4#104-e" w:date="2022-08-25T12:00:00Z"/>
              </w:rPr>
            </w:pPr>
            <w:ins w:id="732" w:author="Ericsson_RAN4#104-e" w:date="2022-08-25T12:00:00Z">
              <w:r>
                <w:t>11776</w:t>
              </w:r>
            </w:ins>
          </w:p>
        </w:tc>
      </w:tr>
      <w:tr w:rsidR="007256F7" w:rsidRPr="00F95B02" w14:paraId="7FCF7905" w14:textId="77777777" w:rsidTr="007256F7">
        <w:trPr>
          <w:gridAfter w:val="1"/>
          <w:wAfter w:w="11" w:type="dxa"/>
          <w:cantSplit/>
          <w:jc w:val="center"/>
          <w:ins w:id="733" w:author="Ericsson_RAN4#104-e" w:date="2022-08-25T12:00:00Z"/>
          <w:trPrChange w:id="734" w:author="Ericsson_RAN4#104bis-e_2" w:date="2022-10-17T15:46:00Z">
            <w:trPr>
              <w:gridAfter w:val="1"/>
              <w:wAfter w:w="11" w:type="dxa"/>
              <w:cantSplit/>
              <w:jc w:val="center"/>
            </w:trPr>
          </w:trPrChange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35" w:author="Ericsson_RAN4#104bis-e_2" w:date="2022-10-17T15:46:00Z">
              <w:tcPr>
                <w:tcW w:w="42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13548D1" w14:textId="77777777" w:rsidR="007256F7" w:rsidRPr="00F95B02" w:rsidRDefault="007256F7" w:rsidP="000C0E57">
            <w:pPr>
              <w:pStyle w:val="TAC"/>
              <w:rPr>
                <w:ins w:id="736" w:author="Ericsson_RAN4#104-e" w:date="2022-08-25T12:00:00Z"/>
                <w:lang w:eastAsia="zh-CN"/>
              </w:rPr>
            </w:pPr>
            <w:ins w:id="737" w:author="Ericsson_RAN4#104-e" w:date="2022-08-25T12:00:00Z">
              <w:r>
                <w:t xml:space="preserve">Total symbols per </w:t>
              </w:r>
              <w:r>
                <w:rPr>
                  <w:lang w:eastAsia="zh-CN"/>
                </w:rPr>
                <w:t>slot without PT-RS</w:t>
              </w:r>
            </w:ins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38" w:author="Ericsson_RAN4#104bis-e_2" w:date="2022-10-17T15:46:00Z">
              <w:tcPr>
                <w:tcW w:w="21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DA291A1" w14:textId="01FA3EFD" w:rsidR="007256F7" w:rsidRDefault="007256F7" w:rsidP="000C0E57">
            <w:pPr>
              <w:pStyle w:val="TAC"/>
              <w:rPr>
                <w:ins w:id="739" w:author="Ericsson_RAN4#104bis-e_2" w:date="2022-10-17T13:46:00Z"/>
              </w:rPr>
            </w:pPr>
            <w:ins w:id="740" w:author="Ericsson_RAN4#104-e" w:date="2022-08-25T12:00:00Z">
              <w:r>
                <w:t>6144</w:t>
              </w:r>
            </w:ins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41" w:author="Ericsson_RAN4#104bis-e_2" w:date="2022-10-17T15:46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FD55C0" w14:textId="745D62C2" w:rsidR="007256F7" w:rsidRPr="00F95B02" w:rsidRDefault="007256F7" w:rsidP="000C0E57">
            <w:pPr>
              <w:pStyle w:val="TAC"/>
              <w:rPr>
                <w:ins w:id="742" w:author="Ericsson_RAN4#104-e" w:date="2022-08-25T12:00:00Z"/>
              </w:rPr>
            </w:pPr>
            <w:ins w:id="743" w:author="Ericsson_RAN4#104-e" w:date="2022-08-25T12:00:00Z">
              <w:r>
                <w:t>6144</w:t>
              </w:r>
            </w:ins>
          </w:p>
        </w:tc>
      </w:tr>
      <w:tr w:rsidR="007256F7" w:rsidRPr="00F95B02" w14:paraId="4CAA7C99" w14:textId="77777777" w:rsidTr="007256F7">
        <w:trPr>
          <w:gridAfter w:val="1"/>
          <w:wAfter w:w="11" w:type="dxa"/>
          <w:cantSplit/>
          <w:jc w:val="center"/>
          <w:ins w:id="744" w:author="Ericsson_RAN4#104-e" w:date="2022-08-25T12:00:00Z"/>
          <w:trPrChange w:id="745" w:author="Ericsson_RAN4#104bis-e_2" w:date="2022-10-17T15:46:00Z">
            <w:trPr>
              <w:gridAfter w:val="1"/>
              <w:wAfter w:w="11" w:type="dxa"/>
              <w:cantSplit/>
              <w:jc w:val="center"/>
            </w:trPr>
          </w:trPrChange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46" w:author="Ericsson_RAN4#104bis-e_2" w:date="2022-10-17T15:46:00Z">
              <w:tcPr>
                <w:tcW w:w="42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5629F97" w14:textId="77777777" w:rsidR="007256F7" w:rsidRPr="00F95B02" w:rsidRDefault="007256F7" w:rsidP="000C0E57">
            <w:pPr>
              <w:pStyle w:val="TAC"/>
              <w:rPr>
                <w:ins w:id="747" w:author="Ericsson_RAN4#104-e" w:date="2022-08-25T12:00:00Z"/>
              </w:rPr>
            </w:pPr>
            <w:ins w:id="748" w:author="Ericsson_RAN4#104-e" w:date="2022-08-25T12:00:00Z">
              <w:r w:rsidRPr="00C6449B">
                <w:t xml:space="preserve">Total symbols per </w:t>
              </w:r>
              <w:r w:rsidRPr="00C6449B">
                <w:rPr>
                  <w:lang w:eastAsia="zh-CN"/>
                </w:rPr>
                <w:t>slot</w:t>
              </w:r>
              <w:r>
                <w:rPr>
                  <w:lang w:eastAsia="zh-CN"/>
                </w:rPr>
                <w:t xml:space="preserve"> with PT-RS (Note 4)</w:t>
              </w:r>
            </w:ins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49" w:author="Ericsson_RAN4#104bis-e_2" w:date="2022-10-17T15:46:00Z">
              <w:tcPr>
                <w:tcW w:w="21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E9704B5" w14:textId="65F8A6AE" w:rsidR="007256F7" w:rsidRDefault="007256F7" w:rsidP="000C0E57">
            <w:pPr>
              <w:pStyle w:val="TAC"/>
              <w:rPr>
                <w:ins w:id="750" w:author="Ericsson_RAN4#104bis-e_2" w:date="2022-10-17T13:46:00Z"/>
              </w:rPr>
            </w:pPr>
            <w:ins w:id="751" w:author="Ericsson_RAN4#104-e" w:date="2022-08-25T12:00:00Z">
              <w:r>
                <w:t>5888</w:t>
              </w:r>
            </w:ins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52" w:author="Ericsson_RAN4#104bis-e_2" w:date="2022-10-17T15:46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50CF1F1" w14:textId="20B9AFB9" w:rsidR="007256F7" w:rsidRPr="00F95B02" w:rsidRDefault="007256F7" w:rsidP="000C0E57">
            <w:pPr>
              <w:pStyle w:val="TAC"/>
              <w:rPr>
                <w:ins w:id="753" w:author="Ericsson_RAN4#104-e" w:date="2022-08-25T12:00:00Z"/>
              </w:rPr>
            </w:pPr>
            <w:ins w:id="754" w:author="Ericsson_RAN4#104-e" w:date="2022-08-25T12:00:00Z">
              <w:r>
                <w:t>5888</w:t>
              </w:r>
            </w:ins>
          </w:p>
        </w:tc>
      </w:tr>
      <w:tr w:rsidR="000C0E57" w:rsidRPr="00F95B02" w14:paraId="06DEC751" w14:textId="77777777" w:rsidTr="009F48A8">
        <w:trPr>
          <w:cantSplit/>
          <w:jc w:val="center"/>
          <w:ins w:id="755" w:author="Ericsson_RAN4#104-e" w:date="2022-08-25T12:00:00Z"/>
        </w:trPr>
        <w:tc>
          <w:tcPr>
            <w:tcW w:w="7467" w:type="dxa"/>
            <w:gridSpan w:val="4"/>
          </w:tcPr>
          <w:p w14:paraId="437ACF73" w14:textId="529C4595" w:rsidR="000C0E57" w:rsidRPr="00F95B02" w:rsidRDefault="000C0E57" w:rsidP="000C0E57">
            <w:pPr>
              <w:pStyle w:val="TAN"/>
              <w:rPr>
                <w:ins w:id="756" w:author="Ericsson_RAN4#104-e" w:date="2022-08-25T12:00:00Z"/>
                <w:lang w:eastAsia="zh-CN"/>
              </w:rPr>
            </w:pPr>
            <w:ins w:id="757" w:author="Ericsson_RAN4#104-e" w:date="2022-08-25T12:00:00Z">
              <w:r w:rsidRPr="00F95B02">
                <w:t>NOTE 1:</w:t>
              </w:r>
              <w:r w:rsidRPr="00F95B02">
                <w:tab/>
              </w:r>
              <w:r w:rsidRPr="00F95B02">
                <w:rPr>
                  <w:i/>
                </w:rPr>
                <w:t xml:space="preserve">DM-RS configuration type </w:t>
              </w:r>
              <w:r w:rsidRPr="00F95B02">
                <w:t xml:space="preserve">= 1 with </w:t>
              </w:r>
              <w:r w:rsidRPr="00F95B02">
                <w:rPr>
                  <w:i/>
                </w:rPr>
                <w:t>DM-RS duration = single-symbol DM-RS</w:t>
              </w:r>
              <w:r w:rsidRPr="00F95B02">
                <w:rPr>
                  <w:lang w:eastAsia="zh-CN"/>
                </w:rPr>
                <w:t xml:space="preserve"> and the number of DM-RS CDM groups without data is 2</w:t>
              </w:r>
              <w:r w:rsidRPr="00F95B02">
                <w:t xml:space="preserve">, </w:t>
              </w:r>
              <w:r w:rsidRPr="00F95B02">
                <w:rPr>
                  <w:i/>
                </w:rPr>
                <w:t>Additional DM-RS position = pos1</w:t>
              </w:r>
              <w:r w:rsidRPr="00F95B02">
                <w:t xml:space="preserve"> with </w:t>
              </w:r>
              <w:r w:rsidRPr="00F95B02">
                <w:rPr>
                  <w:i/>
                  <w:lang w:eastAsia="zh-CN"/>
                </w:rPr>
                <w:t>l</w:t>
              </w:r>
              <w:r w:rsidRPr="00F95B02">
                <w:rPr>
                  <w:i/>
                  <w:vertAlign w:val="subscript"/>
                  <w:lang w:eastAsia="zh-CN"/>
                </w:rPr>
                <w:t>0</w:t>
              </w:r>
              <w:r w:rsidRPr="00F95B02">
                <w:t xml:space="preserve">= </w:t>
              </w:r>
              <w:r w:rsidRPr="00F95B02">
                <w:rPr>
                  <w:lang w:eastAsia="zh-CN"/>
                </w:rPr>
                <w:t>0</w:t>
              </w:r>
              <w:r w:rsidRPr="00F95B02">
                <w:t xml:space="preserve"> </w:t>
              </w:r>
              <w:r w:rsidRPr="00F95B02">
                <w:rPr>
                  <w:lang w:eastAsia="zh-CN"/>
                </w:rPr>
                <w:t xml:space="preserve">and </w:t>
              </w:r>
              <w:r w:rsidRPr="00F95B02">
                <w:rPr>
                  <w:i/>
                  <w:lang w:eastAsia="zh-CN"/>
                </w:rPr>
                <w:t xml:space="preserve">l </w:t>
              </w:r>
              <w:r w:rsidRPr="00F95B02">
                <w:rPr>
                  <w:lang w:eastAsia="zh-CN"/>
                </w:rPr>
                <w:t xml:space="preserve">=8 </w:t>
              </w:r>
              <w:r w:rsidRPr="00F95B02">
                <w:t xml:space="preserve">as per Table 6.4.1.1.3-3 of TS </w:t>
              </w:r>
              <w:r>
                <w:t>38.211 [9]</w:t>
              </w:r>
              <w:r w:rsidRPr="00F95B02">
                <w:t>.</w:t>
              </w:r>
            </w:ins>
          </w:p>
          <w:p w14:paraId="59754EC2" w14:textId="77777777" w:rsidR="000C0E57" w:rsidRDefault="000C0E57" w:rsidP="000C0E57">
            <w:pPr>
              <w:pStyle w:val="TAN"/>
              <w:rPr>
                <w:ins w:id="758" w:author="Ericsson_RAN4#104-e" w:date="2022-08-25T12:00:00Z"/>
                <w:lang w:eastAsia="zh-CN"/>
              </w:rPr>
            </w:pPr>
            <w:ins w:id="759" w:author="Ericsson_RAN4#104-e" w:date="2022-08-25T12:00:00Z">
              <w:r w:rsidRPr="00F95B02">
                <w:t xml:space="preserve">NOTE </w:t>
              </w:r>
              <w:r w:rsidRPr="00F95B02">
                <w:rPr>
                  <w:lang w:eastAsia="zh-CN"/>
                </w:rPr>
                <w:t>2</w:t>
              </w:r>
              <w:r w:rsidRPr="00F95B02">
                <w:t>:</w:t>
              </w:r>
              <w:r w:rsidRPr="00F95B02">
                <w:tab/>
              </w:r>
              <w:r w:rsidRPr="00F95B02">
                <w:rPr>
                  <w:rFonts w:cs="Arial"/>
                </w:rPr>
                <w:t>Code block size including CRC (bits)</w:t>
              </w:r>
              <w:r w:rsidRPr="00F95B02">
                <w:rPr>
                  <w:rFonts w:cs="Arial"/>
                  <w:lang w:eastAsia="zh-CN"/>
                </w:rPr>
                <w:t xml:space="preserve"> equals to </w:t>
              </w:r>
              <w:r w:rsidRPr="00F95B02">
                <w:rPr>
                  <w:rFonts w:cs="Arial"/>
                  <w:i/>
                  <w:lang w:eastAsia="zh-CN"/>
                </w:rPr>
                <w:t>K'</w:t>
              </w:r>
              <w:r w:rsidRPr="00F95B02">
                <w:rPr>
                  <w:rFonts w:hint="eastAsia"/>
                  <w:lang w:eastAsia="zh-CN"/>
                </w:rPr>
                <w:t xml:space="preserve"> in sub-clause </w:t>
              </w:r>
              <w:r w:rsidRPr="00F95B02">
                <w:rPr>
                  <w:lang w:eastAsia="zh-CN"/>
                </w:rPr>
                <w:t>5.2.2 of TS 38.212 [15].</w:t>
              </w:r>
            </w:ins>
          </w:p>
          <w:p w14:paraId="045B5C78" w14:textId="77777777" w:rsidR="000C0E57" w:rsidRDefault="000C0E57" w:rsidP="000C0E57">
            <w:pPr>
              <w:pStyle w:val="TAN"/>
              <w:rPr>
                <w:ins w:id="760" w:author="Ericsson_RAN4#104-e" w:date="2022-08-25T12:00:00Z"/>
                <w:lang w:eastAsia="zh-CN"/>
              </w:rPr>
            </w:pPr>
            <w:ins w:id="761" w:author="Ericsson_RAN4#104-e" w:date="2022-08-25T12:00:00Z">
              <w:r w:rsidRPr="00C6449B">
                <w:t xml:space="preserve">NOTE </w:t>
              </w:r>
              <w:r>
                <w:rPr>
                  <w:lang w:eastAsia="zh-CN"/>
                </w:rPr>
                <w:t>3</w:t>
              </w:r>
              <w:r w:rsidRPr="00C6449B">
                <w:t>:</w:t>
              </w:r>
              <w:r w:rsidRPr="00C6449B">
                <w:tab/>
              </w:r>
              <w:r>
                <w:t>The calculation of the “Total number of bits per slot” and “Total symbols per slot” fields include the REs taken up by CSI part 1 and CSI part 2, if present</w:t>
              </w:r>
              <w:r w:rsidRPr="00C6449B">
                <w:rPr>
                  <w:lang w:eastAsia="zh-CN"/>
                </w:rPr>
                <w:t>.</w:t>
              </w:r>
            </w:ins>
          </w:p>
          <w:p w14:paraId="3FF721F7" w14:textId="77777777" w:rsidR="000C0E57" w:rsidRPr="00F95B02" w:rsidRDefault="000C0E57" w:rsidP="000C0E57">
            <w:pPr>
              <w:pStyle w:val="TAN"/>
              <w:rPr>
                <w:ins w:id="762" w:author="Ericsson_RAN4#104-e" w:date="2022-08-25T12:00:00Z"/>
                <w:lang w:eastAsia="zh-CN"/>
              </w:rPr>
            </w:pPr>
            <w:ins w:id="763" w:author="Ericsson_RAN4#104-e" w:date="2022-08-25T12:00:00Z">
              <w:r w:rsidRPr="00955615">
                <w:t>NOTE 4</w:t>
              </w:r>
              <w:r>
                <w:t>:</w:t>
              </w:r>
              <w:r>
                <w:tab/>
              </w:r>
              <w:r w:rsidRPr="00955615">
                <w:t>PT-RS configuration</w:t>
              </w:r>
              <w:r w:rsidRPr="00955615">
                <w:rPr>
                  <w:lang w:val="en-US" w:eastAsia="zh-CN"/>
                </w:rPr>
                <w:t xml:space="preserve"> </w:t>
              </w:r>
              <w:r w:rsidRPr="00955615">
                <w:rPr>
                  <w:i/>
                  <w:lang w:val="en-US" w:eastAsia="zh-CN"/>
                </w:rPr>
                <w:t>K</w:t>
              </w:r>
              <w:r w:rsidRPr="00955615">
                <w:rPr>
                  <w:i/>
                  <w:vertAlign w:val="subscript"/>
                  <w:lang w:val="en-US" w:eastAsia="zh-CN"/>
                </w:rPr>
                <w:t>PT-RS</w:t>
              </w:r>
              <w:r w:rsidRPr="00955615">
                <w:rPr>
                  <w:i/>
                  <w:lang w:val="en-US" w:eastAsia="zh-CN"/>
                </w:rPr>
                <w:t xml:space="preserve"> =2, L</w:t>
              </w:r>
              <w:r w:rsidRPr="00955615">
                <w:rPr>
                  <w:i/>
                  <w:vertAlign w:val="subscript"/>
                  <w:lang w:val="en-US" w:eastAsia="zh-CN"/>
                </w:rPr>
                <w:t>PT-RS</w:t>
              </w:r>
              <w:r w:rsidRPr="00955615">
                <w:rPr>
                  <w:i/>
                  <w:lang w:val="en-US" w:eastAsia="zh-CN"/>
                </w:rPr>
                <w:t xml:space="preserve"> =1</w:t>
              </w:r>
              <w:r w:rsidRPr="00955615">
                <w:rPr>
                  <w:iCs/>
                  <w:lang w:val="en-US" w:eastAsia="zh-CN"/>
                </w:rPr>
                <w:t>.</w:t>
              </w:r>
            </w:ins>
          </w:p>
        </w:tc>
      </w:tr>
    </w:tbl>
    <w:p w14:paraId="2B9125F3" w14:textId="77777777" w:rsidR="00B11882" w:rsidRDefault="00B11882" w:rsidP="00B11882">
      <w:pPr>
        <w:rPr>
          <w:ins w:id="764" w:author="Ericsson_RAN4#104-e" w:date="2022-08-25T12:00:00Z"/>
          <w:noProof/>
          <w:lang w:eastAsia="zh-CN"/>
        </w:rPr>
      </w:pPr>
    </w:p>
    <w:p w14:paraId="7A69A59A" w14:textId="22769C17" w:rsidR="00B11882" w:rsidRPr="00F95B02" w:rsidRDefault="00B11882" w:rsidP="00B11882">
      <w:pPr>
        <w:pStyle w:val="TH"/>
        <w:rPr>
          <w:ins w:id="765" w:author="Ericsson_RAN4#104-e" w:date="2022-08-25T12:00:00Z"/>
          <w:lang w:eastAsia="zh-CN"/>
        </w:rPr>
      </w:pPr>
      <w:ins w:id="766" w:author="Ericsson_RAN4#104-e" w:date="2022-08-25T12:00:00Z">
        <w:r w:rsidRPr="00F95B02">
          <w:rPr>
            <w:rFonts w:eastAsia="Malgun Gothic"/>
          </w:rPr>
          <w:lastRenderedPageBreak/>
          <w:t>Table A.</w:t>
        </w:r>
        <w:r w:rsidRPr="00F95B02">
          <w:rPr>
            <w:lang w:eastAsia="zh-CN"/>
          </w:rPr>
          <w:t>3</w:t>
        </w:r>
        <w:r>
          <w:rPr>
            <w:lang w:eastAsia="zh-CN"/>
          </w:rPr>
          <w:t>B</w:t>
        </w:r>
        <w:r w:rsidRPr="00F95B02">
          <w:rPr>
            <w:rFonts w:eastAsia="Malgun Gothic"/>
          </w:rPr>
          <w:t>-</w:t>
        </w:r>
        <w:r>
          <w:rPr>
            <w:lang w:eastAsia="zh-CN"/>
          </w:rPr>
          <w:t>6</w:t>
        </w:r>
        <w:r w:rsidRPr="00F95B02">
          <w:rPr>
            <w:rFonts w:eastAsia="Malgun Gothic"/>
          </w:rPr>
          <w:t>: FRC parameters for</w:t>
        </w:r>
        <w:r w:rsidRPr="00F95B02">
          <w:rPr>
            <w:lang w:eastAsia="zh-CN"/>
          </w:rPr>
          <w:t xml:space="preserve"> FR2</w:t>
        </w:r>
      </w:ins>
      <w:ins w:id="767" w:author="Ericsson_RAN4#104bis-e_2" w:date="2022-10-17T13:52:00Z">
        <w:r w:rsidR="00A22C7D">
          <w:rPr>
            <w:lang w:eastAsia="zh-CN"/>
          </w:rPr>
          <w:t>-2</w:t>
        </w:r>
      </w:ins>
      <w:ins w:id="768" w:author="Ericsson_RAN4#104-e" w:date="2022-08-25T12:00:00Z">
        <w:r w:rsidRPr="00F95B02">
          <w:rPr>
            <w:lang w:eastAsia="zh-CN"/>
          </w:rPr>
          <w:t xml:space="preserve"> PUSCH </w:t>
        </w:r>
        <w:r w:rsidRPr="00F95B02">
          <w:rPr>
            <w:rFonts w:eastAsia="Malgun Gothic"/>
          </w:rPr>
          <w:t>performance requirements</w:t>
        </w:r>
        <w:r w:rsidRPr="00F95B02">
          <w:rPr>
            <w:lang w:eastAsia="zh-CN"/>
          </w:rPr>
          <w:t xml:space="preserve">, transform precoding disabled, </w:t>
        </w:r>
        <w:r w:rsidRPr="00F95B02">
          <w:rPr>
            <w:i/>
            <w:lang w:eastAsia="zh-CN"/>
          </w:rPr>
          <w:t>Additional DM-RS position = pos</w:t>
        </w:r>
        <w:r>
          <w:rPr>
            <w:i/>
            <w:lang w:eastAsia="zh-CN"/>
          </w:rPr>
          <w:t>0</w:t>
        </w:r>
        <w:r w:rsidRPr="00F95B02">
          <w:rPr>
            <w:lang w:eastAsia="zh-CN"/>
          </w:rPr>
          <w:t xml:space="preserve"> and </w:t>
        </w:r>
        <w:r>
          <w:rPr>
            <w:lang w:eastAsia="zh-CN"/>
          </w:rPr>
          <w:t>2</w:t>
        </w:r>
        <w:r w:rsidRPr="00F95B02">
          <w:rPr>
            <w:lang w:eastAsia="zh-CN"/>
          </w:rPr>
          <w:t xml:space="preserve"> transmission layer</w:t>
        </w:r>
        <w:r>
          <w:rPr>
            <w:lang w:eastAsia="zh-CN"/>
          </w:rPr>
          <w:t>s</w:t>
        </w:r>
        <w:r w:rsidRPr="00F95B02">
          <w:rPr>
            <w:rFonts w:eastAsia="Malgun Gothic"/>
          </w:rPr>
          <w:t xml:space="preserve"> (QPSK, R=</w:t>
        </w:r>
        <w:r>
          <w:rPr>
            <w:rFonts w:eastAsia="Malgun Gothic"/>
          </w:rPr>
          <w:t>308</w:t>
        </w:r>
        <w:r w:rsidRPr="00F95B02">
          <w:rPr>
            <w:rFonts w:eastAsia="Malgun Gothic"/>
          </w:rPr>
          <w:t>/1024)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5"/>
        <w:gridCol w:w="1080"/>
        <w:gridCol w:w="1170"/>
        <w:gridCol w:w="1170"/>
      </w:tblGrid>
      <w:tr w:rsidR="0065326E" w:rsidRPr="00F95B02" w14:paraId="2D7882B3" w14:textId="77777777" w:rsidTr="00F441BE">
        <w:trPr>
          <w:cantSplit/>
          <w:jc w:val="center"/>
          <w:ins w:id="769" w:author="Ericsson_RAN4#104-e" w:date="2022-08-25T12:00:00Z"/>
        </w:trPr>
        <w:tc>
          <w:tcPr>
            <w:tcW w:w="4135" w:type="dxa"/>
          </w:tcPr>
          <w:p w14:paraId="42030C57" w14:textId="77777777" w:rsidR="0065326E" w:rsidRPr="00F95B02" w:rsidRDefault="0065326E" w:rsidP="0065326E">
            <w:pPr>
              <w:pStyle w:val="TAH"/>
              <w:rPr>
                <w:ins w:id="770" w:author="Ericsson_RAN4#104-e" w:date="2022-08-25T12:00:00Z"/>
              </w:rPr>
            </w:pPr>
            <w:ins w:id="771" w:author="Ericsson_RAN4#104-e" w:date="2022-08-25T12:00:00Z">
              <w:r w:rsidRPr="00F95B02">
                <w:t>Reference channel</w:t>
              </w:r>
            </w:ins>
          </w:p>
        </w:tc>
        <w:tc>
          <w:tcPr>
            <w:tcW w:w="1080" w:type="dxa"/>
          </w:tcPr>
          <w:p w14:paraId="09FD4824" w14:textId="682005E6" w:rsidR="0065326E" w:rsidRPr="00F95B02" w:rsidRDefault="0065326E" w:rsidP="0065326E">
            <w:pPr>
              <w:pStyle w:val="TAH"/>
              <w:rPr>
                <w:ins w:id="772" w:author="Ericsson_RAN4#104-e" w:date="2022-08-25T12:00:00Z"/>
              </w:rPr>
            </w:pPr>
            <w:ins w:id="773" w:author="Ericsson_RAN4#104-e" w:date="2022-08-25T12:00:00Z">
              <w:r w:rsidRPr="00F95B02">
                <w:rPr>
                  <w:lang w:eastAsia="zh-CN"/>
                </w:rPr>
                <w:t>G-FR2-A</w:t>
              </w:r>
              <w:r>
                <w:rPr>
                  <w:lang w:eastAsia="zh-CN"/>
                </w:rPr>
                <w:t>3B</w:t>
              </w:r>
              <w:r w:rsidRPr="00F95B02">
                <w:rPr>
                  <w:lang w:eastAsia="zh-CN"/>
                </w:rPr>
                <w:t>-</w:t>
              </w:r>
              <w:r>
                <w:rPr>
                  <w:lang w:eastAsia="zh-CN"/>
                </w:rPr>
                <w:t>1</w:t>
              </w:r>
            </w:ins>
            <w:ins w:id="774" w:author="Ericsson_RAN4#104bis-e_2" w:date="2022-10-17T15:41:00Z">
              <w:r w:rsidR="00EA5345">
                <w:rPr>
                  <w:lang w:eastAsia="zh-CN"/>
                </w:rPr>
                <w:t>5</w:t>
              </w:r>
            </w:ins>
            <w:ins w:id="775" w:author="Ericsson_RAN4#104-e" w:date="2022-08-25T12:00:00Z">
              <w:del w:id="776" w:author="Ericsson_RAN4#104bis-e_2" w:date="2022-10-17T14:03:00Z">
                <w:r w:rsidDel="0065326E">
                  <w:rPr>
                    <w:lang w:eastAsia="zh-CN"/>
                  </w:rPr>
                  <w:delText>3</w:delText>
                </w:r>
              </w:del>
            </w:ins>
          </w:p>
        </w:tc>
        <w:tc>
          <w:tcPr>
            <w:tcW w:w="1170" w:type="dxa"/>
          </w:tcPr>
          <w:p w14:paraId="51862E79" w14:textId="261DD534" w:rsidR="0065326E" w:rsidRPr="00F95B02" w:rsidRDefault="0065326E" w:rsidP="0065326E">
            <w:pPr>
              <w:pStyle w:val="TAH"/>
              <w:rPr>
                <w:ins w:id="777" w:author="Ericsson_RAN4#104bis-e_2" w:date="2022-10-17T13:52:00Z"/>
                <w:lang w:eastAsia="zh-CN"/>
              </w:rPr>
            </w:pPr>
            <w:ins w:id="778" w:author="Ericsson_RAN4#104bis-e_2" w:date="2022-10-17T14:03:00Z">
              <w:r w:rsidRPr="00F95B02">
                <w:rPr>
                  <w:lang w:eastAsia="zh-CN"/>
                </w:rPr>
                <w:t>G-FR2-A</w:t>
              </w:r>
              <w:r>
                <w:rPr>
                  <w:lang w:eastAsia="zh-CN"/>
                </w:rPr>
                <w:t>3B</w:t>
              </w:r>
              <w:r w:rsidRPr="00F95B02">
                <w:rPr>
                  <w:lang w:eastAsia="zh-CN"/>
                </w:rPr>
                <w:t>-</w:t>
              </w:r>
              <w:r>
                <w:rPr>
                  <w:lang w:eastAsia="zh-CN"/>
                </w:rPr>
                <w:t>1</w:t>
              </w:r>
            </w:ins>
            <w:ins w:id="779" w:author="Ericsson_RAN4#104bis-e_2" w:date="2022-10-17T15:41:00Z">
              <w:r w:rsidR="00EA5345">
                <w:rPr>
                  <w:lang w:eastAsia="zh-CN"/>
                </w:rPr>
                <w:t>6</w:t>
              </w:r>
            </w:ins>
          </w:p>
        </w:tc>
        <w:tc>
          <w:tcPr>
            <w:tcW w:w="1170" w:type="dxa"/>
          </w:tcPr>
          <w:p w14:paraId="54C53B15" w14:textId="5DD94932" w:rsidR="0065326E" w:rsidRPr="00F95B02" w:rsidRDefault="0065326E" w:rsidP="0065326E">
            <w:pPr>
              <w:pStyle w:val="TAH"/>
              <w:rPr>
                <w:ins w:id="780" w:author="Ericsson_RAN4#104-e" w:date="2022-08-25T12:00:00Z"/>
              </w:rPr>
            </w:pPr>
            <w:ins w:id="781" w:author="Ericsson_RAN4#104-e" w:date="2022-08-25T12:00:00Z">
              <w:r w:rsidRPr="00F95B02">
                <w:rPr>
                  <w:lang w:eastAsia="zh-CN"/>
                </w:rPr>
                <w:t>G-FR2-A</w:t>
              </w:r>
              <w:r>
                <w:rPr>
                  <w:lang w:eastAsia="zh-CN"/>
                </w:rPr>
                <w:t>3B</w:t>
              </w:r>
              <w:r w:rsidRPr="00F95B02">
                <w:rPr>
                  <w:lang w:eastAsia="zh-CN"/>
                </w:rPr>
                <w:t>-</w:t>
              </w:r>
              <w:r>
                <w:rPr>
                  <w:lang w:eastAsia="zh-CN"/>
                </w:rPr>
                <w:t>1</w:t>
              </w:r>
            </w:ins>
            <w:ins w:id="782" w:author="Ericsson_RAN4#104bis-e_2" w:date="2022-10-17T15:41:00Z">
              <w:r w:rsidR="00EA5345">
                <w:rPr>
                  <w:lang w:eastAsia="zh-CN"/>
                </w:rPr>
                <w:t>7</w:t>
              </w:r>
            </w:ins>
            <w:ins w:id="783" w:author="Ericsson_RAN4#104-e" w:date="2022-08-25T12:00:00Z">
              <w:del w:id="784" w:author="Ericsson_RAN4#104bis-e_2" w:date="2022-10-17T14:03:00Z">
                <w:r w:rsidDel="0065326E">
                  <w:rPr>
                    <w:lang w:eastAsia="zh-CN"/>
                  </w:rPr>
                  <w:delText>4</w:delText>
                </w:r>
              </w:del>
            </w:ins>
          </w:p>
        </w:tc>
      </w:tr>
      <w:tr w:rsidR="0065326E" w:rsidRPr="00F95B02" w14:paraId="7CBC0349" w14:textId="77777777" w:rsidTr="00F441BE">
        <w:trPr>
          <w:cantSplit/>
          <w:jc w:val="center"/>
          <w:ins w:id="785" w:author="Ericsson_RAN4#104-e" w:date="2022-08-25T12:00:00Z"/>
        </w:trPr>
        <w:tc>
          <w:tcPr>
            <w:tcW w:w="4135" w:type="dxa"/>
          </w:tcPr>
          <w:p w14:paraId="033AE05A" w14:textId="77777777" w:rsidR="0065326E" w:rsidRPr="00F95B02" w:rsidRDefault="0065326E" w:rsidP="0065326E">
            <w:pPr>
              <w:pStyle w:val="TAC"/>
              <w:rPr>
                <w:ins w:id="786" w:author="Ericsson_RAN4#104-e" w:date="2022-08-25T12:00:00Z"/>
                <w:lang w:eastAsia="zh-CN"/>
              </w:rPr>
            </w:pPr>
            <w:ins w:id="787" w:author="Ericsson_RAN4#104-e" w:date="2022-08-25T12:00:00Z">
              <w:r w:rsidRPr="00F95B02">
                <w:rPr>
                  <w:lang w:eastAsia="zh-CN"/>
                </w:rPr>
                <w:t>Subcarrier spacing [kHz]</w:t>
              </w:r>
            </w:ins>
          </w:p>
        </w:tc>
        <w:tc>
          <w:tcPr>
            <w:tcW w:w="1080" w:type="dxa"/>
          </w:tcPr>
          <w:p w14:paraId="04BD8F93" w14:textId="77777777" w:rsidR="0065326E" w:rsidRPr="00F95B02" w:rsidRDefault="0065326E" w:rsidP="0065326E">
            <w:pPr>
              <w:pStyle w:val="TAC"/>
              <w:rPr>
                <w:ins w:id="788" w:author="Ericsson_RAN4#104-e" w:date="2022-08-25T12:00:00Z"/>
              </w:rPr>
            </w:pPr>
            <w:ins w:id="789" w:author="Ericsson_RAN4#104-e" w:date="2022-08-25T12:00:00Z">
              <w:r w:rsidRPr="00F95B02">
                <w:rPr>
                  <w:lang w:eastAsia="zh-CN"/>
                </w:rPr>
                <w:t>120</w:t>
              </w:r>
            </w:ins>
          </w:p>
        </w:tc>
        <w:tc>
          <w:tcPr>
            <w:tcW w:w="1170" w:type="dxa"/>
          </w:tcPr>
          <w:p w14:paraId="71FBFC6B" w14:textId="4C1BD1C3" w:rsidR="0065326E" w:rsidRDefault="0065326E" w:rsidP="0065326E">
            <w:pPr>
              <w:pStyle w:val="TAC"/>
              <w:rPr>
                <w:ins w:id="790" w:author="Ericsson_RAN4#104bis-e_2" w:date="2022-10-17T13:52:00Z"/>
                <w:lang w:eastAsia="zh-CN"/>
              </w:rPr>
            </w:pPr>
            <w:ins w:id="791" w:author="Ericsson_RAN4#104bis-e_2" w:date="2022-10-17T14:03:00Z">
              <w:r w:rsidRPr="00F95B02">
                <w:rPr>
                  <w:lang w:eastAsia="zh-CN"/>
                </w:rPr>
                <w:t>120</w:t>
              </w:r>
            </w:ins>
          </w:p>
        </w:tc>
        <w:tc>
          <w:tcPr>
            <w:tcW w:w="1170" w:type="dxa"/>
          </w:tcPr>
          <w:p w14:paraId="7739BAB1" w14:textId="23B1AB0E" w:rsidR="0065326E" w:rsidRPr="00F95B02" w:rsidRDefault="0065326E" w:rsidP="0065326E">
            <w:pPr>
              <w:pStyle w:val="TAC"/>
              <w:rPr>
                <w:ins w:id="792" w:author="Ericsson_RAN4#104-e" w:date="2022-08-25T12:00:00Z"/>
              </w:rPr>
            </w:pPr>
            <w:ins w:id="793" w:author="Ericsson_RAN4#104-e" w:date="2022-08-25T12:00:00Z">
              <w:r>
                <w:rPr>
                  <w:lang w:eastAsia="zh-CN"/>
                </w:rPr>
                <w:t>48</w:t>
              </w:r>
              <w:r w:rsidRPr="00F95B02">
                <w:rPr>
                  <w:lang w:eastAsia="zh-CN"/>
                </w:rPr>
                <w:t>0</w:t>
              </w:r>
            </w:ins>
          </w:p>
        </w:tc>
      </w:tr>
      <w:tr w:rsidR="0065326E" w:rsidRPr="00F95B02" w14:paraId="5B6072E3" w14:textId="77777777" w:rsidTr="00F441BE">
        <w:trPr>
          <w:cantSplit/>
          <w:jc w:val="center"/>
          <w:ins w:id="794" w:author="Ericsson_RAN4#104-e" w:date="2022-08-25T12:00:00Z"/>
        </w:trPr>
        <w:tc>
          <w:tcPr>
            <w:tcW w:w="4135" w:type="dxa"/>
          </w:tcPr>
          <w:p w14:paraId="53D70745" w14:textId="77777777" w:rsidR="0065326E" w:rsidRPr="00F95B02" w:rsidRDefault="0065326E" w:rsidP="0065326E">
            <w:pPr>
              <w:pStyle w:val="TAC"/>
              <w:rPr>
                <w:ins w:id="795" w:author="Ericsson_RAN4#104-e" w:date="2022-08-25T12:00:00Z"/>
              </w:rPr>
            </w:pPr>
            <w:ins w:id="796" w:author="Ericsson_RAN4#104-e" w:date="2022-08-25T12:00:00Z">
              <w:r w:rsidRPr="00F95B02">
                <w:t>Allocated resource blocks</w:t>
              </w:r>
            </w:ins>
          </w:p>
        </w:tc>
        <w:tc>
          <w:tcPr>
            <w:tcW w:w="1080" w:type="dxa"/>
          </w:tcPr>
          <w:p w14:paraId="7B3ED6BA" w14:textId="77777777" w:rsidR="0065326E" w:rsidRPr="00F95B02" w:rsidRDefault="0065326E" w:rsidP="0065326E">
            <w:pPr>
              <w:pStyle w:val="TAC"/>
              <w:rPr>
                <w:ins w:id="797" w:author="Ericsson_RAN4#104-e" w:date="2022-08-25T12:00:00Z"/>
                <w:rFonts w:eastAsia="Yu Mincho"/>
              </w:rPr>
            </w:pPr>
            <w:ins w:id="798" w:author="Ericsson_RAN4#104-e" w:date="2022-08-25T12:00:00Z">
              <w:r w:rsidRPr="00F95B02">
                <w:rPr>
                  <w:rFonts w:eastAsia="Yu Mincho"/>
                </w:rPr>
                <w:t>66</w:t>
              </w:r>
            </w:ins>
          </w:p>
        </w:tc>
        <w:tc>
          <w:tcPr>
            <w:tcW w:w="1170" w:type="dxa"/>
          </w:tcPr>
          <w:p w14:paraId="4DDCE269" w14:textId="624AF231" w:rsidR="0065326E" w:rsidRDefault="0065326E" w:rsidP="0065326E">
            <w:pPr>
              <w:pStyle w:val="TAC"/>
              <w:rPr>
                <w:ins w:id="799" w:author="Ericsson_RAN4#104bis-e_2" w:date="2022-10-17T13:52:00Z"/>
                <w:rFonts w:eastAsia="Yu Mincho"/>
              </w:rPr>
            </w:pPr>
            <w:ins w:id="800" w:author="Ericsson_RAN4#104bis-e_2" w:date="2022-10-17T14:03:00Z">
              <w:r>
                <w:rPr>
                  <w:rFonts w:eastAsia="Yu Mincho"/>
                </w:rPr>
                <w:t>264</w:t>
              </w:r>
            </w:ins>
          </w:p>
        </w:tc>
        <w:tc>
          <w:tcPr>
            <w:tcW w:w="1170" w:type="dxa"/>
          </w:tcPr>
          <w:p w14:paraId="34C096A8" w14:textId="6B0F87E2" w:rsidR="0065326E" w:rsidRPr="00F95B02" w:rsidRDefault="0065326E" w:rsidP="0065326E">
            <w:pPr>
              <w:pStyle w:val="TAC"/>
              <w:rPr>
                <w:ins w:id="801" w:author="Ericsson_RAN4#104-e" w:date="2022-08-25T12:00:00Z"/>
                <w:rFonts w:eastAsia="Yu Mincho"/>
              </w:rPr>
            </w:pPr>
            <w:ins w:id="802" w:author="Ericsson_RAN4#104-e" w:date="2022-08-25T12:00:00Z">
              <w:r>
                <w:rPr>
                  <w:rFonts w:eastAsia="Yu Mincho"/>
                </w:rPr>
                <w:t>66</w:t>
              </w:r>
            </w:ins>
          </w:p>
        </w:tc>
      </w:tr>
      <w:tr w:rsidR="0065326E" w:rsidRPr="00F95B02" w14:paraId="4C2C9932" w14:textId="77777777" w:rsidTr="00F441BE">
        <w:trPr>
          <w:cantSplit/>
          <w:jc w:val="center"/>
          <w:ins w:id="803" w:author="Ericsson_RAN4#104-e" w:date="2022-08-25T12:00:00Z"/>
        </w:trPr>
        <w:tc>
          <w:tcPr>
            <w:tcW w:w="4135" w:type="dxa"/>
          </w:tcPr>
          <w:p w14:paraId="1E244FB9" w14:textId="77777777" w:rsidR="0065326E" w:rsidRPr="00F95B02" w:rsidRDefault="0065326E" w:rsidP="0065326E">
            <w:pPr>
              <w:pStyle w:val="TAC"/>
              <w:rPr>
                <w:ins w:id="804" w:author="Ericsson_RAN4#104-e" w:date="2022-08-25T12:00:00Z"/>
                <w:lang w:eastAsia="zh-CN"/>
              </w:rPr>
            </w:pPr>
            <w:ins w:id="805" w:author="Ericsson_RAN4#104-e" w:date="2022-08-25T12:00:00Z">
              <w:r w:rsidRPr="00F95B02">
                <w:rPr>
                  <w:lang w:eastAsia="zh-CN"/>
                </w:rPr>
                <w:t>CP</w:t>
              </w:r>
              <w:r w:rsidRPr="00F95B02">
                <w:t xml:space="preserve">-OFDM Symbols per </w:t>
              </w:r>
              <w:r w:rsidRPr="00F95B02">
                <w:rPr>
                  <w:lang w:eastAsia="zh-CN"/>
                </w:rPr>
                <w:t>slot (Note 1)</w:t>
              </w:r>
            </w:ins>
          </w:p>
        </w:tc>
        <w:tc>
          <w:tcPr>
            <w:tcW w:w="1080" w:type="dxa"/>
          </w:tcPr>
          <w:p w14:paraId="72133D34" w14:textId="77777777" w:rsidR="0065326E" w:rsidRPr="00F95B02" w:rsidRDefault="0065326E" w:rsidP="0065326E">
            <w:pPr>
              <w:pStyle w:val="TAC"/>
              <w:rPr>
                <w:ins w:id="806" w:author="Ericsson_RAN4#104-e" w:date="2022-08-25T12:00:00Z"/>
                <w:lang w:eastAsia="zh-CN"/>
              </w:rPr>
            </w:pPr>
            <w:ins w:id="807" w:author="Ericsson_RAN4#104-e" w:date="2022-08-25T12:00:00Z">
              <w:r>
                <w:rPr>
                  <w:lang w:eastAsia="zh-CN"/>
                </w:rPr>
                <w:t>9</w:t>
              </w:r>
            </w:ins>
          </w:p>
        </w:tc>
        <w:tc>
          <w:tcPr>
            <w:tcW w:w="1170" w:type="dxa"/>
          </w:tcPr>
          <w:p w14:paraId="066D230D" w14:textId="703A1F29" w:rsidR="0065326E" w:rsidRDefault="0065326E" w:rsidP="0065326E">
            <w:pPr>
              <w:pStyle w:val="TAC"/>
              <w:rPr>
                <w:ins w:id="808" w:author="Ericsson_RAN4#104bis-e_2" w:date="2022-10-17T13:52:00Z"/>
                <w:lang w:eastAsia="zh-CN"/>
              </w:rPr>
            </w:pPr>
            <w:ins w:id="809" w:author="Ericsson_RAN4#104bis-e_2" w:date="2022-10-17T14:03:00Z">
              <w:r>
                <w:rPr>
                  <w:lang w:eastAsia="zh-CN"/>
                </w:rPr>
                <w:t>9</w:t>
              </w:r>
            </w:ins>
          </w:p>
        </w:tc>
        <w:tc>
          <w:tcPr>
            <w:tcW w:w="1170" w:type="dxa"/>
          </w:tcPr>
          <w:p w14:paraId="671FDB4A" w14:textId="2DE6B2FB" w:rsidR="0065326E" w:rsidRPr="00F95B02" w:rsidRDefault="0065326E" w:rsidP="0065326E">
            <w:pPr>
              <w:pStyle w:val="TAC"/>
              <w:rPr>
                <w:ins w:id="810" w:author="Ericsson_RAN4#104-e" w:date="2022-08-25T12:00:00Z"/>
                <w:lang w:eastAsia="zh-CN"/>
              </w:rPr>
            </w:pPr>
            <w:ins w:id="811" w:author="Ericsson_RAN4#104-e" w:date="2022-08-25T12:00:00Z">
              <w:r>
                <w:rPr>
                  <w:lang w:eastAsia="zh-CN"/>
                </w:rPr>
                <w:t>9</w:t>
              </w:r>
            </w:ins>
          </w:p>
        </w:tc>
      </w:tr>
      <w:tr w:rsidR="0065326E" w:rsidRPr="00F95B02" w14:paraId="314A0D31" w14:textId="77777777" w:rsidTr="00F441BE">
        <w:trPr>
          <w:cantSplit/>
          <w:jc w:val="center"/>
          <w:ins w:id="812" w:author="Ericsson_RAN4#104-e" w:date="2022-08-25T12:00:00Z"/>
        </w:trPr>
        <w:tc>
          <w:tcPr>
            <w:tcW w:w="4135" w:type="dxa"/>
          </w:tcPr>
          <w:p w14:paraId="65FE01E8" w14:textId="77777777" w:rsidR="0065326E" w:rsidRPr="00F95B02" w:rsidRDefault="0065326E" w:rsidP="0065326E">
            <w:pPr>
              <w:pStyle w:val="TAC"/>
              <w:rPr>
                <w:ins w:id="813" w:author="Ericsson_RAN4#104-e" w:date="2022-08-25T12:00:00Z"/>
              </w:rPr>
            </w:pPr>
            <w:ins w:id="814" w:author="Ericsson_RAN4#104-e" w:date="2022-08-25T12:00:00Z">
              <w:r w:rsidRPr="00F95B02">
                <w:t>Modulation</w:t>
              </w:r>
            </w:ins>
          </w:p>
        </w:tc>
        <w:tc>
          <w:tcPr>
            <w:tcW w:w="1080" w:type="dxa"/>
          </w:tcPr>
          <w:p w14:paraId="5C9C0CF4" w14:textId="77777777" w:rsidR="0065326E" w:rsidRPr="00F95B02" w:rsidRDefault="0065326E" w:rsidP="0065326E">
            <w:pPr>
              <w:pStyle w:val="TAC"/>
              <w:rPr>
                <w:ins w:id="815" w:author="Ericsson_RAN4#104-e" w:date="2022-08-25T12:00:00Z"/>
                <w:lang w:eastAsia="zh-CN"/>
              </w:rPr>
            </w:pPr>
            <w:ins w:id="816" w:author="Ericsson_RAN4#104-e" w:date="2022-08-25T12:00:00Z">
              <w:r w:rsidRPr="00F95B02">
                <w:rPr>
                  <w:lang w:eastAsia="zh-CN"/>
                </w:rPr>
                <w:t>QPSK</w:t>
              </w:r>
            </w:ins>
          </w:p>
        </w:tc>
        <w:tc>
          <w:tcPr>
            <w:tcW w:w="1170" w:type="dxa"/>
          </w:tcPr>
          <w:p w14:paraId="55CC13A2" w14:textId="00CA4E2D" w:rsidR="0065326E" w:rsidRPr="00F95B02" w:rsidRDefault="0065326E" w:rsidP="0065326E">
            <w:pPr>
              <w:pStyle w:val="TAC"/>
              <w:rPr>
                <w:ins w:id="817" w:author="Ericsson_RAN4#104bis-e_2" w:date="2022-10-17T13:52:00Z"/>
                <w:lang w:eastAsia="zh-CN"/>
              </w:rPr>
            </w:pPr>
            <w:ins w:id="818" w:author="Ericsson_RAN4#104bis-e_2" w:date="2022-10-17T14:03:00Z">
              <w:r w:rsidRPr="00F95B02">
                <w:rPr>
                  <w:lang w:eastAsia="zh-CN"/>
                </w:rPr>
                <w:t>QPSK</w:t>
              </w:r>
            </w:ins>
          </w:p>
        </w:tc>
        <w:tc>
          <w:tcPr>
            <w:tcW w:w="1170" w:type="dxa"/>
          </w:tcPr>
          <w:p w14:paraId="69A9C727" w14:textId="23E6515D" w:rsidR="0065326E" w:rsidRPr="00F95B02" w:rsidRDefault="0065326E" w:rsidP="0065326E">
            <w:pPr>
              <w:pStyle w:val="TAC"/>
              <w:rPr>
                <w:ins w:id="819" w:author="Ericsson_RAN4#104-e" w:date="2022-08-25T12:00:00Z"/>
                <w:lang w:eastAsia="zh-CN"/>
              </w:rPr>
            </w:pPr>
            <w:ins w:id="820" w:author="Ericsson_RAN4#104-e" w:date="2022-08-25T12:00:00Z">
              <w:r w:rsidRPr="00F95B02">
                <w:rPr>
                  <w:lang w:eastAsia="zh-CN"/>
                </w:rPr>
                <w:t>QPSK</w:t>
              </w:r>
            </w:ins>
          </w:p>
        </w:tc>
      </w:tr>
      <w:tr w:rsidR="0065326E" w:rsidRPr="00F95B02" w14:paraId="0B7D6E89" w14:textId="77777777" w:rsidTr="00F441BE">
        <w:trPr>
          <w:cantSplit/>
          <w:jc w:val="center"/>
          <w:ins w:id="821" w:author="Ericsson_RAN4#104-e" w:date="2022-08-25T12:00:00Z"/>
        </w:trPr>
        <w:tc>
          <w:tcPr>
            <w:tcW w:w="4135" w:type="dxa"/>
          </w:tcPr>
          <w:p w14:paraId="00E8EB78" w14:textId="77777777" w:rsidR="0065326E" w:rsidRPr="00F95B02" w:rsidRDefault="0065326E" w:rsidP="0065326E">
            <w:pPr>
              <w:pStyle w:val="TAC"/>
              <w:rPr>
                <w:ins w:id="822" w:author="Ericsson_RAN4#104-e" w:date="2022-08-25T12:00:00Z"/>
              </w:rPr>
            </w:pPr>
            <w:ins w:id="823" w:author="Ericsson_RAN4#104-e" w:date="2022-08-25T12:00:00Z">
              <w:r w:rsidRPr="00F95B02">
                <w:t>Code rate</w:t>
              </w:r>
              <w:r w:rsidRPr="00F95B02">
                <w:rPr>
                  <w:lang w:eastAsia="zh-CN"/>
                </w:rPr>
                <w:t xml:space="preserve"> (Note 2)</w:t>
              </w:r>
            </w:ins>
          </w:p>
        </w:tc>
        <w:tc>
          <w:tcPr>
            <w:tcW w:w="1080" w:type="dxa"/>
          </w:tcPr>
          <w:p w14:paraId="029E05D5" w14:textId="77777777" w:rsidR="0065326E" w:rsidRPr="00F95B02" w:rsidRDefault="0065326E" w:rsidP="0065326E">
            <w:pPr>
              <w:pStyle w:val="TAC"/>
              <w:rPr>
                <w:ins w:id="824" w:author="Ericsson_RAN4#104-e" w:date="2022-08-25T12:00:00Z"/>
                <w:lang w:eastAsia="zh-CN"/>
              </w:rPr>
            </w:pPr>
            <w:ins w:id="825" w:author="Ericsson_RAN4#104-e" w:date="2022-08-25T12:00:00Z">
              <w:r>
                <w:rPr>
                  <w:lang w:eastAsia="zh-CN"/>
                </w:rPr>
                <w:t>308</w:t>
              </w:r>
              <w:r w:rsidRPr="00F95B02">
                <w:rPr>
                  <w:lang w:eastAsia="zh-CN"/>
                </w:rPr>
                <w:t>/1024</w:t>
              </w:r>
            </w:ins>
          </w:p>
        </w:tc>
        <w:tc>
          <w:tcPr>
            <w:tcW w:w="1170" w:type="dxa"/>
          </w:tcPr>
          <w:p w14:paraId="2E6C658F" w14:textId="6C25C593" w:rsidR="0065326E" w:rsidRDefault="0065326E" w:rsidP="0065326E">
            <w:pPr>
              <w:pStyle w:val="TAC"/>
              <w:rPr>
                <w:ins w:id="826" w:author="Ericsson_RAN4#104bis-e_2" w:date="2022-10-17T13:52:00Z"/>
                <w:lang w:eastAsia="zh-CN"/>
              </w:rPr>
            </w:pPr>
            <w:ins w:id="827" w:author="Ericsson_RAN4#104bis-e_2" w:date="2022-10-17T14:03:00Z">
              <w:r>
                <w:rPr>
                  <w:lang w:eastAsia="zh-CN"/>
                </w:rPr>
                <w:t>308</w:t>
              </w:r>
              <w:r w:rsidRPr="00F95B02">
                <w:rPr>
                  <w:lang w:eastAsia="zh-CN"/>
                </w:rPr>
                <w:t>/1024</w:t>
              </w:r>
            </w:ins>
          </w:p>
        </w:tc>
        <w:tc>
          <w:tcPr>
            <w:tcW w:w="1170" w:type="dxa"/>
          </w:tcPr>
          <w:p w14:paraId="03526871" w14:textId="111A0632" w:rsidR="0065326E" w:rsidRPr="00F95B02" w:rsidRDefault="0065326E" w:rsidP="0065326E">
            <w:pPr>
              <w:pStyle w:val="TAC"/>
              <w:rPr>
                <w:ins w:id="828" w:author="Ericsson_RAN4#104-e" w:date="2022-08-25T12:00:00Z"/>
                <w:lang w:eastAsia="zh-CN"/>
              </w:rPr>
            </w:pPr>
            <w:ins w:id="829" w:author="Ericsson_RAN4#104-e" w:date="2022-08-25T12:00:00Z">
              <w:r>
                <w:rPr>
                  <w:lang w:eastAsia="zh-CN"/>
                </w:rPr>
                <w:t>308</w:t>
              </w:r>
              <w:r w:rsidRPr="00F95B02">
                <w:rPr>
                  <w:lang w:eastAsia="zh-CN"/>
                </w:rPr>
                <w:t>/1024</w:t>
              </w:r>
            </w:ins>
          </w:p>
        </w:tc>
      </w:tr>
      <w:tr w:rsidR="0065326E" w:rsidRPr="00F95B02" w14:paraId="727809E1" w14:textId="77777777" w:rsidTr="00F441BE">
        <w:trPr>
          <w:cantSplit/>
          <w:jc w:val="center"/>
          <w:ins w:id="830" w:author="Ericsson_RAN4#104-e" w:date="2022-08-25T12:00:00Z"/>
        </w:trPr>
        <w:tc>
          <w:tcPr>
            <w:tcW w:w="4135" w:type="dxa"/>
          </w:tcPr>
          <w:p w14:paraId="660640CD" w14:textId="77777777" w:rsidR="0065326E" w:rsidRPr="00F95B02" w:rsidRDefault="0065326E" w:rsidP="0065326E">
            <w:pPr>
              <w:pStyle w:val="TAC"/>
              <w:rPr>
                <w:ins w:id="831" w:author="Ericsson_RAN4#104-e" w:date="2022-08-25T12:00:00Z"/>
              </w:rPr>
            </w:pPr>
            <w:ins w:id="832" w:author="Ericsson_RAN4#104-e" w:date="2022-08-25T12:00:00Z">
              <w:r w:rsidRPr="00F95B02">
                <w:t>Payload size (bits)</w:t>
              </w:r>
            </w:ins>
          </w:p>
        </w:tc>
        <w:tc>
          <w:tcPr>
            <w:tcW w:w="1080" w:type="dxa"/>
            <w:vAlign w:val="center"/>
          </w:tcPr>
          <w:p w14:paraId="18F0E0B6" w14:textId="77777777" w:rsidR="0065326E" w:rsidRPr="00F95B02" w:rsidRDefault="0065326E" w:rsidP="0065326E">
            <w:pPr>
              <w:pStyle w:val="TAC"/>
              <w:rPr>
                <w:ins w:id="833" w:author="Ericsson_RAN4#104-e" w:date="2022-08-25T12:00:00Z"/>
              </w:rPr>
            </w:pPr>
            <w:ins w:id="834" w:author="Ericsson_RAN4#104-e" w:date="2022-08-25T12:00:00Z">
              <w:r>
                <w:rPr>
                  <w:szCs w:val="22"/>
                </w:rPr>
                <w:t>8456</w:t>
              </w:r>
            </w:ins>
          </w:p>
        </w:tc>
        <w:tc>
          <w:tcPr>
            <w:tcW w:w="1170" w:type="dxa"/>
          </w:tcPr>
          <w:p w14:paraId="629E6600" w14:textId="00197F36" w:rsidR="0065326E" w:rsidRDefault="0065326E" w:rsidP="0065326E">
            <w:pPr>
              <w:pStyle w:val="TAC"/>
              <w:rPr>
                <w:ins w:id="835" w:author="Ericsson_RAN4#104bis-e_2" w:date="2022-10-17T13:52:00Z"/>
                <w:szCs w:val="22"/>
              </w:rPr>
            </w:pPr>
            <w:ins w:id="836" w:author="Ericsson_RAN4#104bis-e_2" w:date="2022-10-17T14:03:00Z">
              <w:r>
                <w:rPr>
                  <w:rFonts w:eastAsia="Times New Roman"/>
                  <w:szCs w:val="22"/>
                </w:rPr>
                <w:t>33816</w:t>
              </w:r>
            </w:ins>
          </w:p>
        </w:tc>
        <w:tc>
          <w:tcPr>
            <w:tcW w:w="1170" w:type="dxa"/>
            <w:vAlign w:val="center"/>
          </w:tcPr>
          <w:p w14:paraId="6BE95BEA" w14:textId="0F80FE09" w:rsidR="0065326E" w:rsidRPr="00F95B02" w:rsidRDefault="0065326E" w:rsidP="0065326E">
            <w:pPr>
              <w:pStyle w:val="TAC"/>
              <w:rPr>
                <w:ins w:id="837" w:author="Ericsson_RAN4#104-e" w:date="2022-08-25T12:00:00Z"/>
              </w:rPr>
            </w:pPr>
            <w:ins w:id="838" w:author="Ericsson_RAN4#104-e" w:date="2022-08-25T12:00:00Z">
              <w:r>
                <w:rPr>
                  <w:szCs w:val="22"/>
                </w:rPr>
                <w:t>8456</w:t>
              </w:r>
            </w:ins>
          </w:p>
        </w:tc>
      </w:tr>
      <w:tr w:rsidR="0065326E" w:rsidRPr="00F95B02" w14:paraId="557471EB" w14:textId="77777777" w:rsidTr="00F441BE">
        <w:trPr>
          <w:cantSplit/>
          <w:jc w:val="center"/>
          <w:ins w:id="839" w:author="Ericsson_RAN4#104-e" w:date="2022-08-25T12:00:00Z"/>
        </w:trPr>
        <w:tc>
          <w:tcPr>
            <w:tcW w:w="4135" w:type="dxa"/>
          </w:tcPr>
          <w:p w14:paraId="021FEFE8" w14:textId="77777777" w:rsidR="0065326E" w:rsidRPr="00F95B02" w:rsidRDefault="0065326E" w:rsidP="0065326E">
            <w:pPr>
              <w:pStyle w:val="TAC"/>
              <w:rPr>
                <w:ins w:id="840" w:author="Ericsson_RAN4#104-e" w:date="2022-08-25T12:00:00Z"/>
                <w:szCs w:val="22"/>
              </w:rPr>
            </w:pPr>
            <w:ins w:id="841" w:author="Ericsson_RAN4#104-e" w:date="2022-08-25T12:00:00Z">
              <w:r w:rsidRPr="00F95B02">
                <w:rPr>
                  <w:szCs w:val="22"/>
                </w:rPr>
                <w:t>Transport block CRC (bits)</w:t>
              </w:r>
            </w:ins>
          </w:p>
        </w:tc>
        <w:tc>
          <w:tcPr>
            <w:tcW w:w="1080" w:type="dxa"/>
          </w:tcPr>
          <w:p w14:paraId="1E4351CD" w14:textId="77777777" w:rsidR="0065326E" w:rsidRPr="00F95B02" w:rsidRDefault="0065326E" w:rsidP="0065326E">
            <w:pPr>
              <w:pStyle w:val="TAC"/>
              <w:rPr>
                <w:ins w:id="842" w:author="Ericsson_RAN4#104-e" w:date="2022-08-25T12:00:00Z"/>
              </w:rPr>
            </w:pPr>
            <w:ins w:id="843" w:author="Ericsson_RAN4#104-e" w:date="2022-08-25T12:00:00Z">
              <w:r>
                <w:rPr>
                  <w:szCs w:val="18"/>
                </w:rPr>
                <w:t>24</w:t>
              </w:r>
            </w:ins>
          </w:p>
        </w:tc>
        <w:tc>
          <w:tcPr>
            <w:tcW w:w="1170" w:type="dxa"/>
          </w:tcPr>
          <w:p w14:paraId="536BD5BD" w14:textId="6D31DB5C" w:rsidR="0065326E" w:rsidRDefault="0065326E" w:rsidP="0065326E">
            <w:pPr>
              <w:pStyle w:val="TAC"/>
              <w:rPr>
                <w:ins w:id="844" w:author="Ericsson_RAN4#104bis-e_2" w:date="2022-10-17T13:52:00Z"/>
                <w:szCs w:val="18"/>
              </w:rPr>
            </w:pPr>
            <w:ins w:id="845" w:author="Ericsson_RAN4#104bis-e_2" w:date="2022-10-17T14:03:00Z">
              <w:r>
                <w:rPr>
                  <w:szCs w:val="18"/>
                </w:rPr>
                <w:t>24</w:t>
              </w:r>
            </w:ins>
          </w:p>
        </w:tc>
        <w:tc>
          <w:tcPr>
            <w:tcW w:w="1170" w:type="dxa"/>
          </w:tcPr>
          <w:p w14:paraId="17A5F9FF" w14:textId="71BBF9D2" w:rsidR="0065326E" w:rsidRPr="00F95B02" w:rsidRDefault="0065326E" w:rsidP="0065326E">
            <w:pPr>
              <w:pStyle w:val="TAC"/>
              <w:rPr>
                <w:ins w:id="846" w:author="Ericsson_RAN4#104-e" w:date="2022-08-25T12:00:00Z"/>
              </w:rPr>
            </w:pPr>
            <w:ins w:id="847" w:author="Ericsson_RAN4#104-e" w:date="2022-08-25T12:00:00Z">
              <w:r>
                <w:rPr>
                  <w:szCs w:val="18"/>
                </w:rPr>
                <w:t>24</w:t>
              </w:r>
            </w:ins>
          </w:p>
        </w:tc>
      </w:tr>
      <w:tr w:rsidR="0065326E" w:rsidRPr="00F95B02" w14:paraId="606DCA11" w14:textId="77777777" w:rsidTr="00F441BE">
        <w:trPr>
          <w:cantSplit/>
          <w:jc w:val="center"/>
          <w:ins w:id="848" w:author="Ericsson_RAN4#104-e" w:date="2022-08-25T12:00:00Z"/>
        </w:trPr>
        <w:tc>
          <w:tcPr>
            <w:tcW w:w="4135" w:type="dxa"/>
          </w:tcPr>
          <w:p w14:paraId="6F432CBE" w14:textId="77777777" w:rsidR="0065326E" w:rsidRPr="00F95B02" w:rsidRDefault="0065326E" w:rsidP="0065326E">
            <w:pPr>
              <w:pStyle w:val="TAC"/>
              <w:rPr>
                <w:ins w:id="849" w:author="Ericsson_RAN4#104-e" w:date="2022-08-25T12:00:00Z"/>
              </w:rPr>
            </w:pPr>
            <w:ins w:id="850" w:author="Ericsson_RAN4#104-e" w:date="2022-08-25T12:00:00Z">
              <w:r w:rsidRPr="00F95B02">
                <w:t>Code block CRC size (bits)</w:t>
              </w:r>
            </w:ins>
          </w:p>
        </w:tc>
        <w:tc>
          <w:tcPr>
            <w:tcW w:w="1080" w:type="dxa"/>
            <w:vAlign w:val="center"/>
          </w:tcPr>
          <w:p w14:paraId="7F187632" w14:textId="77777777" w:rsidR="0065326E" w:rsidRPr="00F95B02" w:rsidRDefault="0065326E" w:rsidP="0065326E">
            <w:pPr>
              <w:pStyle w:val="TAC"/>
              <w:rPr>
                <w:ins w:id="851" w:author="Ericsson_RAN4#104-e" w:date="2022-08-25T12:00:00Z"/>
              </w:rPr>
            </w:pPr>
            <w:ins w:id="852" w:author="Ericsson_RAN4#104-e" w:date="2022-08-25T12:00:00Z">
              <w:r>
                <w:rPr>
                  <w:szCs w:val="22"/>
                </w:rPr>
                <w:t>24</w:t>
              </w:r>
            </w:ins>
          </w:p>
        </w:tc>
        <w:tc>
          <w:tcPr>
            <w:tcW w:w="1170" w:type="dxa"/>
          </w:tcPr>
          <w:p w14:paraId="1DBEAB35" w14:textId="2CB940BA" w:rsidR="0065326E" w:rsidRDefault="0065326E" w:rsidP="0065326E">
            <w:pPr>
              <w:pStyle w:val="TAC"/>
              <w:rPr>
                <w:ins w:id="853" w:author="Ericsson_RAN4#104bis-e_2" w:date="2022-10-17T13:52:00Z"/>
                <w:szCs w:val="22"/>
              </w:rPr>
            </w:pPr>
            <w:ins w:id="854" w:author="Ericsson_RAN4#104bis-e_2" w:date="2022-10-17T14:03:00Z">
              <w:r>
                <w:rPr>
                  <w:rFonts w:eastAsia="Times New Roman"/>
                  <w:szCs w:val="22"/>
                </w:rPr>
                <w:t>24</w:t>
              </w:r>
            </w:ins>
          </w:p>
        </w:tc>
        <w:tc>
          <w:tcPr>
            <w:tcW w:w="1170" w:type="dxa"/>
            <w:vAlign w:val="center"/>
          </w:tcPr>
          <w:p w14:paraId="687B620F" w14:textId="6AF39597" w:rsidR="0065326E" w:rsidRPr="00F95B02" w:rsidRDefault="0065326E" w:rsidP="0065326E">
            <w:pPr>
              <w:pStyle w:val="TAC"/>
              <w:rPr>
                <w:ins w:id="855" w:author="Ericsson_RAN4#104-e" w:date="2022-08-25T12:00:00Z"/>
              </w:rPr>
            </w:pPr>
            <w:ins w:id="856" w:author="Ericsson_RAN4#104-e" w:date="2022-08-25T12:00:00Z">
              <w:r>
                <w:rPr>
                  <w:szCs w:val="22"/>
                </w:rPr>
                <w:t>24</w:t>
              </w:r>
            </w:ins>
          </w:p>
        </w:tc>
      </w:tr>
      <w:tr w:rsidR="0065326E" w:rsidRPr="00F95B02" w14:paraId="5A491428" w14:textId="77777777" w:rsidTr="00F441BE">
        <w:trPr>
          <w:cantSplit/>
          <w:jc w:val="center"/>
          <w:ins w:id="857" w:author="Ericsson_RAN4#104-e" w:date="2022-08-25T12:00:00Z"/>
        </w:trPr>
        <w:tc>
          <w:tcPr>
            <w:tcW w:w="4135" w:type="dxa"/>
          </w:tcPr>
          <w:p w14:paraId="6EEDC83D" w14:textId="77777777" w:rsidR="0065326E" w:rsidRPr="00F95B02" w:rsidRDefault="0065326E" w:rsidP="0065326E">
            <w:pPr>
              <w:pStyle w:val="TAC"/>
              <w:rPr>
                <w:ins w:id="858" w:author="Ericsson_RAN4#104-e" w:date="2022-08-25T12:00:00Z"/>
              </w:rPr>
            </w:pPr>
            <w:ins w:id="859" w:author="Ericsson_RAN4#104-e" w:date="2022-08-25T12:00:00Z">
              <w:r w:rsidRPr="00F95B02">
                <w:t>Number of code blocks - C</w:t>
              </w:r>
            </w:ins>
          </w:p>
        </w:tc>
        <w:tc>
          <w:tcPr>
            <w:tcW w:w="1080" w:type="dxa"/>
            <w:vAlign w:val="center"/>
          </w:tcPr>
          <w:p w14:paraId="3327B2BD" w14:textId="77777777" w:rsidR="0065326E" w:rsidRPr="00F95B02" w:rsidRDefault="0065326E" w:rsidP="0065326E">
            <w:pPr>
              <w:pStyle w:val="TAC"/>
              <w:rPr>
                <w:ins w:id="860" w:author="Ericsson_RAN4#104-e" w:date="2022-08-25T12:00:00Z"/>
              </w:rPr>
            </w:pPr>
            <w:ins w:id="861" w:author="Ericsson_RAN4#104-e" w:date="2022-08-25T12:00:00Z">
              <w:r>
                <w:rPr>
                  <w:szCs w:val="22"/>
                </w:rPr>
                <w:t>2</w:t>
              </w:r>
            </w:ins>
          </w:p>
        </w:tc>
        <w:tc>
          <w:tcPr>
            <w:tcW w:w="1170" w:type="dxa"/>
          </w:tcPr>
          <w:p w14:paraId="383294BE" w14:textId="59F4DAD6" w:rsidR="0065326E" w:rsidRDefault="0065326E" w:rsidP="0065326E">
            <w:pPr>
              <w:pStyle w:val="TAC"/>
              <w:rPr>
                <w:ins w:id="862" w:author="Ericsson_RAN4#104bis-e_2" w:date="2022-10-17T13:52:00Z"/>
                <w:szCs w:val="22"/>
              </w:rPr>
            </w:pPr>
            <w:ins w:id="863" w:author="Ericsson_RAN4#104bis-e_2" w:date="2022-10-17T14:03:00Z">
              <w:r>
                <w:rPr>
                  <w:rFonts w:eastAsia="Times New Roman"/>
                  <w:szCs w:val="22"/>
                </w:rPr>
                <w:t>5</w:t>
              </w:r>
            </w:ins>
          </w:p>
        </w:tc>
        <w:tc>
          <w:tcPr>
            <w:tcW w:w="1170" w:type="dxa"/>
            <w:vAlign w:val="center"/>
          </w:tcPr>
          <w:p w14:paraId="1500C9C4" w14:textId="36BAD2B7" w:rsidR="0065326E" w:rsidRPr="00F95B02" w:rsidRDefault="0065326E" w:rsidP="0065326E">
            <w:pPr>
              <w:pStyle w:val="TAC"/>
              <w:rPr>
                <w:ins w:id="864" w:author="Ericsson_RAN4#104-e" w:date="2022-08-25T12:00:00Z"/>
              </w:rPr>
            </w:pPr>
            <w:ins w:id="865" w:author="Ericsson_RAN4#104-e" w:date="2022-08-25T12:00:00Z">
              <w:r>
                <w:rPr>
                  <w:szCs w:val="22"/>
                </w:rPr>
                <w:t>2</w:t>
              </w:r>
            </w:ins>
          </w:p>
        </w:tc>
      </w:tr>
      <w:tr w:rsidR="0065326E" w:rsidRPr="00F95B02" w14:paraId="23C01B6A" w14:textId="77777777" w:rsidTr="00F441BE">
        <w:trPr>
          <w:cantSplit/>
          <w:jc w:val="center"/>
          <w:ins w:id="866" w:author="Ericsson_RAN4#104-e" w:date="2022-08-25T12:00:00Z"/>
        </w:trPr>
        <w:tc>
          <w:tcPr>
            <w:tcW w:w="4135" w:type="dxa"/>
          </w:tcPr>
          <w:p w14:paraId="409725F6" w14:textId="77777777" w:rsidR="0065326E" w:rsidRPr="00F95B02" w:rsidRDefault="0065326E" w:rsidP="0065326E">
            <w:pPr>
              <w:pStyle w:val="TAC"/>
              <w:rPr>
                <w:ins w:id="867" w:author="Ericsson_RAN4#104-e" w:date="2022-08-25T12:00:00Z"/>
                <w:lang w:eastAsia="zh-CN"/>
              </w:rPr>
            </w:pPr>
            <w:ins w:id="868" w:author="Ericsson_RAN4#104-e" w:date="2022-08-25T12:00:00Z">
              <w:r w:rsidRPr="00F95B02">
                <w:t>Code block size</w:t>
              </w:r>
              <w:r w:rsidRPr="00F95B02">
                <w:rPr>
                  <w:lang w:eastAsia="zh-CN"/>
                </w:rPr>
                <w:t xml:space="preserve"> </w:t>
              </w:r>
              <w:r w:rsidRPr="00F95B02">
                <w:rPr>
                  <w:rFonts w:eastAsia="Malgun Gothic" w:cs="Arial"/>
                </w:rPr>
                <w:t>including CRC</w:t>
              </w:r>
              <w:r w:rsidRPr="00F95B02">
                <w:t xml:space="preserve"> (bits)</w:t>
              </w:r>
              <w:r w:rsidRPr="00F95B02">
                <w:rPr>
                  <w:lang w:eastAsia="zh-CN"/>
                </w:rPr>
                <w:t xml:space="preserve"> </w:t>
              </w:r>
              <w:r w:rsidRPr="00F95B02">
                <w:rPr>
                  <w:rFonts w:cs="Arial"/>
                  <w:lang w:eastAsia="zh-CN"/>
                </w:rPr>
                <w:t>(Note 2)</w:t>
              </w:r>
            </w:ins>
          </w:p>
        </w:tc>
        <w:tc>
          <w:tcPr>
            <w:tcW w:w="1080" w:type="dxa"/>
            <w:vAlign w:val="center"/>
          </w:tcPr>
          <w:p w14:paraId="019829A2" w14:textId="77777777" w:rsidR="0065326E" w:rsidRPr="00F95B02" w:rsidRDefault="0065326E" w:rsidP="0065326E">
            <w:pPr>
              <w:pStyle w:val="TAC"/>
              <w:rPr>
                <w:ins w:id="869" w:author="Ericsson_RAN4#104-e" w:date="2022-08-25T12:00:00Z"/>
                <w:rFonts w:cs="Arial"/>
                <w:szCs w:val="18"/>
              </w:rPr>
            </w:pPr>
            <w:ins w:id="870" w:author="Ericsson_RAN4#104-e" w:date="2022-08-25T12:00:00Z">
              <w:r>
                <w:rPr>
                  <w:szCs w:val="22"/>
                </w:rPr>
                <w:t>4264</w:t>
              </w:r>
            </w:ins>
          </w:p>
        </w:tc>
        <w:tc>
          <w:tcPr>
            <w:tcW w:w="1170" w:type="dxa"/>
          </w:tcPr>
          <w:p w14:paraId="7B7CCECD" w14:textId="217C3795" w:rsidR="0065326E" w:rsidRDefault="0065326E" w:rsidP="0065326E">
            <w:pPr>
              <w:pStyle w:val="TAC"/>
              <w:rPr>
                <w:ins w:id="871" w:author="Ericsson_RAN4#104bis-e_2" w:date="2022-10-17T13:52:00Z"/>
                <w:szCs w:val="22"/>
              </w:rPr>
            </w:pPr>
            <w:ins w:id="872" w:author="Ericsson_RAN4#104bis-e_2" w:date="2022-10-17T14:03:00Z">
              <w:r>
                <w:rPr>
                  <w:rFonts w:eastAsia="Times New Roman"/>
                  <w:szCs w:val="22"/>
                </w:rPr>
                <w:t>6792</w:t>
              </w:r>
            </w:ins>
          </w:p>
        </w:tc>
        <w:tc>
          <w:tcPr>
            <w:tcW w:w="1170" w:type="dxa"/>
            <w:vAlign w:val="center"/>
          </w:tcPr>
          <w:p w14:paraId="4581E878" w14:textId="078103D6" w:rsidR="0065326E" w:rsidRPr="00F95B02" w:rsidRDefault="0065326E" w:rsidP="0065326E">
            <w:pPr>
              <w:pStyle w:val="TAC"/>
              <w:rPr>
                <w:ins w:id="873" w:author="Ericsson_RAN4#104-e" w:date="2022-08-25T12:00:00Z"/>
                <w:rFonts w:cs="Arial"/>
                <w:szCs w:val="18"/>
              </w:rPr>
            </w:pPr>
            <w:ins w:id="874" w:author="Ericsson_RAN4#104-e" w:date="2022-08-25T12:00:00Z">
              <w:r>
                <w:rPr>
                  <w:szCs w:val="22"/>
                </w:rPr>
                <w:t>4264</w:t>
              </w:r>
            </w:ins>
          </w:p>
        </w:tc>
      </w:tr>
      <w:tr w:rsidR="0065326E" w:rsidRPr="00F95B02" w14:paraId="2F093761" w14:textId="77777777" w:rsidTr="00F441BE">
        <w:trPr>
          <w:cantSplit/>
          <w:jc w:val="center"/>
          <w:ins w:id="875" w:author="Ericsson_RAN4#104-e" w:date="2022-08-25T12:00:00Z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6BF4" w14:textId="77777777" w:rsidR="0065326E" w:rsidRPr="00F95B02" w:rsidRDefault="0065326E" w:rsidP="0065326E">
            <w:pPr>
              <w:pStyle w:val="TAC"/>
              <w:rPr>
                <w:ins w:id="876" w:author="Ericsson_RAN4#104-e" w:date="2022-08-25T12:00:00Z"/>
                <w:lang w:eastAsia="zh-CN"/>
              </w:rPr>
            </w:pPr>
            <w:ins w:id="877" w:author="Ericsson_RAN4#104-e" w:date="2022-08-25T12:00:00Z">
              <w:r>
                <w:t xml:space="preserve">Total number of bits per </w:t>
              </w:r>
              <w:r>
                <w:rPr>
                  <w:lang w:eastAsia="zh-CN"/>
                </w:rPr>
                <w:t>slot without PT-RS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3D31" w14:textId="77777777" w:rsidR="0065326E" w:rsidRPr="00F95B02" w:rsidRDefault="0065326E" w:rsidP="0065326E">
            <w:pPr>
              <w:pStyle w:val="TAC"/>
              <w:rPr>
                <w:ins w:id="878" w:author="Ericsson_RAN4#104-e" w:date="2022-08-25T12:00:00Z"/>
              </w:rPr>
            </w:pPr>
            <w:ins w:id="879" w:author="Ericsson_RAN4#104-e" w:date="2022-08-25T12:00:00Z">
              <w:r>
                <w:rPr>
                  <w:lang w:eastAsia="zh-CN"/>
                </w:rPr>
                <w:t>28512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C27D" w14:textId="356D21ED" w:rsidR="0065326E" w:rsidRDefault="0065326E" w:rsidP="0065326E">
            <w:pPr>
              <w:pStyle w:val="TAC"/>
              <w:rPr>
                <w:ins w:id="880" w:author="Ericsson_RAN4#104bis-e_2" w:date="2022-10-17T13:52:00Z"/>
                <w:lang w:eastAsia="zh-CN"/>
              </w:rPr>
            </w:pPr>
            <w:ins w:id="881" w:author="Ericsson_RAN4#104bis-e_2" w:date="2022-10-17T14:03:00Z">
              <w:r>
                <w:rPr>
                  <w:lang w:eastAsia="zh-CN"/>
                </w:rPr>
                <w:t>114048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5A91" w14:textId="7E169929" w:rsidR="0065326E" w:rsidRPr="00F95B02" w:rsidRDefault="0065326E" w:rsidP="0065326E">
            <w:pPr>
              <w:pStyle w:val="TAC"/>
              <w:rPr>
                <w:ins w:id="882" w:author="Ericsson_RAN4#104-e" w:date="2022-08-25T12:00:00Z"/>
              </w:rPr>
            </w:pPr>
            <w:ins w:id="883" w:author="Ericsson_RAN4#104-e" w:date="2022-08-25T12:00:00Z">
              <w:r>
                <w:rPr>
                  <w:lang w:eastAsia="zh-CN"/>
                </w:rPr>
                <w:t>28512</w:t>
              </w:r>
            </w:ins>
          </w:p>
        </w:tc>
      </w:tr>
      <w:tr w:rsidR="0065326E" w:rsidRPr="00F95B02" w14:paraId="79DC0BEC" w14:textId="77777777" w:rsidTr="00F441BE">
        <w:trPr>
          <w:cantSplit/>
          <w:jc w:val="center"/>
          <w:ins w:id="884" w:author="Ericsson_RAN4#104-e" w:date="2022-08-25T12:00:00Z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61C1" w14:textId="77777777" w:rsidR="0065326E" w:rsidRPr="00F95B02" w:rsidRDefault="0065326E" w:rsidP="0065326E">
            <w:pPr>
              <w:pStyle w:val="TAC"/>
              <w:rPr>
                <w:ins w:id="885" w:author="Ericsson_RAN4#104-e" w:date="2022-08-25T12:00:00Z"/>
              </w:rPr>
            </w:pPr>
            <w:ins w:id="886" w:author="Ericsson_RAN4#104-e" w:date="2022-08-25T12:00:00Z">
              <w:r w:rsidRPr="00C6449B">
                <w:t xml:space="preserve">Total number of bits per </w:t>
              </w:r>
              <w:r w:rsidRPr="00C6449B">
                <w:rPr>
                  <w:lang w:eastAsia="zh-CN"/>
                </w:rPr>
                <w:t>slot</w:t>
              </w:r>
              <w:r>
                <w:rPr>
                  <w:lang w:eastAsia="zh-CN"/>
                </w:rPr>
                <w:t xml:space="preserve"> with PT-RS (Note 4)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D09A" w14:textId="54FDBA17" w:rsidR="0065326E" w:rsidRPr="00F95B02" w:rsidRDefault="0065326E" w:rsidP="0065326E">
            <w:pPr>
              <w:pStyle w:val="TAC"/>
              <w:rPr>
                <w:ins w:id="887" w:author="Ericsson_RAN4#104-e" w:date="2022-08-25T12:00:00Z"/>
              </w:rPr>
            </w:pPr>
            <w:ins w:id="888" w:author="Ericsson_RAN4#104-e" w:date="2022-08-25T12:00:00Z">
              <w:r>
                <w:t>27</w:t>
              </w:r>
            </w:ins>
            <w:ins w:id="889" w:author="Ericsson_RAN4#104bis-e_2" w:date="2022-10-17T14:04:00Z">
              <w:r>
                <w:t>324</w:t>
              </w:r>
            </w:ins>
            <w:ins w:id="890" w:author="Ericsson_RAN4#104-e" w:date="2022-08-25T12:00:00Z">
              <w:del w:id="891" w:author="Ericsson_RAN4#104bis-e_2" w:date="2022-10-17T14:04:00Z">
                <w:r w:rsidDel="0065326E">
                  <w:delText>918</w:delText>
                </w:r>
              </w:del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5320" w14:textId="36BB4FEC" w:rsidR="0065326E" w:rsidRDefault="0065326E" w:rsidP="0065326E">
            <w:pPr>
              <w:pStyle w:val="TAC"/>
              <w:rPr>
                <w:ins w:id="892" w:author="Ericsson_RAN4#104bis-e_2" w:date="2022-10-17T13:52:00Z"/>
              </w:rPr>
            </w:pPr>
            <w:ins w:id="893" w:author="Ericsson_RAN4#104bis-e_2" w:date="2022-10-17T14:03:00Z">
              <w:r>
                <w:t>109296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7338" w14:textId="0746E9F5" w:rsidR="0065326E" w:rsidRPr="00F95B02" w:rsidRDefault="0065326E" w:rsidP="0065326E">
            <w:pPr>
              <w:pStyle w:val="TAC"/>
              <w:rPr>
                <w:ins w:id="894" w:author="Ericsson_RAN4#104-e" w:date="2022-08-25T12:00:00Z"/>
              </w:rPr>
            </w:pPr>
            <w:ins w:id="895" w:author="Ericsson_RAN4#104-e" w:date="2022-08-25T12:00:00Z">
              <w:r>
                <w:t>27</w:t>
              </w:r>
            </w:ins>
            <w:ins w:id="896" w:author="Ericsson_RAN4#104bis-e_2" w:date="2022-10-17T14:04:00Z">
              <w:r>
                <w:t>324</w:t>
              </w:r>
            </w:ins>
            <w:ins w:id="897" w:author="Ericsson_RAN4#104-e" w:date="2022-08-25T12:00:00Z">
              <w:del w:id="898" w:author="Ericsson_RAN4#104bis-e_2" w:date="2022-10-17T14:04:00Z">
                <w:r w:rsidDel="0065326E">
                  <w:delText>918</w:delText>
                </w:r>
              </w:del>
            </w:ins>
          </w:p>
        </w:tc>
      </w:tr>
      <w:tr w:rsidR="0065326E" w:rsidRPr="00F95B02" w14:paraId="1CF62A48" w14:textId="77777777" w:rsidTr="00F441BE">
        <w:trPr>
          <w:cantSplit/>
          <w:jc w:val="center"/>
          <w:ins w:id="899" w:author="Ericsson_RAN4#104-e" w:date="2022-08-25T12:00:00Z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621C" w14:textId="77777777" w:rsidR="0065326E" w:rsidRPr="00F95B02" w:rsidRDefault="0065326E" w:rsidP="0065326E">
            <w:pPr>
              <w:pStyle w:val="TAC"/>
              <w:rPr>
                <w:ins w:id="900" w:author="Ericsson_RAN4#104-e" w:date="2022-08-25T12:00:00Z"/>
                <w:lang w:eastAsia="zh-CN"/>
              </w:rPr>
            </w:pPr>
            <w:ins w:id="901" w:author="Ericsson_RAN4#104-e" w:date="2022-08-25T12:00:00Z">
              <w:r>
                <w:t xml:space="preserve">Total symbols per </w:t>
              </w:r>
              <w:r>
                <w:rPr>
                  <w:lang w:eastAsia="zh-CN"/>
                </w:rPr>
                <w:t>slot without PT-RS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8BF1" w14:textId="77777777" w:rsidR="0065326E" w:rsidRPr="00F95B02" w:rsidRDefault="0065326E" w:rsidP="0065326E">
            <w:pPr>
              <w:pStyle w:val="TAC"/>
              <w:rPr>
                <w:ins w:id="902" w:author="Ericsson_RAN4#104-e" w:date="2022-08-25T12:00:00Z"/>
              </w:rPr>
            </w:pPr>
            <w:ins w:id="903" w:author="Ericsson_RAN4#104-e" w:date="2022-08-25T12:00:00Z">
              <w:r>
                <w:rPr>
                  <w:lang w:eastAsia="zh-CN"/>
                </w:rPr>
                <w:t>14256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D5A4" w14:textId="4AF5EDDF" w:rsidR="0065326E" w:rsidRDefault="0065326E" w:rsidP="0065326E">
            <w:pPr>
              <w:pStyle w:val="TAC"/>
              <w:rPr>
                <w:ins w:id="904" w:author="Ericsson_RAN4#104bis-e_2" w:date="2022-10-17T13:52:00Z"/>
                <w:lang w:eastAsia="zh-CN"/>
              </w:rPr>
            </w:pPr>
            <w:ins w:id="905" w:author="Ericsson_RAN4#104bis-e_2" w:date="2022-10-17T14:03:00Z">
              <w:r>
                <w:rPr>
                  <w:lang w:eastAsia="zh-CN"/>
                </w:rPr>
                <w:t>57024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3FC4" w14:textId="19CEE6B1" w:rsidR="0065326E" w:rsidRPr="00F95B02" w:rsidRDefault="0065326E" w:rsidP="0065326E">
            <w:pPr>
              <w:pStyle w:val="TAC"/>
              <w:rPr>
                <w:ins w:id="906" w:author="Ericsson_RAN4#104-e" w:date="2022-08-25T12:00:00Z"/>
              </w:rPr>
            </w:pPr>
            <w:ins w:id="907" w:author="Ericsson_RAN4#104-e" w:date="2022-08-25T12:00:00Z">
              <w:r>
                <w:rPr>
                  <w:lang w:eastAsia="zh-CN"/>
                </w:rPr>
                <w:t>14256</w:t>
              </w:r>
            </w:ins>
          </w:p>
        </w:tc>
      </w:tr>
      <w:tr w:rsidR="0065326E" w:rsidRPr="00F95B02" w14:paraId="3D6567D0" w14:textId="77777777" w:rsidTr="00F441BE">
        <w:trPr>
          <w:cantSplit/>
          <w:jc w:val="center"/>
          <w:ins w:id="908" w:author="Ericsson_RAN4#104-e" w:date="2022-08-25T12:00:00Z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D690" w14:textId="77777777" w:rsidR="0065326E" w:rsidRPr="00F95B02" w:rsidRDefault="0065326E" w:rsidP="0065326E">
            <w:pPr>
              <w:pStyle w:val="TAC"/>
              <w:rPr>
                <w:ins w:id="909" w:author="Ericsson_RAN4#104-e" w:date="2022-08-25T12:00:00Z"/>
              </w:rPr>
            </w:pPr>
            <w:ins w:id="910" w:author="Ericsson_RAN4#104-e" w:date="2022-08-25T12:00:00Z">
              <w:r w:rsidRPr="00C6449B">
                <w:t xml:space="preserve">Total symbols per </w:t>
              </w:r>
              <w:r w:rsidRPr="00C6449B">
                <w:rPr>
                  <w:lang w:eastAsia="zh-CN"/>
                </w:rPr>
                <w:t>slot</w:t>
              </w:r>
              <w:r>
                <w:rPr>
                  <w:lang w:eastAsia="zh-CN"/>
                </w:rPr>
                <w:t xml:space="preserve"> with PT-RS (Note 4)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13F3" w14:textId="66544365" w:rsidR="0065326E" w:rsidRPr="00F95B02" w:rsidRDefault="0065326E" w:rsidP="0065326E">
            <w:pPr>
              <w:pStyle w:val="TAC"/>
              <w:rPr>
                <w:ins w:id="911" w:author="Ericsson_RAN4#104-e" w:date="2022-08-25T12:00:00Z"/>
              </w:rPr>
            </w:pPr>
            <w:ins w:id="912" w:author="Ericsson_RAN4#104-e" w:date="2022-08-25T12:00:00Z">
              <w:r>
                <w:rPr>
                  <w:szCs w:val="22"/>
                </w:rPr>
                <w:t>13</w:t>
              </w:r>
            </w:ins>
            <w:ins w:id="913" w:author="Ericsson_RAN4#104bis-e_2" w:date="2022-10-17T14:04:00Z">
              <w:r>
                <w:rPr>
                  <w:szCs w:val="22"/>
                </w:rPr>
                <w:t>662</w:t>
              </w:r>
            </w:ins>
            <w:ins w:id="914" w:author="Ericsson_RAN4#104-e" w:date="2022-08-25T12:00:00Z">
              <w:del w:id="915" w:author="Ericsson_RAN4#104bis-e_2" w:date="2022-10-17T14:04:00Z">
                <w:r w:rsidDel="0065326E">
                  <w:rPr>
                    <w:szCs w:val="22"/>
                  </w:rPr>
                  <w:delText>959</w:delText>
                </w:r>
              </w:del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D8E6" w14:textId="57B35562" w:rsidR="0065326E" w:rsidRDefault="0065326E" w:rsidP="0065326E">
            <w:pPr>
              <w:pStyle w:val="TAC"/>
              <w:rPr>
                <w:ins w:id="916" w:author="Ericsson_RAN4#104bis-e_2" w:date="2022-10-17T13:52:00Z"/>
                <w:szCs w:val="22"/>
              </w:rPr>
            </w:pPr>
            <w:ins w:id="917" w:author="Ericsson_RAN4#104bis-e_2" w:date="2022-10-17T14:03:00Z">
              <w:r>
                <w:rPr>
                  <w:rFonts w:eastAsia="Times New Roman"/>
                  <w:szCs w:val="22"/>
                </w:rPr>
                <w:t>54648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2F9D" w14:textId="445D22D1" w:rsidR="0065326E" w:rsidRPr="00F95B02" w:rsidRDefault="0065326E" w:rsidP="0065326E">
            <w:pPr>
              <w:pStyle w:val="TAC"/>
              <w:rPr>
                <w:ins w:id="918" w:author="Ericsson_RAN4#104-e" w:date="2022-08-25T12:00:00Z"/>
              </w:rPr>
            </w:pPr>
            <w:ins w:id="919" w:author="Ericsson_RAN4#104-e" w:date="2022-08-25T12:00:00Z">
              <w:r>
                <w:rPr>
                  <w:szCs w:val="22"/>
                </w:rPr>
                <w:t>13</w:t>
              </w:r>
            </w:ins>
            <w:ins w:id="920" w:author="Ericsson_RAN4#104bis-e_2" w:date="2022-10-17T14:04:00Z">
              <w:r>
                <w:rPr>
                  <w:szCs w:val="22"/>
                </w:rPr>
                <w:t>662</w:t>
              </w:r>
            </w:ins>
            <w:ins w:id="921" w:author="Ericsson_RAN4#104-e" w:date="2022-08-25T12:00:00Z">
              <w:del w:id="922" w:author="Ericsson_RAN4#104bis-e_2" w:date="2022-10-17T14:04:00Z">
                <w:r w:rsidDel="0065326E">
                  <w:rPr>
                    <w:szCs w:val="22"/>
                  </w:rPr>
                  <w:delText>959</w:delText>
                </w:r>
              </w:del>
            </w:ins>
          </w:p>
        </w:tc>
      </w:tr>
      <w:tr w:rsidR="00C544A7" w:rsidRPr="00F95B02" w14:paraId="4F538750" w14:textId="77777777" w:rsidTr="00E11441">
        <w:trPr>
          <w:cantSplit/>
          <w:jc w:val="center"/>
          <w:ins w:id="923" w:author="Ericsson_RAN4#104-e" w:date="2022-08-25T12:00:00Z"/>
        </w:trPr>
        <w:tc>
          <w:tcPr>
            <w:tcW w:w="7555" w:type="dxa"/>
            <w:gridSpan w:val="4"/>
          </w:tcPr>
          <w:p w14:paraId="764C5EDE" w14:textId="68B38FFF" w:rsidR="00C544A7" w:rsidRPr="00F95B02" w:rsidRDefault="00C544A7" w:rsidP="0065326E">
            <w:pPr>
              <w:pStyle w:val="TAN"/>
              <w:rPr>
                <w:ins w:id="924" w:author="Ericsson_RAN4#104-e" w:date="2022-08-25T12:00:00Z"/>
                <w:lang w:eastAsia="zh-CN"/>
              </w:rPr>
            </w:pPr>
            <w:ins w:id="925" w:author="Ericsson_RAN4#104-e" w:date="2022-08-25T12:00:00Z">
              <w:r w:rsidRPr="00F95B02">
                <w:t>NOTE 1:</w:t>
              </w:r>
              <w:r w:rsidRPr="00F95B02">
                <w:tab/>
              </w:r>
              <w:r w:rsidRPr="00F95B02">
                <w:rPr>
                  <w:i/>
                </w:rPr>
                <w:t xml:space="preserve">DM-RS configuration type </w:t>
              </w:r>
              <w:r w:rsidRPr="00F95B02">
                <w:t xml:space="preserve">= 1 with </w:t>
              </w:r>
              <w:r w:rsidRPr="00F95B02">
                <w:rPr>
                  <w:i/>
                </w:rPr>
                <w:t>DM-RS duration = single-symbol DM-RS</w:t>
              </w:r>
              <w:r w:rsidRPr="00F95B02">
                <w:rPr>
                  <w:lang w:eastAsia="zh-CN"/>
                </w:rPr>
                <w:t xml:space="preserve"> and the number of DM-RS CDM groups without data is 2</w:t>
              </w:r>
              <w:r w:rsidRPr="00F95B02">
                <w:t xml:space="preserve">, </w:t>
              </w:r>
              <w:r w:rsidRPr="00F95B02">
                <w:rPr>
                  <w:i/>
                </w:rPr>
                <w:t>Additional DM-RS position = pos</w:t>
              </w:r>
              <w:r>
                <w:rPr>
                  <w:i/>
                </w:rPr>
                <w:t>0</w:t>
              </w:r>
              <w:r w:rsidRPr="00F95B02">
                <w:t xml:space="preserve"> with </w:t>
              </w:r>
              <w:r w:rsidRPr="00F95B02">
                <w:rPr>
                  <w:i/>
                  <w:lang w:eastAsia="zh-CN"/>
                </w:rPr>
                <w:t>l</w:t>
              </w:r>
              <w:r w:rsidRPr="00F95B02">
                <w:rPr>
                  <w:i/>
                  <w:vertAlign w:val="subscript"/>
                  <w:lang w:eastAsia="zh-CN"/>
                </w:rPr>
                <w:t>0</w:t>
              </w:r>
              <w:r w:rsidRPr="00F95B02">
                <w:t xml:space="preserve">= </w:t>
              </w:r>
              <w:r w:rsidRPr="00F95B02">
                <w:rPr>
                  <w:lang w:eastAsia="zh-CN"/>
                </w:rPr>
                <w:t>0</w:t>
              </w:r>
              <w:r w:rsidRPr="00F95B02">
                <w:t xml:space="preserve"> as per Table 6.4.1.1.3-3 of TS </w:t>
              </w:r>
              <w:r>
                <w:t>38.211 [9]</w:t>
              </w:r>
              <w:r w:rsidRPr="00F95B02">
                <w:t>.</w:t>
              </w:r>
            </w:ins>
          </w:p>
          <w:p w14:paraId="6AE04F5A" w14:textId="77777777" w:rsidR="00C544A7" w:rsidRDefault="00C544A7" w:rsidP="0065326E">
            <w:pPr>
              <w:pStyle w:val="TAN"/>
              <w:rPr>
                <w:ins w:id="926" w:author="Ericsson_RAN4#104-e" w:date="2022-08-25T12:00:00Z"/>
                <w:lang w:eastAsia="zh-CN"/>
              </w:rPr>
            </w:pPr>
            <w:ins w:id="927" w:author="Ericsson_RAN4#104-e" w:date="2022-08-25T12:00:00Z">
              <w:r w:rsidRPr="00F95B02">
                <w:t xml:space="preserve">NOTE </w:t>
              </w:r>
              <w:r w:rsidRPr="00F95B02">
                <w:rPr>
                  <w:lang w:eastAsia="zh-CN"/>
                </w:rPr>
                <w:t>2</w:t>
              </w:r>
              <w:r w:rsidRPr="00F95B02">
                <w:t>:</w:t>
              </w:r>
              <w:r w:rsidRPr="00F95B02">
                <w:tab/>
              </w:r>
              <w:r w:rsidRPr="00F95B02">
                <w:rPr>
                  <w:rFonts w:cs="Arial"/>
                </w:rPr>
                <w:t>Code block size including CRC (bits)</w:t>
              </w:r>
              <w:r w:rsidRPr="00F95B02">
                <w:rPr>
                  <w:rFonts w:cs="Arial"/>
                  <w:lang w:eastAsia="zh-CN"/>
                </w:rPr>
                <w:t xml:space="preserve"> equals to </w:t>
              </w:r>
              <w:r w:rsidRPr="00F95B02">
                <w:rPr>
                  <w:rFonts w:cs="Arial"/>
                  <w:i/>
                  <w:lang w:eastAsia="zh-CN"/>
                </w:rPr>
                <w:t>K'</w:t>
              </w:r>
              <w:r w:rsidRPr="00F95B02">
                <w:rPr>
                  <w:rFonts w:hint="eastAsia"/>
                  <w:lang w:eastAsia="zh-CN"/>
                </w:rPr>
                <w:t xml:space="preserve"> in sub-clause </w:t>
              </w:r>
              <w:r w:rsidRPr="00F95B02">
                <w:rPr>
                  <w:lang w:eastAsia="zh-CN"/>
                </w:rPr>
                <w:t>5.2.2 of TS 38.212 [15].</w:t>
              </w:r>
            </w:ins>
          </w:p>
          <w:p w14:paraId="3A510E55" w14:textId="77777777" w:rsidR="00C544A7" w:rsidRDefault="00C544A7" w:rsidP="0065326E">
            <w:pPr>
              <w:pStyle w:val="TAN"/>
              <w:rPr>
                <w:ins w:id="928" w:author="Ericsson_RAN4#104-e" w:date="2022-08-25T12:00:00Z"/>
                <w:lang w:eastAsia="zh-CN"/>
              </w:rPr>
            </w:pPr>
            <w:ins w:id="929" w:author="Ericsson_RAN4#104-e" w:date="2022-08-25T12:00:00Z">
              <w:r w:rsidRPr="00C6449B">
                <w:t xml:space="preserve">NOTE </w:t>
              </w:r>
              <w:r>
                <w:rPr>
                  <w:lang w:eastAsia="zh-CN"/>
                </w:rPr>
                <w:t>3</w:t>
              </w:r>
              <w:r w:rsidRPr="00C6449B">
                <w:t>:</w:t>
              </w:r>
              <w:r w:rsidRPr="00C6449B">
                <w:tab/>
              </w:r>
              <w:r>
                <w:t>The calculation of the “Total number of bits per slot” and “Total symbols per slot” fields include the REs taken up by CSI part 1 and CSI part 2, if present</w:t>
              </w:r>
              <w:r w:rsidRPr="00C6449B">
                <w:rPr>
                  <w:lang w:eastAsia="zh-CN"/>
                </w:rPr>
                <w:t>.</w:t>
              </w:r>
            </w:ins>
          </w:p>
          <w:p w14:paraId="529F963D" w14:textId="77777777" w:rsidR="00C544A7" w:rsidRPr="00F95B02" w:rsidRDefault="00C544A7" w:rsidP="0065326E">
            <w:pPr>
              <w:pStyle w:val="TAN"/>
              <w:rPr>
                <w:ins w:id="930" w:author="Ericsson_RAN4#104-e" w:date="2022-08-25T12:00:00Z"/>
                <w:lang w:eastAsia="zh-CN"/>
              </w:rPr>
            </w:pPr>
            <w:ins w:id="931" w:author="Ericsson_RAN4#104-e" w:date="2022-08-25T12:00:00Z">
              <w:r w:rsidRPr="00955615">
                <w:t>NOTE 4</w:t>
              </w:r>
              <w:r>
                <w:t>:</w:t>
              </w:r>
              <w:r>
                <w:tab/>
              </w:r>
              <w:r w:rsidRPr="00955615">
                <w:t>PT-RS configuration</w:t>
              </w:r>
              <w:r w:rsidRPr="00955615">
                <w:rPr>
                  <w:lang w:val="en-US" w:eastAsia="zh-CN"/>
                </w:rPr>
                <w:t xml:space="preserve"> </w:t>
              </w:r>
              <w:r w:rsidRPr="00955615">
                <w:rPr>
                  <w:i/>
                  <w:lang w:val="en-US" w:eastAsia="zh-CN"/>
                </w:rPr>
                <w:t>K</w:t>
              </w:r>
              <w:r w:rsidRPr="00955615">
                <w:rPr>
                  <w:i/>
                  <w:vertAlign w:val="subscript"/>
                  <w:lang w:val="en-US" w:eastAsia="zh-CN"/>
                </w:rPr>
                <w:t>PT-RS</w:t>
              </w:r>
              <w:r w:rsidRPr="00955615">
                <w:rPr>
                  <w:i/>
                  <w:lang w:val="en-US" w:eastAsia="zh-CN"/>
                </w:rPr>
                <w:t xml:space="preserve"> =2, L</w:t>
              </w:r>
              <w:r w:rsidRPr="00955615">
                <w:rPr>
                  <w:i/>
                  <w:vertAlign w:val="subscript"/>
                  <w:lang w:val="en-US" w:eastAsia="zh-CN"/>
                </w:rPr>
                <w:t>PT-RS</w:t>
              </w:r>
              <w:r w:rsidRPr="00955615">
                <w:rPr>
                  <w:i/>
                  <w:lang w:val="en-US" w:eastAsia="zh-CN"/>
                </w:rPr>
                <w:t xml:space="preserve"> =1</w:t>
              </w:r>
              <w:r w:rsidRPr="00955615">
                <w:rPr>
                  <w:iCs/>
                  <w:lang w:val="en-US" w:eastAsia="zh-CN"/>
                </w:rPr>
                <w:t>.</w:t>
              </w:r>
            </w:ins>
          </w:p>
        </w:tc>
      </w:tr>
    </w:tbl>
    <w:p w14:paraId="50755E5D" w14:textId="77777777" w:rsidR="00B11882" w:rsidRDefault="00B11882" w:rsidP="00B11882">
      <w:pPr>
        <w:pStyle w:val="TH"/>
        <w:rPr>
          <w:ins w:id="932" w:author="Ericsson_RAN4#104-e" w:date="2022-08-25T12:00:00Z"/>
          <w:rFonts w:eastAsia="Malgun Gothic"/>
        </w:rPr>
      </w:pPr>
    </w:p>
    <w:p w14:paraId="41B1F638" w14:textId="32948277" w:rsidR="00B11882" w:rsidRPr="00F95B02" w:rsidRDefault="00B11882" w:rsidP="00B11882">
      <w:pPr>
        <w:pStyle w:val="TH"/>
        <w:rPr>
          <w:ins w:id="933" w:author="Ericsson_RAN4#104-e" w:date="2022-08-25T12:00:00Z"/>
          <w:lang w:eastAsia="zh-CN"/>
        </w:rPr>
      </w:pPr>
      <w:ins w:id="934" w:author="Ericsson_RAN4#104-e" w:date="2022-08-25T12:00:00Z">
        <w:r w:rsidRPr="00F95B02">
          <w:rPr>
            <w:rFonts w:eastAsia="Malgun Gothic"/>
          </w:rPr>
          <w:t>Table A.</w:t>
        </w:r>
        <w:r w:rsidRPr="00F95B02">
          <w:rPr>
            <w:lang w:eastAsia="zh-CN"/>
          </w:rPr>
          <w:t>3</w:t>
        </w:r>
        <w:r>
          <w:rPr>
            <w:lang w:eastAsia="zh-CN"/>
          </w:rPr>
          <w:t>B</w:t>
        </w:r>
        <w:r w:rsidRPr="00F95B02">
          <w:rPr>
            <w:rFonts w:eastAsia="Malgun Gothic"/>
          </w:rPr>
          <w:t>-</w:t>
        </w:r>
        <w:r>
          <w:rPr>
            <w:lang w:eastAsia="zh-CN"/>
          </w:rPr>
          <w:t>7</w:t>
        </w:r>
        <w:r w:rsidRPr="00F95B02">
          <w:rPr>
            <w:rFonts w:eastAsia="Malgun Gothic"/>
          </w:rPr>
          <w:t>: FRC parameters for</w:t>
        </w:r>
        <w:r w:rsidRPr="00F95B02">
          <w:rPr>
            <w:lang w:eastAsia="zh-CN"/>
          </w:rPr>
          <w:t xml:space="preserve"> FR2</w:t>
        </w:r>
      </w:ins>
      <w:ins w:id="935" w:author="Ericsson_RAN4#104bis-e_2" w:date="2022-10-17T14:04:00Z">
        <w:r w:rsidR="006505BF">
          <w:rPr>
            <w:lang w:eastAsia="zh-CN"/>
          </w:rPr>
          <w:t>-2</w:t>
        </w:r>
      </w:ins>
      <w:ins w:id="936" w:author="Ericsson_RAN4#104-e" w:date="2022-08-25T12:00:00Z">
        <w:r w:rsidRPr="00F95B02">
          <w:rPr>
            <w:lang w:eastAsia="zh-CN"/>
          </w:rPr>
          <w:t xml:space="preserve"> PUSCH </w:t>
        </w:r>
        <w:r w:rsidRPr="00F95B02">
          <w:rPr>
            <w:rFonts w:eastAsia="Malgun Gothic"/>
          </w:rPr>
          <w:t>performance requirements</w:t>
        </w:r>
        <w:r w:rsidRPr="00F95B02">
          <w:rPr>
            <w:lang w:eastAsia="zh-CN"/>
          </w:rPr>
          <w:t xml:space="preserve">, transform precoding disabled, </w:t>
        </w:r>
        <w:r w:rsidRPr="00F95B02">
          <w:rPr>
            <w:i/>
            <w:lang w:eastAsia="zh-CN"/>
          </w:rPr>
          <w:t>Additional DM-RS position = pos1</w:t>
        </w:r>
        <w:r w:rsidRPr="00F95B02">
          <w:rPr>
            <w:lang w:eastAsia="zh-CN"/>
          </w:rPr>
          <w:t xml:space="preserve"> and </w:t>
        </w:r>
        <w:r>
          <w:rPr>
            <w:lang w:eastAsia="zh-CN"/>
          </w:rPr>
          <w:t>2</w:t>
        </w:r>
        <w:r w:rsidRPr="00F95B02">
          <w:rPr>
            <w:lang w:eastAsia="zh-CN"/>
          </w:rPr>
          <w:t xml:space="preserve"> transmission layer</w:t>
        </w:r>
        <w:r>
          <w:rPr>
            <w:lang w:eastAsia="zh-CN"/>
          </w:rPr>
          <w:t>s</w:t>
        </w:r>
        <w:r w:rsidRPr="00F95B02">
          <w:rPr>
            <w:rFonts w:eastAsia="Malgun Gothic"/>
          </w:rPr>
          <w:t xml:space="preserve"> (QPSK, R=</w:t>
        </w:r>
        <w:r>
          <w:rPr>
            <w:rFonts w:eastAsia="Malgun Gothic"/>
          </w:rPr>
          <w:t>308</w:t>
        </w:r>
        <w:r w:rsidRPr="00F95B02">
          <w:rPr>
            <w:rFonts w:eastAsia="Malgun Gothic"/>
          </w:rPr>
          <w:t>/1024)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072"/>
        <w:gridCol w:w="1077"/>
        <w:gridCol w:w="1077"/>
        <w:gridCol w:w="11"/>
      </w:tblGrid>
      <w:tr w:rsidR="007D5751" w:rsidRPr="00F95B02" w14:paraId="654C58CB" w14:textId="77777777" w:rsidTr="00F21959">
        <w:trPr>
          <w:gridAfter w:val="1"/>
          <w:wAfter w:w="11" w:type="dxa"/>
          <w:cantSplit/>
          <w:jc w:val="center"/>
          <w:ins w:id="937" w:author="Ericsson_RAN4#104-e" w:date="2022-08-25T12:00:00Z"/>
        </w:trPr>
        <w:tc>
          <w:tcPr>
            <w:tcW w:w="4140" w:type="dxa"/>
          </w:tcPr>
          <w:p w14:paraId="633F936A" w14:textId="77777777" w:rsidR="007D5751" w:rsidRPr="00F95B02" w:rsidRDefault="007D5751" w:rsidP="007D5751">
            <w:pPr>
              <w:pStyle w:val="TAH"/>
              <w:rPr>
                <w:ins w:id="938" w:author="Ericsson_RAN4#104-e" w:date="2022-08-25T12:00:00Z"/>
              </w:rPr>
            </w:pPr>
            <w:ins w:id="939" w:author="Ericsson_RAN4#104-e" w:date="2022-08-25T12:00:00Z">
              <w:r w:rsidRPr="00F95B02">
                <w:t>Reference channel</w:t>
              </w:r>
            </w:ins>
          </w:p>
        </w:tc>
        <w:tc>
          <w:tcPr>
            <w:tcW w:w="1072" w:type="dxa"/>
          </w:tcPr>
          <w:p w14:paraId="190737E1" w14:textId="64DBBAB3" w:rsidR="007D5751" w:rsidRPr="00F95B02" w:rsidRDefault="007D5751" w:rsidP="007D5751">
            <w:pPr>
              <w:pStyle w:val="TAH"/>
              <w:rPr>
                <w:ins w:id="940" w:author="Ericsson_RAN4#104-e" w:date="2022-08-25T12:00:00Z"/>
              </w:rPr>
            </w:pPr>
            <w:ins w:id="941" w:author="Ericsson_RAN4#104-e" w:date="2022-08-25T12:00:00Z">
              <w:r w:rsidRPr="00F95B02">
                <w:rPr>
                  <w:lang w:eastAsia="zh-CN"/>
                </w:rPr>
                <w:t>G-FR2-A</w:t>
              </w:r>
              <w:r>
                <w:rPr>
                  <w:lang w:eastAsia="zh-CN"/>
                </w:rPr>
                <w:t>3B</w:t>
              </w:r>
              <w:r w:rsidRPr="00F95B02">
                <w:rPr>
                  <w:lang w:eastAsia="zh-CN"/>
                </w:rPr>
                <w:t>-</w:t>
              </w:r>
            </w:ins>
            <w:ins w:id="942" w:author="Ericsson_RAN4#104bis-e_2" w:date="2022-10-17T15:41:00Z">
              <w:r w:rsidR="00EA5345">
                <w:rPr>
                  <w:lang w:eastAsia="zh-CN"/>
                </w:rPr>
                <w:t>18</w:t>
              </w:r>
            </w:ins>
            <w:ins w:id="943" w:author="Ericsson_RAN4#104-e" w:date="2022-08-25T12:00:00Z">
              <w:del w:id="944" w:author="Ericsson_RAN4#104bis-e_2" w:date="2022-10-17T14:04:00Z">
                <w:r w:rsidDel="007D5751">
                  <w:rPr>
                    <w:lang w:eastAsia="zh-CN"/>
                  </w:rPr>
                  <w:delText>15</w:delText>
                </w:r>
              </w:del>
            </w:ins>
          </w:p>
        </w:tc>
        <w:tc>
          <w:tcPr>
            <w:tcW w:w="1077" w:type="dxa"/>
          </w:tcPr>
          <w:p w14:paraId="144544FC" w14:textId="11F18197" w:rsidR="007D5751" w:rsidRPr="00F95B02" w:rsidRDefault="007D5751" w:rsidP="007D5751">
            <w:pPr>
              <w:pStyle w:val="TAH"/>
              <w:rPr>
                <w:ins w:id="945" w:author="Ericsson_RAN4#104bis-e_2" w:date="2022-10-17T14:04:00Z"/>
                <w:lang w:eastAsia="zh-CN"/>
              </w:rPr>
            </w:pPr>
            <w:ins w:id="946" w:author="Ericsson_RAN4#104bis-e_2" w:date="2022-10-17T14:05:00Z">
              <w:r w:rsidRPr="00F95B02">
                <w:rPr>
                  <w:lang w:eastAsia="zh-CN"/>
                </w:rPr>
                <w:t>G-FR2-A</w:t>
              </w:r>
              <w:r>
                <w:rPr>
                  <w:lang w:eastAsia="zh-CN"/>
                </w:rPr>
                <w:t>3B</w:t>
              </w:r>
              <w:r w:rsidRPr="00F95B02">
                <w:rPr>
                  <w:lang w:eastAsia="zh-CN"/>
                </w:rPr>
                <w:t>-</w:t>
              </w:r>
            </w:ins>
            <w:ins w:id="947" w:author="Ericsson_RAN4#104bis-e_2" w:date="2022-10-17T15:41:00Z">
              <w:r w:rsidR="00EA5345">
                <w:rPr>
                  <w:lang w:eastAsia="zh-CN"/>
                </w:rPr>
                <w:t>19</w:t>
              </w:r>
            </w:ins>
          </w:p>
        </w:tc>
        <w:tc>
          <w:tcPr>
            <w:tcW w:w="1077" w:type="dxa"/>
          </w:tcPr>
          <w:p w14:paraId="44F77B92" w14:textId="5811523D" w:rsidR="007D5751" w:rsidRPr="00F95B02" w:rsidRDefault="007D5751" w:rsidP="007D5751">
            <w:pPr>
              <w:pStyle w:val="TAH"/>
              <w:rPr>
                <w:ins w:id="948" w:author="Ericsson_RAN4#104-e" w:date="2022-08-25T12:00:00Z"/>
              </w:rPr>
            </w:pPr>
            <w:ins w:id="949" w:author="Ericsson_RAN4#104-e" w:date="2022-08-25T12:00:00Z">
              <w:r w:rsidRPr="00F95B02">
                <w:rPr>
                  <w:lang w:eastAsia="zh-CN"/>
                </w:rPr>
                <w:t>G-FR2-A</w:t>
              </w:r>
              <w:r>
                <w:rPr>
                  <w:lang w:eastAsia="zh-CN"/>
                </w:rPr>
                <w:t>3B</w:t>
              </w:r>
              <w:r w:rsidRPr="00F95B02">
                <w:rPr>
                  <w:lang w:eastAsia="zh-CN"/>
                </w:rPr>
                <w:t>-</w:t>
              </w:r>
            </w:ins>
            <w:ins w:id="950" w:author="Ericsson_RAN4#104bis-e_2" w:date="2022-10-17T14:04:00Z">
              <w:r>
                <w:rPr>
                  <w:lang w:eastAsia="zh-CN"/>
                </w:rPr>
                <w:t>2</w:t>
              </w:r>
            </w:ins>
            <w:ins w:id="951" w:author="Ericsson_RAN4#104bis-e_2" w:date="2022-10-17T15:41:00Z">
              <w:r w:rsidR="00EA5345">
                <w:rPr>
                  <w:lang w:eastAsia="zh-CN"/>
                </w:rPr>
                <w:t>0</w:t>
              </w:r>
            </w:ins>
            <w:ins w:id="952" w:author="Ericsson_RAN4#104-e" w:date="2022-08-25T12:00:00Z">
              <w:del w:id="953" w:author="Ericsson_RAN4#104bis-e_2" w:date="2022-10-17T14:04:00Z">
                <w:r w:rsidDel="007D5751">
                  <w:rPr>
                    <w:lang w:eastAsia="zh-CN"/>
                  </w:rPr>
                  <w:delText>16</w:delText>
                </w:r>
              </w:del>
            </w:ins>
          </w:p>
        </w:tc>
      </w:tr>
      <w:tr w:rsidR="007D5751" w:rsidRPr="00F95B02" w14:paraId="6FB07641" w14:textId="77777777" w:rsidTr="00F21959">
        <w:trPr>
          <w:gridAfter w:val="1"/>
          <w:wAfter w:w="11" w:type="dxa"/>
          <w:cantSplit/>
          <w:jc w:val="center"/>
          <w:ins w:id="954" w:author="Ericsson_RAN4#104-e" w:date="2022-08-25T12:00:00Z"/>
        </w:trPr>
        <w:tc>
          <w:tcPr>
            <w:tcW w:w="4140" w:type="dxa"/>
          </w:tcPr>
          <w:p w14:paraId="3CF74BE6" w14:textId="77777777" w:rsidR="007D5751" w:rsidRPr="00F95B02" w:rsidRDefault="007D5751" w:rsidP="007D5751">
            <w:pPr>
              <w:pStyle w:val="TAC"/>
              <w:rPr>
                <w:ins w:id="955" w:author="Ericsson_RAN4#104-e" w:date="2022-08-25T12:00:00Z"/>
                <w:lang w:eastAsia="zh-CN"/>
              </w:rPr>
            </w:pPr>
            <w:ins w:id="956" w:author="Ericsson_RAN4#104-e" w:date="2022-08-25T12:00:00Z">
              <w:r w:rsidRPr="00F95B02">
                <w:rPr>
                  <w:lang w:eastAsia="zh-CN"/>
                </w:rPr>
                <w:t>Subcarrier spacing [kHz]</w:t>
              </w:r>
            </w:ins>
          </w:p>
        </w:tc>
        <w:tc>
          <w:tcPr>
            <w:tcW w:w="1072" w:type="dxa"/>
          </w:tcPr>
          <w:p w14:paraId="76277C76" w14:textId="77777777" w:rsidR="007D5751" w:rsidRPr="00F95B02" w:rsidRDefault="007D5751" w:rsidP="007D5751">
            <w:pPr>
              <w:pStyle w:val="TAC"/>
              <w:rPr>
                <w:ins w:id="957" w:author="Ericsson_RAN4#104-e" w:date="2022-08-25T12:00:00Z"/>
              </w:rPr>
            </w:pPr>
            <w:ins w:id="958" w:author="Ericsson_RAN4#104-e" w:date="2022-08-25T12:00:00Z">
              <w:r w:rsidRPr="00F95B02">
                <w:rPr>
                  <w:lang w:eastAsia="zh-CN"/>
                </w:rPr>
                <w:t>120</w:t>
              </w:r>
            </w:ins>
          </w:p>
        </w:tc>
        <w:tc>
          <w:tcPr>
            <w:tcW w:w="1077" w:type="dxa"/>
          </w:tcPr>
          <w:p w14:paraId="45B9FECC" w14:textId="4E81ACEE" w:rsidR="007D5751" w:rsidRDefault="007D5751" w:rsidP="007D5751">
            <w:pPr>
              <w:pStyle w:val="TAC"/>
              <w:rPr>
                <w:ins w:id="959" w:author="Ericsson_RAN4#104bis-e_2" w:date="2022-10-17T14:04:00Z"/>
                <w:lang w:eastAsia="zh-CN"/>
              </w:rPr>
            </w:pPr>
            <w:ins w:id="960" w:author="Ericsson_RAN4#104bis-e_2" w:date="2022-10-17T14:05:00Z">
              <w:r w:rsidRPr="00F95B02">
                <w:rPr>
                  <w:lang w:eastAsia="zh-CN"/>
                </w:rPr>
                <w:t>120</w:t>
              </w:r>
            </w:ins>
          </w:p>
        </w:tc>
        <w:tc>
          <w:tcPr>
            <w:tcW w:w="1077" w:type="dxa"/>
          </w:tcPr>
          <w:p w14:paraId="63DEA6C3" w14:textId="407438F6" w:rsidR="007D5751" w:rsidRPr="00F95B02" w:rsidRDefault="007D5751" w:rsidP="007D5751">
            <w:pPr>
              <w:pStyle w:val="TAC"/>
              <w:rPr>
                <w:ins w:id="961" w:author="Ericsson_RAN4#104-e" w:date="2022-08-25T12:00:00Z"/>
              </w:rPr>
            </w:pPr>
            <w:ins w:id="962" w:author="Ericsson_RAN4#104-e" w:date="2022-08-25T12:00:00Z">
              <w:r>
                <w:rPr>
                  <w:lang w:eastAsia="zh-CN"/>
                </w:rPr>
                <w:t>48</w:t>
              </w:r>
              <w:r w:rsidRPr="00F95B02">
                <w:rPr>
                  <w:lang w:eastAsia="zh-CN"/>
                </w:rPr>
                <w:t>0</w:t>
              </w:r>
            </w:ins>
          </w:p>
        </w:tc>
      </w:tr>
      <w:tr w:rsidR="007D5751" w:rsidRPr="00F95B02" w14:paraId="54785CCE" w14:textId="77777777" w:rsidTr="00F21959">
        <w:trPr>
          <w:gridAfter w:val="1"/>
          <w:wAfter w:w="11" w:type="dxa"/>
          <w:cantSplit/>
          <w:jc w:val="center"/>
          <w:ins w:id="963" w:author="Ericsson_RAN4#104-e" w:date="2022-08-25T12:00:00Z"/>
        </w:trPr>
        <w:tc>
          <w:tcPr>
            <w:tcW w:w="4140" w:type="dxa"/>
          </w:tcPr>
          <w:p w14:paraId="5FB59FA3" w14:textId="77777777" w:rsidR="007D5751" w:rsidRPr="00F95B02" w:rsidRDefault="007D5751" w:rsidP="007D5751">
            <w:pPr>
              <w:pStyle w:val="TAC"/>
              <w:rPr>
                <w:ins w:id="964" w:author="Ericsson_RAN4#104-e" w:date="2022-08-25T12:00:00Z"/>
              </w:rPr>
            </w:pPr>
            <w:ins w:id="965" w:author="Ericsson_RAN4#104-e" w:date="2022-08-25T12:00:00Z">
              <w:r w:rsidRPr="00F95B02">
                <w:t>Allocated resource blocks</w:t>
              </w:r>
            </w:ins>
          </w:p>
        </w:tc>
        <w:tc>
          <w:tcPr>
            <w:tcW w:w="1072" w:type="dxa"/>
          </w:tcPr>
          <w:p w14:paraId="55BA0C27" w14:textId="77777777" w:rsidR="007D5751" w:rsidRPr="00F95B02" w:rsidRDefault="007D5751" w:rsidP="007D5751">
            <w:pPr>
              <w:pStyle w:val="TAC"/>
              <w:rPr>
                <w:ins w:id="966" w:author="Ericsson_RAN4#104-e" w:date="2022-08-25T12:00:00Z"/>
                <w:rFonts w:eastAsia="Yu Mincho"/>
              </w:rPr>
            </w:pPr>
            <w:ins w:id="967" w:author="Ericsson_RAN4#104-e" w:date="2022-08-25T12:00:00Z">
              <w:r w:rsidRPr="00F95B02">
                <w:rPr>
                  <w:rFonts w:eastAsia="Yu Mincho"/>
                </w:rPr>
                <w:t>66</w:t>
              </w:r>
            </w:ins>
          </w:p>
        </w:tc>
        <w:tc>
          <w:tcPr>
            <w:tcW w:w="1077" w:type="dxa"/>
          </w:tcPr>
          <w:p w14:paraId="7D73086E" w14:textId="5FD409F7" w:rsidR="007D5751" w:rsidRDefault="007D5751" w:rsidP="007D5751">
            <w:pPr>
              <w:pStyle w:val="TAC"/>
              <w:rPr>
                <w:ins w:id="968" w:author="Ericsson_RAN4#104bis-e_2" w:date="2022-10-17T14:04:00Z"/>
                <w:rFonts w:eastAsia="Yu Mincho"/>
              </w:rPr>
            </w:pPr>
            <w:ins w:id="969" w:author="Ericsson_RAN4#104bis-e_2" w:date="2022-10-17T14:05:00Z">
              <w:r>
                <w:rPr>
                  <w:rFonts w:eastAsia="Yu Mincho"/>
                </w:rPr>
                <w:t>264</w:t>
              </w:r>
            </w:ins>
          </w:p>
        </w:tc>
        <w:tc>
          <w:tcPr>
            <w:tcW w:w="1077" w:type="dxa"/>
          </w:tcPr>
          <w:p w14:paraId="5D710923" w14:textId="0B70B240" w:rsidR="007D5751" w:rsidRPr="00F95B02" w:rsidRDefault="007D5751" w:rsidP="007D5751">
            <w:pPr>
              <w:pStyle w:val="TAC"/>
              <w:rPr>
                <w:ins w:id="970" w:author="Ericsson_RAN4#104-e" w:date="2022-08-25T12:00:00Z"/>
                <w:rFonts w:eastAsia="Yu Mincho"/>
              </w:rPr>
            </w:pPr>
            <w:ins w:id="971" w:author="Ericsson_RAN4#104-e" w:date="2022-08-25T12:00:00Z">
              <w:r>
                <w:rPr>
                  <w:rFonts w:eastAsia="Yu Mincho"/>
                </w:rPr>
                <w:t>66</w:t>
              </w:r>
            </w:ins>
          </w:p>
        </w:tc>
      </w:tr>
      <w:tr w:rsidR="007D5751" w:rsidRPr="00F95B02" w14:paraId="0AB467F1" w14:textId="77777777" w:rsidTr="00F21959">
        <w:trPr>
          <w:gridAfter w:val="1"/>
          <w:wAfter w:w="11" w:type="dxa"/>
          <w:cantSplit/>
          <w:jc w:val="center"/>
          <w:ins w:id="972" w:author="Ericsson_RAN4#104-e" w:date="2022-08-25T12:00:00Z"/>
        </w:trPr>
        <w:tc>
          <w:tcPr>
            <w:tcW w:w="4140" w:type="dxa"/>
          </w:tcPr>
          <w:p w14:paraId="288D238E" w14:textId="77777777" w:rsidR="007D5751" w:rsidRPr="00F95B02" w:rsidRDefault="007D5751" w:rsidP="007D5751">
            <w:pPr>
              <w:pStyle w:val="TAC"/>
              <w:rPr>
                <w:ins w:id="973" w:author="Ericsson_RAN4#104-e" w:date="2022-08-25T12:00:00Z"/>
                <w:lang w:eastAsia="zh-CN"/>
              </w:rPr>
            </w:pPr>
            <w:ins w:id="974" w:author="Ericsson_RAN4#104-e" w:date="2022-08-25T12:00:00Z">
              <w:r w:rsidRPr="00F95B02">
                <w:rPr>
                  <w:lang w:eastAsia="zh-CN"/>
                </w:rPr>
                <w:t>CP</w:t>
              </w:r>
              <w:r w:rsidRPr="00F95B02">
                <w:t xml:space="preserve">-OFDM Symbols per </w:t>
              </w:r>
              <w:r w:rsidRPr="00F95B02">
                <w:rPr>
                  <w:lang w:eastAsia="zh-CN"/>
                </w:rPr>
                <w:t>slot (Note 1)</w:t>
              </w:r>
            </w:ins>
          </w:p>
        </w:tc>
        <w:tc>
          <w:tcPr>
            <w:tcW w:w="1072" w:type="dxa"/>
          </w:tcPr>
          <w:p w14:paraId="4999B476" w14:textId="77777777" w:rsidR="007D5751" w:rsidRPr="00F95B02" w:rsidRDefault="007D5751" w:rsidP="007D5751">
            <w:pPr>
              <w:pStyle w:val="TAC"/>
              <w:rPr>
                <w:ins w:id="975" w:author="Ericsson_RAN4#104-e" w:date="2022-08-25T12:00:00Z"/>
                <w:lang w:eastAsia="zh-CN"/>
              </w:rPr>
            </w:pPr>
            <w:ins w:id="976" w:author="Ericsson_RAN4#104-e" w:date="2022-08-25T12:00:00Z">
              <w:r>
                <w:rPr>
                  <w:lang w:eastAsia="zh-CN"/>
                </w:rPr>
                <w:t>8</w:t>
              </w:r>
            </w:ins>
          </w:p>
        </w:tc>
        <w:tc>
          <w:tcPr>
            <w:tcW w:w="1077" w:type="dxa"/>
          </w:tcPr>
          <w:p w14:paraId="36E0CE3C" w14:textId="648F2AF6" w:rsidR="007D5751" w:rsidRDefault="007D5751" w:rsidP="007D5751">
            <w:pPr>
              <w:pStyle w:val="TAC"/>
              <w:rPr>
                <w:ins w:id="977" w:author="Ericsson_RAN4#104bis-e_2" w:date="2022-10-17T14:04:00Z"/>
                <w:lang w:eastAsia="zh-CN"/>
              </w:rPr>
            </w:pPr>
            <w:ins w:id="978" w:author="Ericsson_RAN4#104bis-e_2" w:date="2022-10-17T14:05:00Z">
              <w:r>
                <w:rPr>
                  <w:lang w:eastAsia="zh-CN"/>
                </w:rPr>
                <w:t>8</w:t>
              </w:r>
            </w:ins>
          </w:p>
        </w:tc>
        <w:tc>
          <w:tcPr>
            <w:tcW w:w="1077" w:type="dxa"/>
          </w:tcPr>
          <w:p w14:paraId="28ACDD59" w14:textId="4117533B" w:rsidR="007D5751" w:rsidRPr="00F95B02" w:rsidRDefault="007D5751" w:rsidP="007D5751">
            <w:pPr>
              <w:pStyle w:val="TAC"/>
              <w:rPr>
                <w:ins w:id="979" w:author="Ericsson_RAN4#104-e" w:date="2022-08-25T12:00:00Z"/>
                <w:lang w:eastAsia="zh-CN"/>
              </w:rPr>
            </w:pPr>
            <w:ins w:id="980" w:author="Ericsson_RAN4#104-e" w:date="2022-08-25T12:00:00Z">
              <w:r>
                <w:rPr>
                  <w:lang w:eastAsia="zh-CN"/>
                </w:rPr>
                <w:t>8</w:t>
              </w:r>
            </w:ins>
          </w:p>
        </w:tc>
      </w:tr>
      <w:tr w:rsidR="007D5751" w:rsidRPr="00F95B02" w14:paraId="616A70C0" w14:textId="77777777" w:rsidTr="00F21959">
        <w:trPr>
          <w:gridAfter w:val="1"/>
          <w:wAfter w:w="11" w:type="dxa"/>
          <w:cantSplit/>
          <w:jc w:val="center"/>
          <w:ins w:id="981" w:author="Ericsson_RAN4#104-e" w:date="2022-08-25T12:00:00Z"/>
        </w:trPr>
        <w:tc>
          <w:tcPr>
            <w:tcW w:w="4140" w:type="dxa"/>
          </w:tcPr>
          <w:p w14:paraId="46043C67" w14:textId="77777777" w:rsidR="007D5751" w:rsidRPr="00F95B02" w:rsidRDefault="007D5751" w:rsidP="007D5751">
            <w:pPr>
              <w:pStyle w:val="TAC"/>
              <w:rPr>
                <w:ins w:id="982" w:author="Ericsson_RAN4#104-e" w:date="2022-08-25T12:00:00Z"/>
              </w:rPr>
            </w:pPr>
            <w:ins w:id="983" w:author="Ericsson_RAN4#104-e" w:date="2022-08-25T12:00:00Z">
              <w:r w:rsidRPr="00F95B02">
                <w:t>Modulation</w:t>
              </w:r>
            </w:ins>
          </w:p>
        </w:tc>
        <w:tc>
          <w:tcPr>
            <w:tcW w:w="1072" w:type="dxa"/>
          </w:tcPr>
          <w:p w14:paraId="2B8E0992" w14:textId="77777777" w:rsidR="007D5751" w:rsidRPr="00F95B02" w:rsidRDefault="007D5751" w:rsidP="007D5751">
            <w:pPr>
              <w:pStyle w:val="TAC"/>
              <w:rPr>
                <w:ins w:id="984" w:author="Ericsson_RAN4#104-e" w:date="2022-08-25T12:00:00Z"/>
                <w:lang w:eastAsia="zh-CN"/>
              </w:rPr>
            </w:pPr>
            <w:ins w:id="985" w:author="Ericsson_RAN4#104-e" w:date="2022-08-25T12:00:00Z">
              <w:r w:rsidRPr="00F95B02">
                <w:rPr>
                  <w:lang w:eastAsia="zh-CN"/>
                </w:rPr>
                <w:t>QPSK</w:t>
              </w:r>
            </w:ins>
          </w:p>
        </w:tc>
        <w:tc>
          <w:tcPr>
            <w:tcW w:w="1077" w:type="dxa"/>
          </w:tcPr>
          <w:p w14:paraId="6D689C7C" w14:textId="636FFE39" w:rsidR="007D5751" w:rsidRPr="00F95B02" w:rsidRDefault="007D5751" w:rsidP="007D5751">
            <w:pPr>
              <w:pStyle w:val="TAC"/>
              <w:rPr>
                <w:ins w:id="986" w:author="Ericsson_RAN4#104bis-e_2" w:date="2022-10-17T14:04:00Z"/>
                <w:lang w:eastAsia="zh-CN"/>
              </w:rPr>
            </w:pPr>
            <w:ins w:id="987" w:author="Ericsson_RAN4#104bis-e_2" w:date="2022-10-17T14:05:00Z">
              <w:r w:rsidRPr="00F95B02">
                <w:rPr>
                  <w:lang w:eastAsia="zh-CN"/>
                </w:rPr>
                <w:t>QPSK</w:t>
              </w:r>
            </w:ins>
          </w:p>
        </w:tc>
        <w:tc>
          <w:tcPr>
            <w:tcW w:w="1077" w:type="dxa"/>
          </w:tcPr>
          <w:p w14:paraId="0311EAD4" w14:textId="6954986E" w:rsidR="007D5751" w:rsidRPr="00F95B02" w:rsidRDefault="007D5751" w:rsidP="007D5751">
            <w:pPr>
              <w:pStyle w:val="TAC"/>
              <w:rPr>
                <w:ins w:id="988" w:author="Ericsson_RAN4#104-e" w:date="2022-08-25T12:00:00Z"/>
                <w:lang w:eastAsia="zh-CN"/>
              </w:rPr>
            </w:pPr>
            <w:ins w:id="989" w:author="Ericsson_RAN4#104-e" w:date="2022-08-25T12:00:00Z">
              <w:r w:rsidRPr="00F95B02">
                <w:rPr>
                  <w:lang w:eastAsia="zh-CN"/>
                </w:rPr>
                <w:t>QPSK</w:t>
              </w:r>
            </w:ins>
          </w:p>
        </w:tc>
      </w:tr>
      <w:tr w:rsidR="007D5751" w:rsidRPr="00F95B02" w14:paraId="3F0EA008" w14:textId="77777777" w:rsidTr="00F21959">
        <w:trPr>
          <w:gridAfter w:val="1"/>
          <w:wAfter w:w="11" w:type="dxa"/>
          <w:cantSplit/>
          <w:jc w:val="center"/>
          <w:ins w:id="990" w:author="Ericsson_RAN4#104-e" w:date="2022-08-25T12:00:00Z"/>
        </w:trPr>
        <w:tc>
          <w:tcPr>
            <w:tcW w:w="4140" w:type="dxa"/>
          </w:tcPr>
          <w:p w14:paraId="4B745642" w14:textId="77777777" w:rsidR="007D5751" w:rsidRPr="00F95B02" w:rsidRDefault="007D5751" w:rsidP="007D5751">
            <w:pPr>
              <w:pStyle w:val="TAC"/>
              <w:rPr>
                <w:ins w:id="991" w:author="Ericsson_RAN4#104-e" w:date="2022-08-25T12:00:00Z"/>
              </w:rPr>
            </w:pPr>
            <w:ins w:id="992" w:author="Ericsson_RAN4#104-e" w:date="2022-08-25T12:00:00Z">
              <w:r w:rsidRPr="00F95B02">
                <w:t>Code rate</w:t>
              </w:r>
              <w:r w:rsidRPr="00F95B02">
                <w:rPr>
                  <w:lang w:eastAsia="zh-CN"/>
                </w:rPr>
                <w:t xml:space="preserve"> (Note 2)</w:t>
              </w:r>
            </w:ins>
          </w:p>
        </w:tc>
        <w:tc>
          <w:tcPr>
            <w:tcW w:w="1072" w:type="dxa"/>
          </w:tcPr>
          <w:p w14:paraId="491E1105" w14:textId="77777777" w:rsidR="007D5751" w:rsidRPr="00F95B02" w:rsidRDefault="007D5751" w:rsidP="007D5751">
            <w:pPr>
              <w:pStyle w:val="TAC"/>
              <w:rPr>
                <w:ins w:id="993" w:author="Ericsson_RAN4#104-e" w:date="2022-08-25T12:00:00Z"/>
                <w:lang w:eastAsia="zh-CN"/>
              </w:rPr>
            </w:pPr>
            <w:ins w:id="994" w:author="Ericsson_RAN4#104-e" w:date="2022-08-25T12:00:00Z">
              <w:r>
                <w:rPr>
                  <w:lang w:eastAsia="zh-CN"/>
                </w:rPr>
                <w:t>308</w:t>
              </w:r>
              <w:r w:rsidRPr="00F95B02">
                <w:rPr>
                  <w:lang w:eastAsia="zh-CN"/>
                </w:rPr>
                <w:t>/1024</w:t>
              </w:r>
            </w:ins>
          </w:p>
        </w:tc>
        <w:tc>
          <w:tcPr>
            <w:tcW w:w="1077" w:type="dxa"/>
          </w:tcPr>
          <w:p w14:paraId="28784E8D" w14:textId="5A78CF42" w:rsidR="007D5751" w:rsidRDefault="007D5751" w:rsidP="007D5751">
            <w:pPr>
              <w:pStyle w:val="TAC"/>
              <w:rPr>
                <w:ins w:id="995" w:author="Ericsson_RAN4#104bis-e_2" w:date="2022-10-17T14:04:00Z"/>
                <w:lang w:eastAsia="zh-CN"/>
              </w:rPr>
            </w:pPr>
            <w:ins w:id="996" w:author="Ericsson_RAN4#104bis-e_2" w:date="2022-10-17T14:05:00Z">
              <w:r>
                <w:rPr>
                  <w:lang w:eastAsia="zh-CN"/>
                </w:rPr>
                <w:t>308</w:t>
              </w:r>
              <w:r w:rsidRPr="00F95B02">
                <w:rPr>
                  <w:lang w:eastAsia="zh-CN"/>
                </w:rPr>
                <w:t>/1024</w:t>
              </w:r>
            </w:ins>
          </w:p>
        </w:tc>
        <w:tc>
          <w:tcPr>
            <w:tcW w:w="1077" w:type="dxa"/>
          </w:tcPr>
          <w:p w14:paraId="217FCE00" w14:textId="614829CC" w:rsidR="007D5751" w:rsidRPr="00F95B02" w:rsidRDefault="007D5751" w:rsidP="007D5751">
            <w:pPr>
              <w:pStyle w:val="TAC"/>
              <w:rPr>
                <w:ins w:id="997" w:author="Ericsson_RAN4#104-e" w:date="2022-08-25T12:00:00Z"/>
                <w:lang w:eastAsia="zh-CN"/>
              </w:rPr>
            </w:pPr>
            <w:ins w:id="998" w:author="Ericsson_RAN4#104-e" w:date="2022-08-25T12:00:00Z">
              <w:r>
                <w:rPr>
                  <w:lang w:eastAsia="zh-CN"/>
                </w:rPr>
                <w:t>308</w:t>
              </w:r>
              <w:r w:rsidRPr="00F95B02">
                <w:rPr>
                  <w:lang w:eastAsia="zh-CN"/>
                </w:rPr>
                <w:t>/1024</w:t>
              </w:r>
            </w:ins>
          </w:p>
        </w:tc>
      </w:tr>
      <w:tr w:rsidR="007D5751" w:rsidRPr="00F95B02" w14:paraId="1BDFDB5F" w14:textId="77777777" w:rsidTr="00F21959">
        <w:trPr>
          <w:gridAfter w:val="1"/>
          <w:wAfter w:w="11" w:type="dxa"/>
          <w:cantSplit/>
          <w:jc w:val="center"/>
          <w:ins w:id="999" w:author="Ericsson_RAN4#104-e" w:date="2022-08-25T12:00:00Z"/>
        </w:trPr>
        <w:tc>
          <w:tcPr>
            <w:tcW w:w="4140" w:type="dxa"/>
          </w:tcPr>
          <w:p w14:paraId="2F1E1811" w14:textId="77777777" w:rsidR="007D5751" w:rsidRPr="00F95B02" w:rsidRDefault="007D5751" w:rsidP="007D5751">
            <w:pPr>
              <w:pStyle w:val="TAC"/>
              <w:rPr>
                <w:ins w:id="1000" w:author="Ericsson_RAN4#104-e" w:date="2022-08-25T12:00:00Z"/>
              </w:rPr>
            </w:pPr>
            <w:ins w:id="1001" w:author="Ericsson_RAN4#104-e" w:date="2022-08-25T12:00:00Z">
              <w:r w:rsidRPr="00F95B02">
                <w:t>Payload size (bits)</w:t>
              </w:r>
            </w:ins>
          </w:p>
        </w:tc>
        <w:tc>
          <w:tcPr>
            <w:tcW w:w="1072" w:type="dxa"/>
            <w:vAlign w:val="center"/>
          </w:tcPr>
          <w:p w14:paraId="308E10C1" w14:textId="77777777" w:rsidR="007D5751" w:rsidRPr="00F95B02" w:rsidRDefault="007D5751" w:rsidP="007D5751">
            <w:pPr>
              <w:pStyle w:val="TAC"/>
              <w:rPr>
                <w:ins w:id="1002" w:author="Ericsson_RAN4#104-e" w:date="2022-08-25T12:00:00Z"/>
              </w:rPr>
            </w:pPr>
            <w:ins w:id="1003" w:author="Ericsson_RAN4#104-e" w:date="2022-08-25T12:00:00Z">
              <w:r>
                <w:rPr>
                  <w:szCs w:val="22"/>
                </w:rPr>
                <w:t>7552</w:t>
              </w:r>
            </w:ins>
          </w:p>
        </w:tc>
        <w:tc>
          <w:tcPr>
            <w:tcW w:w="1077" w:type="dxa"/>
          </w:tcPr>
          <w:p w14:paraId="4B8F462A" w14:textId="67B40F29" w:rsidR="007D5751" w:rsidRDefault="007D5751" w:rsidP="007D5751">
            <w:pPr>
              <w:pStyle w:val="TAC"/>
              <w:rPr>
                <w:ins w:id="1004" w:author="Ericsson_RAN4#104bis-e_2" w:date="2022-10-17T14:04:00Z"/>
                <w:szCs w:val="22"/>
              </w:rPr>
            </w:pPr>
            <w:ins w:id="1005" w:author="Ericsson_RAN4#104bis-e_2" w:date="2022-10-17T14:05:00Z">
              <w:r>
                <w:rPr>
                  <w:rFonts w:eastAsia="Times New Roman"/>
                  <w:szCs w:val="22"/>
                </w:rPr>
                <w:t>30728</w:t>
              </w:r>
            </w:ins>
          </w:p>
        </w:tc>
        <w:tc>
          <w:tcPr>
            <w:tcW w:w="1077" w:type="dxa"/>
            <w:vAlign w:val="center"/>
          </w:tcPr>
          <w:p w14:paraId="55258804" w14:textId="2A6A5017" w:rsidR="007D5751" w:rsidRPr="00F95B02" w:rsidRDefault="007D5751" w:rsidP="007D5751">
            <w:pPr>
              <w:pStyle w:val="TAC"/>
              <w:rPr>
                <w:ins w:id="1006" w:author="Ericsson_RAN4#104-e" w:date="2022-08-25T12:00:00Z"/>
              </w:rPr>
            </w:pPr>
            <w:ins w:id="1007" w:author="Ericsson_RAN4#104-e" w:date="2022-08-25T12:00:00Z">
              <w:r>
                <w:rPr>
                  <w:szCs w:val="22"/>
                </w:rPr>
                <w:t>7552</w:t>
              </w:r>
            </w:ins>
          </w:p>
        </w:tc>
      </w:tr>
      <w:tr w:rsidR="007D5751" w:rsidRPr="00F95B02" w14:paraId="10D81B1E" w14:textId="77777777" w:rsidTr="00F21959">
        <w:trPr>
          <w:gridAfter w:val="1"/>
          <w:wAfter w:w="11" w:type="dxa"/>
          <w:cantSplit/>
          <w:jc w:val="center"/>
          <w:ins w:id="1008" w:author="Ericsson_RAN4#104-e" w:date="2022-08-25T12:00:00Z"/>
        </w:trPr>
        <w:tc>
          <w:tcPr>
            <w:tcW w:w="4140" w:type="dxa"/>
          </w:tcPr>
          <w:p w14:paraId="75EF7DC9" w14:textId="77777777" w:rsidR="007D5751" w:rsidRPr="00F95B02" w:rsidRDefault="007D5751" w:rsidP="007D5751">
            <w:pPr>
              <w:pStyle w:val="TAC"/>
              <w:rPr>
                <w:ins w:id="1009" w:author="Ericsson_RAN4#104-e" w:date="2022-08-25T12:00:00Z"/>
                <w:szCs w:val="22"/>
              </w:rPr>
            </w:pPr>
            <w:ins w:id="1010" w:author="Ericsson_RAN4#104-e" w:date="2022-08-25T12:00:00Z">
              <w:r w:rsidRPr="00F95B02">
                <w:rPr>
                  <w:szCs w:val="22"/>
                </w:rPr>
                <w:t>Transport block CRC (bits)</w:t>
              </w:r>
            </w:ins>
          </w:p>
        </w:tc>
        <w:tc>
          <w:tcPr>
            <w:tcW w:w="1072" w:type="dxa"/>
          </w:tcPr>
          <w:p w14:paraId="7FB983A6" w14:textId="77777777" w:rsidR="007D5751" w:rsidRPr="00F95B02" w:rsidRDefault="007D5751" w:rsidP="007D5751">
            <w:pPr>
              <w:pStyle w:val="TAC"/>
              <w:rPr>
                <w:ins w:id="1011" w:author="Ericsson_RAN4#104-e" w:date="2022-08-25T12:00:00Z"/>
              </w:rPr>
            </w:pPr>
            <w:ins w:id="1012" w:author="Ericsson_RAN4#104-e" w:date="2022-08-25T12:00:00Z">
              <w:r>
                <w:rPr>
                  <w:szCs w:val="18"/>
                </w:rPr>
                <w:t>24</w:t>
              </w:r>
            </w:ins>
          </w:p>
        </w:tc>
        <w:tc>
          <w:tcPr>
            <w:tcW w:w="1077" w:type="dxa"/>
          </w:tcPr>
          <w:p w14:paraId="1EE53E47" w14:textId="01B67F3A" w:rsidR="007D5751" w:rsidRDefault="007D5751" w:rsidP="007D5751">
            <w:pPr>
              <w:pStyle w:val="TAC"/>
              <w:rPr>
                <w:ins w:id="1013" w:author="Ericsson_RAN4#104bis-e_2" w:date="2022-10-17T14:04:00Z"/>
                <w:szCs w:val="18"/>
              </w:rPr>
            </w:pPr>
            <w:ins w:id="1014" w:author="Ericsson_RAN4#104bis-e_2" w:date="2022-10-17T14:05:00Z">
              <w:r>
                <w:rPr>
                  <w:szCs w:val="18"/>
                </w:rPr>
                <w:t>24</w:t>
              </w:r>
            </w:ins>
          </w:p>
        </w:tc>
        <w:tc>
          <w:tcPr>
            <w:tcW w:w="1077" w:type="dxa"/>
          </w:tcPr>
          <w:p w14:paraId="0AFC6C6C" w14:textId="5283A1DB" w:rsidR="007D5751" w:rsidRPr="00F95B02" w:rsidRDefault="007D5751" w:rsidP="007D5751">
            <w:pPr>
              <w:pStyle w:val="TAC"/>
              <w:rPr>
                <w:ins w:id="1015" w:author="Ericsson_RAN4#104-e" w:date="2022-08-25T12:00:00Z"/>
              </w:rPr>
            </w:pPr>
            <w:ins w:id="1016" w:author="Ericsson_RAN4#104-e" w:date="2022-08-25T12:00:00Z">
              <w:r>
                <w:rPr>
                  <w:szCs w:val="18"/>
                </w:rPr>
                <w:t>24</w:t>
              </w:r>
            </w:ins>
          </w:p>
        </w:tc>
      </w:tr>
      <w:tr w:rsidR="007D5751" w:rsidRPr="00F95B02" w14:paraId="58B83992" w14:textId="77777777" w:rsidTr="00F21959">
        <w:trPr>
          <w:gridAfter w:val="1"/>
          <w:wAfter w:w="11" w:type="dxa"/>
          <w:cantSplit/>
          <w:jc w:val="center"/>
          <w:ins w:id="1017" w:author="Ericsson_RAN4#104-e" w:date="2022-08-25T12:00:00Z"/>
        </w:trPr>
        <w:tc>
          <w:tcPr>
            <w:tcW w:w="4140" w:type="dxa"/>
          </w:tcPr>
          <w:p w14:paraId="4D9503FF" w14:textId="77777777" w:rsidR="007D5751" w:rsidRPr="00F95B02" w:rsidRDefault="007D5751" w:rsidP="007D5751">
            <w:pPr>
              <w:pStyle w:val="TAC"/>
              <w:rPr>
                <w:ins w:id="1018" w:author="Ericsson_RAN4#104-e" w:date="2022-08-25T12:00:00Z"/>
              </w:rPr>
            </w:pPr>
            <w:ins w:id="1019" w:author="Ericsson_RAN4#104-e" w:date="2022-08-25T12:00:00Z">
              <w:r w:rsidRPr="00F95B02">
                <w:t>Code block CRC size (bits)</w:t>
              </w:r>
            </w:ins>
          </w:p>
        </w:tc>
        <w:tc>
          <w:tcPr>
            <w:tcW w:w="1072" w:type="dxa"/>
            <w:vAlign w:val="center"/>
          </w:tcPr>
          <w:p w14:paraId="68C72D05" w14:textId="77777777" w:rsidR="007D5751" w:rsidRPr="00F95B02" w:rsidRDefault="007D5751" w:rsidP="007D5751">
            <w:pPr>
              <w:pStyle w:val="TAC"/>
              <w:rPr>
                <w:ins w:id="1020" w:author="Ericsson_RAN4#104-e" w:date="2022-08-25T12:00:00Z"/>
              </w:rPr>
            </w:pPr>
            <w:ins w:id="1021" w:author="Ericsson_RAN4#104-e" w:date="2022-08-25T12:00:00Z">
              <w:r>
                <w:rPr>
                  <w:szCs w:val="22"/>
                </w:rPr>
                <w:t>-</w:t>
              </w:r>
            </w:ins>
          </w:p>
        </w:tc>
        <w:tc>
          <w:tcPr>
            <w:tcW w:w="1077" w:type="dxa"/>
          </w:tcPr>
          <w:p w14:paraId="30FF5B09" w14:textId="513B73B0" w:rsidR="007D5751" w:rsidRDefault="007D5751" w:rsidP="007D5751">
            <w:pPr>
              <w:pStyle w:val="TAC"/>
              <w:rPr>
                <w:ins w:id="1022" w:author="Ericsson_RAN4#104bis-e_2" w:date="2022-10-17T14:04:00Z"/>
                <w:szCs w:val="22"/>
              </w:rPr>
            </w:pPr>
            <w:ins w:id="1023" w:author="Ericsson_RAN4#104bis-e_2" w:date="2022-10-17T14:05:00Z">
              <w:r>
                <w:rPr>
                  <w:rFonts w:eastAsia="Times New Roman"/>
                  <w:szCs w:val="22"/>
                </w:rPr>
                <w:t>24</w:t>
              </w:r>
            </w:ins>
          </w:p>
        </w:tc>
        <w:tc>
          <w:tcPr>
            <w:tcW w:w="1077" w:type="dxa"/>
            <w:vAlign w:val="center"/>
          </w:tcPr>
          <w:p w14:paraId="3C16FB6C" w14:textId="5B92FCF6" w:rsidR="007D5751" w:rsidRPr="00F95B02" w:rsidRDefault="007D5751" w:rsidP="007D5751">
            <w:pPr>
              <w:pStyle w:val="TAC"/>
              <w:rPr>
                <w:ins w:id="1024" w:author="Ericsson_RAN4#104-e" w:date="2022-08-25T12:00:00Z"/>
              </w:rPr>
            </w:pPr>
            <w:ins w:id="1025" w:author="Ericsson_RAN4#104-e" w:date="2022-08-25T12:00:00Z">
              <w:r>
                <w:rPr>
                  <w:szCs w:val="22"/>
                </w:rPr>
                <w:t>-</w:t>
              </w:r>
            </w:ins>
          </w:p>
        </w:tc>
      </w:tr>
      <w:tr w:rsidR="007D5751" w:rsidRPr="00F95B02" w14:paraId="05BA8E98" w14:textId="77777777" w:rsidTr="00F21959">
        <w:trPr>
          <w:gridAfter w:val="1"/>
          <w:wAfter w:w="11" w:type="dxa"/>
          <w:cantSplit/>
          <w:jc w:val="center"/>
          <w:ins w:id="1026" w:author="Ericsson_RAN4#104-e" w:date="2022-08-25T12:00:00Z"/>
        </w:trPr>
        <w:tc>
          <w:tcPr>
            <w:tcW w:w="4140" w:type="dxa"/>
          </w:tcPr>
          <w:p w14:paraId="2E857FFD" w14:textId="77777777" w:rsidR="007D5751" w:rsidRPr="00F95B02" w:rsidRDefault="007D5751" w:rsidP="007D5751">
            <w:pPr>
              <w:pStyle w:val="TAC"/>
              <w:rPr>
                <w:ins w:id="1027" w:author="Ericsson_RAN4#104-e" w:date="2022-08-25T12:00:00Z"/>
              </w:rPr>
            </w:pPr>
            <w:ins w:id="1028" w:author="Ericsson_RAN4#104-e" w:date="2022-08-25T12:00:00Z">
              <w:r w:rsidRPr="00F95B02">
                <w:t>Number of code blocks - C</w:t>
              </w:r>
            </w:ins>
          </w:p>
        </w:tc>
        <w:tc>
          <w:tcPr>
            <w:tcW w:w="1072" w:type="dxa"/>
            <w:vAlign w:val="center"/>
          </w:tcPr>
          <w:p w14:paraId="528BE09B" w14:textId="77777777" w:rsidR="007D5751" w:rsidRPr="00F95B02" w:rsidRDefault="007D5751" w:rsidP="007D5751">
            <w:pPr>
              <w:pStyle w:val="TAC"/>
              <w:rPr>
                <w:ins w:id="1029" w:author="Ericsson_RAN4#104-e" w:date="2022-08-25T12:00:00Z"/>
              </w:rPr>
            </w:pPr>
            <w:ins w:id="1030" w:author="Ericsson_RAN4#104-e" w:date="2022-08-25T12:00:00Z">
              <w:r>
                <w:rPr>
                  <w:szCs w:val="22"/>
                </w:rPr>
                <w:t>1</w:t>
              </w:r>
            </w:ins>
          </w:p>
        </w:tc>
        <w:tc>
          <w:tcPr>
            <w:tcW w:w="1077" w:type="dxa"/>
          </w:tcPr>
          <w:p w14:paraId="6BE0FBB7" w14:textId="70D219CD" w:rsidR="007D5751" w:rsidRDefault="007D5751" w:rsidP="007D5751">
            <w:pPr>
              <w:pStyle w:val="TAC"/>
              <w:rPr>
                <w:ins w:id="1031" w:author="Ericsson_RAN4#104bis-e_2" w:date="2022-10-17T14:04:00Z"/>
                <w:szCs w:val="22"/>
              </w:rPr>
            </w:pPr>
            <w:ins w:id="1032" w:author="Ericsson_RAN4#104bis-e_2" w:date="2022-10-17T14:05:00Z">
              <w:r>
                <w:rPr>
                  <w:rFonts w:eastAsia="Times New Roman"/>
                  <w:szCs w:val="22"/>
                </w:rPr>
                <w:t>4</w:t>
              </w:r>
            </w:ins>
          </w:p>
        </w:tc>
        <w:tc>
          <w:tcPr>
            <w:tcW w:w="1077" w:type="dxa"/>
            <w:vAlign w:val="center"/>
          </w:tcPr>
          <w:p w14:paraId="5B347006" w14:textId="4F5430CD" w:rsidR="007D5751" w:rsidRPr="00F95B02" w:rsidRDefault="007D5751" w:rsidP="007D5751">
            <w:pPr>
              <w:pStyle w:val="TAC"/>
              <w:rPr>
                <w:ins w:id="1033" w:author="Ericsson_RAN4#104-e" w:date="2022-08-25T12:00:00Z"/>
              </w:rPr>
            </w:pPr>
            <w:ins w:id="1034" w:author="Ericsson_RAN4#104-e" w:date="2022-08-25T12:00:00Z">
              <w:r>
                <w:rPr>
                  <w:szCs w:val="22"/>
                </w:rPr>
                <w:t>1</w:t>
              </w:r>
            </w:ins>
          </w:p>
        </w:tc>
      </w:tr>
      <w:tr w:rsidR="007D5751" w:rsidRPr="00F95B02" w14:paraId="5C130454" w14:textId="77777777" w:rsidTr="00F21959">
        <w:trPr>
          <w:gridAfter w:val="1"/>
          <w:wAfter w:w="11" w:type="dxa"/>
          <w:cantSplit/>
          <w:jc w:val="center"/>
          <w:ins w:id="1035" w:author="Ericsson_RAN4#104-e" w:date="2022-08-25T12:00:00Z"/>
        </w:trPr>
        <w:tc>
          <w:tcPr>
            <w:tcW w:w="4140" w:type="dxa"/>
          </w:tcPr>
          <w:p w14:paraId="60FD0CB9" w14:textId="77777777" w:rsidR="007D5751" w:rsidRPr="00F95B02" w:rsidRDefault="007D5751" w:rsidP="007D5751">
            <w:pPr>
              <w:pStyle w:val="TAC"/>
              <w:rPr>
                <w:ins w:id="1036" w:author="Ericsson_RAN4#104-e" w:date="2022-08-25T12:00:00Z"/>
                <w:lang w:eastAsia="zh-CN"/>
              </w:rPr>
            </w:pPr>
            <w:ins w:id="1037" w:author="Ericsson_RAN4#104-e" w:date="2022-08-25T12:00:00Z">
              <w:r w:rsidRPr="00F95B02">
                <w:t>Code block size</w:t>
              </w:r>
              <w:r w:rsidRPr="00F95B02">
                <w:rPr>
                  <w:lang w:eastAsia="zh-CN"/>
                </w:rPr>
                <w:t xml:space="preserve"> </w:t>
              </w:r>
              <w:r w:rsidRPr="00F95B02">
                <w:rPr>
                  <w:rFonts w:eastAsia="Malgun Gothic" w:cs="Arial"/>
                </w:rPr>
                <w:t>including CRC</w:t>
              </w:r>
              <w:r w:rsidRPr="00F95B02">
                <w:t xml:space="preserve"> (bits)</w:t>
              </w:r>
              <w:r w:rsidRPr="00F95B02">
                <w:rPr>
                  <w:lang w:eastAsia="zh-CN"/>
                </w:rPr>
                <w:t xml:space="preserve"> </w:t>
              </w:r>
              <w:r w:rsidRPr="00F95B02">
                <w:rPr>
                  <w:rFonts w:cs="Arial"/>
                  <w:lang w:eastAsia="zh-CN"/>
                </w:rPr>
                <w:t>(Note 2)</w:t>
              </w:r>
            </w:ins>
          </w:p>
        </w:tc>
        <w:tc>
          <w:tcPr>
            <w:tcW w:w="1072" w:type="dxa"/>
            <w:vAlign w:val="center"/>
          </w:tcPr>
          <w:p w14:paraId="66DDF530" w14:textId="77777777" w:rsidR="007D5751" w:rsidRPr="00F95B02" w:rsidRDefault="007D5751" w:rsidP="007D5751">
            <w:pPr>
              <w:pStyle w:val="TAC"/>
              <w:rPr>
                <w:ins w:id="1038" w:author="Ericsson_RAN4#104-e" w:date="2022-08-25T12:00:00Z"/>
                <w:rFonts w:cs="Arial"/>
                <w:szCs w:val="18"/>
              </w:rPr>
            </w:pPr>
            <w:ins w:id="1039" w:author="Ericsson_RAN4#104-e" w:date="2022-08-25T12:00:00Z">
              <w:r>
                <w:rPr>
                  <w:szCs w:val="22"/>
                </w:rPr>
                <w:t>7576</w:t>
              </w:r>
            </w:ins>
          </w:p>
        </w:tc>
        <w:tc>
          <w:tcPr>
            <w:tcW w:w="1077" w:type="dxa"/>
          </w:tcPr>
          <w:p w14:paraId="09B00776" w14:textId="4734CFC6" w:rsidR="007D5751" w:rsidRDefault="007D5751" w:rsidP="007D5751">
            <w:pPr>
              <w:pStyle w:val="TAC"/>
              <w:rPr>
                <w:ins w:id="1040" w:author="Ericsson_RAN4#104bis-e_2" w:date="2022-10-17T14:04:00Z"/>
                <w:szCs w:val="22"/>
              </w:rPr>
            </w:pPr>
            <w:ins w:id="1041" w:author="Ericsson_RAN4#104bis-e_2" w:date="2022-10-17T14:05:00Z">
              <w:r>
                <w:rPr>
                  <w:rFonts w:eastAsia="Times New Roman"/>
                  <w:szCs w:val="22"/>
                </w:rPr>
                <w:t>7712</w:t>
              </w:r>
            </w:ins>
          </w:p>
        </w:tc>
        <w:tc>
          <w:tcPr>
            <w:tcW w:w="1077" w:type="dxa"/>
            <w:vAlign w:val="center"/>
          </w:tcPr>
          <w:p w14:paraId="6C14266D" w14:textId="3125941E" w:rsidR="007D5751" w:rsidRPr="00F95B02" w:rsidRDefault="007D5751" w:rsidP="007D5751">
            <w:pPr>
              <w:pStyle w:val="TAC"/>
              <w:rPr>
                <w:ins w:id="1042" w:author="Ericsson_RAN4#104-e" w:date="2022-08-25T12:00:00Z"/>
                <w:rFonts w:cs="Arial"/>
                <w:szCs w:val="18"/>
              </w:rPr>
            </w:pPr>
            <w:ins w:id="1043" w:author="Ericsson_RAN4#104-e" w:date="2022-08-25T12:00:00Z">
              <w:r>
                <w:rPr>
                  <w:szCs w:val="22"/>
                </w:rPr>
                <w:t>7576</w:t>
              </w:r>
            </w:ins>
          </w:p>
        </w:tc>
      </w:tr>
      <w:tr w:rsidR="007D5751" w:rsidRPr="00F95B02" w14:paraId="3AE6FD49" w14:textId="77777777" w:rsidTr="00F21959">
        <w:trPr>
          <w:gridAfter w:val="1"/>
          <w:wAfter w:w="11" w:type="dxa"/>
          <w:cantSplit/>
          <w:jc w:val="center"/>
          <w:ins w:id="1044" w:author="Ericsson_RAN4#104-e" w:date="2022-08-25T12:00:00Z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F789" w14:textId="77777777" w:rsidR="007D5751" w:rsidRPr="00F95B02" w:rsidRDefault="007D5751" w:rsidP="007D5751">
            <w:pPr>
              <w:pStyle w:val="TAC"/>
              <w:rPr>
                <w:ins w:id="1045" w:author="Ericsson_RAN4#104-e" w:date="2022-08-25T12:00:00Z"/>
                <w:lang w:eastAsia="zh-CN"/>
              </w:rPr>
            </w:pPr>
            <w:ins w:id="1046" w:author="Ericsson_RAN4#104-e" w:date="2022-08-25T12:00:00Z">
              <w:r>
                <w:t xml:space="preserve">Total number of bits per </w:t>
              </w:r>
              <w:r>
                <w:rPr>
                  <w:lang w:eastAsia="zh-CN"/>
                </w:rPr>
                <w:t>slot without PT-RS</w:t>
              </w:r>
            </w:ins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27A0" w14:textId="77777777" w:rsidR="007D5751" w:rsidRPr="00F95B02" w:rsidRDefault="007D5751" w:rsidP="007D5751">
            <w:pPr>
              <w:pStyle w:val="TAC"/>
              <w:rPr>
                <w:ins w:id="1047" w:author="Ericsson_RAN4#104-e" w:date="2022-08-25T12:00:00Z"/>
              </w:rPr>
            </w:pPr>
            <w:ins w:id="1048" w:author="Ericsson_RAN4#104-e" w:date="2022-08-25T12:00:00Z">
              <w:r>
                <w:rPr>
                  <w:lang w:eastAsia="zh-CN"/>
                </w:rPr>
                <w:t>25344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2D52" w14:textId="5013B3F9" w:rsidR="007D5751" w:rsidRDefault="007D5751" w:rsidP="007D5751">
            <w:pPr>
              <w:pStyle w:val="TAC"/>
              <w:rPr>
                <w:ins w:id="1049" w:author="Ericsson_RAN4#104bis-e_2" w:date="2022-10-17T14:04:00Z"/>
                <w:lang w:eastAsia="zh-CN"/>
              </w:rPr>
            </w:pPr>
            <w:ins w:id="1050" w:author="Ericsson_RAN4#104bis-e_2" w:date="2022-10-17T14:05:00Z">
              <w:r>
                <w:rPr>
                  <w:lang w:eastAsia="zh-CN"/>
                </w:rPr>
                <w:t>101376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EB55" w14:textId="411AF510" w:rsidR="007D5751" w:rsidRPr="00F95B02" w:rsidRDefault="007D5751" w:rsidP="007D5751">
            <w:pPr>
              <w:pStyle w:val="TAC"/>
              <w:rPr>
                <w:ins w:id="1051" w:author="Ericsson_RAN4#104-e" w:date="2022-08-25T12:00:00Z"/>
              </w:rPr>
            </w:pPr>
            <w:ins w:id="1052" w:author="Ericsson_RAN4#104-e" w:date="2022-08-25T12:00:00Z">
              <w:r>
                <w:rPr>
                  <w:lang w:eastAsia="zh-CN"/>
                </w:rPr>
                <w:t>25344</w:t>
              </w:r>
            </w:ins>
          </w:p>
        </w:tc>
      </w:tr>
      <w:tr w:rsidR="007D5751" w:rsidRPr="00F95B02" w14:paraId="1434EA30" w14:textId="77777777" w:rsidTr="00F21959">
        <w:trPr>
          <w:gridAfter w:val="1"/>
          <w:wAfter w:w="11" w:type="dxa"/>
          <w:cantSplit/>
          <w:jc w:val="center"/>
          <w:ins w:id="1053" w:author="Ericsson_RAN4#104-e" w:date="2022-08-25T12:00:00Z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B874" w14:textId="77777777" w:rsidR="007D5751" w:rsidRPr="00F95B02" w:rsidRDefault="007D5751" w:rsidP="007D5751">
            <w:pPr>
              <w:pStyle w:val="TAC"/>
              <w:rPr>
                <w:ins w:id="1054" w:author="Ericsson_RAN4#104-e" w:date="2022-08-25T12:00:00Z"/>
              </w:rPr>
            </w:pPr>
            <w:ins w:id="1055" w:author="Ericsson_RAN4#104-e" w:date="2022-08-25T12:00:00Z">
              <w:r w:rsidRPr="00C6449B">
                <w:t xml:space="preserve">Total number of bits per </w:t>
              </w:r>
              <w:r w:rsidRPr="00C6449B">
                <w:rPr>
                  <w:lang w:eastAsia="zh-CN"/>
                </w:rPr>
                <w:t>slot</w:t>
              </w:r>
              <w:r>
                <w:rPr>
                  <w:lang w:eastAsia="zh-CN"/>
                </w:rPr>
                <w:t xml:space="preserve"> with PT-RS (Note 4)</w:t>
              </w:r>
            </w:ins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194E" w14:textId="3909309A" w:rsidR="007D5751" w:rsidRPr="00F95B02" w:rsidRDefault="007D5751" w:rsidP="007D5751">
            <w:pPr>
              <w:pStyle w:val="TAC"/>
              <w:rPr>
                <w:ins w:id="1056" w:author="Ericsson_RAN4#104-e" w:date="2022-08-25T12:00:00Z"/>
              </w:rPr>
            </w:pPr>
            <w:ins w:id="1057" w:author="Ericsson_RAN4#104-e" w:date="2022-08-25T12:00:00Z">
              <w:r>
                <w:t>24</w:t>
              </w:r>
            </w:ins>
            <w:ins w:id="1058" w:author="Ericsson_RAN4#104bis-e_2" w:date="2022-10-17T14:05:00Z">
              <w:r>
                <w:t>288</w:t>
              </w:r>
            </w:ins>
            <w:ins w:id="1059" w:author="Ericsson_RAN4#104-e" w:date="2022-08-25T12:00:00Z">
              <w:del w:id="1060" w:author="Ericsson_RAN4#104bis-e_2" w:date="2022-10-17T14:05:00Z">
                <w:r w:rsidDel="007D5751">
                  <w:delText>816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E334" w14:textId="1EEC3784" w:rsidR="007D5751" w:rsidRDefault="007D5751" w:rsidP="007D5751">
            <w:pPr>
              <w:pStyle w:val="TAC"/>
              <w:rPr>
                <w:ins w:id="1061" w:author="Ericsson_RAN4#104bis-e_2" w:date="2022-10-17T14:04:00Z"/>
              </w:rPr>
            </w:pPr>
            <w:ins w:id="1062" w:author="Ericsson_RAN4#104bis-e_2" w:date="2022-10-17T14:05:00Z">
              <w:r>
                <w:t>97152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6CAC" w14:textId="00C26417" w:rsidR="007D5751" w:rsidRPr="00F95B02" w:rsidRDefault="007D5751" w:rsidP="007D5751">
            <w:pPr>
              <w:pStyle w:val="TAC"/>
              <w:rPr>
                <w:ins w:id="1063" w:author="Ericsson_RAN4#104-e" w:date="2022-08-25T12:00:00Z"/>
              </w:rPr>
            </w:pPr>
            <w:ins w:id="1064" w:author="Ericsson_RAN4#104-e" w:date="2022-08-25T12:00:00Z">
              <w:r>
                <w:t>24</w:t>
              </w:r>
            </w:ins>
            <w:ins w:id="1065" w:author="Ericsson_RAN4#104bis-e_2" w:date="2022-10-17T14:05:00Z">
              <w:r>
                <w:t>288</w:t>
              </w:r>
            </w:ins>
            <w:ins w:id="1066" w:author="Ericsson_RAN4#104-e" w:date="2022-08-25T12:00:00Z">
              <w:del w:id="1067" w:author="Ericsson_RAN4#104bis-e_2" w:date="2022-10-17T14:05:00Z">
                <w:r w:rsidDel="007D5751">
                  <w:delText>816</w:delText>
                </w:r>
              </w:del>
            </w:ins>
          </w:p>
        </w:tc>
      </w:tr>
      <w:tr w:rsidR="007D5751" w:rsidRPr="00F95B02" w14:paraId="2A3D36CD" w14:textId="77777777" w:rsidTr="00F21959">
        <w:trPr>
          <w:gridAfter w:val="1"/>
          <w:wAfter w:w="11" w:type="dxa"/>
          <w:cantSplit/>
          <w:jc w:val="center"/>
          <w:ins w:id="1068" w:author="Ericsson_RAN4#104-e" w:date="2022-08-25T12:00:00Z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F5E6" w14:textId="77777777" w:rsidR="007D5751" w:rsidRPr="00F95B02" w:rsidRDefault="007D5751" w:rsidP="007D5751">
            <w:pPr>
              <w:pStyle w:val="TAC"/>
              <w:rPr>
                <w:ins w:id="1069" w:author="Ericsson_RAN4#104-e" w:date="2022-08-25T12:00:00Z"/>
                <w:lang w:eastAsia="zh-CN"/>
              </w:rPr>
            </w:pPr>
            <w:ins w:id="1070" w:author="Ericsson_RAN4#104-e" w:date="2022-08-25T12:00:00Z">
              <w:r>
                <w:t xml:space="preserve">Total symbols per </w:t>
              </w:r>
              <w:r>
                <w:rPr>
                  <w:lang w:eastAsia="zh-CN"/>
                </w:rPr>
                <w:t>slot without PT-RS</w:t>
              </w:r>
            </w:ins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56D0" w14:textId="77777777" w:rsidR="007D5751" w:rsidRPr="00F95B02" w:rsidRDefault="007D5751" w:rsidP="007D5751">
            <w:pPr>
              <w:pStyle w:val="TAC"/>
              <w:rPr>
                <w:ins w:id="1071" w:author="Ericsson_RAN4#104-e" w:date="2022-08-25T12:00:00Z"/>
              </w:rPr>
            </w:pPr>
            <w:ins w:id="1072" w:author="Ericsson_RAN4#104-e" w:date="2022-08-25T12:00:00Z">
              <w:r>
                <w:rPr>
                  <w:lang w:eastAsia="zh-CN"/>
                </w:rPr>
                <w:t>12672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4939" w14:textId="671A978C" w:rsidR="007D5751" w:rsidRDefault="007D5751" w:rsidP="007D5751">
            <w:pPr>
              <w:pStyle w:val="TAC"/>
              <w:rPr>
                <w:ins w:id="1073" w:author="Ericsson_RAN4#104bis-e_2" w:date="2022-10-17T14:04:00Z"/>
                <w:lang w:eastAsia="zh-CN"/>
              </w:rPr>
            </w:pPr>
            <w:ins w:id="1074" w:author="Ericsson_RAN4#104bis-e_2" w:date="2022-10-17T14:05:00Z">
              <w:r>
                <w:rPr>
                  <w:lang w:eastAsia="zh-CN"/>
                </w:rPr>
                <w:t>50688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56BB" w14:textId="5E85228C" w:rsidR="007D5751" w:rsidRPr="00F95B02" w:rsidRDefault="007D5751" w:rsidP="007D5751">
            <w:pPr>
              <w:pStyle w:val="TAC"/>
              <w:rPr>
                <w:ins w:id="1075" w:author="Ericsson_RAN4#104-e" w:date="2022-08-25T12:00:00Z"/>
              </w:rPr>
            </w:pPr>
            <w:ins w:id="1076" w:author="Ericsson_RAN4#104-e" w:date="2022-08-25T12:00:00Z">
              <w:r>
                <w:rPr>
                  <w:lang w:eastAsia="zh-CN"/>
                </w:rPr>
                <w:t>12672</w:t>
              </w:r>
            </w:ins>
          </w:p>
        </w:tc>
      </w:tr>
      <w:tr w:rsidR="007D5751" w:rsidRPr="00F95B02" w14:paraId="04CD4498" w14:textId="77777777" w:rsidTr="00F21959">
        <w:trPr>
          <w:gridAfter w:val="1"/>
          <w:wAfter w:w="11" w:type="dxa"/>
          <w:cantSplit/>
          <w:jc w:val="center"/>
          <w:ins w:id="1077" w:author="Ericsson_RAN4#104-e" w:date="2022-08-25T12:00:00Z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1B69" w14:textId="77777777" w:rsidR="007D5751" w:rsidRPr="00F95B02" w:rsidRDefault="007D5751" w:rsidP="007D5751">
            <w:pPr>
              <w:pStyle w:val="TAC"/>
              <w:rPr>
                <w:ins w:id="1078" w:author="Ericsson_RAN4#104-e" w:date="2022-08-25T12:00:00Z"/>
              </w:rPr>
            </w:pPr>
            <w:ins w:id="1079" w:author="Ericsson_RAN4#104-e" w:date="2022-08-25T12:00:00Z">
              <w:r w:rsidRPr="00C6449B">
                <w:t xml:space="preserve">Total symbols per </w:t>
              </w:r>
              <w:r w:rsidRPr="00C6449B">
                <w:rPr>
                  <w:lang w:eastAsia="zh-CN"/>
                </w:rPr>
                <w:t>slot</w:t>
              </w:r>
              <w:r>
                <w:rPr>
                  <w:lang w:eastAsia="zh-CN"/>
                </w:rPr>
                <w:t xml:space="preserve"> with PT-RS (Note 4)</w:t>
              </w:r>
            </w:ins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42D2" w14:textId="5C3C94B0" w:rsidR="007D5751" w:rsidRPr="00F95B02" w:rsidRDefault="007D5751" w:rsidP="007D5751">
            <w:pPr>
              <w:pStyle w:val="TAC"/>
              <w:rPr>
                <w:ins w:id="1080" w:author="Ericsson_RAN4#104-e" w:date="2022-08-25T12:00:00Z"/>
              </w:rPr>
            </w:pPr>
            <w:ins w:id="1081" w:author="Ericsson_RAN4#104-e" w:date="2022-08-25T12:00:00Z">
              <w:r>
                <w:rPr>
                  <w:szCs w:val="22"/>
                </w:rPr>
                <w:t>12</w:t>
              </w:r>
            </w:ins>
            <w:ins w:id="1082" w:author="Ericsson_RAN4#104bis-e_2" w:date="2022-10-17T14:05:00Z">
              <w:r>
                <w:rPr>
                  <w:szCs w:val="22"/>
                </w:rPr>
                <w:t>144</w:t>
              </w:r>
            </w:ins>
            <w:ins w:id="1083" w:author="Ericsson_RAN4#104-e" w:date="2022-08-25T12:00:00Z">
              <w:del w:id="1084" w:author="Ericsson_RAN4#104bis-e_2" w:date="2022-10-17T14:05:00Z">
                <w:r w:rsidDel="007D5751">
                  <w:rPr>
                    <w:szCs w:val="22"/>
                  </w:rPr>
                  <w:delText>408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CBB7" w14:textId="0234B27A" w:rsidR="007D5751" w:rsidRDefault="007D5751" w:rsidP="007D5751">
            <w:pPr>
              <w:pStyle w:val="TAC"/>
              <w:rPr>
                <w:ins w:id="1085" w:author="Ericsson_RAN4#104bis-e_2" w:date="2022-10-17T14:04:00Z"/>
                <w:szCs w:val="22"/>
              </w:rPr>
            </w:pPr>
            <w:ins w:id="1086" w:author="Ericsson_RAN4#104bis-e_2" w:date="2022-10-17T14:05:00Z">
              <w:r>
                <w:rPr>
                  <w:rFonts w:eastAsia="Times New Roman"/>
                  <w:szCs w:val="22"/>
                </w:rPr>
                <w:t>48576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2432" w14:textId="3022634D" w:rsidR="007D5751" w:rsidRPr="00F95B02" w:rsidRDefault="007D5751" w:rsidP="007D5751">
            <w:pPr>
              <w:pStyle w:val="TAC"/>
              <w:rPr>
                <w:ins w:id="1087" w:author="Ericsson_RAN4#104-e" w:date="2022-08-25T12:00:00Z"/>
              </w:rPr>
            </w:pPr>
            <w:ins w:id="1088" w:author="Ericsson_RAN4#104-e" w:date="2022-08-25T12:00:00Z">
              <w:r>
                <w:rPr>
                  <w:szCs w:val="22"/>
                </w:rPr>
                <w:t>12</w:t>
              </w:r>
            </w:ins>
            <w:ins w:id="1089" w:author="Ericsson_RAN4#104bis-e_2" w:date="2022-10-17T14:05:00Z">
              <w:r>
                <w:rPr>
                  <w:szCs w:val="22"/>
                </w:rPr>
                <w:t>144</w:t>
              </w:r>
            </w:ins>
            <w:ins w:id="1090" w:author="Ericsson_RAN4#104-e" w:date="2022-08-25T12:00:00Z">
              <w:del w:id="1091" w:author="Ericsson_RAN4#104bis-e_2" w:date="2022-10-17T14:05:00Z">
                <w:r w:rsidDel="007D5751">
                  <w:rPr>
                    <w:szCs w:val="22"/>
                  </w:rPr>
                  <w:delText>408</w:delText>
                </w:r>
              </w:del>
            </w:ins>
          </w:p>
        </w:tc>
      </w:tr>
      <w:tr w:rsidR="007D5751" w:rsidRPr="00F95B02" w14:paraId="126A3525" w14:textId="77777777" w:rsidTr="00F002AA">
        <w:trPr>
          <w:cantSplit/>
          <w:jc w:val="center"/>
          <w:ins w:id="1092" w:author="Ericsson_RAN4#104-e" w:date="2022-08-25T12:00:00Z"/>
        </w:trPr>
        <w:tc>
          <w:tcPr>
            <w:tcW w:w="7377" w:type="dxa"/>
            <w:gridSpan w:val="5"/>
          </w:tcPr>
          <w:p w14:paraId="51CD380F" w14:textId="0A70E4E1" w:rsidR="007D5751" w:rsidRPr="00F95B02" w:rsidRDefault="007D5751" w:rsidP="007D5751">
            <w:pPr>
              <w:pStyle w:val="TAN"/>
              <w:rPr>
                <w:ins w:id="1093" w:author="Ericsson_RAN4#104-e" w:date="2022-08-25T12:00:00Z"/>
                <w:lang w:eastAsia="zh-CN"/>
              </w:rPr>
            </w:pPr>
            <w:ins w:id="1094" w:author="Ericsson_RAN4#104-e" w:date="2022-08-25T12:00:00Z">
              <w:r w:rsidRPr="00F95B02">
                <w:t>NOTE 1:</w:t>
              </w:r>
              <w:r w:rsidRPr="00F95B02">
                <w:tab/>
              </w:r>
              <w:r w:rsidRPr="00F95B02">
                <w:rPr>
                  <w:i/>
                </w:rPr>
                <w:t xml:space="preserve">DM-RS configuration type </w:t>
              </w:r>
              <w:r w:rsidRPr="00F95B02">
                <w:t xml:space="preserve">= 1 with </w:t>
              </w:r>
              <w:r w:rsidRPr="00F95B02">
                <w:rPr>
                  <w:i/>
                </w:rPr>
                <w:t>DM-RS duration = single-symbol DM-RS</w:t>
              </w:r>
              <w:r w:rsidRPr="00F95B02">
                <w:rPr>
                  <w:lang w:eastAsia="zh-CN"/>
                </w:rPr>
                <w:t xml:space="preserve"> and the number of DM-RS CDM groups without data is 2</w:t>
              </w:r>
              <w:r w:rsidRPr="00F95B02">
                <w:t xml:space="preserve">, </w:t>
              </w:r>
              <w:r w:rsidRPr="00F95B02">
                <w:rPr>
                  <w:i/>
                </w:rPr>
                <w:t>Additional DM-RS position = pos1</w:t>
              </w:r>
              <w:r w:rsidRPr="00F95B02">
                <w:t xml:space="preserve"> with </w:t>
              </w:r>
              <w:r w:rsidRPr="00F95B02">
                <w:rPr>
                  <w:i/>
                  <w:lang w:eastAsia="zh-CN"/>
                </w:rPr>
                <w:t>l</w:t>
              </w:r>
              <w:r w:rsidRPr="00F95B02">
                <w:rPr>
                  <w:i/>
                  <w:vertAlign w:val="subscript"/>
                  <w:lang w:eastAsia="zh-CN"/>
                </w:rPr>
                <w:t>0</w:t>
              </w:r>
              <w:r w:rsidRPr="00F95B02">
                <w:t xml:space="preserve">= </w:t>
              </w:r>
              <w:r w:rsidRPr="00F95B02">
                <w:rPr>
                  <w:lang w:eastAsia="zh-CN"/>
                </w:rPr>
                <w:t>0</w:t>
              </w:r>
              <w:r w:rsidRPr="00F95B02">
                <w:t xml:space="preserve"> </w:t>
              </w:r>
              <w:r w:rsidRPr="00F95B02">
                <w:rPr>
                  <w:lang w:eastAsia="zh-CN"/>
                </w:rPr>
                <w:t xml:space="preserve">and </w:t>
              </w:r>
              <w:r w:rsidRPr="00F95B02">
                <w:rPr>
                  <w:i/>
                  <w:lang w:eastAsia="zh-CN"/>
                </w:rPr>
                <w:t xml:space="preserve">l </w:t>
              </w:r>
              <w:r w:rsidRPr="00F95B02">
                <w:rPr>
                  <w:lang w:eastAsia="zh-CN"/>
                </w:rPr>
                <w:t xml:space="preserve">=8 </w:t>
              </w:r>
              <w:r w:rsidRPr="00F95B02">
                <w:t xml:space="preserve">as per Table 6.4.1.1.3-3 of TS </w:t>
              </w:r>
              <w:r>
                <w:t>38.211 [9]</w:t>
              </w:r>
              <w:r w:rsidRPr="00F95B02">
                <w:t>.</w:t>
              </w:r>
            </w:ins>
          </w:p>
          <w:p w14:paraId="48EC842C" w14:textId="77777777" w:rsidR="007D5751" w:rsidRDefault="007D5751" w:rsidP="007D5751">
            <w:pPr>
              <w:pStyle w:val="TAN"/>
              <w:rPr>
                <w:ins w:id="1095" w:author="Ericsson_RAN4#104-e" w:date="2022-08-25T12:00:00Z"/>
                <w:lang w:eastAsia="zh-CN"/>
              </w:rPr>
            </w:pPr>
            <w:ins w:id="1096" w:author="Ericsson_RAN4#104-e" w:date="2022-08-25T12:00:00Z">
              <w:r w:rsidRPr="00F95B02">
                <w:t xml:space="preserve">NOTE </w:t>
              </w:r>
              <w:r w:rsidRPr="00F95B02">
                <w:rPr>
                  <w:lang w:eastAsia="zh-CN"/>
                </w:rPr>
                <w:t>2</w:t>
              </w:r>
              <w:r w:rsidRPr="00F95B02">
                <w:t>:</w:t>
              </w:r>
              <w:r w:rsidRPr="00F95B02">
                <w:tab/>
              </w:r>
              <w:r w:rsidRPr="00F95B02">
                <w:rPr>
                  <w:rFonts w:cs="Arial"/>
                </w:rPr>
                <w:t>Code block size including CRC (bits)</w:t>
              </w:r>
              <w:r w:rsidRPr="00F95B02">
                <w:rPr>
                  <w:rFonts w:cs="Arial"/>
                  <w:lang w:eastAsia="zh-CN"/>
                </w:rPr>
                <w:t xml:space="preserve"> equals to </w:t>
              </w:r>
              <w:r w:rsidRPr="00F95B02">
                <w:rPr>
                  <w:rFonts w:cs="Arial"/>
                  <w:i/>
                  <w:lang w:eastAsia="zh-CN"/>
                </w:rPr>
                <w:t>K'</w:t>
              </w:r>
              <w:r w:rsidRPr="00F95B02">
                <w:rPr>
                  <w:rFonts w:hint="eastAsia"/>
                  <w:lang w:eastAsia="zh-CN"/>
                </w:rPr>
                <w:t xml:space="preserve"> in sub-clause </w:t>
              </w:r>
              <w:r w:rsidRPr="00F95B02">
                <w:rPr>
                  <w:lang w:eastAsia="zh-CN"/>
                </w:rPr>
                <w:t>5.2.2 of TS 38.212 [15].</w:t>
              </w:r>
            </w:ins>
          </w:p>
          <w:p w14:paraId="349754F7" w14:textId="77777777" w:rsidR="007D5751" w:rsidRDefault="007D5751" w:rsidP="007D5751">
            <w:pPr>
              <w:pStyle w:val="TAN"/>
              <w:rPr>
                <w:ins w:id="1097" w:author="Ericsson_RAN4#104-e" w:date="2022-08-25T12:00:00Z"/>
                <w:lang w:eastAsia="zh-CN"/>
              </w:rPr>
            </w:pPr>
            <w:ins w:id="1098" w:author="Ericsson_RAN4#104-e" w:date="2022-08-25T12:00:00Z">
              <w:r w:rsidRPr="00C6449B">
                <w:t xml:space="preserve">NOTE </w:t>
              </w:r>
              <w:r>
                <w:rPr>
                  <w:lang w:eastAsia="zh-CN"/>
                </w:rPr>
                <w:t>3</w:t>
              </w:r>
              <w:r w:rsidRPr="00C6449B">
                <w:t>:</w:t>
              </w:r>
              <w:r w:rsidRPr="00C6449B">
                <w:tab/>
              </w:r>
              <w:r>
                <w:t>The calculation of the “Total number of bits per slot” and “Total symbols per slot” fields include the REs taken up by CSI part 1 and CSI part 2, if present</w:t>
              </w:r>
              <w:r w:rsidRPr="00C6449B">
                <w:rPr>
                  <w:lang w:eastAsia="zh-CN"/>
                </w:rPr>
                <w:t>.</w:t>
              </w:r>
            </w:ins>
          </w:p>
          <w:p w14:paraId="2CA35E6D" w14:textId="77777777" w:rsidR="007D5751" w:rsidRPr="00F95B02" w:rsidRDefault="007D5751" w:rsidP="007D5751">
            <w:pPr>
              <w:pStyle w:val="TAN"/>
              <w:rPr>
                <w:ins w:id="1099" w:author="Ericsson_RAN4#104-e" w:date="2022-08-25T12:00:00Z"/>
                <w:lang w:eastAsia="zh-CN"/>
              </w:rPr>
            </w:pPr>
            <w:ins w:id="1100" w:author="Ericsson_RAN4#104-e" w:date="2022-08-25T12:00:00Z">
              <w:r w:rsidRPr="00955615">
                <w:t>NOTE 4</w:t>
              </w:r>
              <w:r>
                <w:t>:</w:t>
              </w:r>
              <w:r>
                <w:tab/>
              </w:r>
              <w:r w:rsidRPr="00955615">
                <w:t>PT-RS configuration</w:t>
              </w:r>
              <w:r w:rsidRPr="00955615">
                <w:rPr>
                  <w:lang w:val="en-US" w:eastAsia="zh-CN"/>
                </w:rPr>
                <w:t xml:space="preserve"> </w:t>
              </w:r>
              <w:r w:rsidRPr="00955615">
                <w:rPr>
                  <w:i/>
                  <w:lang w:val="en-US" w:eastAsia="zh-CN"/>
                </w:rPr>
                <w:t>K</w:t>
              </w:r>
              <w:r w:rsidRPr="00955615">
                <w:rPr>
                  <w:i/>
                  <w:vertAlign w:val="subscript"/>
                  <w:lang w:val="en-US" w:eastAsia="zh-CN"/>
                </w:rPr>
                <w:t>PT-RS</w:t>
              </w:r>
              <w:r w:rsidRPr="00955615">
                <w:rPr>
                  <w:i/>
                  <w:lang w:val="en-US" w:eastAsia="zh-CN"/>
                </w:rPr>
                <w:t xml:space="preserve"> =2, L</w:t>
              </w:r>
              <w:r w:rsidRPr="00955615">
                <w:rPr>
                  <w:i/>
                  <w:vertAlign w:val="subscript"/>
                  <w:lang w:val="en-US" w:eastAsia="zh-CN"/>
                </w:rPr>
                <w:t>PT-RS</w:t>
              </w:r>
              <w:r w:rsidRPr="00955615">
                <w:rPr>
                  <w:i/>
                  <w:lang w:val="en-US" w:eastAsia="zh-CN"/>
                </w:rPr>
                <w:t xml:space="preserve"> =1</w:t>
              </w:r>
              <w:r w:rsidRPr="00955615">
                <w:rPr>
                  <w:iCs/>
                  <w:lang w:val="en-US" w:eastAsia="zh-CN"/>
                </w:rPr>
                <w:t>.</w:t>
              </w:r>
            </w:ins>
          </w:p>
        </w:tc>
      </w:tr>
    </w:tbl>
    <w:p w14:paraId="0F85931A" w14:textId="77777777" w:rsidR="00B11882" w:rsidRDefault="00B11882" w:rsidP="00B11882">
      <w:pPr>
        <w:rPr>
          <w:ins w:id="1101" w:author="Ericsson_RAN4#104-e" w:date="2022-08-25T12:00:00Z"/>
          <w:noProof/>
          <w:lang w:eastAsia="zh-CN"/>
        </w:rPr>
      </w:pPr>
    </w:p>
    <w:p w14:paraId="5AEEE230" w14:textId="77777777" w:rsidR="006F70F2" w:rsidRPr="00931575" w:rsidRDefault="006F70F2" w:rsidP="00375704">
      <w:pPr>
        <w:rPr>
          <w:lang w:eastAsia="zh-CN"/>
        </w:rPr>
      </w:pPr>
    </w:p>
    <w:p w14:paraId="579D25B1" w14:textId="77777777" w:rsidR="00375704" w:rsidRPr="00931575" w:rsidRDefault="00375704" w:rsidP="00375704">
      <w:pPr>
        <w:pStyle w:val="Heading1"/>
        <w:rPr>
          <w:lang w:eastAsia="zh-CN"/>
        </w:rPr>
      </w:pPr>
      <w:bookmarkStart w:id="1102" w:name="_Toc21103073"/>
      <w:bookmarkStart w:id="1103" w:name="_Toc29810922"/>
      <w:bookmarkStart w:id="1104" w:name="_Toc36636282"/>
      <w:bookmarkStart w:id="1105" w:name="_Toc37273228"/>
      <w:bookmarkStart w:id="1106" w:name="_Toc45886318"/>
      <w:bookmarkStart w:id="1107" w:name="_Toc53183363"/>
      <w:bookmarkStart w:id="1108" w:name="_Toc58916074"/>
      <w:bookmarkStart w:id="1109" w:name="_Toc58918255"/>
      <w:bookmarkStart w:id="1110" w:name="_Toc66694125"/>
      <w:bookmarkStart w:id="1111" w:name="_Toc74916150"/>
      <w:bookmarkStart w:id="1112" w:name="_Toc76114775"/>
      <w:bookmarkStart w:id="1113" w:name="_Toc76544661"/>
      <w:bookmarkStart w:id="1114" w:name="_Toc82536783"/>
      <w:bookmarkStart w:id="1115" w:name="_Toc89953076"/>
      <w:bookmarkStart w:id="1116" w:name="_Toc98766892"/>
      <w:bookmarkStart w:id="1117" w:name="_Toc99703255"/>
      <w:bookmarkStart w:id="1118" w:name="_Toc106207046"/>
      <w:r w:rsidRPr="00931575">
        <w:lastRenderedPageBreak/>
        <w:t>A.</w:t>
      </w:r>
      <w:r w:rsidRPr="00931575">
        <w:rPr>
          <w:rFonts w:hint="eastAsia"/>
          <w:lang w:eastAsia="zh-CN"/>
        </w:rPr>
        <w:t>4</w:t>
      </w:r>
      <w:r w:rsidRPr="00931575">
        <w:tab/>
        <w:t>Fixed Reference Channels for performance requirements (</w:t>
      </w:r>
      <w:r w:rsidRPr="00931575">
        <w:rPr>
          <w:lang w:eastAsia="zh-CN"/>
        </w:rPr>
        <w:t>16QAM, R=658/1024</w:t>
      </w:r>
      <w:r w:rsidRPr="00931575">
        <w:t>)</w:t>
      </w:r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</w:p>
    <w:p w14:paraId="42BBC9A6" w14:textId="77777777" w:rsidR="00375704" w:rsidRPr="00931575" w:rsidRDefault="00375704" w:rsidP="00375704">
      <w:pPr>
        <w:rPr>
          <w:lang w:eastAsia="zh-CN"/>
        </w:rPr>
      </w:pPr>
      <w:r w:rsidRPr="00931575">
        <w:t>The parameters for the reference measurement channels are specified in table A.</w:t>
      </w:r>
      <w:r w:rsidRPr="00931575">
        <w:rPr>
          <w:rFonts w:hint="eastAsia"/>
          <w:lang w:eastAsia="zh-CN"/>
        </w:rPr>
        <w:t>4</w:t>
      </w:r>
      <w:r w:rsidRPr="00931575">
        <w:t>-2, table A.4-2A</w:t>
      </w:r>
      <w:r w:rsidRPr="00931575">
        <w:rPr>
          <w:rFonts w:hint="eastAsia"/>
          <w:lang w:eastAsia="zh-CN"/>
        </w:rPr>
        <w:t>, table A.4-2B</w:t>
      </w:r>
      <w:r w:rsidRPr="00931575">
        <w:t xml:space="preserve"> </w:t>
      </w:r>
      <w:r w:rsidRPr="00931575">
        <w:rPr>
          <w:lang w:eastAsia="zh-CN"/>
        </w:rPr>
        <w:t xml:space="preserve">and </w:t>
      </w:r>
      <w:r w:rsidRPr="00931575">
        <w:rPr>
          <w:rFonts w:hint="eastAsia"/>
          <w:lang w:eastAsia="zh-CN"/>
        </w:rPr>
        <w:t xml:space="preserve">table A.4-4 </w:t>
      </w:r>
      <w:r w:rsidRPr="00931575">
        <w:t>for FR1 PUSCH performance requirements</w:t>
      </w:r>
      <w:r w:rsidRPr="00931575">
        <w:rPr>
          <w:rFonts w:hint="eastAsia"/>
          <w:lang w:eastAsia="zh-CN"/>
        </w:rPr>
        <w:t>:</w:t>
      </w:r>
    </w:p>
    <w:p w14:paraId="3933B0AF" w14:textId="77777777" w:rsidR="00375704" w:rsidRPr="00931575" w:rsidRDefault="00375704" w:rsidP="00375704">
      <w:pPr>
        <w:pStyle w:val="B1"/>
      </w:pPr>
      <w:r w:rsidRPr="00931575">
        <w:t>-</w:t>
      </w:r>
      <w:r w:rsidRPr="00931575">
        <w:tab/>
        <w:t>FRC parameters are specified in table A.4-2 for FR1 PUSCH with transform precoding disabled, additional DM-RS position = pos1 and 1 transmission layer.</w:t>
      </w:r>
    </w:p>
    <w:p w14:paraId="0F0DF914" w14:textId="77777777" w:rsidR="00375704" w:rsidRPr="00931575" w:rsidRDefault="00375704" w:rsidP="00375704">
      <w:pPr>
        <w:pStyle w:val="B1"/>
      </w:pPr>
      <w:r w:rsidRPr="00931575">
        <w:t>-</w:t>
      </w:r>
      <w:r w:rsidRPr="00931575">
        <w:tab/>
        <w:t xml:space="preserve">FRC parameters are specified in table A.4-2A for FR1 PUSCH with transform precoding disabled, additional DM-RS position = </w:t>
      </w:r>
      <w:proofErr w:type="spellStart"/>
      <w:r w:rsidRPr="00931575">
        <w:t>pos</w:t>
      </w:r>
      <w:proofErr w:type="spellEnd"/>
      <w:r w:rsidRPr="00931575">
        <w:t xml:space="preserve"> 2 and 1 transmission layer.</w:t>
      </w:r>
    </w:p>
    <w:p w14:paraId="26191D07" w14:textId="77777777" w:rsidR="00375704" w:rsidRPr="00931575" w:rsidRDefault="00375704" w:rsidP="00375704">
      <w:pPr>
        <w:pStyle w:val="B1"/>
      </w:pPr>
      <w:r w:rsidRPr="00931575">
        <w:t>-</w:t>
      </w:r>
      <w:r w:rsidRPr="00931575">
        <w:tab/>
        <w:t>FRC parameters are specified in table A.4-2B for FR1 UL timing adjustment, PUSCH with transform precoding disabled, additional DM-RS position = pos2 and 1 transmission layer.</w:t>
      </w:r>
    </w:p>
    <w:p w14:paraId="2C7B6831" w14:textId="77777777" w:rsidR="00375704" w:rsidRPr="00931575" w:rsidRDefault="00375704" w:rsidP="00375704">
      <w:pPr>
        <w:pStyle w:val="B1"/>
      </w:pPr>
      <w:r w:rsidRPr="00931575">
        <w:t>-</w:t>
      </w:r>
      <w:r w:rsidRPr="00931575">
        <w:tab/>
        <w:t>FRC parameters are specified in table A.4-4 for FR1 PUSCH with transform precoding disabled, additional DM-RS position = pos1 and 2 transmission layers.</w:t>
      </w:r>
    </w:p>
    <w:p w14:paraId="1558E0B1" w14:textId="234A2F3F" w:rsidR="00375704" w:rsidRPr="00931575" w:rsidRDefault="00375704" w:rsidP="00375704">
      <w:pPr>
        <w:rPr>
          <w:lang w:eastAsia="zh-CN"/>
        </w:rPr>
      </w:pPr>
      <w:r w:rsidRPr="00931575">
        <w:t>The parameters for the reference measurement channels are specified in table A.</w:t>
      </w:r>
      <w:r w:rsidRPr="00931575">
        <w:rPr>
          <w:rFonts w:hint="eastAsia"/>
          <w:lang w:eastAsia="zh-CN"/>
        </w:rPr>
        <w:t>4</w:t>
      </w:r>
      <w:r w:rsidRPr="00931575">
        <w:t>-</w:t>
      </w:r>
      <w:r w:rsidRPr="00931575">
        <w:rPr>
          <w:rFonts w:hint="eastAsia"/>
          <w:lang w:eastAsia="zh-CN"/>
        </w:rPr>
        <w:t>5</w:t>
      </w:r>
      <w:r w:rsidRPr="00931575">
        <w:t xml:space="preserve"> </w:t>
      </w:r>
      <w:r w:rsidRPr="00931575">
        <w:rPr>
          <w:rFonts w:hint="eastAsia"/>
          <w:lang w:eastAsia="zh-CN"/>
        </w:rPr>
        <w:t>to table A.4-</w:t>
      </w:r>
      <w:r w:rsidRPr="00931575">
        <w:rPr>
          <w:lang w:eastAsia="zh-CN"/>
        </w:rPr>
        <w:t>8</w:t>
      </w:r>
      <w:r w:rsidRPr="00931575">
        <w:rPr>
          <w:rFonts w:hint="eastAsia"/>
          <w:lang w:eastAsia="zh-CN"/>
        </w:rPr>
        <w:t xml:space="preserve"> </w:t>
      </w:r>
      <w:r w:rsidRPr="00931575">
        <w:t>for FR</w:t>
      </w:r>
      <w:r w:rsidRPr="00931575">
        <w:rPr>
          <w:rFonts w:hint="eastAsia"/>
          <w:lang w:eastAsia="zh-CN"/>
        </w:rPr>
        <w:t>2</w:t>
      </w:r>
      <w:ins w:id="1119" w:author="Ericsson_RAN4#104bis-e_2" w:date="2022-10-17T14:05:00Z">
        <w:r w:rsidR="00F61052">
          <w:rPr>
            <w:lang w:eastAsia="zh-CN"/>
          </w:rPr>
          <w:t>-1</w:t>
        </w:r>
      </w:ins>
      <w:r w:rsidRPr="00931575">
        <w:t xml:space="preserve"> PUSCH performance requirements</w:t>
      </w:r>
      <w:r w:rsidRPr="00931575">
        <w:rPr>
          <w:rFonts w:hint="eastAsia"/>
          <w:lang w:eastAsia="zh-CN"/>
        </w:rPr>
        <w:t>:</w:t>
      </w:r>
    </w:p>
    <w:p w14:paraId="0DB0A552" w14:textId="393CBC63" w:rsidR="00375704" w:rsidRPr="00931575" w:rsidRDefault="00375704" w:rsidP="00375704">
      <w:pPr>
        <w:pStyle w:val="B1"/>
        <w:rPr>
          <w:lang w:eastAsia="zh-CN"/>
        </w:rPr>
      </w:pPr>
      <w:r w:rsidRPr="00931575">
        <w:t>-</w:t>
      </w:r>
      <w:r w:rsidRPr="00931575">
        <w:tab/>
      </w:r>
      <w:r w:rsidRPr="00931575">
        <w:rPr>
          <w:rFonts w:hint="eastAsia"/>
          <w:lang w:eastAsia="zh-CN"/>
        </w:rPr>
        <w:t xml:space="preserve">FRC parameters </w:t>
      </w:r>
      <w:r w:rsidRPr="00931575">
        <w:t>are specified in table A.</w:t>
      </w:r>
      <w:r w:rsidRPr="00931575">
        <w:rPr>
          <w:rFonts w:hint="eastAsia"/>
          <w:lang w:eastAsia="zh-CN"/>
        </w:rPr>
        <w:t>4</w:t>
      </w:r>
      <w:r w:rsidRPr="00931575">
        <w:t>-</w:t>
      </w:r>
      <w:r w:rsidRPr="00931575">
        <w:rPr>
          <w:rFonts w:hint="eastAsia"/>
          <w:lang w:eastAsia="zh-CN"/>
        </w:rPr>
        <w:t>5</w:t>
      </w:r>
      <w:ins w:id="1120" w:author="Ericsson_RAN4#104bis-e_2" w:date="2022-10-17T14:06:00Z">
        <w:r w:rsidR="00F61052">
          <w:t xml:space="preserve"> </w:t>
        </w:r>
      </w:ins>
      <w:ins w:id="1121" w:author="Ericsson_RAN4#104-e" w:date="2022-08-25T12:00:00Z">
        <w:del w:id="1122" w:author="Ericsson_RAN4#104bis-e_2" w:date="2022-10-17T14:06:00Z">
          <w:r w:rsidR="00D74A73" w:rsidDel="00F61052">
            <w:rPr>
              <w:lang w:eastAsia="zh-CN"/>
            </w:rPr>
            <w:delText>,</w:delText>
          </w:r>
        </w:del>
        <w:del w:id="1123" w:author="Ericsson_RAN4#104bis-e_2" w:date="2022-10-17T14:05:00Z">
          <w:r w:rsidR="00D74A73" w:rsidDel="00F61052">
            <w:rPr>
              <w:lang w:eastAsia="zh-CN"/>
            </w:rPr>
            <w:delText xml:space="preserve"> </w:delText>
          </w:r>
        </w:del>
        <w:del w:id="1124" w:author="Ericsson_RAN4#104-e" w:date="2022-08-25T11:38:00Z">
          <w:r w:rsidR="00D74A73" w:rsidRPr="00F95B02" w:rsidDel="00D0732F">
            <w:delText xml:space="preserve"> </w:delText>
          </w:r>
        </w:del>
        <w:del w:id="1125" w:author="Ericsson_RAN4#104bis-e_2" w:date="2022-10-17T14:05:00Z">
          <w:r w:rsidR="00D74A73" w:rsidRPr="00F95B02" w:rsidDel="00F61052">
            <w:delText>table A.</w:delText>
          </w:r>
          <w:r w:rsidR="00D74A73" w:rsidRPr="00F95B02" w:rsidDel="00F61052">
            <w:rPr>
              <w:lang w:eastAsia="zh-CN"/>
            </w:rPr>
            <w:delText>4</w:delText>
          </w:r>
          <w:r w:rsidR="00D74A73" w:rsidRPr="00F95B02" w:rsidDel="00F61052">
            <w:delText>-</w:delText>
          </w:r>
          <w:r w:rsidR="00D74A73" w:rsidRPr="00F95B02" w:rsidDel="00F61052">
            <w:rPr>
              <w:lang w:eastAsia="zh-CN"/>
            </w:rPr>
            <w:delText>5</w:delText>
          </w:r>
          <w:r w:rsidR="00D74A73" w:rsidDel="00F61052">
            <w:rPr>
              <w:lang w:eastAsia="zh-CN"/>
            </w:rPr>
            <w:delText>A</w:delText>
          </w:r>
        </w:del>
      </w:ins>
      <w:del w:id="1126" w:author="Ericsson_RAN4#104bis-e_2" w:date="2022-10-17T14:05:00Z">
        <w:r w:rsidRPr="00931575" w:rsidDel="00F61052">
          <w:delText xml:space="preserve"> </w:delText>
        </w:r>
      </w:del>
      <w:r w:rsidRPr="00931575">
        <w:t>for FR</w:t>
      </w:r>
      <w:r w:rsidRPr="00931575">
        <w:rPr>
          <w:rFonts w:hint="eastAsia"/>
          <w:lang w:eastAsia="zh-CN"/>
        </w:rPr>
        <w:t>2</w:t>
      </w:r>
      <w:ins w:id="1127" w:author="Ericsson_RAN4#104bis-e_2" w:date="2022-10-17T14:06:00Z">
        <w:r w:rsidR="00F61052">
          <w:rPr>
            <w:lang w:eastAsia="zh-CN"/>
          </w:rPr>
          <w:t>-1</w:t>
        </w:r>
      </w:ins>
      <w:r w:rsidRPr="00931575">
        <w:t xml:space="preserve"> PUSCH </w:t>
      </w:r>
      <w:r w:rsidRPr="00931575">
        <w:rPr>
          <w:rFonts w:hint="eastAsia"/>
          <w:lang w:eastAsia="zh-CN"/>
        </w:rPr>
        <w:t xml:space="preserve">with </w:t>
      </w:r>
      <w:r w:rsidRPr="00931575">
        <w:rPr>
          <w:lang w:eastAsia="zh-CN"/>
        </w:rPr>
        <w:t xml:space="preserve">transform precoding disabled, </w:t>
      </w:r>
      <w:r w:rsidRPr="00931575">
        <w:rPr>
          <w:rFonts w:eastAsia="DengXian" w:hint="eastAsia"/>
          <w:lang w:eastAsia="zh-CN"/>
        </w:rPr>
        <w:t>a</w:t>
      </w:r>
      <w:r w:rsidRPr="00931575">
        <w:rPr>
          <w:lang w:eastAsia="zh-CN"/>
        </w:rPr>
        <w:t>dditional DM-RS position</w:t>
      </w:r>
      <w:r w:rsidRPr="00931575">
        <w:rPr>
          <w:rFonts w:eastAsia="DengXian" w:hint="eastAsia"/>
          <w:lang w:eastAsia="zh-CN"/>
        </w:rPr>
        <w:t xml:space="preserve"> = pos0</w:t>
      </w:r>
      <w:r w:rsidRPr="00931575">
        <w:rPr>
          <w:lang w:eastAsia="zh-CN"/>
        </w:rPr>
        <w:t xml:space="preserve"> and 1 transmission layer</w:t>
      </w:r>
      <w:r w:rsidRPr="00931575">
        <w:t>.</w:t>
      </w:r>
    </w:p>
    <w:p w14:paraId="4CC2E50C" w14:textId="17ECEAD6" w:rsidR="00375704" w:rsidRPr="00931575" w:rsidRDefault="00375704" w:rsidP="00375704">
      <w:pPr>
        <w:pStyle w:val="B1"/>
      </w:pPr>
      <w:r w:rsidRPr="00931575">
        <w:t>-</w:t>
      </w:r>
      <w:r w:rsidRPr="00931575">
        <w:tab/>
      </w:r>
      <w:r w:rsidRPr="00931575">
        <w:rPr>
          <w:rFonts w:hint="eastAsia"/>
          <w:lang w:eastAsia="zh-CN"/>
        </w:rPr>
        <w:t xml:space="preserve">FRC parameters </w:t>
      </w:r>
      <w:r w:rsidRPr="00931575">
        <w:t>are specified in table A.</w:t>
      </w:r>
      <w:r w:rsidRPr="00931575">
        <w:rPr>
          <w:rFonts w:hint="eastAsia"/>
          <w:lang w:eastAsia="zh-CN"/>
        </w:rPr>
        <w:t>4</w:t>
      </w:r>
      <w:r w:rsidRPr="00931575">
        <w:t>-</w:t>
      </w:r>
      <w:r w:rsidRPr="00931575">
        <w:rPr>
          <w:rFonts w:hint="eastAsia"/>
          <w:lang w:eastAsia="zh-CN"/>
        </w:rPr>
        <w:t>6</w:t>
      </w:r>
      <w:ins w:id="1128" w:author="Ericsson_RAN4#104-e" w:date="2022-08-25T12:00:00Z">
        <w:del w:id="1129" w:author="Ericsson_RAN4#104bis-e_2" w:date="2022-10-17T14:06:00Z">
          <w:r w:rsidR="00D74A73" w:rsidDel="00F61052">
            <w:rPr>
              <w:lang w:eastAsia="zh-CN"/>
            </w:rPr>
            <w:delText xml:space="preserve">, </w:delText>
          </w:r>
          <w:r w:rsidR="00D74A73" w:rsidRPr="00F95B02" w:rsidDel="00F61052">
            <w:delText xml:space="preserve"> table A.</w:delText>
          </w:r>
          <w:r w:rsidR="00D74A73" w:rsidRPr="00F95B02" w:rsidDel="00F61052">
            <w:rPr>
              <w:lang w:eastAsia="zh-CN"/>
            </w:rPr>
            <w:delText>4</w:delText>
          </w:r>
          <w:r w:rsidR="00D74A73" w:rsidRPr="00F95B02" w:rsidDel="00F61052">
            <w:delText>-</w:delText>
          </w:r>
          <w:r w:rsidR="00D74A73" w:rsidDel="00F61052">
            <w:delText>6</w:delText>
          </w:r>
          <w:r w:rsidR="00D74A73" w:rsidDel="00F61052">
            <w:rPr>
              <w:lang w:eastAsia="zh-CN"/>
            </w:rPr>
            <w:delText>A</w:delText>
          </w:r>
        </w:del>
      </w:ins>
      <w:ins w:id="1130" w:author="Ericsson_RAN4#104bis-e_2" w:date="2022-10-17T14:06:00Z">
        <w:r w:rsidR="00F61052">
          <w:rPr>
            <w:lang w:eastAsia="zh-CN"/>
          </w:rPr>
          <w:t xml:space="preserve"> </w:t>
        </w:r>
      </w:ins>
      <w:ins w:id="1131" w:author="Ericsson_RAN4#104-e" w:date="2022-08-25T12:00:00Z">
        <w:r w:rsidR="00D74A73">
          <w:rPr>
            <w:lang w:eastAsia="zh-CN"/>
          </w:rPr>
          <w:t xml:space="preserve"> </w:t>
        </w:r>
      </w:ins>
      <w:del w:id="1132" w:author="Ericsson_RAN4#104-e" w:date="2022-08-25T12:00:00Z">
        <w:r w:rsidRPr="00931575" w:rsidDel="00D74A73">
          <w:delText xml:space="preserve"> </w:delText>
        </w:r>
      </w:del>
      <w:r w:rsidRPr="00931575">
        <w:t>for FR</w:t>
      </w:r>
      <w:r w:rsidRPr="00931575">
        <w:rPr>
          <w:rFonts w:hint="eastAsia"/>
          <w:lang w:eastAsia="zh-CN"/>
        </w:rPr>
        <w:t>2</w:t>
      </w:r>
      <w:ins w:id="1133" w:author="Ericsson_RAN4#104bis-e_2" w:date="2022-10-17T14:06:00Z">
        <w:r w:rsidR="00F61052">
          <w:rPr>
            <w:lang w:eastAsia="zh-CN"/>
          </w:rPr>
          <w:t>-1</w:t>
        </w:r>
      </w:ins>
      <w:r w:rsidRPr="00931575">
        <w:t xml:space="preserve"> PUSCH </w:t>
      </w:r>
      <w:r w:rsidRPr="00931575">
        <w:rPr>
          <w:rFonts w:hint="eastAsia"/>
          <w:lang w:eastAsia="zh-CN"/>
        </w:rPr>
        <w:t xml:space="preserve">with </w:t>
      </w:r>
      <w:r w:rsidRPr="00931575">
        <w:rPr>
          <w:lang w:eastAsia="zh-CN"/>
        </w:rPr>
        <w:t xml:space="preserve">transform precoding disabled, </w:t>
      </w:r>
      <w:r w:rsidRPr="00931575">
        <w:rPr>
          <w:rFonts w:eastAsia="DengXian" w:hint="eastAsia"/>
          <w:lang w:eastAsia="zh-CN"/>
        </w:rPr>
        <w:t>a</w:t>
      </w:r>
      <w:r w:rsidRPr="00931575">
        <w:rPr>
          <w:lang w:eastAsia="zh-CN"/>
        </w:rPr>
        <w:t>dditional DM-RS position</w:t>
      </w:r>
      <w:r w:rsidRPr="00931575">
        <w:rPr>
          <w:rFonts w:eastAsia="DengXian" w:hint="eastAsia"/>
          <w:lang w:eastAsia="zh-CN"/>
        </w:rPr>
        <w:t xml:space="preserve"> = pos0</w:t>
      </w:r>
      <w:r w:rsidRPr="00931575">
        <w:rPr>
          <w:lang w:eastAsia="zh-CN"/>
        </w:rPr>
        <w:t xml:space="preserve"> and </w:t>
      </w:r>
      <w:r w:rsidRPr="00931575">
        <w:rPr>
          <w:rFonts w:hint="eastAsia"/>
          <w:lang w:eastAsia="zh-CN"/>
        </w:rPr>
        <w:t>2</w:t>
      </w:r>
      <w:r w:rsidRPr="00931575">
        <w:rPr>
          <w:lang w:eastAsia="zh-CN"/>
        </w:rPr>
        <w:t xml:space="preserve"> transmission layer</w:t>
      </w:r>
      <w:r w:rsidRPr="00931575">
        <w:rPr>
          <w:rFonts w:hint="eastAsia"/>
          <w:lang w:eastAsia="zh-CN"/>
        </w:rPr>
        <w:t>s</w:t>
      </w:r>
      <w:r w:rsidRPr="00931575">
        <w:t>.</w:t>
      </w:r>
    </w:p>
    <w:p w14:paraId="6BD9E848" w14:textId="673722B2" w:rsidR="00375704" w:rsidRPr="00931575" w:rsidRDefault="00375704" w:rsidP="00375704">
      <w:pPr>
        <w:pStyle w:val="B1"/>
        <w:rPr>
          <w:lang w:eastAsia="zh-CN"/>
        </w:rPr>
      </w:pPr>
      <w:r w:rsidRPr="00931575">
        <w:t>-</w:t>
      </w:r>
      <w:r w:rsidRPr="00931575">
        <w:tab/>
      </w:r>
      <w:r w:rsidRPr="00931575">
        <w:rPr>
          <w:rFonts w:hint="eastAsia"/>
          <w:lang w:eastAsia="zh-CN"/>
        </w:rPr>
        <w:t xml:space="preserve">FRC parameters </w:t>
      </w:r>
      <w:r w:rsidRPr="00931575">
        <w:t>are specified in table A.</w:t>
      </w:r>
      <w:r w:rsidRPr="00931575">
        <w:rPr>
          <w:rFonts w:hint="eastAsia"/>
          <w:lang w:eastAsia="zh-CN"/>
        </w:rPr>
        <w:t>4</w:t>
      </w:r>
      <w:r w:rsidRPr="00931575">
        <w:t>-</w:t>
      </w:r>
      <w:r w:rsidRPr="00931575">
        <w:rPr>
          <w:rFonts w:hint="eastAsia"/>
          <w:lang w:eastAsia="zh-CN"/>
        </w:rPr>
        <w:t>7</w:t>
      </w:r>
      <w:ins w:id="1134" w:author="Ericsson_RAN4#104-e" w:date="2022-08-08T16:30:00Z">
        <w:del w:id="1135" w:author="Ericsson_RAN4#104bis-e_2" w:date="2022-10-17T14:06:00Z">
          <w:r w:rsidR="00EA07CC" w:rsidDel="00F61052">
            <w:rPr>
              <w:lang w:eastAsia="zh-CN"/>
            </w:rPr>
            <w:delText xml:space="preserve">, </w:delText>
          </w:r>
          <w:r w:rsidR="00EA07CC" w:rsidRPr="00F95B02" w:rsidDel="00F61052">
            <w:delText>table A.</w:delText>
          </w:r>
          <w:r w:rsidR="00EA07CC" w:rsidRPr="00F95B02" w:rsidDel="00F61052">
            <w:rPr>
              <w:lang w:eastAsia="zh-CN"/>
            </w:rPr>
            <w:delText>4</w:delText>
          </w:r>
          <w:r w:rsidR="00EA07CC" w:rsidRPr="00F95B02" w:rsidDel="00F61052">
            <w:delText>-</w:delText>
          </w:r>
          <w:r w:rsidR="00EA07CC" w:rsidRPr="00F95B02" w:rsidDel="00F61052">
            <w:rPr>
              <w:lang w:eastAsia="zh-CN"/>
            </w:rPr>
            <w:delText>7</w:delText>
          </w:r>
          <w:r w:rsidR="00EA07CC" w:rsidDel="00F61052">
            <w:rPr>
              <w:lang w:eastAsia="zh-CN"/>
            </w:rPr>
            <w:delText>A</w:delText>
          </w:r>
        </w:del>
      </w:ins>
      <w:ins w:id="1136" w:author="Ericsson_RAN4#104bis-e_2" w:date="2022-10-17T14:06:00Z">
        <w:r w:rsidR="00F61052">
          <w:rPr>
            <w:lang w:eastAsia="zh-CN"/>
          </w:rPr>
          <w:t xml:space="preserve"> </w:t>
        </w:r>
      </w:ins>
      <w:ins w:id="1137" w:author="Ericsson_RAN4#104-e" w:date="2022-08-08T16:30:00Z">
        <w:r w:rsidR="00EA07CC" w:rsidRPr="00F95B02">
          <w:t xml:space="preserve"> </w:t>
        </w:r>
      </w:ins>
      <w:del w:id="1138" w:author="Ericsson_RAN4#104-e" w:date="2022-08-08T16:30:00Z">
        <w:r w:rsidRPr="00931575" w:rsidDel="00EA07CC">
          <w:delText xml:space="preserve"> </w:delText>
        </w:r>
      </w:del>
      <w:r w:rsidRPr="00931575">
        <w:t>for FR</w:t>
      </w:r>
      <w:r w:rsidRPr="00931575">
        <w:rPr>
          <w:rFonts w:hint="eastAsia"/>
          <w:lang w:eastAsia="zh-CN"/>
        </w:rPr>
        <w:t>2</w:t>
      </w:r>
      <w:ins w:id="1139" w:author="Ericsson_RAN4#104bis-e_2" w:date="2022-10-17T14:06:00Z">
        <w:r w:rsidR="00F61052">
          <w:rPr>
            <w:lang w:eastAsia="zh-CN"/>
          </w:rPr>
          <w:t>-1</w:t>
        </w:r>
      </w:ins>
      <w:r w:rsidRPr="00931575">
        <w:t xml:space="preserve"> PUSCH </w:t>
      </w:r>
      <w:r w:rsidRPr="00931575">
        <w:rPr>
          <w:rFonts w:hint="eastAsia"/>
          <w:lang w:eastAsia="zh-CN"/>
        </w:rPr>
        <w:t xml:space="preserve">with </w:t>
      </w:r>
      <w:r w:rsidRPr="00931575">
        <w:rPr>
          <w:lang w:eastAsia="zh-CN"/>
        </w:rPr>
        <w:t xml:space="preserve">transform precoding disabled, </w:t>
      </w:r>
      <w:r w:rsidRPr="00931575">
        <w:rPr>
          <w:rFonts w:eastAsia="DengXian" w:hint="eastAsia"/>
          <w:lang w:eastAsia="zh-CN"/>
        </w:rPr>
        <w:t>a</w:t>
      </w:r>
      <w:r w:rsidRPr="00931575">
        <w:rPr>
          <w:lang w:eastAsia="zh-CN"/>
        </w:rPr>
        <w:t>dditional DM-RS position</w:t>
      </w:r>
      <w:r w:rsidRPr="00931575">
        <w:rPr>
          <w:rFonts w:eastAsia="DengXian" w:hint="eastAsia"/>
          <w:lang w:eastAsia="zh-CN"/>
        </w:rPr>
        <w:t xml:space="preserve"> = pos1</w:t>
      </w:r>
      <w:r w:rsidRPr="00931575">
        <w:rPr>
          <w:lang w:eastAsia="zh-CN"/>
        </w:rPr>
        <w:t xml:space="preserve"> and 1 transmission layer</w:t>
      </w:r>
      <w:r w:rsidRPr="00931575">
        <w:t>.</w:t>
      </w:r>
    </w:p>
    <w:p w14:paraId="21B0F3B7" w14:textId="74FCACED" w:rsidR="00375704" w:rsidRDefault="00375704" w:rsidP="00375704">
      <w:pPr>
        <w:pStyle w:val="B1"/>
        <w:rPr>
          <w:ins w:id="1140" w:author="Ericsson_RAN4#104bis-e_2" w:date="2022-10-17T14:05:00Z"/>
        </w:rPr>
      </w:pPr>
      <w:r w:rsidRPr="00931575">
        <w:t>-</w:t>
      </w:r>
      <w:r w:rsidRPr="00931575">
        <w:tab/>
      </w:r>
      <w:r w:rsidRPr="00931575">
        <w:rPr>
          <w:rFonts w:hint="eastAsia"/>
          <w:lang w:eastAsia="zh-CN"/>
        </w:rPr>
        <w:t xml:space="preserve">FRC parameters </w:t>
      </w:r>
      <w:r w:rsidRPr="00931575">
        <w:t>are specified in table A.</w:t>
      </w:r>
      <w:r w:rsidRPr="00931575">
        <w:rPr>
          <w:rFonts w:hint="eastAsia"/>
          <w:lang w:eastAsia="zh-CN"/>
        </w:rPr>
        <w:t>4</w:t>
      </w:r>
      <w:r w:rsidRPr="00931575">
        <w:t>-</w:t>
      </w:r>
      <w:r w:rsidRPr="00931575">
        <w:rPr>
          <w:rFonts w:hint="eastAsia"/>
          <w:lang w:eastAsia="zh-CN"/>
        </w:rPr>
        <w:t>8</w:t>
      </w:r>
      <w:ins w:id="1141" w:author="Ericsson_RAN4#104-e" w:date="2022-08-25T12:00:00Z">
        <w:del w:id="1142" w:author="Ericsson_RAN4#104bis-e_2" w:date="2022-10-17T14:06:00Z">
          <w:r w:rsidR="00D74A73" w:rsidDel="00F61052">
            <w:rPr>
              <w:lang w:eastAsia="zh-CN"/>
            </w:rPr>
            <w:delText xml:space="preserve">, </w:delText>
          </w:r>
          <w:r w:rsidR="00D74A73" w:rsidRPr="00F95B02" w:rsidDel="00F61052">
            <w:delText xml:space="preserve"> table A.</w:delText>
          </w:r>
          <w:r w:rsidR="00D74A73" w:rsidRPr="00F95B02" w:rsidDel="00F61052">
            <w:rPr>
              <w:lang w:eastAsia="zh-CN"/>
            </w:rPr>
            <w:delText>4</w:delText>
          </w:r>
          <w:r w:rsidR="00D74A73" w:rsidRPr="00F95B02" w:rsidDel="00F61052">
            <w:delText>-</w:delText>
          </w:r>
        </w:del>
      </w:ins>
      <w:ins w:id="1143" w:author="Ericsson_RAN4#104-e" w:date="2022-08-25T12:01:00Z">
        <w:del w:id="1144" w:author="Ericsson_RAN4#104bis-e_2" w:date="2022-10-17T14:06:00Z">
          <w:r w:rsidR="00D74A73" w:rsidDel="00F61052">
            <w:delText>8</w:delText>
          </w:r>
        </w:del>
      </w:ins>
      <w:ins w:id="1145" w:author="Ericsson_RAN4#104-e" w:date="2022-08-25T12:00:00Z">
        <w:del w:id="1146" w:author="Ericsson_RAN4#104bis-e_2" w:date="2022-10-17T14:06:00Z">
          <w:r w:rsidR="00D74A73" w:rsidDel="00F61052">
            <w:rPr>
              <w:lang w:eastAsia="zh-CN"/>
            </w:rPr>
            <w:delText>A</w:delText>
          </w:r>
        </w:del>
      </w:ins>
      <w:ins w:id="1147" w:author="Ericsson_RAN4#104bis-e_2" w:date="2022-10-17T14:06:00Z">
        <w:r w:rsidR="00F61052">
          <w:rPr>
            <w:lang w:eastAsia="zh-CN"/>
          </w:rPr>
          <w:t xml:space="preserve"> </w:t>
        </w:r>
      </w:ins>
      <w:ins w:id="1148" w:author="Ericsson_RAN4#104-e" w:date="2022-08-25T12:00:00Z">
        <w:r w:rsidR="00D74A73">
          <w:rPr>
            <w:lang w:eastAsia="zh-CN"/>
          </w:rPr>
          <w:t xml:space="preserve"> </w:t>
        </w:r>
      </w:ins>
      <w:del w:id="1149" w:author="Ericsson_RAN4#104-e" w:date="2022-08-25T12:01:00Z">
        <w:r w:rsidRPr="00931575" w:rsidDel="00D74A73">
          <w:delText xml:space="preserve"> </w:delText>
        </w:r>
      </w:del>
      <w:r w:rsidRPr="00931575">
        <w:t>for FR</w:t>
      </w:r>
      <w:r w:rsidRPr="00931575">
        <w:rPr>
          <w:rFonts w:hint="eastAsia"/>
          <w:lang w:eastAsia="zh-CN"/>
        </w:rPr>
        <w:t>2</w:t>
      </w:r>
      <w:ins w:id="1150" w:author="Ericsson_RAN4#104bis-e_2" w:date="2022-10-17T14:06:00Z">
        <w:r w:rsidR="00F61052">
          <w:rPr>
            <w:lang w:eastAsia="zh-CN"/>
          </w:rPr>
          <w:t>-1</w:t>
        </w:r>
      </w:ins>
      <w:r w:rsidRPr="00931575">
        <w:t xml:space="preserve"> PUSCH </w:t>
      </w:r>
      <w:r w:rsidRPr="00931575">
        <w:rPr>
          <w:rFonts w:hint="eastAsia"/>
          <w:lang w:eastAsia="zh-CN"/>
        </w:rPr>
        <w:t xml:space="preserve">with </w:t>
      </w:r>
      <w:r w:rsidRPr="00931575">
        <w:rPr>
          <w:lang w:eastAsia="zh-CN"/>
        </w:rPr>
        <w:t xml:space="preserve">transform precoding disabled, </w:t>
      </w:r>
      <w:r w:rsidRPr="00931575">
        <w:rPr>
          <w:rFonts w:eastAsia="DengXian" w:hint="eastAsia"/>
          <w:lang w:eastAsia="zh-CN"/>
        </w:rPr>
        <w:t>a</w:t>
      </w:r>
      <w:r w:rsidRPr="00931575">
        <w:rPr>
          <w:lang w:eastAsia="zh-CN"/>
        </w:rPr>
        <w:t>dditional DM-RS position</w:t>
      </w:r>
      <w:r w:rsidRPr="00931575">
        <w:rPr>
          <w:rFonts w:eastAsia="DengXian" w:hint="eastAsia"/>
          <w:lang w:eastAsia="zh-CN"/>
        </w:rPr>
        <w:t xml:space="preserve"> = pos1</w:t>
      </w:r>
      <w:r w:rsidRPr="00931575">
        <w:rPr>
          <w:lang w:eastAsia="zh-CN"/>
        </w:rPr>
        <w:t xml:space="preserve"> and </w:t>
      </w:r>
      <w:r w:rsidRPr="00931575">
        <w:rPr>
          <w:rFonts w:hint="eastAsia"/>
          <w:lang w:eastAsia="zh-CN"/>
        </w:rPr>
        <w:t>2</w:t>
      </w:r>
      <w:r w:rsidRPr="00931575">
        <w:rPr>
          <w:lang w:eastAsia="zh-CN"/>
        </w:rPr>
        <w:t xml:space="preserve"> transmission layer</w:t>
      </w:r>
      <w:r w:rsidRPr="00931575">
        <w:rPr>
          <w:rFonts w:hint="eastAsia"/>
          <w:lang w:eastAsia="zh-CN"/>
        </w:rPr>
        <w:t>s</w:t>
      </w:r>
      <w:r w:rsidRPr="00931575">
        <w:t>.</w:t>
      </w:r>
    </w:p>
    <w:p w14:paraId="728A0FEC" w14:textId="0A59C1C9" w:rsidR="00F61052" w:rsidRPr="00931575" w:rsidRDefault="00F61052" w:rsidP="00F61052">
      <w:pPr>
        <w:rPr>
          <w:ins w:id="1151" w:author="Ericsson_RAN4#104bis-e_2" w:date="2022-10-17T14:05:00Z"/>
          <w:lang w:eastAsia="zh-CN"/>
        </w:rPr>
      </w:pPr>
      <w:ins w:id="1152" w:author="Ericsson_RAN4#104bis-e_2" w:date="2022-10-17T14:05:00Z">
        <w:r w:rsidRPr="00931575">
          <w:t>The parameters for the reference measurement channels are specified in table A.</w:t>
        </w:r>
        <w:r w:rsidRPr="00931575">
          <w:rPr>
            <w:rFonts w:hint="eastAsia"/>
            <w:lang w:eastAsia="zh-CN"/>
          </w:rPr>
          <w:t>4</w:t>
        </w:r>
        <w:r w:rsidRPr="00931575">
          <w:t>-</w:t>
        </w:r>
        <w:r w:rsidRPr="00931575">
          <w:rPr>
            <w:rFonts w:hint="eastAsia"/>
            <w:lang w:eastAsia="zh-CN"/>
          </w:rPr>
          <w:t>5</w:t>
        </w:r>
      </w:ins>
      <w:ins w:id="1153" w:author="Ericsson_RAN4#104bis-e_2" w:date="2022-10-17T14:06:00Z">
        <w:r>
          <w:rPr>
            <w:lang w:eastAsia="zh-CN"/>
          </w:rPr>
          <w:t>A</w:t>
        </w:r>
      </w:ins>
      <w:ins w:id="1154" w:author="Ericsson_RAN4#104bis-e_2" w:date="2022-10-17T14:05:00Z">
        <w:r w:rsidRPr="00931575">
          <w:t xml:space="preserve"> </w:t>
        </w:r>
        <w:r w:rsidRPr="00931575">
          <w:rPr>
            <w:rFonts w:hint="eastAsia"/>
            <w:lang w:eastAsia="zh-CN"/>
          </w:rPr>
          <w:t>to table A.4-</w:t>
        </w:r>
        <w:r w:rsidRPr="00931575">
          <w:rPr>
            <w:lang w:eastAsia="zh-CN"/>
          </w:rPr>
          <w:t>8</w:t>
        </w:r>
      </w:ins>
      <w:ins w:id="1155" w:author="Ericsson_RAN4#104bis-e_2" w:date="2022-10-17T14:06:00Z">
        <w:r>
          <w:rPr>
            <w:lang w:eastAsia="zh-CN"/>
          </w:rPr>
          <w:t>A</w:t>
        </w:r>
      </w:ins>
      <w:ins w:id="1156" w:author="Ericsson_RAN4#104bis-e_2" w:date="2022-10-17T14:05:00Z">
        <w:r w:rsidRPr="00931575">
          <w:rPr>
            <w:rFonts w:hint="eastAsia"/>
            <w:lang w:eastAsia="zh-CN"/>
          </w:rPr>
          <w:t xml:space="preserve"> </w:t>
        </w:r>
        <w:r w:rsidRPr="00931575">
          <w:t>for FR</w:t>
        </w:r>
        <w:r w:rsidRPr="00931575">
          <w:rPr>
            <w:rFonts w:hint="eastAsia"/>
            <w:lang w:eastAsia="zh-CN"/>
          </w:rPr>
          <w:t>2</w:t>
        </w:r>
        <w:r>
          <w:rPr>
            <w:lang w:eastAsia="zh-CN"/>
          </w:rPr>
          <w:t>-</w:t>
        </w:r>
      </w:ins>
      <w:ins w:id="1157" w:author="Ericsson_RAN4#104bis-e_2" w:date="2022-10-17T14:06:00Z">
        <w:r>
          <w:rPr>
            <w:lang w:eastAsia="zh-CN"/>
          </w:rPr>
          <w:t>2</w:t>
        </w:r>
      </w:ins>
      <w:ins w:id="1158" w:author="Ericsson_RAN4#104bis-e_2" w:date="2022-10-17T14:05:00Z">
        <w:r w:rsidRPr="00931575">
          <w:t xml:space="preserve"> PUSCH performance requirements</w:t>
        </w:r>
        <w:r w:rsidRPr="00931575">
          <w:rPr>
            <w:rFonts w:hint="eastAsia"/>
            <w:lang w:eastAsia="zh-CN"/>
          </w:rPr>
          <w:t>:</w:t>
        </w:r>
      </w:ins>
    </w:p>
    <w:p w14:paraId="3591CB05" w14:textId="4443A404" w:rsidR="00F61052" w:rsidRPr="00931575" w:rsidRDefault="00F61052" w:rsidP="00F61052">
      <w:pPr>
        <w:pStyle w:val="B1"/>
        <w:rPr>
          <w:ins w:id="1159" w:author="Ericsson_RAN4#104bis-e_2" w:date="2022-10-17T14:05:00Z"/>
          <w:lang w:eastAsia="zh-CN"/>
        </w:rPr>
      </w:pPr>
      <w:ins w:id="1160" w:author="Ericsson_RAN4#104bis-e_2" w:date="2022-10-17T14:05:00Z">
        <w:r w:rsidRPr="00931575">
          <w:t>-</w:t>
        </w:r>
        <w:r w:rsidRPr="00931575">
          <w:tab/>
        </w:r>
        <w:r w:rsidRPr="00931575">
          <w:rPr>
            <w:rFonts w:hint="eastAsia"/>
            <w:lang w:eastAsia="zh-CN"/>
          </w:rPr>
          <w:t xml:space="preserve">FRC parameters </w:t>
        </w:r>
        <w:r w:rsidRPr="00931575">
          <w:t xml:space="preserve">are specified in </w:t>
        </w:r>
        <w:r w:rsidRPr="00F95B02">
          <w:t>table A.</w:t>
        </w:r>
        <w:r w:rsidRPr="00F95B02">
          <w:rPr>
            <w:lang w:eastAsia="zh-CN"/>
          </w:rPr>
          <w:t>4</w:t>
        </w:r>
        <w:r w:rsidRPr="00F95B02">
          <w:t>-</w:t>
        </w:r>
        <w:r w:rsidRPr="00F95B02">
          <w:rPr>
            <w:lang w:eastAsia="zh-CN"/>
          </w:rPr>
          <w:t>5</w:t>
        </w:r>
        <w:r>
          <w:rPr>
            <w:lang w:eastAsia="zh-CN"/>
          </w:rPr>
          <w:t>A</w:t>
        </w:r>
        <w:r w:rsidRPr="00931575">
          <w:t xml:space="preserve"> for FR</w:t>
        </w:r>
        <w:r w:rsidRPr="00931575">
          <w:rPr>
            <w:rFonts w:hint="eastAsia"/>
            <w:lang w:eastAsia="zh-CN"/>
          </w:rPr>
          <w:t>2</w:t>
        </w:r>
      </w:ins>
      <w:ins w:id="1161" w:author="Ericsson_RAN4#104bis-e_2" w:date="2022-10-17T14:06:00Z">
        <w:r w:rsidR="000C51B0">
          <w:rPr>
            <w:lang w:eastAsia="zh-CN"/>
          </w:rPr>
          <w:t>-2</w:t>
        </w:r>
      </w:ins>
      <w:ins w:id="1162" w:author="Ericsson_RAN4#104bis-e_2" w:date="2022-10-17T14:05:00Z">
        <w:r w:rsidRPr="00931575">
          <w:t xml:space="preserve"> PUSCH </w:t>
        </w:r>
        <w:r w:rsidRPr="00931575">
          <w:rPr>
            <w:rFonts w:hint="eastAsia"/>
            <w:lang w:eastAsia="zh-CN"/>
          </w:rPr>
          <w:t xml:space="preserve">with </w:t>
        </w:r>
        <w:r w:rsidRPr="00931575">
          <w:rPr>
            <w:lang w:eastAsia="zh-CN"/>
          </w:rPr>
          <w:t xml:space="preserve">transform precoding disabled, </w:t>
        </w:r>
        <w:r w:rsidRPr="00931575">
          <w:rPr>
            <w:rFonts w:eastAsia="DengXian" w:hint="eastAsia"/>
            <w:lang w:eastAsia="zh-CN"/>
          </w:rPr>
          <w:t>a</w:t>
        </w:r>
        <w:r w:rsidRPr="00931575">
          <w:rPr>
            <w:lang w:eastAsia="zh-CN"/>
          </w:rPr>
          <w:t>dditional DM-RS position</w:t>
        </w:r>
        <w:r w:rsidRPr="00931575">
          <w:rPr>
            <w:rFonts w:eastAsia="DengXian" w:hint="eastAsia"/>
            <w:lang w:eastAsia="zh-CN"/>
          </w:rPr>
          <w:t xml:space="preserve"> = pos0</w:t>
        </w:r>
        <w:r w:rsidRPr="00931575">
          <w:rPr>
            <w:lang w:eastAsia="zh-CN"/>
          </w:rPr>
          <w:t xml:space="preserve"> and 1 transmission layer</w:t>
        </w:r>
        <w:r w:rsidRPr="00931575">
          <w:t>.</w:t>
        </w:r>
      </w:ins>
    </w:p>
    <w:p w14:paraId="35264314" w14:textId="2E5DFE01" w:rsidR="00F61052" w:rsidRPr="00931575" w:rsidRDefault="00F61052" w:rsidP="00F61052">
      <w:pPr>
        <w:pStyle w:val="B1"/>
        <w:rPr>
          <w:ins w:id="1163" w:author="Ericsson_RAN4#104bis-e_2" w:date="2022-10-17T14:05:00Z"/>
        </w:rPr>
      </w:pPr>
      <w:ins w:id="1164" w:author="Ericsson_RAN4#104bis-e_2" w:date="2022-10-17T14:05:00Z">
        <w:r w:rsidRPr="00931575">
          <w:t>-</w:t>
        </w:r>
        <w:r w:rsidRPr="00931575">
          <w:tab/>
        </w:r>
        <w:r w:rsidRPr="00931575">
          <w:rPr>
            <w:rFonts w:hint="eastAsia"/>
            <w:lang w:eastAsia="zh-CN"/>
          </w:rPr>
          <w:t xml:space="preserve">FRC parameters </w:t>
        </w:r>
        <w:r w:rsidRPr="00931575">
          <w:t xml:space="preserve">are specified in </w:t>
        </w:r>
        <w:r w:rsidRPr="00F95B02">
          <w:t>table A.</w:t>
        </w:r>
        <w:r w:rsidRPr="00F95B02">
          <w:rPr>
            <w:lang w:eastAsia="zh-CN"/>
          </w:rPr>
          <w:t>4</w:t>
        </w:r>
        <w:r w:rsidRPr="00F95B02">
          <w:t>-</w:t>
        </w:r>
        <w:r>
          <w:t>6</w:t>
        </w:r>
        <w:r>
          <w:rPr>
            <w:lang w:eastAsia="zh-CN"/>
          </w:rPr>
          <w:t xml:space="preserve">A </w:t>
        </w:r>
        <w:r w:rsidRPr="00931575">
          <w:t>for FR</w:t>
        </w:r>
        <w:r w:rsidRPr="00931575">
          <w:rPr>
            <w:rFonts w:hint="eastAsia"/>
            <w:lang w:eastAsia="zh-CN"/>
          </w:rPr>
          <w:t>2</w:t>
        </w:r>
      </w:ins>
      <w:ins w:id="1165" w:author="Ericsson_RAN4#104bis-e_2" w:date="2022-10-17T14:07:00Z">
        <w:r w:rsidR="000C51B0">
          <w:rPr>
            <w:lang w:eastAsia="zh-CN"/>
          </w:rPr>
          <w:t>-2</w:t>
        </w:r>
      </w:ins>
      <w:ins w:id="1166" w:author="Ericsson_RAN4#104bis-e_2" w:date="2022-10-17T14:05:00Z">
        <w:r w:rsidRPr="00931575">
          <w:t xml:space="preserve"> PUSCH </w:t>
        </w:r>
        <w:r w:rsidRPr="00931575">
          <w:rPr>
            <w:rFonts w:hint="eastAsia"/>
            <w:lang w:eastAsia="zh-CN"/>
          </w:rPr>
          <w:t xml:space="preserve">with </w:t>
        </w:r>
        <w:r w:rsidRPr="00931575">
          <w:rPr>
            <w:lang w:eastAsia="zh-CN"/>
          </w:rPr>
          <w:t xml:space="preserve">transform precoding disabled, </w:t>
        </w:r>
        <w:r w:rsidRPr="00931575">
          <w:rPr>
            <w:rFonts w:eastAsia="DengXian" w:hint="eastAsia"/>
            <w:lang w:eastAsia="zh-CN"/>
          </w:rPr>
          <w:t>a</w:t>
        </w:r>
        <w:r w:rsidRPr="00931575">
          <w:rPr>
            <w:lang w:eastAsia="zh-CN"/>
          </w:rPr>
          <w:t>dditional DM-RS position</w:t>
        </w:r>
        <w:r w:rsidRPr="00931575">
          <w:rPr>
            <w:rFonts w:eastAsia="DengXian" w:hint="eastAsia"/>
            <w:lang w:eastAsia="zh-CN"/>
          </w:rPr>
          <w:t xml:space="preserve"> = pos0</w:t>
        </w:r>
        <w:r w:rsidRPr="00931575">
          <w:rPr>
            <w:lang w:eastAsia="zh-CN"/>
          </w:rPr>
          <w:t xml:space="preserve"> and </w:t>
        </w:r>
        <w:r w:rsidRPr="00931575">
          <w:rPr>
            <w:rFonts w:hint="eastAsia"/>
            <w:lang w:eastAsia="zh-CN"/>
          </w:rPr>
          <w:t>2</w:t>
        </w:r>
        <w:r w:rsidRPr="00931575">
          <w:rPr>
            <w:lang w:eastAsia="zh-CN"/>
          </w:rPr>
          <w:t xml:space="preserve"> transmission layer</w:t>
        </w:r>
        <w:r w:rsidRPr="00931575">
          <w:rPr>
            <w:rFonts w:hint="eastAsia"/>
            <w:lang w:eastAsia="zh-CN"/>
          </w:rPr>
          <w:t>s</w:t>
        </w:r>
        <w:r w:rsidRPr="00931575">
          <w:t>.</w:t>
        </w:r>
      </w:ins>
    </w:p>
    <w:p w14:paraId="17E81BF4" w14:textId="2B1A4AD3" w:rsidR="00F61052" w:rsidRPr="00931575" w:rsidRDefault="00F61052" w:rsidP="00F61052">
      <w:pPr>
        <w:pStyle w:val="B1"/>
        <w:rPr>
          <w:ins w:id="1167" w:author="Ericsson_RAN4#104bis-e_2" w:date="2022-10-17T14:05:00Z"/>
          <w:lang w:eastAsia="zh-CN"/>
        </w:rPr>
      </w:pPr>
      <w:ins w:id="1168" w:author="Ericsson_RAN4#104bis-e_2" w:date="2022-10-17T14:05:00Z">
        <w:r w:rsidRPr="00931575">
          <w:t>-</w:t>
        </w:r>
        <w:r w:rsidRPr="00931575">
          <w:tab/>
        </w:r>
        <w:r w:rsidRPr="00931575">
          <w:rPr>
            <w:rFonts w:hint="eastAsia"/>
            <w:lang w:eastAsia="zh-CN"/>
          </w:rPr>
          <w:t xml:space="preserve">FRC parameters </w:t>
        </w:r>
        <w:r w:rsidRPr="00931575">
          <w:t xml:space="preserve">are specified in </w:t>
        </w:r>
        <w:r w:rsidRPr="00F95B02">
          <w:t>table A.</w:t>
        </w:r>
        <w:r w:rsidRPr="00F95B02">
          <w:rPr>
            <w:lang w:eastAsia="zh-CN"/>
          </w:rPr>
          <w:t>4</w:t>
        </w:r>
        <w:r w:rsidRPr="00F95B02">
          <w:t>-</w:t>
        </w:r>
        <w:r w:rsidRPr="00F95B02">
          <w:rPr>
            <w:lang w:eastAsia="zh-CN"/>
          </w:rPr>
          <w:t>7</w:t>
        </w:r>
        <w:r>
          <w:rPr>
            <w:lang w:eastAsia="zh-CN"/>
          </w:rPr>
          <w:t>A</w:t>
        </w:r>
        <w:r w:rsidRPr="00F95B02">
          <w:t xml:space="preserve"> </w:t>
        </w:r>
        <w:r w:rsidRPr="00931575">
          <w:t>for FR</w:t>
        </w:r>
        <w:r w:rsidRPr="00931575">
          <w:rPr>
            <w:rFonts w:hint="eastAsia"/>
            <w:lang w:eastAsia="zh-CN"/>
          </w:rPr>
          <w:t>2</w:t>
        </w:r>
      </w:ins>
      <w:ins w:id="1169" w:author="Ericsson_RAN4#104bis-e_2" w:date="2022-10-17T14:07:00Z">
        <w:r w:rsidR="000C51B0">
          <w:rPr>
            <w:lang w:eastAsia="zh-CN"/>
          </w:rPr>
          <w:t>-2</w:t>
        </w:r>
      </w:ins>
      <w:ins w:id="1170" w:author="Ericsson_RAN4#104bis-e_2" w:date="2022-10-17T14:05:00Z">
        <w:r w:rsidRPr="00931575">
          <w:t xml:space="preserve"> PUSCH </w:t>
        </w:r>
        <w:r w:rsidRPr="00931575">
          <w:rPr>
            <w:rFonts w:hint="eastAsia"/>
            <w:lang w:eastAsia="zh-CN"/>
          </w:rPr>
          <w:t xml:space="preserve">with </w:t>
        </w:r>
        <w:r w:rsidRPr="00931575">
          <w:rPr>
            <w:lang w:eastAsia="zh-CN"/>
          </w:rPr>
          <w:t xml:space="preserve">transform precoding disabled, </w:t>
        </w:r>
        <w:r w:rsidRPr="00931575">
          <w:rPr>
            <w:rFonts w:eastAsia="DengXian" w:hint="eastAsia"/>
            <w:lang w:eastAsia="zh-CN"/>
          </w:rPr>
          <w:t>a</w:t>
        </w:r>
        <w:r w:rsidRPr="00931575">
          <w:rPr>
            <w:lang w:eastAsia="zh-CN"/>
          </w:rPr>
          <w:t>dditional DM-RS position</w:t>
        </w:r>
        <w:r w:rsidRPr="00931575">
          <w:rPr>
            <w:rFonts w:eastAsia="DengXian" w:hint="eastAsia"/>
            <w:lang w:eastAsia="zh-CN"/>
          </w:rPr>
          <w:t xml:space="preserve"> = pos1</w:t>
        </w:r>
        <w:r w:rsidRPr="00931575">
          <w:rPr>
            <w:lang w:eastAsia="zh-CN"/>
          </w:rPr>
          <w:t xml:space="preserve"> and 1 transmission layer</w:t>
        </w:r>
        <w:r w:rsidRPr="00931575">
          <w:t>.</w:t>
        </w:r>
      </w:ins>
    </w:p>
    <w:p w14:paraId="53FB80D3" w14:textId="05C89A37" w:rsidR="00F61052" w:rsidRPr="00931575" w:rsidRDefault="00F61052" w:rsidP="00F61052">
      <w:pPr>
        <w:pStyle w:val="B1"/>
        <w:rPr>
          <w:lang w:eastAsia="zh-CN"/>
        </w:rPr>
      </w:pPr>
      <w:ins w:id="1171" w:author="Ericsson_RAN4#104bis-e_2" w:date="2022-10-17T14:05:00Z">
        <w:r w:rsidRPr="00931575">
          <w:t>-</w:t>
        </w:r>
        <w:r w:rsidRPr="00931575">
          <w:tab/>
        </w:r>
        <w:r w:rsidRPr="00931575">
          <w:rPr>
            <w:rFonts w:hint="eastAsia"/>
            <w:lang w:eastAsia="zh-CN"/>
          </w:rPr>
          <w:t xml:space="preserve">FRC parameters </w:t>
        </w:r>
        <w:r w:rsidRPr="00931575">
          <w:t xml:space="preserve">are specified in </w:t>
        </w:r>
        <w:r w:rsidRPr="00F95B02">
          <w:t>table A.</w:t>
        </w:r>
        <w:r w:rsidRPr="00F95B02">
          <w:rPr>
            <w:lang w:eastAsia="zh-CN"/>
          </w:rPr>
          <w:t>4</w:t>
        </w:r>
        <w:r w:rsidRPr="00F95B02">
          <w:t>-</w:t>
        </w:r>
        <w:r>
          <w:t>8</w:t>
        </w:r>
        <w:r>
          <w:rPr>
            <w:lang w:eastAsia="zh-CN"/>
          </w:rPr>
          <w:t xml:space="preserve">A </w:t>
        </w:r>
        <w:r w:rsidRPr="00931575">
          <w:t>for FR</w:t>
        </w:r>
        <w:r w:rsidRPr="00931575">
          <w:rPr>
            <w:rFonts w:hint="eastAsia"/>
            <w:lang w:eastAsia="zh-CN"/>
          </w:rPr>
          <w:t>2</w:t>
        </w:r>
      </w:ins>
      <w:ins w:id="1172" w:author="Ericsson_RAN4#104bis-e_2" w:date="2022-10-17T14:07:00Z">
        <w:r w:rsidR="000C51B0">
          <w:rPr>
            <w:lang w:eastAsia="zh-CN"/>
          </w:rPr>
          <w:t>-2</w:t>
        </w:r>
      </w:ins>
      <w:ins w:id="1173" w:author="Ericsson_RAN4#104bis-e_2" w:date="2022-10-17T14:05:00Z">
        <w:r w:rsidRPr="00931575">
          <w:t xml:space="preserve"> PUSCH </w:t>
        </w:r>
        <w:r w:rsidRPr="00931575">
          <w:rPr>
            <w:rFonts w:hint="eastAsia"/>
            <w:lang w:eastAsia="zh-CN"/>
          </w:rPr>
          <w:t xml:space="preserve">with </w:t>
        </w:r>
        <w:r w:rsidRPr="00931575">
          <w:rPr>
            <w:lang w:eastAsia="zh-CN"/>
          </w:rPr>
          <w:t xml:space="preserve">transform precoding disabled, </w:t>
        </w:r>
        <w:r w:rsidRPr="00931575">
          <w:rPr>
            <w:rFonts w:eastAsia="DengXian" w:hint="eastAsia"/>
            <w:lang w:eastAsia="zh-CN"/>
          </w:rPr>
          <w:t>a</w:t>
        </w:r>
        <w:r w:rsidRPr="00931575">
          <w:rPr>
            <w:lang w:eastAsia="zh-CN"/>
          </w:rPr>
          <w:t>dditional DM-RS position</w:t>
        </w:r>
        <w:r w:rsidRPr="00931575">
          <w:rPr>
            <w:rFonts w:eastAsia="DengXian" w:hint="eastAsia"/>
            <w:lang w:eastAsia="zh-CN"/>
          </w:rPr>
          <w:t xml:space="preserve"> = pos1</w:t>
        </w:r>
        <w:r w:rsidRPr="00931575">
          <w:rPr>
            <w:lang w:eastAsia="zh-CN"/>
          </w:rPr>
          <w:t xml:space="preserve"> and </w:t>
        </w:r>
        <w:r w:rsidRPr="00931575">
          <w:rPr>
            <w:rFonts w:hint="eastAsia"/>
            <w:lang w:eastAsia="zh-CN"/>
          </w:rPr>
          <w:t>2</w:t>
        </w:r>
        <w:r w:rsidRPr="00931575">
          <w:rPr>
            <w:lang w:eastAsia="zh-CN"/>
          </w:rPr>
          <w:t xml:space="preserve"> transmission layer</w:t>
        </w:r>
        <w:r w:rsidRPr="00931575">
          <w:rPr>
            <w:rFonts w:hint="eastAsia"/>
            <w:lang w:eastAsia="zh-CN"/>
          </w:rPr>
          <w:t>s</w:t>
        </w:r>
        <w:r w:rsidRPr="00931575">
          <w:t>.</w:t>
        </w:r>
      </w:ins>
    </w:p>
    <w:p w14:paraId="1C827A24" w14:textId="77777777" w:rsidR="00375704" w:rsidRPr="00931575" w:rsidRDefault="00375704" w:rsidP="00375704">
      <w:pPr>
        <w:pStyle w:val="TH"/>
        <w:rPr>
          <w:lang w:eastAsia="zh-CN"/>
        </w:rPr>
      </w:pPr>
      <w:r w:rsidRPr="00931575">
        <w:rPr>
          <w:rFonts w:eastAsia="Malgun Gothic"/>
        </w:rPr>
        <w:lastRenderedPageBreak/>
        <w:t>Table A.</w:t>
      </w:r>
      <w:r w:rsidRPr="00931575">
        <w:rPr>
          <w:rFonts w:hint="eastAsia"/>
          <w:lang w:eastAsia="zh-CN"/>
        </w:rPr>
        <w:t>4</w:t>
      </w:r>
      <w:r w:rsidRPr="00931575">
        <w:rPr>
          <w:rFonts w:eastAsia="Malgun Gothic"/>
        </w:rPr>
        <w:t>-1: Void</w:t>
      </w:r>
    </w:p>
    <w:p w14:paraId="54947591" w14:textId="77777777" w:rsidR="00375704" w:rsidRPr="00931575" w:rsidRDefault="00375704" w:rsidP="00375704">
      <w:pPr>
        <w:pStyle w:val="TH"/>
        <w:rPr>
          <w:lang w:eastAsia="zh-CN"/>
        </w:rPr>
      </w:pPr>
      <w:r w:rsidRPr="00931575">
        <w:rPr>
          <w:rFonts w:eastAsia="Malgun Gothic"/>
        </w:rPr>
        <w:t>Table A.</w:t>
      </w:r>
      <w:r w:rsidRPr="00931575">
        <w:rPr>
          <w:rFonts w:hint="eastAsia"/>
          <w:lang w:eastAsia="zh-CN"/>
        </w:rPr>
        <w:t>4</w:t>
      </w:r>
      <w:r w:rsidRPr="00931575">
        <w:rPr>
          <w:rFonts w:eastAsia="Malgun Gothic"/>
        </w:rPr>
        <w:t>-</w:t>
      </w:r>
      <w:r w:rsidRPr="00931575">
        <w:rPr>
          <w:rFonts w:hint="eastAsia"/>
          <w:lang w:eastAsia="zh-CN"/>
        </w:rPr>
        <w:t>2</w:t>
      </w:r>
      <w:r w:rsidRPr="00931575">
        <w:rPr>
          <w:rFonts w:eastAsia="Malgun Gothic"/>
        </w:rPr>
        <w:t>: FRC parameters for</w:t>
      </w:r>
      <w:r w:rsidRPr="00931575">
        <w:rPr>
          <w:rFonts w:hint="eastAsia"/>
          <w:lang w:eastAsia="zh-CN"/>
        </w:rPr>
        <w:t xml:space="preserve"> FR1 PUSCH </w:t>
      </w:r>
      <w:r w:rsidRPr="00931575">
        <w:rPr>
          <w:rFonts w:eastAsia="Malgun Gothic"/>
        </w:rPr>
        <w:t>performance requirements</w:t>
      </w:r>
      <w:r w:rsidRPr="00931575">
        <w:rPr>
          <w:rFonts w:hint="eastAsia"/>
          <w:lang w:eastAsia="zh-CN"/>
        </w:rPr>
        <w:t xml:space="preserve">, </w:t>
      </w:r>
      <w:r w:rsidRPr="00931575">
        <w:rPr>
          <w:lang w:eastAsia="zh-CN"/>
        </w:rPr>
        <w:t>transform precoding disabled</w:t>
      </w:r>
      <w:r w:rsidRPr="00931575">
        <w:rPr>
          <w:rFonts w:hint="eastAsia"/>
          <w:lang w:eastAsia="zh-CN"/>
        </w:rPr>
        <w:t xml:space="preserve">, </w:t>
      </w:r>
      <w:r w:rsidRPr="00931575">
        <w:rPr>
          <w:rFonts w:eastAsia="DengXian" w:hint="eastAsia"/>
          <w:lang w:eastAsia="zh-CN"/>
        </w:rPr>
        <w:t>a</w:t>
      </w:r>
      <w:r w:rsidRPr="00931575">
        <w:rPr>
          <w:lang w:eastAsia="zh-CN"/>
        </w:rPr>
        <w:t>dditional DM-RS position</w:t>
      </w:r>
      <w:r w:rsidRPr="00931575">
        <w:rPr>
          <w:rFonts w:eastAsia="DengXian" w:hint="eastAsia"/>
          <w:lang w:eastAsia="zh-CN"/>
        </w:rPr>
        <w:t xml:space="preserve"> = pos1</w:t>
      </w:r>
      <w:r w:rsidRPr="00931575">
        <w:rPr>
          <w:rFonts w:hint="eastAsia"/>
          <w:lang w:eastAsia="zh-CN"/>
        </w:rPr>
        <w:t xml:space="preserve"> and 1 </w:t>
      </w:r>
      <w:r w:rsidRPr="00931575">
        <w:rPr>
          <w:lang w:eastAsia="zh-CN"/>
        </w:rPr>
        <w:t>transmission layer</w:t>
      </w:r>
      <w:r w:rsidRPr="00931575">
        <w:rPr>
          <w:rFonts w:eastAsia="Malgun Gothic"/>
        </w:rPr>
        <w:t xml:space="preserve"> (</w:t>
      </w:r>
      <w:r w:rsidRPr="00931575">
        <w:rPr>
          <w:rFonts w:hint="eastAsia"/>
          <w:lang w:eastAsia="zh-CN"/>
        </w:rPr>
        <w:t>16QAM</w:t>
      </w:r>
      <w:r w:rsidRPr="00931575">
        <w:rPr>
          <w:rFonts w:eastAsia="Malgun Gothic"/>
        </w:rPr>
        <w:t>, R=658</w:t>
      </w:r>
      <w:r w:rsidRPr="00931575">
        <w:rPr>
          <w:rFonts w:eastAsia="Malgun Gothic" w:hint="eastAsia"/>
        </w:rPr>
        <w:t>/1024</w:t>
      </w:r>
      <w:r w:rsidRPr="00931575">
        <w:rPr>
          <w:rFonts w:eastAsia="Malgun Gothic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1070"/>
        <w:gridCol w:w="1071"/>
        <w:gridCol w:w="1070"/>
        <w:gridCol w:w="1071"/>
        <w:gridCol w:w="1070"/>
        <w:gridCol w:w="1071"/>
        <w:gridCol w:w="1071"/>
      </w:tblGrid>
      <w:tr w:rsidR="00375704" w:rsidRPr="00931575" w14:paraId="4DAB15E6" w14:textId="77777777" w:rsidTr="00E74C93">
        <w:trPr>
          <w:cantSplit/>
          <w:jc w:val="center"/>
        </w:trPr>
        <w:tc>
          <w:tcPr>
            <w:tcW w:w="2421" w:type="dxa"/>
          </w:tcPr>
          <w:p w14:paraId="5E6F283F" w14:textId="77777777" w:rsidR="00375704" w:rsidRPr="00931575" w:rsidRDefault="00375704" w:rsidP="00E74C93">
            <w:pPr>
              <w:pStyle w:val="TAH"/>
            </w:pPr>
            <w:r w:rsidRPr="00931575">
              <w:t>Reference channel</w:t>
            </w:r>
          </w:p>
        </w:tc>
        <w:tc>
          <w:tcPr>
            <w:tcW w:w="1070" w:type="dxa"/>
          </w:tcPr>
          <w:p w14:paraId="6967DA4B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G-FR1-A4-</w:t>
            </w:r>
            <w:r w:rsidRPr="00931575">
              <w:rPr>
                <w:rFonts w:hint="eastAsia"/>
                <w:lang w:eastAsia="zh-CN"/>
              </w:rPr>
              <w:t>8</w:t>
            </w:r>
          </w:p>
        </w:tc>
        <w:tc>
          <w:tcPr>
            <w:tcW w:w="1071" w:type="dxa"/>
          </w:tcPr>
          <w:p w14:paraId="502E4E2E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G-FR1-A4-</w:t>
            </w:r>
            <w:r w:rsidRPr="00931575">
              <w:rPr>
                <w:rFonts w:hint="eastAsia"/>
                <w:lang w:eastAsia="zh-CN"/>
              </w:rPr>
              <w:t>9</w:t>
            </w:r>
          </w:p>
        </w:tc>
        <w:tc>
          <w:tcPr>
            <w:tcW w:w="1070" w:type="dxa"/>
          </w:tcPr>
          <w:p w14:paraId="1B7A19DF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G-FR1-A4-</w:t>
            </w:r>
            <w:r w:rsidRPr="00931575">
              <w:rPr>
                <w:rFonts w:hint="eastAsia"/>
                <w:lang w:eastAsia="zh-CN"/>
              </w:rPr>
              <w:t>10</w:t>
            </w:r>
          </w:p>
        </w:tc>
        <w:tc>
          <w:tcPr>
            <w:tcW w:w="1071" w:type="dxa"/>
          </w:tcPr>
          <w:p w14:paraId="363F4DB7" w14:textId="77777777" w:rsidR="00375704" w:rsidRPr="00931575" w:rsidRDefault="00375704" w:rsidP="00E74C93">
            <w:pPr>
              <w:pStyle w:val="TAH"/>
            </w:pPr>
            <w:r w:rsidRPr="00C6449B">
              <w:rPr>
                <w:lang w:eastAsia="zh-CN"/>
              </w:rPr>
              <w:t>G-FR1-A4-11</w:t>
            </w:r>
            <w:r>
              <w:rPr>
                <w:lang w:eastAsia="zh-CN"/>
              </w:rPr>
              <w:t>(Note 3)</w:t>
            </w:r>
          </w:p>
        </w:tc>
        <w:tc>
          <w:tcPr>
            <w:tcW w:w="1070" w:type="dxa"/>
          </w:tcPr>
          <w:p w14:paraId="359526D2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G-FR1-A4-</w:t>
            </w:r>
            <w:r w:rsidRPr="00931575">
              <w:rPr>
                <w:rFonts w:hint="eastAsia"/>
                <w:lang w:eastAsia="zh-CN"/>
              </w:rPr>
              <w:t>12</w:t>
            </w:r>
          </w:p>
        </w:tc>
        <w:tc>
          <w:tcPr>
            <w:tcW w:w="1071" w:type="dxa"/>
          </w:tcPr>
          <w:p w14:paraId="35FF08C0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G-FR1-A4-</w:t>
            </w:r>
            <w:r w:rsidRPr="00931575">
              <w:rPr>
                <w:rFonts w:hint="eastAsia"/>
                <w:lang w:eastAsia="zh-CN"/>
              </w:rPr>
              <w:t>13</w:t>
            </w:r>
          </w:p>
        </w:tc>
        <w:tc>
          <w:tcPr>
            <w:tcW w:w="1071" w:type="dxa"/>
          </w:tcPr>
          <w:p w14:paraId="13FF8C03" w14:textId="77777777" w:rsidR="00375704" w:rsidRPr="00931575" w:rsidRDefault="00375704" w:rsidP="00E74C93">
            <w:pPr>
              <w:pStyle w:val="TAH"/>
              <w:rPr>
                <w:lang w:eastAsia="zh-CN"/>
              </w:rPr>
            </w:pPr>
            <w:r w:rsidRPr="00931575">
              <w:rPr>
                <w:lang w:eastAsia="zh-CN"/>
              </w:rPr>
              <w:t>G-FR1-A4-</w:t>
            </w:r>
            <w:r w:rsidRPr="00931575">
              <w:rPr>
                <w:rFonts w:hint="eastAsia"/>
                <w:lang w:eastAsia="zh-CN"/>
              </w:rPr>
              <w:t>14</w:t>
            </w:r>
          </w:p>
        </w:tc>
      </w:tr>
      <w:tr w:rsidR="00375704" w:rsidRPr="00931575" w14:paraId="2A7045F2" w14:textId="77777777" w:rsidTr="00E74C93">
        <w:trPr>
          <w:cantSplit/>
          <w:jc w:val="center"/>
        </w:trPr>
        <w:tc>
          <w:tcPr>
            <w:tcW w:w="2421" w:type="dxa"/>
          </w:tcPr>
          <w:p w14:paraId="3773E4FB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Subcarrier spacing (kHz)</w:t>
            </w:r>
          </w:p>
        </w:tc>
        <w:tc>
          <w:tcPr>
            <w:tcW w:w="1070" w:type="dxa"/>
          </w:tcPr>
          <w:p w14:paraId="74245582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15</w:t>
            </w:r>
          </w:p>
        </w:tc>
        <w:tc>
          <w:tcPr>
            <w:tcW w:w="1071" w:type="dxa"/>
          </w:tcPr>
          <w:p w14:paraId="30F164BF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15</w:t>
            </w:r>
          </w:p>
        </w:tc>
        <w:tc>
          <w:tcPr>
            <w:tcW w:w="1070" w:type="dxa"/>
          </w:tcPr>
          <w:p w14:paraId="37B2CB6E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15</w:t>
            </w:r>
          </w:p>
        </w:tc>
        <w:tc>
          <w:tcPr>
            <w:tcW w:w="1071" w:type="dxa"/>
          </w:tcPr>
          <w:p w14:paraId="6132FED8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30</w:t>
            </w:r>
          </w:p>
        </w:tc>
        <w:tc>
          <w:tcPr>
            <w:tcW w:w="1070" w:type="dxa"/>
          </w:tcPr>
          <w:p w14:paraId="7C679409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30</w:t>
            </w:r>
          </w:p>
        </w:tc>
        <w:tc>
          <w:tcPr>
            <w:tcW w:w="1071" w:type="dxa"/>
          </w:tcPr>
          <w:p w14:paraId="2CA708DE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30</w:t>
            </w:r>
          </w:p>
        </w:tc>
        <w:tc>
          <w:tcPr>
            <w:tcW w:w="1071" w:type="dxa"/>
          </w:tcPr>
          <w:p w14:paraId="1F0C0032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30</w:t>
            </w:r>
          </w:p>
        </w:tc>
      </w:tr>
      <w:tr w:rsidR="00375704" w:rsidRPr="00931575" w14:paraId="237FA980" w14:textId="77777777" w:rsidTr="00E74C93">
        <w:trPr>
          <w:cantSplit/>
          <w:jc w:val="center"/>
        </w:trPr>
        <w:tc>
          <w:tcPr>
            <w:tcW w:w="2421" w:type="dxa"/>
          </w:tcPr>
          <w:p w14:paraId="30382F34" w14:textId="77777777" w:rsidR="00375704" w:rsidRPr="00931575" w:rsidRDefault="00375704" w:rsidP="00E74C93">
            <w:pPr>
              <w:pStyle w:val="TAC"/>
            </w:pPr>
            <w:r w:rsidRPr="00931575">
              <w:t>Allocated resource blocks</w:t>
            </w:r>
          </w:p>
        </w:tc>
        <w:tc>
          <w:tcPr>
            <w:tcW w:w="1070" w:type="dxa"/>
          </w:tcPr>
          <w:p w14:paraId="7677B302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25</w:t>
            </w:r>
          </w:p>
        </w:tc>
        <w:tc>
          <w:tcPr>
            <w:tcW w:w="1071" w:type="dxa"/>
          </w:tcPr>
          <w:p w14:paraId="691B3AC0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52</w:t>
            </w:r>
          </w:p>
        </w:tc>
        <w:tc>
          <w:tcPr>
            <w:tcW w:w="1070" w:type="dxa"/>
          </w:tcPr>
          <w:p w14:paraId="54A9CEA9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106</w:t>
            </w:r>
          </w:p>
        </w:tc>
        <w:tc>
          <w:tcPr>
            <w:tcW w:w="1071" w:type="dxa"/>
          </w:tcPr>
          <w:p w14:paraId="116A0D5A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24</w:t>
            </w:r>
          </w:p>
        </w:tc>
        <w:tc>
          <w:tcPr>
            <w:tcW w:w="1070" w:type="dxa"/>
          </w:tcPr>
          <w:p w14:paraId="2C8EF503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51</w:t>
            </w:r>
          </w:p>
        </w:tc>
        <w:tc>
          <w:tcPr>
            <w:tcW w:w="1071" w:type="dxa"/>
          </w:tcPr>
          <w:p w14:paraId="035A3A3A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106</w:t>
            </w:r>
          </w:p>
        </w:tc>
        <w:tc>
          <w:tcPr>
            <w:tcW w:w="1071" w:type="dxa"/>
          </w:tcPr>
          <w:p w14:paraId="37787725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273</w:t>
            </w:r>
          </w:p>
        </w:tc>
      </w:tr>
      <w:tr w:rsidR="00375704" w:rsidRPr="00931575" w14:paraId="264D964F" w14:textId="77777777" w:rsidTr="00E74C93">
        <w:trPr>
          <w:cantSplit/>
          <w:jc w:val="center"/>
        </w:trPr>
        <w:tc>
          <w:tcPr>
            <w:tcW w:w="2421" w:type="dxa"/>
          </w:tcPr>
          <w:p w14:paraId="73964BEB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CP</w:t>
            </w:r>
            <w:r w:rsidRPr="00931575">
              <w:t xml:space="preserve">-OFDM Symbols per </w:t>
            </w:r>
            <w:r w:rsidRPr="00931575">
              <w:rPr>
                <w:lang w:eastAsia="zh-CN"/>
              </w:rPr>
              <w:t xml:space="preserve">slot </w:t>
            </w:r>
            <w:r w:rsidRPr="00931575">
              <w:rPr>
                <w:rFonts w:hint="eastAsia"/>
                <w:lang w:eastAsia="zh-CN"/>
              </w:rPr>
              <w:t>(Note 1)</w:t>
            </w:r>
          </w:p>
        </w:tc>
        <w:tc>
          <w:tcPr>
            <w:tcW w:w="1070" w:type="dxa"/>
          </w:tcPr>
          <w:p w14:paraId="67EB6DF4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</w:t>
            </w:r>
            <w:r w:rsidRPr="00931575">
              <w:rPr>
                <w:rFonts w:hint="eastAsia"/>
                <w:lang w:eastAsia="zh-CN"/>
              </w:rPr>
              <w:t>2</w:t>
            </w:r>
          </w:p>
        </w:tc>
        <w:tc>
          <w:tcPr>
            <w:tcW w:w="1071" w:type="dxa"/>
          </w:tcPr>
          <w:p w14:paraId="4DE625F2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</w:t>
            </w:r>
            <w:r w:rsidRPr="00931575">
              <w:rPr>
                <w:rFonts w:hint="eastAsia"/>
                <w:lang w:eastAsia="zh-CN"/>
              </w:rPr>
              <w:t>2</w:t>
            </w:r>
          </w:p>
        </w:tc>
        <w:tc>
          <w:tcPr>
            <w:tcW w:w="1070" w:type="dxa"/>
          </w:tcPr>
          <w:p w14:paraId="114A9BDE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</w:t>
            </w:r>
            <w:r w:rsidRPr="00931575">
              <w:rPr>
                <w:rFonts w:hint="eastAsia"/>
                <w:lang w:eastAsia="zh-CN"/>
              </w:rPr>
              <w:t>2</w:t>
            </w:r>
          </w:p>
        </w:tc>
        <w:tc>
          <w:tcPr>
            <w:tcW w:w="1071" w:type="dxa"/>
          </w:tcPr>
          <w:p w14:paraId="764A5D26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</w:t>
            </w:r>
            <w:r w:rsidRPr="00931575">
              <w:rPr>
                <w:rFonts w:hint="eastAsia"/>
                <w:lang w:eastAsia="zh-CN"/>
              </w:rPr>
              <w:t>2</w:t>
            </w:r>
          </w:p>
        </w:tc>
        <w:tc>
          <w:tcPr>
            <w:tcW w:w="1070" w:type="dxa"/>
          </w:tcPr>
          <w:p w14:paraId="1DE48247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</w:t>
            </w:r>
            <w:r w:rsidRPr="00931575">
              <w:rPr>
                <w:rFonts w:hint="eastAsia"/>
                <w:lang w:eastAsia="zh-CN"/>
              </w:rPr>
              <w:t>2</w:t>
            </w:r>
          </w:p>
        </w:tc>
        <w:tc>
          <w:tcPr>
            <w:tcW w:w="1071" w:type="dxa"/>
          </w:tcPr>
          <w:p w14:paraId="6266A0DA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</w:t>
            </w:r>
            <w:r w:rsidRPr="00931575">
              <w:rPr>
                <w:rFonts w:hint="eastAsia"/>
                <w:lang w:eastAsia="zh-CN"/>
              </w:rPr>
              <w:t>2</w:t>
            </w:r>
          </w:p>
        </w:tc>
        <w:tc>
          <w:tcPr>
            <w:tcW w:w="1071" w:type="dxa"/>
          </w:tcPr>
          <w:p w14:paraId="1635BAD7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</w:t>
            </w:r>
            <w:r w:rsidRPr="00931575">
              <w:rPr>
                <w:rFonts w:hint="eastAsia"/>
                <w:lang w:eastAsia="zh-CN"/>
              </w:rPr>
              <w:t>2</w:t>
            </w:r>
          </w:p>
        </w:tc>
      </w:tr>
      <w:tr w:rsidR="00375704" w:rsidRPr="00931575" w14:paraId="6001CA51" w14:textId="77777777" w:rsidTr="00E74C93">
        <w:trPr>
          <w:cantSplit/>
          <w:jc w:val="center"/>
        </w:trPr>
        <w:tc>
          <w:tcPr>
            <w:tcW w:w="2421" w:type="dxa"/>
          </w:tcPr>
          <w:p w14:paraId="098C2420" w14:textId="77777777" w:rsidR="00375704" w:rsidRPr="00931575" w:rsidRDefault="00375704" w:rsidP="00E74C93">
            <w:pPr>
              <w:pStyle w:val="TAC"/>
            </w:pPr>
            <w:r w:rsidRPr="00931575">
              <w:t>Modulation</w:t>
            </w:r>
          </w:p>
        </w:tc>
        <w:tc>
          <w:tcPr>
            <w:tcW w:w="1070" w:type="dxa"/>
          </w:tcPr>
          <w:p w14:paraId="6052A7C8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16QAM</w:t>
            </w:r>
          </w:p>
        </w:tc>
        <w:tc>
          <w:tcPr>
            <w:tcW w:w="1071" w:type="dxa"/>
          </w:tcPr>
          <w:p w14:paraId="5DFB7A6C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16QAM</w:t>
            </w:r>
          </w:p>
        </w:tc>
        <w:tc>
          <w:tcPr>
            <w:tcW w:w="1070" w:type="dxa"/>
          </w:tcPr>
          <w:p w14:paraId="1394681D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16QAM</w:t>
            </w:r>
          </w:p>
        </w:tc>
        <w:tc>
          <w:tcPr>
            <w:tcW w:w="1071" w:type="dxa"/>
          </w:tcPr>
          <w:p w14:paraId="3F6AE312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16QAM</w:t>
            </w:r>
          </w:p>
        </w:tc>
        <w:tc>
          <w:tcPr>
            <w:tcW w:w="1070" w:type="dxa"/>
          </w:tcPr>
          <w:p w14:paraId="02960EC5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16QAM</w:t>
            </w:r>
          </w:p>
        </w:tc>
        <w:tc>
          <w:tcPr>
            <w:tcW w:w="1071" w:type="dxa"/>
          </w:tcPr>
          <w:p w14:paraId="51C15E40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16QAM</w:t>
            </w:r>
          </w:p>
        </w:tc>
        <w:tc>
          <w:tcPr>
            <w:tcW w:w="1071" w:type="dxa"/>
          </w:tcPr>
          <w:p w14:paraId="0249B06C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16QAM</w:t>
            </w:r>
          </w:p>
        </w:tc>
      </w:tr>
      <w:tr w:rsidR="00375704" w:rsidRPr="00931575" w14:paraId="141331B1" w14:textId="77777777" w:rsidTr="00E74C93">
        <w:trPr>
          <w:cantSplit/>
          <w:jc w:val="center"/>
        </w:trPr>
        <w:tc>
          <w:tcPr>
            <w:tcW w:w="2421" w:type="dxa"/>
          </w:tcPr>
          <w:p w14:paraId="3FBB7047" w14:textId="77777777" w:rsidR="00375704" w:rsidRPr="00931575" w:rsidRDefault="00375704" w:rsidP="00E74C93">
            <w:pPr>
              <w:pStyle w:val="TAC"/>
            </w:pPr>
            <w:r w:rsidRPr="00931575">
              <w:t>Code rate</w:t>
            </w:r>
            <w:r w:rsidRPr="00931575">
              <w:rPr>
                <w:rFonts w:hint="eastAsia"/>
                <w:lang w:eastAsia="zh-CN"/>
              </w:rPr>
              <w:t xml:space="preserve"> (Note 2)</w:t>
            </w:r>
          </w:p>
        </w:tc>
        <w:tc>
          <w:tcPr>
            <w:tcW w:w="1070" w:type="dxa"/>
          </w:tcPr>
          <w:p w14:paraId="14CF1F06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658</w:t>
            </w:r>
            <w:r w:rsidRPr="00931575">
              <w:rPr>
                <w:rFonts w:hint="eastAsia"/>
                <w:lang w:eastAsia="zh-CN"/>
              </w:rPr>
              <w:t>/1024</w:t>
            </w:r>
          </w:p>
        </w:tc>
        <w:tc>
          <w:tcPr>
            <w:tcW w:w="1071" w:type="dxa"/>
          </w:tcPr>
          <w:p w14:paraId="68E5EABD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658</w:t>
            </w:r>
            <w:r w:rsidRPr="00931575">
              <w:rPr>
                <w:rFonts w:hint="eastAsia"/>
                <w:lang w:eastAsia="zh-CN"/>
              </w:rPr>
              <w:t>/1024</w:t>
            </w:r>
          </w:p>
        </w:tc>
        <w:tc>
          <w:tcPr>
            <w:tcW w:w="1070" w:type="dxa"/>
          </w:tcPr>
          <w:p w14:paraId="576B5264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658</w:t>
            </w:r>
            <w:r w:rsidRPr="00931575">
              <w:rPr>
                <w:rFonts w:hint="eastAsia"/>
                <w:lang w:eastAsia="zh-CN"/>
              </w:rPr>
              <w:t>/1024</w:t>
            </w:r>
          </w:p>
        </w:tc>
        <w:tc>
          <w:tcPr>
            <w:tcW w:w="1071" w:type="dxa"/>
          </w:tcPr>
          <w:p w14:paraId="4B449839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658</w:t>
            </w:r>
            <w:r w:rsidRPr="00931575">
              <w:rPr>
                <w:rFonts w:hint="eastAsia"/>
                <w:lang w:eastAsia="zh-CN"/>
              </w:rPr>
              <w:t>/1024</w:t>
            </w:r>
          </w:p>
        </w:tc>
        <w:tc>
          <w:tcPr>
            <w:tcW w:w="1070" w:type="dxa"/>
          </w:tcPr>
          <w:p w14:paraId="2190B101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658</w:t>
            </w:r>
            <w:r w:rsidRPr="00931575">
              <w:rPr>
                <w:rFonts w:hint="eastAsia"/>
                <w:lang w:eastAsia="zh-CN"/>
              </w:rPr>
              <w:t>/1024</w:t>
            </w:r>
          </w:p>
        </w:tc>
        <w:tc>
          <w:tcPr>
            <w:tcW w:w="1071" w:type="dxa"/>
          </w:tcPr>
          <w:p w14:paraId="46E3353A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658</w:t>
            </w:r>
            <w:r w:rsidRPr="00931575">
              <w:rPr>
                <w:rFonts w:hint="eastAsia"/>
                <w:lang w:eastAsia="zh-CN"/>
              </w:rPr>
              <w:t>/1024</w:t>
            </w:r>
          </w:p>
        </w:tc>
        <w:tc>
          <w:tcPr>
            <w:tcW w:w="1071" w:type="dxa"/>
          </w:tcPr>
          <w:p w14:paraId="157DBEF3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658</w:t>
            </w:r>
            <w:r w:rsidRPr="00931575">
              <w:rPr>
                <w:rFonts w:hint="eastAsia"/>
                <w:lang w:eastAsia="zh-CN"/>
              </w:rPr>
              <w:t>/1024</w:t>
            </w:r>
          </w:p>
        </w:tc>
      </w:tr>
      <w:tr w:rsidR="00375704" w:rsidRPr="00931575" w14:paraId="3974B215" w14:textId="77777777" w:rsidTr="00E74C93">
        <w:trPr>
          <w:cantSplit/>
          <w:jc w:val="center"/>
        </w:trPr>
        <w:tc>
          <w:tcPr>
            <w:tcW w:w="2421" w:type="dxa"/>
          </w:tcPr>
          <w:p w14:paraId="3F661CBB" w14:textId="77777777" w:rsidR="00375704" w:rsidRPr="00931575" w:rsidRDefault="00375704" w:rsidP="00E74C93">
            <w:pPr>
              <w:pStyle w:val="TAC"/>
            </w:pPr>
            <w:r w:rsidRPr="00931575">
              <w:t>Payload size (bits)</w:t>
            </w:r>
          </w:p>
        </w:tc>
        <w:tc>
          <w:tcPr>
            <w:tcW w:w="1070" w:type="dxa"/>
          </w:tcPr>
          <w:p w14:paraId="4B690C12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9224</w:t>
            </w:r>
          </w:p>
        </w:tc>
        <w:tc>
          <w:tcPr>
            <w:tcW w:w="1071" w:type="dxa"/>
          </w:tcPr>
          <w:p w14:paraId="1800FC16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19464</w:t>
            </w:r>
          </w:p>
        </w:tc>
        <w:tc>
          <w:tcPr>
            <w:tcW w:w="1070" w:type="dxa"/>
          </w:tcPr>
          <w:p w14:paraId="78D3A0E5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38936</w:t>
            </w:r>
          </w:p>
        </w:tc>
        <w:tc>
          <w:tcPr>
            <w:tcW w:w="1071" w:type="dxa"/>
          </w:tcPr>
          <w:p w14:paraId="69D06747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8968</w:t>
            </w:r>
          </w:p>
        </w:tc>
        <w:tc>
          <w:tcPr>
            <w:tcW w:w="1070" w:type="dxa"/>
          </w:tcPr>
          <w:p w14:paraId="7B16F2D2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18960</w:t>
            </w:r>
          </w:p>
        </w:tc>
        <w:tc>
          <w:tcPr>
            <w:tcW w:w="1071" w:type="dxa"/>
          </w:tcPr>
          <w:p w14:paraId="3A6E4EF0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38936</w:t>
            </w:r>
          </w:p>
        </w:tc>
        <w:tc>
          <w:tcPr>
            <w:tcW w:w="1071" w:type="dxa"/>
          </w:tcPr>
          <w:p w14:paraId="34D70F5A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100392</w:t>
            </w:r>
          </w:p>
        </w:tc>
      </w:tr>
      <w:tr w:rsidR="00375704" w:rsidRPr="00931575" w14:paraId="0CB413C5" w14:textId="77777777" w:rsidTr="00E74C93">
        <w:trPr>
          <w:cantSplit/>
          <w:jc w:val="center"/>
        </w:trPr>
        <w:tc>
          <w:tcPr>
            <w:tcW w:w="2421" w:type="dxa"/>
          </w:tcPr>
          <w:p w14:paraId="4CE0A6EB" w14:textId="77777777" w:rsidR="00375704" w:rsidRPr="00931575" w:rsidRDefault="00375704" w:rsidP="00E74C93">
            <w:pPr>
              <w:pStyle w:val="TAC"/>
            </w:pPr>
            <w:r w:rsidRPr="00931575">
              <w:t>Transport block CRC (bits)</w:t>
            </w:r>
          </w:p>
        </w:tc>
        <w:tc>
          <w:tcPr>
            <w:tcW w:w="1070" w:type="dxa"/>
          </w:tcPr>
          <w:p w14:paraId="617076A9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  <w:tc>
          <w:tcPr>
            <w:tcW w:w="1071" w:type="dxa"/>
          </w:tcPr>
          <w:p w14:paraId="328523D0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  <w:tc>
          <w:tcPr>
            <w:tcW w:w="1070" w:type="dxa"/>
          </w:tcPr>
          <w:p w14:paraId="38BBA40D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  <w:tc>
          <w:tcPr>
            <w:tcW w:w="1071" w:type="dxa"/>
          </w:tcPr>
          <w:p w14:paraId="11915720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  <w:tc>
          <w:tcPr>
            <w:tcW w:w="1070" w:type="dxa"/>
          </w:tcPr>
          <w:p w14:paraId="0FC81648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  <w:tc>
          <w:tcPr>
            <w:tcW w:w="1071" w:type="dxa"/>
          </w:tcPr>
          <w:p w14:paraId="0A0B8FB7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  <w:tc>
          <w:tcPr>
            <w:tcW w:w="1071" w:type="dxa"/>
          </w:tcPr>
          <w:p w14:paraId="789524DC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</w:tr>
      <w:tr w:rsidR="00375704" w:rsidRPr="00931575" w14:paraId="75CD4D53" w14:textId="77777777" w:rsidTr="00E74C93">
        <w:trPr>
          <w:cantSplit/>
          <w:jc w:val="center"/>
        </w:trPr>
        <w:tc>
          <w:tcPr>
            <w:tcW w:w="2421" w:type="dxa"/>
          </w:tcPr>
          <w:p w14:paraId="73672C2D" w14:textId="77777777" w:rsidR="00375704" w:rsidRPr="00931575" w:rsidRDefault="00375704" w:rsidP="00E74C93">
            <w:pPr>
              <w:pStyle w:val="TAC"/>
            </w:pPr>
            <w:r w:rsidRPr="00931575">
              <w:t>Code block CRC size (bits)</w:t>
            </w:r>
          </w:p>
        </w:tc>
        <w:tc>
          <w:tcPr>
            <w:tcW w:w="1070" w:type="dxa"/>
          </w:tcPr>
          <w:p w14:paraId="5816C2B7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  <w:tc>
          <w:tcPr>
            <w:tcW w:w="1071" w:type="dxa"/>
          </w:tcPr>
          <w:p w14:paraId="7C38D6CB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  <w:tc>
          <w:tcPr>
            <w:tcW w:w="1070" w:type="dxa"/>
          </w:tcPr>
          <w:p w14:paraId="2B9534AA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  <w:tc>
          <w:tcPr>
            <w:tcW w:w="1071" w:type="dxa"/>
          </w:tcPr>
          <w:p w14:paraId="16122E9C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  <w:tc>
          <w:tcPr>
            <w:tcW w:w="1070" w:type="dxa"/>
          </w:tcPr>
          <w:p w14:paraId="5292C9C6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  <w:tc>
          <w:tcPr>
            <w:tcW w:w="1071" w:type="dxa"/>
          </w:tcPr>
          <w:p w14:paraId="6453861F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  <w:tc>
          <w:tcPr>
            <w:tcW w:w="1071" w:type="dxa"/>
          </w:tcPr>
          <w:p w14:paraId="734D4141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</w:tr>
      <w:tr w:rsidR="00375704" w:rsidRPr="00931575" w14:paraId="5AEB91DF" w14:textId="77777777" w:rsidTr="00E74C93">
        <w:trPr>
          <w:cantSplit/>
          <w:jc w:val="center"/>
        </w:trPr>
        <w:tc>
          <w:tcPr>
            <w:tcW w:w="2421" w:type="dxa"/>
          </w:tcPr>
          <w:p w14:paraId="601C6CF3" w14:textId="77777777" w:rsidR="00375704" w:rsidRPr="00931575" w:rsidRDefault="00375704" w:rsidP="00E74C93">
            <w:pPr>
              <w:pStyle w:val="TAC"/>
            </w:pPr>
            <w:r w:rsidRPr="00931575">
              <w:t>Number of code blocks - C</w:t>
            </w:r>
          </w:p>
        </w:tc>
        <w:tc>
          <w:tcPr>
            <w:tcW w:w="1070" w:type="dxa"/>
          </w:tcPr>
          <w:p w14:paraId="3D8C9399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</w:t>
            </w:r>
          </w:p>
        </w:tc>
        <w:tc>
          <w:tcPr>
            <w:tcW w:w="1071" w:type="dxa"/>
          </w:tcPr>
          <w:p w14:paraId="55072EF2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3</w:t>
            </w:r>
          </w:p>
        </w:tc>
        <w:tc>
          <w:tcPr>
            <w:tcW w:w="1070" w:type="dxa"/>
          </w:tcPr>
          <w:p w14:paraId="0FA0D601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5</w:t>
            </w:r>
          </w:p>
        </w:tc>
        <w:tc>
          <w:tcPr>
            <w:tcW w:w="1071" w:type="dxa"/>
          </w:tcPr>
          <w:p w14:paraId="283EA0E8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</w:t>
            </w:r>
          </w:p>
        </w:tc>
        <w:tc>
          <w:tcPr>
            <w:tcW w:w="1070" w:type="dxa"/>
          </w:tcPr>
          <w:p w14:paraId="05AFB522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3</w:t>
            </w:r>
          </w:p>
        </w:tc>
        <w:tc>
          <w:tcPr>
            <w:tcW w:w="1071" w:type="dxa"/>
          </w:tcPr>
          <w:p w14:paraId="40C48C74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5</w:t>
            </w:r>
          </w:p>
        </w:tc>
        <w:tc>
          <w:tcPr>
            <w:tcW w:w="1071" w:type="dxa"/>
          </w:tcPr>
          <w:p w14:paraId="4F4D1355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12</w:t>
            </w:r>
          </w:p>
        </w:tc>
      </w:tr>
      <w:tr w:rsidR="00375704" w:rsidRPr="00931575" w14:paraId="3C9DD368" w14:textId="77777777" w:rsidTr="00E74C93">
        <w:trPr>
          <w:cantSplit/>
          <w:jc w:val="center"/>
        </w:trPr>
        <w:tc>
          <w:tcPr>
            <w:tcW w:w="2421" w:type="dxa"/>
          </w:tcPr>
          <w:p w14:paraId="1A480ABB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t xml:space="preserve">Code block size </w:t>
            </w:r>
            <w:r w:rsidRPr="00931575">
              <w:rPr>
                <w:rFonts w:eastAsia="Malgun Gothic" w:cs="Arial"/>
              </w:rPr>
              <w:t xml:space="preserve">including CRC </w:t>
            </w:r>
            <w:r w:rsidRPr="00931575">
              <w:t>(bits)</w:t>
            </w:r>
            <w:r w:rsidRPr="00931575">
              <w:rPr>
                <w:rFonts w:hint="eastAsia"/>
                <w:lang w:eastAsia="zh-CN"/>
              </w:rPr>
              <w:t xml:space="preserve"> </w:t>
            </w:r>
            <w:r w:rsidRPr="00931575">
              <w:rPr>
                <w:rFonts w:cs="Arial" w:hint="eastAsia"/>
                <w:lang w:eastAsia="zh-CN"/>
              </w:rPr>
              <w:t>(Note 2)</w:t>
            </w:r>
          </w:p>
        </w:tc>
        <w:tc>
          <w:tcPr>
            <w:tcW w:w="1070" w:type="dxa"/>
          </w:tcPr>
          <w:p w14:paraId="58D05EEE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t>4648</w:t>
            </w:r>
          </w:p>
        </w:tc>
        <w:tc>
          <w:tcPr>
            <w:tcW w:w="1071" w:type="dxa"/>
          </w:tcPr>
          <w:p w14:paraId="4CD6B6BD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6520</w:t>
            </w:r>
          </w:p>
        </w:tc>
        <w:tc>
          <w:tcPr>
            <w:tcW w:w="1070" w:type="dxa"/>
          </w:tcPr>
          <w:p w14:paraId="642D482D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t>7816</w:t>
            </w:r>
          </w:p>
        </w:tc>
        <w:tc>
          <w:tcPr>
            <w:tcW w:w="1071" w:type="dxa"/>
          </w:tcPr>
          <w:p w14:paraId="3836C62F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t>4520</w:t>
            </w:r>
          </w:p>
        </w:tc>
        <w:tc>
          <w:tcPr>
            <w:tcW w:w="1070" w:type="dxa"/>
          </w:tcPr>
          <w:p w14:paraId="285DB8C4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t>6352</w:t>
            </w:r>
          </w:p>
        </w:tc>
        <w:tc>
          <w:tcPr>
            <w:tcW w:w="1071" w:type="dxa"/>
          </w:tcPr>
          <w:p w14:paraId="2E85F9D1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t>7816</w:t>
            </w:r>
          </w:p>
        </w:tc>
        <w:tc>
          <w:tcPr>
            <w:tcW w:w="1071" w:type="dxa"/>
          </w:tcPr>
          <w:p w14:paraId="64CD8CC2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t>8392</w:t>
            </w:r>
          </w:p>
        </w:tc>
      </w:tr>
      <w:tr w:rsidR="00375704" w:rsidRPr="00931575" w14:paraId="00ACDC7B" w14:textId="77777777" w:rsidTr="00E74C93">
        <w:trPr>
          <w:cantSplit/>
          <w:jc w:val="center"/>
        </w:trPr>
        <w:tc>
          <w:tcPr>
            <w:tcW w:w="2421" w:type="dxa"/>
          </w:tcPr>
          <w:p w14:paraId="0DC409F6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t xml:space="preserve">Total number of bits per </w:t>
            </w:r>
            <w:r w:rsidRPr="00931575">
              <w:rPr>
                <w:lang w:eastAsia="zh-CN"/>
              </w:rPr>
              <w:t>slot</w:t>
            </w:r>
          </w:p>
        </w:tc>
        <w:tc>
          <w:tcPr>
            <w:tcW w:w="1070" w:type="dxa"/>
          </w:tcPr>
          <w:p w14:paraId="34BED94A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14400</w:t>
            </w:r>
          </w:p>
        </w:tc>
        <w:tc>
          <w:tcPr>
            <w:tcW w:w="1071" w:type="dxa"/>
          </w:tcPr>
          <w:p w14:paraId="18A2CB32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29952</w:t>
            </w:r>
          </w:p>
        </w:tc>
        <w:tc>
          <w:tcPr>
            <w:tcW w:w="1070" w:type="dxa"/>
          </w:tcPr>
          <w:p w14:paraId="3859F270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61056</w:t>
            </w:r>
          </w:p>
        </w:tc>
        <w:tc>
          <w:tcPr>
            <w:tcW w:w="1071" w:type="dxa"/>
          </w:tcPr>
          <w:p w14:paraId="6DB69225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13824</w:t>
            </w:r>
          </w:p>
        </w:tc>
        <w:tc>
          <w:tcPr>
            <w:tcW w:w="1070" w:type="dxa"/>
          </w:tcPr>
          <w:p w14:paraId="10117F05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29376</w:t>
            </w:r>
          </w:p>
        </w:tc>
        <w:tc>
          <w:tcPr>
            <w:tcW w:w="1071" w:type="dxa"/>
          </w:tcPr>
          <w:p w14:paraId="0A4293C0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61056</w:t>
            </w:r>
          </w:p>
        </w:tc>
        <w:tc>
          <w:tcPr>
            <w:tcW w:w="1071" w:type="dxa"/>
          </w:tcPr>
          <w:p w14:paraId="372AD151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157248</w:t>
            </w:r>
          </w:p>
        </w:tc>
      </w:tr>
      <w:tr w:rsidR="00375704" w:rsidRPr="00931575" w14:paraId="6E183D49" w14:textId="77777777" w:rsidTr="00E74C93">
        <w:trPr>
          <w:cantSplit/>
          <w:jc w:val="center"/>
        </w:trPr>
        <w:tc>
          <w:tcPr>
            <w:tcW w:w="2421" w:type="dxa"/>
          </w:tcPr>
          <w:p w14:paraId="02931C2D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t xml:space="preserve">Total symbols per </w:t>
            </w:r>
            <w:r w:rsidRPr="00931575">
              <w:rPr>
                <w:lang w:eastAsia="zh-CN"/>
              </w:rPr>
              <w:t>slot</w:t>
            </w:r>
          </w:p>
        </w:tc>
        <w:tc>
          <w:tcPr>
            <w:tcW w:w="1070" w:type="dxa"/>
          </w:tcPr>
          <w:p w14:paraId="60AC9462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3600</w:t>
            </w:r>
          </w:p>
        </w:tc>
        <w:tc>
          <w:tcPr>
            <w:tcW w:w="1071" w:type="dxa"/>
          </w:tcPr>
          <w:p w14:paraId="57C5551E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7488</w:t>
            </w:r>
          </w:p>
        </w:tc>
        <w:tc>
          <w:tcPr>
            <w:tcW w:w="1070" w:type="dxa"/>
          </w:tcPr>
          <w:p w14:paraId="485F4580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15264</w:t>
            </w:r>
          </w:p>
        </w:tc>
        <w:tc>
          <w:tcPr>
            <w:tcW w:w="1071" w:type="dxa"/>
          </w:tcPr>
          <w:p w14:paraId="09FA2508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3456</w:t>
            </w:r>
          </w:p>
        </w:tc>
        <w:tc>
          <w:tcPr>
            <w:tcW w:w="1070" w:type="dxa"/>
          </w:tcPr>
          <w:p w14:paraId="5C6B5C1A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7344</w:t>
            </w:r>
          </w:p>
        </w:tc>
        <w:tc>
          <w:tcPr>
            <w:tcW w:w="1071" w:type="dxa"/>
          </w:tcPr>
          <w:p w14:paraId="1DB93421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15264</w:t>
            </w:r>
          </w:p>
        </w:tc>
        <w:tc>
          <w:tcPr>
            <w:tcW w:w="1071" w:type="dxa"/>
          </w:tcPr>
          <w:p w14:paraId="651191EE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39312</w:t>
            </w:r>
          </w:p>
        </w:tc>
      </w:tr>
      <w:tr w:rsidR="00375704" w:rsidRPr="00931575" w14:paraId="471DF862" w14:textId="77777777" w:rsidTr="00E74C93">
        <w:trPr>
          <w:cantSplit/>
          <w:jc w:val="center"/>
        </w:trPr>
        <w:tc>
          <w:tcPr>
            <w:tcW w:w="9915" w:type="dxa"/>
            <w:gridSpan w:val="8"/>
          </w:tcPr>
          <w:p w14:paraId="32F413F4" w14:textId="77777777" w:rsidR="00375704" w:rsidRPr="00C6449B" w:rsidRDefault="00375704" w:rsidP="00E74C93">
            <w:pPr>
              <w:pStyle w:val="TAN"/>
            </w:pPr>
            <w:r w:rsidRPr="00C6449B">
              <w:t>NOTE 1:</w:t>
            </w:r>
            <w:r w:rsidRPr="00C6449B">
              <w:tab/>
            </w:r>
            <w:r w:rsidRPr="00C6449B">
              <w:rPr>
                <w:i/>
              </w:rPr>
              <w:t xml:space="preserve">DM-RS configuration type </w:t>
            </w:r>
            <w:r w:rsidRPr="00C6449B">
              <w:t xml:space="preserve">= 1 with </w:t>
            </w:r>
            <w:r w:rsidRPr="00C6449B">
              <w:rPr>
                <w:i/>
              </w:rPr>
              <w:t>DM-RS duration = single-symbol DM-RS</w:t>
            </w:r>
            <w:r w:rsidRPr="00C6449B">
              <w:rPr>
                <w:lang w:eastAsia="zh-CN"/>
              </w:rPr>
              <w:t xml:space="preserve"> and the number of DM-RS CDM groups without data is 2</w:t>
            </w:r>
            <w:r w:rsidRPr="00C6449B">
              <w:t xml:space="preserve">, </w:t>
            </w:r>
            <w:r w:rsidRPr="00C6449B">
              <w:rPr>
                <w:i/>
              </w:rPr>
              <w:t>Additional DM-RS position = pos1</w:t>
            </w:r>
            <w:r w:rsidRPr="00C6449B">
              <w:rPr>
                <w:lang w:eastAsia="zh-CN"/>
              </w:rPr>
              <w:t>,</w:t>
            </w:r>
            <w:r w:rsidRPr="00C6449B">
              <w:t xml:space="preserve"> </w:t>
            </w:r>
            <w:r w:rsidRPr="00C6449B">
              <w:rPr>
                <w:i/>
                <w:lang w:eastAsia="zh-CN"/>
              </w:rPr>
              <w:t>l</w:t>
            </w:r>
            <w:r w:rsidRPr="00C6449B">
              <w:rPr>
                <w:i/>
                <w:vertAlign w:val="subscript"/>
                <w:lang w:eastAsia="zh-CN"/>
              </w:rPr>
              <w:t>0</w:t>
            </w:r>
            <w:r w:rsidRPr="00C6449B">
              <w:t>= 2 and</w:t>
            </w:r>
            <w:r w:rsidRPr="00C6449B">
              <w:rPr>
                <w:lang w:eastAsia="zh-CN"/>
              </w:rPr>
              <w:t xml:space="preserve"> </w:t>
            </w:r>
            <w:r w:rsidRPr="00C6449B">
              <w:rPr>
                <w:i/>
                <w:lang w:eastAsia="zh-CN"/>
              </w:rPr>
              <w:t>l</w:t>
            </w:r>
            <w:r w:rsidRPr="00C6449B">
              <w:rPr>
                <w:lang w:eastAsia="zh-CN"/>
              </w:rPr>
              <w:t>=11</w:t>
            </w:r>
            <w:r w:rsidRPr="00C6449B">
              <w:t xml:space="preserve"> </w:t>
            </w:r>
            <w:r w:rsidRPr="00C6449B">
              <w:rPr>
                <w:lang w:eastAsia="zh-CN"/>
              </w:rPr>
              <w:t xml:space="preserve">for </w:t>
            </w:r>
            <w:r w:rsidRPr="00C6449B">
              <w:t>PUSCH mapping type A</w:t>
            </w:r>
            <w:r w:rsidRPr="00C6449B">
              <w:rPr>
                <w:lang w:eastAsia="zh-CN"/>
              </w:rPr>
              <w:t xml:space="preserve">, </w:t>
            </w:r>
            <w:r w:rsidRPr="00C6449B">
              <w:rPr>
                <w:i/>
                <w:lang w:eastAsia="zh-CN"/>
              </w:rPr>
              <w:t>l</w:t>
            </w:r>
            <w:r w:rsidRPr="00C6449B">
              <w:rPr>
                <w:i/>
                <w:vertAlign w:val="subscript"/>
                <w:lang w:eastAsia="zh-CN"/>
              </w:rPr>
              <w:t>0</w:t>
            </w:r>
            <w:r w:rsidRPr="00C6449B">
              <w:t xml:space="preserve">= </w:t>
            </w:r>
            <w:r w:rsidRPr="00C6449B">
              <w:rPr>
                <w:lang w:eastAsia="zh-CN"/>
              </w:rPr>
              <w:t xml:space="preserve">0 and </w:t>
            </w:r>
            <w:r w:rsidRPr="00C6449B">
              <w:rPr>
                <w:i/>
                <w:lang w:eastAsia="zh-CN"/>
              </w:rPr>
              <w:t xml:space="preserve">l </w:t>
            </w:r>
            <w:r w:rsidRPr="00C6449B">
              <w:rPr>
                <w:lang w:eastAsia="zh-CN"/>
              </w:rPr>
              <w:t>=10</w:t>
            </w:r>
            <w:r w:rsidRPr="00C6449B">
              <w:t xml:space="preserve"> </w:t>
            </w:r>
            <w:r w:rsidRPr="00C6449B">
              <w:rPr>
                <w:lang w:eastAsia="zh-CN"/>
              </w:rPr>
              <w:t xml:space="preserve">for </w:t>
            </w:r>
            <w:r w:rsidRPr="00C6449B">
              <w:t xml:space="preserve">PUSCH mapping type </w:t>
            </w:r>
            <w:r w:rsidRPr="00C6449B">
              <w:rPr>
                <w:lang w:eastAsia="zh-CN"/>
              </w:rPr>
              <w:t xml:space="preserve">B </w:t>
            </w:r>
            <w:r w:rsidRPr="00C6449B">
              <w:t>as per table 6.4.1.1.3-3 of TS 38.211 [5].</w:t>
            </w:r>
          </w:p>
          <w:p w14:paraId="58AE49FC" w14:textId="77777777" w:rsidR="00375704" w:rsidRDefault="00375704" w:rsidP="00E74C93">
            <w:pPr>
              <w:pStyle w:val="TAN"/>
              <w:rPr>
                <w:lang w:eastAsia="zh-CN"/>
              </w:rPr>
            </w:pPr>
            <w:r w:rsidRPr="00C6449B">
              <w:t xml:space="preserve">NOTE </w:t>
            </w:r>
            <w:r w:rsidRPr="00C6449B">
              <w:rPr>
                <w:lang w:eastAsia="zh-CN"/>
              </w:rPr>
              <w:t>2</w:t>
            </w:r>
            <w:r w:rsidRPr="00C6449B">
              <w:t>:</w:t>
            </w:r>
            <w:r w:rsidRPr="00C6449B">
              <w:tab/>
            </w:r>
            <w:r w:rsidRPr="00C6449B">
              <w:rPr>
                <w:rFonts w:cs="Arial"/>
              </w:rPr>
              <w:t>Code block size including CRC (bits)</w:t>
            </w:r>
            <w:r w:rsidRPr="00C6449B">
              <w:rPr>
                <w:rFonts w:cs="Arial"/>
                <w:lang w:eastAsia="zh-CN"/>
              </w:rPr>
              <w:t xml:space="preserve"> equals to </w:t>
            </w:r>
            <w:r w:rsidRPr="00C6449B">
              <w:rPr>
                <w:rFonts w:cs="Arial"/>
                <w:i/>
                <w:lang w:eastAsia="zh-CN"/>
              </w:rPr>
              <w:t>K'</w:t>
            </w:r>
            <w:r w:rsidRPr="00C6449B">
              <w:rPr>
                <w:rFonts w:hint="eastAsia"/>
                <w:lang w:eastAsia="zh-CN"/>
              </w:rPr>
              <w:t xml:space="preserve"> in clause </w:t>
            </w:r>
            <w:r w:rsidRPr="00C6449B">
              <w:rPr>
                <w:lang w:eastAsia="zh-CN"/>
              </w:rPr>
              <w:t>5.2.2 of TS 38.212 [15].</w:t>
            </w:r>
          </w:p>
          <w:p w14:paraId="31593A4A" w14:textId="77777777" w:rsidR="00375704" w:rsidRPr="00931575" w:rsidRDefault="00375704" w:rsidP="00E74C93">
            <w:pPr>
              <w:pStyle w:val="TAN"/>
              <w:rPr>
                <w:szCs w:val="18"/>
                <w:lang w:eastAsia="zh-CN"/>
              </w:rPr>
            </w:pPr>
            <w:r w:rsidRPr="00C6449B">
              <w:t xml:space="preserve">NOTE </w:t>
            </w:r>
            <w:r>
              <w:rPr>
                <w:lang w:eastAsia="zh-CN"/>
              </w:rPr>
              <w:t>3</w:t>
            </w:r>
            <w:r w:rsidRPr="00C6449B">
              <w:t>:</w:t>
            </w:r>
            <w:r w:rsidRPr="00C6449B">
              <w:tab/>
            </w:r>
            <w:r>
              <w:t>The calculation of the “Total number of bits per slot” and “Total symbols per slot” fields include the REs taken up by CSI part 1 and CSI part 2, if present</w:t>
            </w:r>
            <w:r w:rsidRPr="00C6449B">
              <w:rPr>
                <w:lang w:eastAsia="zh-CN"/>
              </w:rPr>
              <w:t>.</w:t>
            </w:r>
          </w:p>
        </w:tc>
      </w:tr>
    </w:tbl>
    <w:p w14:paraId="63CE96B9" w14:textId="77777777" w:rsidR="00375704" w:rsidRPr="00931575" w:rsidRDefault="00375704" w:rsidP="00375704">
      <w:pPr>
        <w:rPr>
          <w:noProof/>
          <w:lang w:eastAsia="zh-CN"/>
        </w:rPr>
      </w:pPr>
    </w:p>
    <w:p w14:paraId="07793038" w14:textId="77777777" w:rsidR="00375704" w:rsidRPr="00931575" w:rsidRDefault="00375704" w:rsidP="00375704">
      <w:pPr>
        <w:pStyle w:val="TH"/>
        <w:rPr>
          <w:lang w:eastAsia="zh-CN"/>
        </w:rPr>
      </w:pPr>
      <w:r w:rsidRPr="00931575">
        <w:rPr>
          <w:rFonts w:eastAsia="Malgun Gothic"/>
        </w:rPr>
        <w:t>Table A.</w:t>
      </w:r>
      <w:r w:rsidRPr="00931575">
        <w:rPr>
          <w:lang w:eastAsia="zh-CN"/>
        </w:rPr>
        <w:t>4</w:t>
      </w:r>
      <w:r w:rsidRPr="00931575">
        <w:rPr>
          <w:rFonts w:eastAsia="Malgun Gothic"/>
        </w:rPr>
        <w:t>-2A: FRC parameters for</w:t>
      </w:r>
      <w:r w:rsidRPr="00931575">
        <w:rPr>
          <w:lang w:eastAsia="zh-CN"/>
        </w:rPr>
        <w:t xml:space="preserve"> FR1 PUSCH </w:t>
      </w:r>
      <w:r w:rsidRPr="00931575">
        <w:rPr>
          <w:rFonts w:eastAsia="Malgun Gothic"/>
        </w:rPr>
        <w:t>performance requirements</w:t>
      </w:r>
      <w:r w:rsidRPr="00931575">
        <w:rPr>
          <w:lang w:eastAsia="zh-CN"/>
        </w:rPr>
        <w:t xml:space="preserve">, transform precoding disabled, </w:t>
      </w:r>
      <w:r w:rsidRPr="00931575">
        <w:rPr>
          <w:i/>
          <w:lang w:eastAsia="zh-CN"/>
        </w:rPr>
        <w:t>Additional DM-RS position = pos2</w:t>
      </w:r>
      <w:r w:rsidRPr="00931575">
        <w:rPr>
          <w:lang w:eastAsia="zh-CN"/>
        </w:rPr>
        <w:t xml:space="preserve"> and 1 transmission layer</w:t>
      </w:r>
      <w:r w:rsidRPr="00931575">
        <w:rPr>
          <w:rFonts w:eastAsia="Malgun Gothic"/>
        </w:rPr>
        <w:t xml:space="preserve"> (16QAM, R=658/1024)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900"/>
        <w:gridCol w:w="905"/>
        <w:gridCol w:w="900"/>
        <w:gridCol w:w="990"/>
      </w:tblGrid>
      <w:tr w:rsidR="00375704" w:rsidRPr="00931575" w14:paraId="3173B2D3" w14:textId="77777777" w:rsidTr="00E74C93">
        <w:trPr>
          <w:cantSplit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953B" w14:textId="77777777" w:rsidR="00375704" w:rsidRPr="00931575" w:rsidRDefault="00375704" w:rsidP="00E74C93">
            <w:pPr>
              <w:pStyle w:val="TAH"/>
            </w:pPr>
            <w:r w:rsidRPr="00931575">
              <w:t>Reference channel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DDD0" w14:textId="77777777" w:rsidR="00375704" w:rsidRPr="00931575" w:rsidRDefault="00375704" w:rsidP="00E74C93">
            <w:pPr>
              <w:pStyle w:val="TAH"/>
            </w:pPr>
            <w:r w:rsidRPr="00931575">
              <w:t>G-FR1-A4-29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4530" w14:textId="77777777" w:rsidR="00375704" w:rsidRPr="00931575" w:rsidRDefault="00375704" w:rsidP="00E74C93">
            <w:pPr>
              <w:pStyle w:val="TAH"/>
            </w:pPr>
            <w:r w:rsidRPr="00931575">
              <w:t>G-FR1-A4-29A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06FE" w14:textId="77777777" w:rsidR="00375704" w:rsidRPr="00931575" w:rsidRDefault="00375704" w:rsidP="00E74C93">
            <w:pPr>
              <w:pStyle w:val="TAH"/>
            </w:pPr>
            <w:r w:rsidRPr="00931575">
              <w:t>G-FR1-A4-30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4631" w14:textId="77777777" w:rsidR="00375704" w:rsidRPr="00931575" w:rsidRDefault="00375704" w:rsidP="00E74C93">
            <w:pPr>
              <w:pStyle w:val="TAH"/>
            </w:pPr>
            <w:r w:rsidRPr="00931575">
              <w:t>G-FR1-A4-30A</w:t>
            </w:r>
          </w:p>
        </w:tc>
      </w:tr>
      <w:tr w:rsidR="00375704" w:rsidRPr="00931575" w14:paraId="6F2D49B5" w14:textId="77777777" w:rsidTr="00E74C93">
        <w:trPr>
          <w:cantSplit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0738" w14:textId="77777777" w:rsidR="00375704" w:rsidRPr="00931575" w:rsidRDefault="00375704" w:rsidP="00E74C93">
            <w:pPr>
              <w:pStyle w:val="TAC"/>
            </w:pPr>
            <w:r w:rsidRPr="00931575">
              <w:t>Subcarrier spacing [kHz]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BC86" w14:textId="77777777" w:rsidR="00375704" w:rsidRPr="00931575" w:rsidRDefault="00375704" w:rsidP="00E74C93">
            <w:pPr>
              <w:pStyle w:val="TAC"/>
            </w:pPr>
            <w:r w:rsidRPr="00931575"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179B" w14:textId="77777777" w:rsidR="00375704" w:rsidRPr="00931575" w:rsidRDefault="00375704" w:rsidP="00E74C93">
            <w:pPr>
              <w:pStyle w:val="TAC"/>
            </w:pPr>
            <w:r w:rsidRPr="00931575"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4E41" w14:textId="77777777" w:rsidR="00375704" w:rsidRPr="00931575" w:rsidRDefault="00375704" w:rsidP="00E74C93">
            <w:pPr>
              <w:pStyle w:val="TAC"/>
            </w:pPr>
            <w:r w:rsidRPr="00931575"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EF41" w14:textId="77777777" w:rsidR="00375704" w:rsidRPr="00931575" w:rsidRDefault="00375704" w:rsidP="00E74C93">
            <w:pPr>
              <w:pStyle w:val="TAC"/>
            </w:pPr>
            <w:r w:rsidRPr="00931575">
              <w:t>30</w:t>
            </w:r>
          </w:p>
        </w:tc>
      </w:tr>
      <w:tr w:rsidR="00375704" w:rsidRPr="00931575" w14:paraId="18398173" w14:textId="77777777" w:rsidTr="00E74C93">
        <w:trPr>
          <w:cantSplit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8E54" w14:textId="77777777" w:rsidR="00375704" w:rsidRPr="00931575" w:rsidRDefault="00375704" w:rsidP="00E74C93">
            <w:pPr>
              <w:pStyle w:val="TAC"/>
            </w:pPr>
            <w:r w:rsidRPr="00931575">
              <w:t>Allocated resource blocks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03CF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52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E722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A90B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106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CC7B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24</w:t>
            </w:r>
          </w:p>
        </w:tc>
      </w:tr>
      <w:tr w:rsidR="00375704" w:rsidRPr="00931575" w14:paraId="454EC528" w14:textId="77777777" w:rsidTr="00E74C93">
        <w:trPr>
          <w:cantSplit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C86E" w14:textId="77777777" w:rsidR="00375704" w:rsidRPr="00931575" w:rsidRDefault="00375704" w:rsidP="00E74C93">
            <w:pPr>
              <w:pStyle w:val="TAC"/>
            </w:pPr>
            <w:r w:rsidRPr="00931575">
              <w:t>Data bearing CP-OFDM Symbols per slot (Note 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11E2" w14:textId="77777777" w:rsidR="00375704" w:rsidRPr="00931575" w:rsidRDefault="00375704" w:rsidP="00E74C93">
            <w:pPr>
              <w:pStyle w:val="TAC"/>
            </w:pPr>
            <w:r w:rsidRPr="00931575"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D08F" w14:textId="77777777" w:rsidR="00375704" w:rsidRPr="00931575" w:rsidRDefault="00375704" w:rsidP="00E74C93">
            <w:pPr>
              <w:pStyle w:val="TAC"/>
            </w:pPr>
            <w:r w:rsidRPr="00931575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E666" w14:textId="77777777" w:rsidR="00375704" w:rsidRPr="00931575" w:rsidRDefault="00375704" w:rsidP="00E74C93">
            <w:pPr>
              <w:pStyle w:val="TAC"/>
            </w:pPr>
            <w:r w:rsidRPr="00931575"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B8D6" w14:textId="77777777" w:rsidR="00375704" w:rsidRPr="00931575" w:rsidRDefault="00375704" w:rsidP="00E74C93">
            <w:pPr>
              <w:pStyle w:val="TAC"/>
            </w:pPr>
            <w:r w:rsidRPr="00931575">
              <w:t>11</w:t>
            </w:r>
          </w:p>
        </w:tc>
      </w:tr>
      <w:tr w:rsidR="00375704" w:rsidRPr="00931575" w14:paraId="67229572" w14:textId="77777777" w:rsidTr="00E74C93">
        <w:trPr>
          <w:cantSplit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5A15" w14:textId="77777777" w:rsidR="00375704" w:rsidRPr="00931575" w:rsidRDefault="00375704" w:rsidP="00E74C93">
            <w:pPr>
              <w:pStyle w:val="TAC"/>
            </w:pPr>
            <w:r w:rsidRPr="00931575">
              <w:t>Modulation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CD91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16QAM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09EB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16QAM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58D6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16QAM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C2C3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16QAM</w:t>
            </w:r>
          </w:p>
        </w:tc>
      </w:tr>
      <w:tr w:rsidR="00375704" w:rsidRPr="00931575" w14:paraId="4F61F762" w14:textId="77777777" w:rsidTr="00E74C93">
        <w:trPr>
          <w:cantSplit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11C1" w14:textId="77777777" w:rsidR="00375704" w:rsidRPr="00931575" w:rsidRDefault="00375704" w:rsidP="00E74C93">
            <w:pPr>
              <w:pStyle w:val="TAC"/>
            </w:pPr>
            <w:r w:rsidRPr="00931575">
              <w:t>Code rate (Note 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DCB4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658/1024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92B8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658/1024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98EC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658/1024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8E26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658/1024</w:t>
            </w:r>
          </w:p>
        </w:tc>
      </w:tr>
      <w:tr w:rsidR="00375704" w:rsidRPr="00931575" w14:paraId="6652C456" w14:textId="77777777" w:rsidTr="00E74C93">
        <w:trPr>
          <w:cantSplit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518D" w14:textId="77777777" w:rsidR="00375704" w:rsidRPr="00931575" w:rsidRDefault="00375704" w:rsidP="00E74C93">
            <w:pPr>
              <w:pStyle w:val="TAC"/>
            </w:pPr>
            <w:r w:rsidRPr="00931575">
              <w:t>Payload size (bits)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7E16" w14:textId="77777777" w:rsidR="00375704" w:rsidRPr="00931575" w:rsidRDefault="00375704" w:rsidP="00E74C93">
            <w:pPr>
              <w:pStyle w:val="TAC"/>
            </w:pPr>
            <w:r w:rsidRPr="00931575">
              <w:t>17424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198A" w14:textId="77777777" w:rsidR="00375704" w:rsidRPr="00931575" w:rsidRDefault="00375704" w:rsidP="00E74C93">
            <w:pPr>
              <w:pStyle w:val="TAC"/>
            </w:pPr>
            <w:r w:rsidRPr="00931575">
              <w:t>8456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8D3C" w14:textId="77777777" w:rsidR="00375704" w:rsidRPr="00931575" w:rsidRDefault="00375704" w:rsidP="00E74C93">
            <w:pPr>
              <w:pStyle w:val="TAC"/>
            </w:pPr>
            <w:r w:rsidRPr="00931575">
              <w:t>35856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294A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</w:rPr>
              <w:t>8064</w:t>
            </w:r>
          </w:p>
        </w:tc>
      </w:tr>
      <w:tr w:rsidR="00375704" w:rsidRPr="00931575" w14:paraId="61DF137A" w14:textId="77777777" w:rsidTr="00E74C93">
        <w:trPr>
          <w:cantSplit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09E3" w14:textId="77777777" w:rsidR="00375704" w:rsidRPr="00931575" w:rsidRDefault="00375704" w:rsidP="00E74C93">
            <w:pPr>
              <w:pStyle w:val="TAC"/>
            </w:pPr>
            <w:r w:rsidRPr="00931575">
              <w:t>Transport block CRC (bits)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F97E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412B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0C20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0AFC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</w:tr>
      <w:tr w:rsidR="00375704" w:rsidRPr="00931575" w14:paraId="3312AE46" w14:textId="77777777" w:rsidTr="00E74C93">
        <w:trPr>
          <w:cantSplit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166C" w14:textId="77777777" w:rsidR="00375704" w:rsidRPr="00931575" w:rsidRDefault="00375704" w:rsidP="00E74C93">
            <w:pPr>
              <w:pStyle w:val="TAC"/>
            </w:pPr>
            <w:r w:rsidRPr="00931575">
              <w:t>Code block CRC size (bits)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04AD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905" w:type="dxa"/>
          </w:tcPr>
          <w:p w14:paraId="7EF839B6" w14:textId="77777777" w:rsidR="00375704" w:rsidRPr="00931575" w:rsidRDefault="00375704" w:rsidP="00E74C93">
            <w:pPr>
              <w:pStyle w:val="TAC"/>
            </w:pPr>
            <w:r>
              <w:t>24</w:t>
            </w:r>
            <w:r w:rsidRPr="00F67D6E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E54B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308E" w14:textId="77777777" w:rsidR="00375704" w:rsidRPr="00931575" w:rsidRDefault="00375704" w:rsidP="00E74C93">
            <w:pPr>
              <w:pStyle w:val="TAC"/>
            </w:pPr>
            <w:r w:rsidRPr="00931575">
              <w:t>-</w:t>
            </w:r>
          </w:p>
        </w:tc>
      </w:tr>
      <w:tr w:rsidR="00375704" w:rsidRPr="00931575" w14:paraId="493A67C3" w14:textId="77777777" w:rsidTr="00E74C93">
        <w:trPr>
          <w:cantSplit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827A" w14:textId="77777777" w:rsidR="00375704" w:rsidRPr="00931575" w:rsidRDefault="00375704" w:rsidP="00E74C93">
            <w:pPr>
              <w:pStyle w:val="TAC"/>
            </w:pPr>
            <w:r w:rsidRPr="00931575">
              <w:t>Number of code blocks - 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745D" w14:textId="77777777" w:rsidR="00375704" w:rsidRPr="00931575" w:rsidRDefault="00375704" w:rsidP="00E74C93">
            <w:pPr>
              <w:pStyle w:val="TAC"/>
            </w:pPr>
            <w:r w:rsidRPr="00931575">
              <w:t>3</w:t>
            </w:r>
          </w:p>
        </w:tc>
        <w:tc>
          <w:tcPr>
            <w:tcW w:w="905" w:type="dxa"/>
          </w:tcPr>
          <w:p w14:paraId="45C2D8F2" w14:textId="77777777" w:rsidR="00375704" w:rsidRPr="00931575" w:rsidRDefault="00375704" w:rsidP="00E74C93">
            <w:pPr>
              <w:pStyle w:val="TAC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887D" w14:textId="77777777" w:rsidR="00375704" w:rsidRPr="00931575" w:rsidRDefault="00375704" w:rsidP="00E74C93">
            <w:pPr>
              <w:pStyle w:val="TAC"/>
            </w:pPr>
            <w:r w:rsidRPr="00931575"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15AE" w14:textId="77777777" w:rsidR="00375704" w:rsidRPr="00931575" w:rsidRDefault="00375704" w:rsidP="00E74C93">
            <w:pPr>
              <w:pStyle w:val="TAC"/>
            </w:pPr>
            <w:r w:rsidRPr="00931575">
              <w:t>1</w:t>
            </w:r>
          </w:p>
        </w:tc>
      </w:tr>
      <w:tr w:rsidR="00375704" w:rsidRPr="00931575" w14:paraId="604AE896" w14:textId="77777777" w:rsidTr="00E74C93">
        <w:trPr>
          <w:cantSplit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7C7A" w14:textId="77777777" w:rsidR="00375704" w:rsidRPr="00931575" w:rsidRDefault="00375704" w:rsidP="00E74C93">
            <w:pPr>
              <w:pStyle w:val="TAC"/>
            </w:pPr>
            <w:r w:rsidRPr="00931575">
              <w:t>Code block size</w:t>
            </w:r>
            <w:r w:rsidRPr="00931575">
              <w:rPr>
                <w:rFonts w:eastAsia="Malgun Gothic"/>
              </w:rPr>
              <w:t xml:space="preserve"> including CRC</w:t>
            </w:r>
            <w:r w:rsidRPr="00931575">
              <w:t xml:space="preserve"> (bits) (Note 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4FF4" w14:textId="77777777" w:rsidR="00375704" w:rsidRPr="00931575" w:rsidRDefault="00375704" w:rsidP="00E74C93">
            <w:pPr>
              <w:pStyle w:val="TAC"/>
            </w:pPr>
            <w:r w:rsidRPr="00931575">
              <w:t>5840</w:t>
            </w:r>
          </w:p>
        </w:tc>
        <w:tc>
          <w:tcPr>
            <w:tcW w:w="905" w:type="dxa"/>
          </w:tcPr>
          <w:p w14:paraId="1EAF123E" w14:textId="77777777" w:rsidR="00375704" w:rsidRPr="00931575" w:rsidRDefault="00375704" w:rsidP="00E74C93">
            <w:pPr>
              <w:pStyle w:val="TAC"/>
            </w:pPr>
            <w:r>
              <w:t>4264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9CC1" w14:textId="77777777" w:rsidR="00375704" w:rsidRPr="00931575" w:rsidRDefault="00375704" w:rsidP="00E74C93">
            <w:pPr>
              <w:pStyle w:val="TAC"/>
            </w:pPr>
            <w:r w:rsidRPr="00931575">
              <w:t>7200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75D8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</w:rPr>
              <w:t>8080</w:t>
            </w:r>
          </w:p>
        </w:tc>
      </w:tr>
      <w:tr w:rsidR="00375704" w:rsidRPr="00931575" w14:paraId="74AC783C" w14:textId="77777777" w:rsidTr="00E74C93">
        <w:trPr>
          <w:cantSplit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ABEB" w14:textId="77777777" w:rsidR="00375704" w:rsidRPr="00931575" w:rsidRDefault="00375704" w:rsidP="00E74C93">
            <w:pPr>
              <w:pStyle w:val="TAC"/>
            </w:pPr>
            <w:r w:rsidRPr="00931575">
              <w:t>Total number of bits per slot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1FA7" w14:textId="77777777" w:rsidR="00375704" w:rsidRPr="00931575" w:rsidRDefault="00375704" w:rsidP="00E74C93">
            <w:pPr>
              <w:pStyle w:val="TAC"/>
            </w:pPr>
            <w:r w:rsidRPr="00931575">
              <w:t>27456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15E0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</w:rPr>
              <w:t>13200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DB6F" w14:textId="77777777" w:rsidR="00375704" w:rsidRPr="00931575" w:rsidRDefault="00375704" w:rsidP="00E74C93">
            <w:pPr>
              <w:pStyle w:val="TAC"/>
            </w:pPr>
            <w:r w:rsidRPr="00931575">
              <w:t>55968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1FD7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</w:rPr>
              <w:t>12672</w:t>
            </w:r>
          </w:p>
        </w:tc>
      </w:tr>
      <w:tr w:rsidR="00375704" w:rsidRPr="00931575" w14:paraId="09345400" w14:textId="77777777" w:rsidTr="00E74C93">
        <w:trPr>
          <w:cantSplit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7CAD" w14:textId="77777777" w:rsidR="00375704" w:rsidRPr="00931575" w:rsidRDefault="00375704" w:rsidP="00E74C93">
            <w:pPr>
              <w:pStyle w:val="TAC"/>
            </w:pPr>
            <w:r w:rsidRPr="00931575">
              <w:t>Total resource elements per slot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BB76" w14:textId="77777777" w:rsidR="00375704" w:rsidRPr="00931575" w:rsidRDefault="00375704" w:rsidP="00E74C93">
            <w:pPr>
              <w:pStyle w:val="TAC"/>
            </w:pPr>
            <w:r w:rsidRPr="00931575">
              <w:t>6846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63B4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</w:rPr>
              <w:t>3300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AEF5" w14:textId="77777777" w:rsidR="00375704" w:rsidRPr="00931575" w:rsidRDefault="00375704" w:rsidP="00E74C93">
            <w:pPr>
              <w:pStyle w:val="TAC"/>
            </w:pPr>
            <w:r w:rsidRPr="00931575">
              <w:t>13992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BA2E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</w:rPr>
              <w:t>3168</w:t>
            </w:r>
          </w:p>
        </w:tc>
      </w:tr>
      <w:tr w:rsidR="00375704" w:rsidRPr="00931575" w14:paraId="7B0E5FAE" w14:textId="77777777" w:rsidTr="00E74C93">
        <w:trPr>
          <w:cantSplit/>
          <w:jc w:val="center"/>
        </w:trPr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3CF2" w14:textId="77777777" w:rsidR="00375704" w:rsidRPr="00931575" w:rsidRDefault="00375704" w:rsidP="00E74C93">
            <w:pPr>
              <w:pStyle w:val="TAN"/>
              <w:rPr>
                <w:lang w:eastAsia="zh-CN"/>
              </w:rPr>
            </w:pPr>
            <w:r w:rsidRPr="00931575">
              <w:t>NOTE 1:</w:t>
            </w:r>
            <w:r w:rsidRPr="00931575">
              <w:tab/>
            </w:r>
            <w:r w:rsidRPr="00931575">
              <w:rPr>
                <w:i/>
              </w:rPr>
              <w:t xml:space="preserve">DM-RS configuration type </w:t>
            </w:r>
            <w:r w:rsidRPr="00931575">
              <w:t xml:space="preserve">= 1 with </w:t>
            </w:r>
            <w:r w:rsidRPr="00931575">
              <w:rPr>
                <w:i/>
              </w:rPr>
              <w:t>DM-RS duration = single-symbol DM-RS</w:t>
            </w:r>
            <w:r w:rsidRPr="00931575">
              <w:rPr>
                <w:lang w:eastAsia="zh-CN"/>
              </w:rPr>
              <w:t xml:space="preserve"> and the number of DM-RS CDM groups without data is 2</w:t>
            </w:r>
            <w:r w:rsidRPr="00931575">
              <w:t xml:space="preserve">, </w:t>
            </w:r>
            <w:r w:rsidRPr="00931575">
              <w:rPr>
                <w:i/>
              </w:rPr>
              <w:t>Additional DM-RS position = pos2</w:t>
            </w:r>
            <w:r w:rsidRPr="00931575">
              <w:rPr>
                <w:lang w:eastAsia="zh-CN"/>
              </w:rPr>
              <w:t>, and</w:t>
            </w:r>
            <w:r w:rsidRPr="00931575">
              <w:t xml:space="preserve"> </w:t>
            </w:r>
            <w:r w:rsidRPr="00931575">
              <w:rPr>
                <w:i/>
                <w:lang w:eastAsia="zh-CN"/>
              </w:rPr>
              <w:t>l</w:t>
            </w:r>
            <w:r w:rsidRPr="00931575">
              <w:rPr>
                <w:i/>
                <w:vertAlign w:val="subscript"/>
                <w:lang w:eastAsia="zh-CN"/>
              </w:rPr>
              <w:t>0</w:t>
            </w:r>
            <w:r w:rsidRPr="00931575">
              <w:t xml:space="preserve">= 2 or 3 </w:t>
            </w:r>
            <w:r w:rsidRPr="00931575">
              <w:rPr>
                <w:lang w:eastAsia="zh-CN"/>
              </w:rPr>
              <w:t xml:space="preserve">for </w:t>
            </w:r>
            <w:r w:rsidRPr="00931575">
              <w:t>PUSCH mapping type A</w:t>
            </w:r>
            <w:r w:rsidRPr="00931575">
              <w:rPr>
                <w:lang w:eastAsia="zh-CN"/>
              </w:rPr>
              <w:t xml:space="preserve">, </w:t>
            </w:r>
            <w:r w:rsidRPr="00931575">
              <w:t>as per table 6.4.1.1.3-3 of TS 38.211 [20].</w:t>
            </w:r>
          </w:p>
          <w:p w14:paraId="5A39EB8D" w14:textId="77777777" w:rsidR="00375704" w:rsidRPr="00931575" w:rsidRDefault="00375704" w:rsidP="00E74C93">
            <w:pPr>
              <w:pStyle w:val="TAN"/>
            </w:pPr>
            <w:r w:rsidRPr="00931575">
              <w:t>NOTE </w:t>
            </w:r>
            <w:r w:rsidRPr="00931575">
              <w:rPr>
                <w:lang w:eastAsia="zh-CN"/>
              </w:rPr>
              <w:t>2</w:t>
            </w:r>
            <w:r w:rsidRPr="00931575">
              <w:t>:</w:t>
            </w:r>
            <w:r w:rsidRPr="00931575">
              <w:tab/>
              <w:t>Code block size including CRC (bits)</w:t>
            </w:r>
            <w:r w:rsidRPr="00931575">
              <w:rPr>
                <w:lang w:eastAsia="zh-CN"/>
              </w:rPr>
              <w:t xml:space="preserve"> equals to </w:t>
            </w:r>
            <w:r w:rsidRPr="00931575">
              <w:rPr>
                <w:i/>
                <w:lang w:eastAsia="zh-CN"/>
              </w:rPr>
              <w:t>K'</w:t>
            </w:r>
            <w:r w:rsidRPr="00931575">
              <w:rPr>
                <w:lang w:eastAsia="zh-CN"/>
              </w:rPr>
              <w:t xml:space="preserve"> in clause 5.2.2 of TS 38.212 [19].</w:t>
            </w:r>
          </w:p>
        </w:tc>
      </w:tr>
    </w:tbl>
    <w:p w14:paraId="71797FC8" w14:textId="77777777" w:rsidR="00375704" w:rsidRPr="00931575" w:rsidRDefault="00375704" w:rsidP="00375704">
      <w:pPr>
        <w:rPr>
          <w:noProof/>
          <w:lang w:eastAsia="zh-CN"/>
        </w:rPr>
      </w:pPr>
    </w:p>
    <w:p w14:paraId="5D28194F" w14:textId="77777777" w:rsidR="00375704" w:rsidRPr="00931575" w:rsidRDefault="00375704" w:rsidP="00375704">
      <w:pPr>
        <w:pStyle w:val="TH"/>
        <w:rPr>
          <w:lang w:eastAsia="zh-CN"/>
        </w:rPr>
      </w:pPr>
      <w:r w:rsidRPr="00931575">
        <w:rPr>
          <w:rFonts w:eastAsia="Malgun Gothic"/>
        </w:rPr>
        <w:lastRenderedPageBreak/>
        <w:t>Table A.</w:t>
      </w:r>
      <w:r w:rsidRPr="00931575">
        <w:rPr>
          <w:lang w:eastAsia="zh-CN"/>
        </w:rPr>
        <w:t>4</w:t>
      </w:r>
      <w:r w:rsidRPr="00931575">
        <w:rPr>
          <w:rFonts w:eastAsia="Malgun Gothic"/>
        </w:rPr>
        <w:t>-</w:t>
      </w:r>
      <w:r w:rsidRPr="00931575">
        <w:rPr>
          <w:lang w:eastAsia="zh-CN"/>
        </w:rPr>
        <w:t>2B</w:t>
      </w:r>
      <w:r w:rsidRPr="00931575">
        <w:rPr>
          <w:rFonts w:eastAsia="Malgun Gothic"/>
        </w:rPr>
        <w:t>: FRC parameters for</w:t>
      </w:r>
      <w:r w:rsidRPr="00931575">
        <w:rPr>
          <w:lang w:eastAsia="zh-CN"/>
        </w:rPr>
        <w:t xml:space="preserve"> FR1 </w:t>
      </w:r>
      <w:r w:rsidRPr="00931575">
        <w:rPr>
          <w:rFonts w:hint="eastAsia"/>
          <w:lang w:eastAsia="zh-CN"/>
        </w:rPr>
        <w:t xml:space="preserve">UL timing adjustment, </w:t>
      </w:r>
      <w:r w:rsidRPr="00931575">
        <w:rPr>
          <w:lang w:eastAsia="zh-CN"/>
        </w:rPr>
        <w:t>PUSCH</w:t>
      </w:r>
      <w:r w:rsidRPr="00931575">
        <w:rPr>
          <w:rFonts w:hint="eastAsia"/>
          <w:lang w:eastAsia="zh-CN"/>
        </w:rPr>
        <w:t xml:space="preserve"> with</w:t>
      </w:r>
      <w:r w:rsidRPr="00931575">
        <w:rPr>
          <w:lang w:eastAsia="zh-CN"/>
        </w:rPr>
        <w:t xml:space="preserve"> transform precoding disabled, </w:t>
      </w:r>
      <w:r w:rsidRPr="00931575">
        <w:rPr>
          <w:i/>
          <w:lang w:eastAsia="zh-CN"/>
        </w:rPr>
        <w:t>Additional DM-RS position = pos2</w:t>
      </w:r>
      <w:r w:rsidRPr="00931575">
        <w:rPr>
          <w:lang w:eastAsia="zh-CN"/>
        </w:rPr>
        <w:t xml:space="preserve"> and 1 transmission layer</w:t>
      </w:r>
      <w:r w:rsidRPr="00931575">
        <w:rPr>
          <w:rFonts w:eastAsia="Malgun Gothic"/>
        </w:rPr>
        <w:t xml:space="preserve"> (</w:t>
      </w:r>
      <w:r w:rsidRPr="00931575">
        <w:rPr>
          <w:lang w:eastAsia="zh-CN"/>
        </w:rPr>
        <w:t>16QAM</w:t>
      </w:r>
      <w:r w:rsidRPr="00931575">
        <w:rPr>
          <w:rFonts w:eastAsia="Malgun Gothic"/>
        </w:rPr>
        <w:t>, R=658/1024)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1630"/>
        <w:gridCol w:w="1548"/>
        <w:gridCol w:w="1631"/>
        <w:gridCol w:w="1548"/>
      </w:tblGrid>
      <w:tr w:rsidR="00375704" w:rsidRPr="00931575" w14:paraId="14513E76" w14:textId="77777777" w:rsidTr="00E74C93">
        <w:trPr>
          <w:cantSplit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DD10" w14:textId="77777777" w:rsidR="00375704" w:rsidRPr="00931575" w:rsidRDefault="00375704" w:rsidP="00E74C93">
            <w:pPr>
              <w:pStyle w:val="TAH"/>
            </w:pPr>
            <w:r>
              <w:t>Reference channel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A833" w14:textId="77777777" w:rsidR="00375704" w:rsidRPr="00931575" w:rsidRDefault="00375704" w:rsidP="00E74C93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G-FR1-A4-31A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69E5" w14:textId="77777777" w:rsidR="00375704" w:rsidRPr="00931575" w:rsidRDefault="00375704" w:rsidP="00E74C93">
            <w:pPr>
              <w:pStyle w:val="TAH"/>
            </w:pPr>
            <w:r>
              <w:rPr>
                <w:lang w:eastAsia="zh-CN"/>
              </w:rPr>
              <w:t>G-FR1-A4-31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46F6" w14:textId="77777777" w:rsidR="00375704" w:rsidRPr="00931575" w:rsidRDefault="00375704" w:rsidP="00E74C93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G-FR1-A4-32A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443A" w14:textId="77777777" w:rsidR="00375704" w:rsidRPr="00931575" w:rsidRDefault="00375704" w:rsidP="00E74C93">
            <w:pPr>
              <w:pStyle w:val="TAH"/>
            </w:pPr>
            <w:r>
              <w:rPr>
                <w:lang w:eastAsia="zh-CN"/>
              </w:rPr>
              <w:t>G-FR1-A4-32</w:t>
            </w:r>
          </w:p>
        </w:tc>
      </w:tr>
      <w:tr w:rsidR="00375704" w:rsidRPr="00931575" w14:paraId="236FFC13" w14:textId="77777777" w:rsidTr="00E74C93">
        <w:trPr>
          <w:cantSplit/>
          <w:jc w:val="center"/>
        </w:trPr>
        <w:tc>
          <w:tcPr>
            <w:tcW w:w="3500" w:type="dxa"/>
          </w:tcPr>
          <w:p w14:paraId="0BD60319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Subcarrier spacing [kHz]</w:t>
            </w:r>
          </w:p>
        </w:tc>
        <w:tc>
          <w:tcPr>
            <w:tcW w:w="1630" w:type="dxa"/>
          </w:tcPr>
          <w:p w14:paraId="2C417B79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</w:t>
            </w:r>
            <w:r w:rsidRPr="00931575">
              <w:rPr>
                <w:lang w:eastAsia="zh-CN"/>
              </w:rPr>
              <w:t>5</w:t>
            </w:r>
          </w:p>
        </w:tc>
        <w:tc>
          <w:tcPr>
            <w:tcW w:w="1548" w:type="dxa"/>
          </w:tcPr>
          <w:p w14:paraId="672A9CEF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15</w:t>
            </w:r>
          </w:p>
        </w:tc>
        <w:tc>
          <w:tcPr>
            <w:tcW w:w="1631" w:type="dxa"/>
          </w:tcPr>
          <w:p w14:paraId="68D35DB4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30</w:t>
            </w:r>
          </w:p>
        </w:tc>
        <w:tc>
          <w:tcPr>
            <w:tcW w:w="1548" w:type="dxa"/>
          </w:tcPr>
          <w:p w14:paraId="0FBEBD47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30</w:t>
            </w:r>
          </w:p>
        </w:tc>
      </w:tr>
      <w:tr w:rsidR="00375704" w:rsidRPr="00931575" w14:paraId="554A1655" w14:textId="77777777" w:rsidTr="00E74C93">
        <w:trPr>
          <w:cantSplit/>
          <w:jc w:val="center"/>
        </w:trPr>
        <w:tc>
          <w:tcPr>
            <w:tcW w:w="3500" w:type="dxa"/>
          </w:tcPr>
          <w:p w14:paraId="1A262FFC" w14:textId="77777777" w:rsidR="00375704" w:rsidRPr="00931575" w:rsidRDefault="00375704" w:rsidP="00E74C93">
            <w:pPr>
              <w:pStyle w:val="TAC"/>
            </w:pPr>
            <w:r w:rsidRPr="00931575">
              <w:t>Allocated resource blocks</w:t>
            </w:r>
          </w:p>
        </w:tc>
        <w:tc>
          <w:tcPr>
            <w:tcW w:w="1630" w:type="dxa"/>
          </w:tcPr>
          <w:p w14:paraId="460B8A2C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hint="eastAsia"/>
                <w:lang w:eastAsia="zh-CN"/>
              </w:rPr>
              <w:t>1</w:t>
            </w:r>
            <w:r w:rsidRPr="00931575">
              <w:rPr>
                <w:lang w:eastAsia="zh-CN"/>
              </w:rPr>
              <w:t>2</w:t>
            </w:r>
          </w:p>
        </w:tc>
        <w:tc>
          <w:tcPr>
            <w:tcW w:w="1548" w:type="dxa"/>
          </w:tcPr>
          <w:p w14:paraId="43C09998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25</w:t>
            </w:r>
          </w:p>
        </w:tc>
        <w:tc>
          <w:tcPr>
            <w:tcW w:w="1631" w:type="dxa"/>
          </w:tcPr>
          <w:p w14:paraId="4ED12D5E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lang w:eastAsia="zh-CN"/>
              </w:rPr>
              <w:t>12</w:t>
            </w:r>
          </w:p>
        </w:tc>
        <w:tc>
          <w:tcPr>
            <w:tcW w:w="1548" w:type="dxa"/>
          </w:tcPr>
          <w:p w14:paraId="49C63E1F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50</w:t>
            </w:r>
          </w:p>
        </w:tc>
      </w:tr>
      <w:tr w:rsidR="00375704" w:rsidRPr="00931575" w14:paraId="17594B50" w14:textId="77777777" w:rsidTr="00E74C93">
        <w:trPr>
          <w:cantSplit/>
          <w:jc w:val="center"/>
        </w:trPr>
        <w:tc>
          <w:tcPr>
            <w:tcW w:w="3500" w:type="dxa"/>
          </w:tcPr>
          <w:p w14:paraId="1647AA60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Data bearing CP</w:t>
            </w:r>
            <w:r w:rsidRPr="00931575">
              <w:t xml:space="preserve">-OFDM Symbols per </w:t>
            </w:r>
            <w:r w:rsidRPr="00931575">
              <w:rPr>
                <w:lang w:eastAsia="zh-CN"/>
              </w:rPr>
              <w:t>slot (Note 1)</w:t>
            </w:r>
          </w:p>
        </w:tc>
        <w:tc>
          <w:tcPr>
            <w:tcW w:w="1630" w:type="dxa"/>
          </w:tcPr>
          <w:p w14:paraId="565FE324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</w:t>
            </w:r>
            <w:r w:rsidRPr="00931575">
              <w:rPr>
                <w:lang w:eastAsia="zh-CN"/>
              </w:rPr>
              <w:t>1</w:t>
            </w:r>
          </w:p>
        </w:tc>
        <w:tc>
          <w:tcPr>
            <w:tcW w:w="1548" w:type="dxa"/>
          </w:tcPr>
          <w:p w14:paraId="3799B3BF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11</w:t>
            </w:r>
          </w:p>
        </w:tc>
        <w:tc>
          <w:tcPr>
            <w:tcW w:w="1631" w:type="dxa"/>
          </w:tcPr>
          <w:p w14:paraId="1E916DCC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</w:t>
            </w:r>
            <w:r w:rsidRPr="00931575">
              <w:rPr>
                <w:lang w:eastAsia="zh-CN"/>
              </w:rPr>
              <w:t>1</w:t>
            </w:r>
          </w:p>
        </w:tc>
        <w:tc>
          <w:tcPr>
            <w:tcW w:w="1548" w:type="dxa"/>
          </w:tcPr>
          <w:p w14:paraId="4C2DE28E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11</w:t>
            </w:r>
          </w:p>
        </w:tc>
      </w:tr>
      <w:tr w:rsidR="00375704" w:rsidRPr="00931575" w14:paraId="1CA286CA" w14:textId="77777777" w:rsidTr="00E74C93">
        <w:trPr>
          <w:cantSplit/>
          <w:jc w:val="center"/>
        </w:trPr>
        <w:tc>
          <w:tcPr>
            <w:tcW w:w="3500" w:type="dxa"/>
          </w:tcPr>
          <w:p w14:paraId="57AAFADA" w14:textId="77777777" w:rsidR="00375704" w:rsidRPr="00931575" w:rsidRDefault="00375704" w:rsidP="00E74C93">
            <w:pPr>
              <w:pStyle w:val="TAC"/>
            </w:pPr>
            <w:r w:rsidRPr="00931575">
              <w:t>Modulation</w:t>
            </w:r>
          </w:p>
        </w:tc>
        <w:tc>
          <w:tcPr>
            <w:tcW w:w="1630" w:type="dxa"/>
          </w:tcPr>
          <w:p w14:paraId="55665F47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</w:t>
            </w:r>
            <w:r w:rsidRPr="00931575">
              <w:rPr>
                <w:lang w:eastAsia="zh-CN"/>
              </w:rPr>
              <w:t>6QAM</w:t>
            </w:r>
          </w:p>
        </w:tc>
        <w:tc>
          <w:tcPr>
            <w:tcW w:w="1548" w:type="dxa"/>
          </w:tcPr>
          <w:p w14:paraId="5361F7B7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16QAM</w:t>
            </w:r>
          </w:p>
        </w:tc>
        <w:tc>
          <w:tcPr>
            <w:tcW w:w="1631" w:type="dxa"/>
          </w:tcPr>
          <w:p w14:paraId="706907E9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</w:t>
            </w:r>
            <w:r w:rsidRPr="00931575">
              <w:rPr>
                <w:lang w:eastAsia="zh-CN"/>
              </w:rPr>
              <w:t>6QAM</w:t>
            </w:r>
          </w:p>
        </w:tc>
        <w:tc>
          <w:tcPr>
            <w:tcW w:w="1548" w:type="dxa"/>
          </w:tcPr>
          <w:p w14:paraId="08616D15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16QAM</w:t>
            </w:r>
          </w:p>
        </w:tc>
      </w:tr>
      <w:tr w:rsidR="00375704" w:rsidRPr="00931575" w14:paraId="72CC4782" w14:textId="77777777" w:rsidTr="00E74C93">
        <w:trPr>
          <w:cantSplit/>
          <w:jc w:val="center"/>
        </w:trPr>
        <w:tc>
          <w:tcPr>
            <w:tcW w:w="3500" w:type="dxa"/>
          </w:tcPr>
          <w:p w14:paraId="2219A3CA" w14:textId="77777777" w:rsidR="00375704" w:rsidRPr="00931575" w:rsidRDefault="00375704" w:rsidP="00E74C93">
            <w:pPr>
              <w:pStyle w:val="TAC"/>
            </w:pPr>
            <w:r w:rsidRPr="00931575">
              <w:t>Code rate</w:t>
            </w:r>
            <w:r w:rsidRPr="00931575">
              <w:rPr>
                <w:lang w:eastAsia="zh-CN"/>
              </w:rPr>
              <w:t xml:space="preserve"> (Note 2)</w:t>
            </w:r>
          </w:p>
        </w:tc>
        <w:tc>
          <w:tcPr>
            <w:tcW w:w="1630" w:type="dxa"/>
          </w:tcPr>
          <w:p w14:paraId="4CAD3CE5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658/1024</w:t>
            </w:r>
          </w:p>
        </w:tc>
        <w:tc>
          <w:tcPr>
            <w:tcW w:w="1548" w:type="dxa"/>
          </w:tcPr>
          <w:p w14:paraId="2D060618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658/1024</w:t>
            </w:r>
          </w:p>
        </w:tc>
        <w:tc>
          <w:tcPr>
            <w:tcW w:w="1631" w:type="dxa"/>
          </w:tcPr>
          <w:p w14:paraId="5B248595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6</w:t>
            </w:r>
            <w:r w:rsidRPr="00931575">
              <w:rPr>
                <w:lang w:eastAsia="zh-CN"/>
              </w:rPr>
              <w:t>58/1024</w:t>
            </w:r>
          </w:p>
        </w:tc>
        <w:tc>
          <w:tcPr>
            <w:tcW w:w="1548" w:type="dxa"/>
          </w:tcPr>
          <w:p w14:paraId="23258E2E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658/1024</w:t>
            </w:r>
          </w:p>
        </w:tc>
      </w:tr>
      <w:tr w:rsidR="00375704" w:rsidRPr="00931575" w14:paraId="07A03F25" w14:textId="77777777" w:rsidTr="00E74C93">
        <w:trPr>
          <w:cantSplit/>
          <w:jc w:val="center"/>
        </w:trPr>
        <w:tc>
          <w:tcPr>
            <w:tcW w:w="3500" w:type="dxa"/>
          </w:tcPr>
          <w:p w14:paraId="21E04D66" w14:textId="77777777" w:rsidR="00375704" w:rsidRPr="00931575" w:rsidRDefault="00375704" w:rsidP="00E74C93">
            <w:pPr>
              <w:pStyle w:val="TAC"/>
            </w:pPr>
            <w:r w:rsidRPr="00931575">
              <w:t>Payload size (bits)</w:t>
            </w:r>
          </w:p>
        </w:tc>
        <w:tc>
          <w:tcPr>
            <w:tcW w:w="1630" w:type="dxa"/>
          </w:tcPr>
          <w:p w14:paraId="35060F9B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4</w:t>
            </w:r>
            <w:r w:rsidRPr="00931575">
              <w:rPr>
                <w:lang w:eastAsia="zh-CN"/>
              </w:rPr>
              <w:t>032</w:t>
            </w:r>
          </w:p>
        </w:tc>
        <w:tc>
          <w:tcPr>
            <w:tcW w:w="1548" w:type="dxa"/>
          </w:tcPr>
          <w:p w14:paraId="44918713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8456</w:t>
            </w:r>
          </w:p>
        </w:tc>
        <w:tc>
          <w:tcPr>
            <w:tcW w:w="1631" w:type="dxa"/>
          </w:tcPr>
          <w:p w14:paraId="1DF7AE9C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4</w:t>
            </w:r>
            <w:r w:rsidRPr="00931575">
              <w:rPr>
                <w:lang w:eastAsia="zh-CN"/>
              </w:rPr>
              <w:t>032</w:t>
            </w:r>
          </w:p>
        </w:tc>
        <w:tc>
          <w:tcPr>
            <w:tcW w:w="1548" w:type="dxa"/>
          </w:tcPr>
          <w:p w14:paraId="41F24DD2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16896</w:t>
            </w:r>
          </w:p>
        </w:tc>
      </w:tr>
      <w:tr w:rsidR="00375704" w:rsidRPr="00931575" w14:paraId="0EB215C2" w14:textId="77777777" w:rsidTr="00E74C93">
        <w:trPr>
          <w:cantSplit/>
          <w:jc w:val="center"/>
        </w:trPr>
        <w:tc>
          <w:tcPr>
            <w:tcW w:w="3500" w:type="dxa"/>
          </w:tcPr>
          <w:p w14:paraId="29A3175B" w14:textId="77777777" w:rsidR="00375704" w:rsidRPr="00931575" w:rsidRDefault="00375704" w:rsidP="00E74C93">
            <w:pPr>
              <w:pStyle w:val="TAC"/>
            </w:pPr>
            <w:r w:rsidRPr="00931575">
              <w:t>Transport block CRC (bits)</w:t>
            </w:r>
          </w:p>
        </w:tc>
        <w:tc>
          <w:tcPr>
            <w:tcW w:w="1630" w:type="dxa"/>
          </w:tcPr>
          <w:p w14:paraId="70C3B846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2</w:t>
            </w:r>
            <w:r w:rsidRPr="00931575">
              <w:rPr>
                <w:lang w:eastAsia="zh-CN"/>
              </w:rPr>
              <w:t>4</w:t>
            </w:r>
          </w:p>
        </w:tc>
        <w:tc>
          <w:tcPr>
            <w:tcW w:w="1548" w:type="dxa"/>
          </w:tcPr>
          <w:p w14:paraId="1F815ACE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  <w:tc>
          <w:tcPr>
            <w:tcW w:w="1631" w:type="dxa"/>
          </w:tcPr>
          <w:p w14:paraId="4085509A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2</w:t>
            </w:r>
            <w:r w:rsidRPr="00931575">
              <w:rPr>
                <w:lang w:eastAsia="zh-CN"/>
              </w:rPr>
              <w:t>4</w:t>
            </w:r>
          </w:p>
        </w:tc>
        <w:tc>
          <w:tcPr>
            <w:tcW w:w="1548" w:type="dxa"/>
          </w:tcPr>
          <w:p w14:paraId="5571ED86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</w:tr>
      <w:tr w:rsidR="00375704" w:rsidRPr="00931575" w14:paraId="7ED17194" w14:textId="77777777" w:rsidTr="00E74C93">
        <w:trPr>
          <w:cantSplit/>
          <w:jc w:val="center"/>
        </w:trPr>
        <w:tc>
          <w:tcPr>
            <w:tcW w:w="3500" w:type="dxa"/>
          </w:tcPr>
          <w:p w14:paraId="60F9726A" w14:textId="77777777" w:rsidR="00375704" w:rsidRPr="00931575" w:rsidRDefault="00375704" w:rsidP="00E74C93">
            <w:pPr>
              <w:pStyle w:val="TAC"/>
            </w:pPr>
            <w:r w:rsidRPr="00931575">
              <w:t>Code block CRC size (bits)</w:t>
            </w:r>
          </w:p>
        </w:tc>
        <w:tc>
          <w:tcPr>
            <w:tcW w:w="1630" w:type="dxa"/>
          </w:tcPr>
          <w:p w14:paraId="5CA73C86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-</w:t>
            </w:r>
          </w:p>
        </w:tc>
        <w:tc>
          <w:tcPr>
            <w:tcW w:w="1548" w:type="dxa"/>
          </w:tcPr>
          <w:p w14:paraId="16C9CFBA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  <w:tc>
          <w:tcPr>
            <w:tcW w:w="1631" w:type="dxa"/>
          </w:tcPr>
          <w:p w14:paraId="5732CD63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-</w:t>
            </w:r>
          </w:p>
        </w:tc>
        <w:tc>
          <w:tcPr>
            <w:tcW w:w="1548" w:type="dxa"/>
          </w:tcPr>
          <w:p w14:paraId="52FE3F5B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</w:tr>
      <w:tr w:rsidR="00375704" w:rsidRPr="00931575" w14:paraId="4B1118E5" w14:textId="77777777" w:rsidTr="00E74C93">
        <w:trPr>
          <w:cantSplit/>
          <w:jc w:val="center"/>
        </w:trPr>
        <w:tc>
          <w:tcPr>
            <w:tcW w:w="3500" w:type="dxa"/>
          </w:tcPr>
          <w:p w14:paraId="43FF2DB5" w14:textId="77777777" w:rsidR="00375704" w:rsidRPr="00931575" w:rsidRDefault="00375704" w:rsidP="00E74C93">
            <w:pPr>
              <w:pStyle w:val="TAC"/>
            </w:pPr>
            <w:r w:rsidRPr="00931575">
              <w:t>Number of code blocks - C</w:t>
            </w:r>
          </w:p>
        </w:tc>
        <w:tc>
          <w:tcPr>
            <w:tcW w:w="1630" w:type="dxa"/>
          </w:tcPr>
          <w:p w14:paraId="2F8944CF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</w:t>
            </w:r>
          </w:p>
        </w:tc>
        <w:tc>
          <w:tcPr>
            <w:tcW w:w="1548" w:type="dxa"/>
          </w:tcPr>
          <w:p w14:paraId="40217AB0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</w:t>
            </w:r>
          </w:p>
        </w:tc>
        <w:tc>
          <w:tcPr>
            <w:tcW w:w="1631" w:type="dxa"/>
          </w:tcPr>
          <w:p w14:paraId="5F6C8255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</w:t>
            </w:r>
          </w:p>
        </w:tc>
        <w:tc>
          <w:tcPr>
            <w:tcW w:w="1548" w:type="dxa"/>
          </w:tcPr>
          <w:p w14:paraId="60D0F342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3</w:t>
            </w:r>
          </w:p>
        </w:tc>
      </w:tr>
      <w:tr w:rsidR="00375704" w:rsidRPr="00931575" w14:paraId="3AB47A0D" w14:textId="77777777" w:rsidTr="00E74C93">
        <w:trPr>
          <w:cantSplit/>
          <w:jc w:val="center"/>
        </w:trPr>
        <w:tc>
          <w:tcPr>
            <w:tcW w:w="3500" w:type="dxa"/>
          </w:tcPr>
          <w:p w14:paraId="69F4F4F0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t xml:space="preserve">Code block size </w:t>
            </w:r>
            <w:r w:rsidRPr="00931575">
              <w:rPr>
                <w:rFonts w:eastAsia="Malgun Gothic" w:cs="Arial"/>
              </w:rPr>
              <w:t xml:space="preserve">including CRC </w:t>
            </w:r>
            <w:r w:rsidRPr="00931575">
              <w:t>(bits)</w:t>
            </w:r>
            <w:r w:rsidRPr="00931575">
              <w:rPr>
                <w:lang w:eastAsia="zh-CN"/>
              </w:rPr>
              <w:t xml:space="preserve"> </w:t>
            </w:r>
            <w:r w:rsidRPr="00931575">
              <w:rPr>
                <w:rFonts w:cs="Arial"/>
                <w:lang w:eastAsia="zh-CN"/>
              </w:rPr>
              <w:t>(Note 2)</w:t>
            </w:r>
          </w:p>
        </w:tc>
        <w:tc>
          <w:tcPr>
            <w:tcW w:w="1630" w:type="dxa"/>
          </w:tcPr>
          <w:p w14:paraId="75657CAB" w14:textId="77777777" w:rsidR="00375704" w:rsidRPr="00931575" w:rsidRDefault="00375704" w:rsidP="00E74C93">
            <w:pPr>
              <w:pStyle w:val="TAC"/>
            </w:pPr>
            <w:r w:rsidRPr="00931575">
              <w:rPr>
                <w:rFonts w:cs="Arial" w:hint="eastAsia"/>
                <w:szCs w:val="18"/>
                <w:lang w:eastAsia="zh-CN"/>
              </w:rPr>
              <w:t>4</w:t>
            </w:r>
            <w:r w:rsidRPr="00931575">
              <w:rPr>
                <w:rFonts w:cs="Arial"/>
                <w:szCs w:val="18"/>
                <w:lang w:eastAsia="zh-CN"/>
              </w:rPr>
              <w:t>056</w:t>
            </w:r>
          </w:p>
        </w:tc>
        <w:tc>
          <w:tcPr>
            <w:tcW w:w="1548" w:type="dxa"/>
          </w:tcPr>
          <w:p w14:paraId="516C9206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t>4264</w:t>
            </w:r>
          </w:p>
        </w:tc>
        <w:tc>
          <w:tcPr>
            <w:tcW w:w="1631" w:type="dxa"/>
          </w:tcPr>
          <w:p w14:paraId="4D2ACB38" w14:textId="77777777" w:rsidR="00375704" w:rsidRPr="00931575" w:rsidRDefault="00375704" w:rsidP="00E74C93">
            <w:pPr>
              <w:pStyle w:val="TAC"/>
            </w:pPr>
            <w:r w:rsidRPr="00931575">
              <w:rPr>
                <w:rFonts w:cs="Arial" w:hint="eastAsia"/>
                <w:szCs w:val="18"/>
                <w:lang w:eastAsia="zh-CN"/>
              </w:rPr>
              <w:t>4</w:t>
            </w:r>
            <w:r w:rsidRPr="00931575">
              <w:rPr>
                <w:rFonts w:cs="Arial"/>
                <w:szCs w:val="18"/>
                <w:lang w:eastAsia="zh-CN"/>
              </w:rPr>
              <w:t>056</w:t>
            </w:r>
          </w:p>
        </w:tc>
        <w:tc>
          <w:tcPr>
            <w:tcW w:w="1548" w:type="dxa"/>
          </w:tcPr>
          <w:p w14:paraId="7DC2F16A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t>5664</w:t>
            </w:r>
          </w:p>
        </w:tc>
      </w:tr>
      <w:tr w:rsidR="00375704" w:rsidRPr="00931575" w14:paraId="23A01322" w14:textId="77777777" w:rsidTr="00E74C93">
        <w:trPr>
          <w:cantSplit/>
          <w:jc w:val="center"/>
        </w:trPr>
        <w:tc>
          <w:tcPr>
            <w:tcW w:w="3500" w:type="dxa"/>
          </w:tcPr>
          <w:p w14:paraId="38BB1905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t xml:space="preserve">Total number of bits per </w:t>
            </w:r>
            <w:r w:rsidRPr="00931575">
              <w:rPr>
                <w:lang w:eastAsia="zh-CN"/>
              </w:rPr>
              <w:t>slot</w:t>
            </w:r>
          </w:p>
        </w:tc>
        <w:tc>
          <w:tcPr>
            <w:tcW w:w="1630" w:type="dxa"/>
          </w:tcPr>
          <w:p w14:paraId="7CBB958D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6</w:t>
            </w:r>
            <w:r w:rsidRPr="00931575">
              <w:rPr>
                <w:lang w:eastAsia="zh-CN"/>
              </w:rPr>
              <w:t>336</w:t>
            </w:r>
          </w:p>
        </w:tc>
        <w:tc>
          <w:tcPr>
            <w:tcW w:w="1548" w:type="dxa"/>
          </w:tcPr>
          <w:p w14:paraId="43654007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13200</w:t>
            </w:r>
          </w:p>
        </w:tc>
        <w:tc>
          <w:tcPr>
            <w:tcW w:w="1631" w:type="dxa"/>
          </w:tcPr>
          <w:p w14:paraId="1E56257C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6</w:t>
            </w:r>
            <w:r w:rsidRPr="00931575">
              <w:rPr>
                <w:lang w:eastAsia="zh-CN"/>
              </w:rPr>
              <w:t>336</w:t>
            </w:r>
          </w:p>
        </w:tc>
        <w:tc>
          <w:tcPr>
            <w:tcW w:w="1548" w:type="dxa"/>
          </w:tcPr>
          <w:p w14:paraId="69E8D0D3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26400</w:t>
            </w:r>
          </w:p>
        </w:tc>
      </w:tr>
      <w:tr w:rsidR="00375704" w:rsidRPr="00931575" w14:paraId="20DFA644" w14:textId="77777777" w:rsidTr="00E74C93">
        <w:trPr>
          <w:cantSplit/>
          <w:jc w:val="center"/>
        </w:trPr>
        <w:tc>
          <w:tcPr>
            <w:tcW w:w="3500" w:type="dxa"/>
          </w:tcPr>
          <w:p w14:paraId="4F0AC915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t xml:space="preserve">Total data bearing resource elements per </w:t>
            </w:r>
            <w:r w:rsidRPr="00931575">
              <w:rPr>
                <w:lang w:eastAsia="zh-CN"/>
              </w:rPr>
              <w:t>slot</w:t>
            </w:r>
          </w:p>
        </w:tc>
        <w:tc>
          <w:tcPr>
            <w:tcW w:w="1630" w:type="dxa"/>
          </w:tcPr>
          <w:p w14:paraId="6BD0FA46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</w:t>
            </w:r>
            <w:r w:rsidRPr="00931575">
              <w:rPr>
                <w:lang w:eastAsia="zh-CN"/>
              </w:rPr>
              <w:t>584</w:t>
            </w:r>
          </w:p>
        </w:tc>
        <w:tc>
          <w:tcPr>
            <w:tcW w:w="1548" w:type="dxa"/>
          </w:tcPr>
          <w:p w14:paraId="4B1E52DB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3300</w:t>
            </w:r>
          </w:p>
        </w:tc>
        <w:tc>
          <w:tcPr>
            <w:tcW w:w="1631" w:type="dxa"/>
          </w:tcPr>
          <w:p w14:paraId="655D661C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</w:t>
            </w:r>
            <w:r w:rsidRPr="00931575">
              <w:rPr>
                <w:lang w:eastAsia="zh-CN"/>
              </w:rPr>
              <w:t>584</w:t>
            </w:r>
          </w:p>
        </w:tc>
        <w:tc>
          <w:tcPr>
            <w:tcW w:w="1548" w:type="dxa"/>
          </w:tcPr>
          <w:p w14:paraId="4B23361C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6600</w:t>
            </w:r>
          </w:p>
        </w:tc>
      </w:tr>
      <w:tr w:rsidR="00375704" w:rsidRPr="00931575" w14:paraId="56EF3B85" w14:textId="77777777" w:rsidTr="00E74C93">
        <w:trPr>
          <w:cantSplit/>
          <w:jc w:val="center"/>
        </w:trPr>
        <w:tc>
          <w:tcPr>
            <w:tcW w:w="9857" w:type="dxa"/>
            <w:gridSpan w:val="5"/>
          </w:tcPr>
          <w:p w14:paraId="3EFA4D3A" w14:textId="77777777" w:rsidR="00375704" w:rsidRPr="00931575" w:rsidRDefault="00375704" w:rsidP="00E74C93">
            <w:pPr>
              <w:pStyle w:val="TAN"/>
            </w:pPr>
            <w:r w:rsidRPr="00931575">
              <w:t>NOTE 1:</w:t>
            </w:r>
            <w:r w:rsidRPr="00931575">
              <w:tab/>
            </w:r>
            <w:r w:rsidRPr="00931575">
              <w:rPr>
                <w:i/>
              </w:rPr>
              <w:t xml:space="preserve">DM-RS configuration </w:t>
            </w:r>
            <w:proofErr w:type="gramStart"/>
            <w:r w:rsidRPr="00931575">
              <w:rPr>
                <w:i/>
              </w:rPr>
              <w:t xml:space="preserve">type </w:t>
            </w:r>
            <w:r w:rsidRPr="00931575">
              <w:t xml:space="preserve"> =</w:t>
            </w:r>
            <w:proofErr w:type="gramEnd"/>
            <w:r w:rsidRPr="00931575">
              <w:t xml:space="preserve"> 1 with </w:t>
            </w:r>
            <w:r w:rsidRPr="00931575">
              <w:rPr>
                <w:i/>
              </w:rPr>
              <w:t>DM-RS duration = single-symbol DM-RS</w:t>
            </w:r>
            <w:r w:rsidRPr="00931575">
              <w:rPr>
                <w:lang w:eastAsia="zh-CN"/>
              </w:rPr>
              <w:t xml:space="preserve"> and the number of DM-RS CDM groups without data is 2</w:t>
            </w:r>
            <w:r w:rsidRPr="00931575">
              <w:t xml:space="preserve">, </w:t>
            </w:r>
            <w:r w:rsidRPr="00931575">
              <w:rPr>
                <w:i/>
              </w:rPr>
              <w:t>Additional DM-RS position = pos2</w:t>
            </w:r>
            <w:r w:rsidRPr="00931575">
              <w:rPr>
                <w:lang w:eastAsia="zh-CN"/>
              </w:rPr>
              <w:t>,</w:t>
            </w:r>
            <w:r w:rsidRPr="00931575">
              <w:t xml:space="preserve"> and </w:t>
            </w:r>
            <w:r w:rsidRPr="00931575">
              <w:rPr>
                <w:i/>
                <w:lang w:eastAsia="zh-CN"/>
              </w:rPr>
              <w:t>l</w:t>
            </w:r>
            <w:r w:rsidRPr="00931575">
              <w:rPr>
                <w:i/>
                <w:vertAlign w:val="subscript"/>
                <w:lang w:eastAsia="zh-CN"/>
              </w:rPr>
              <w:t xml:space="preserve">0 </w:t>
            </w:r>
            <w:r w:rsidRPr="00931575">
              <w:t xml:space="preserve">= 2 </w:t>
            </w:r>
            <w:r w:rsidRPr="00931575">
              <w:rPr>
                <w:lang w:eastAsia="zh-CN"/>
              </w:rPr>
              <w:t xml:space="preserve">for </w:t>
            </w:r>
            <w:r w:rsidRPr="00931575">
              <w:t xml:space="preserve">PUSCH mapping type A, </w:t>
            </w:r>
            <w:r w:rsidRPr="00931575">
              <w:rPr>
                <w:i/>
                <w:lang w:eastAsia="zh-CN"/>
              </w:rPr>
              <w:t>l</w:t>
            </w:r>
            <w:r w:rsidRPr="00931575">
              <w:rPr>
                <w:i/>
                <w:vertAlign w:val="subscript"/>
                <w:lang w:eastAsia="zh-CN"/>
              </w:rPr>
              <w:t xml:space="preserve">0 </w:t>
            </w:r>
            <w:r w:rsidRPr="00931575">
              <w:rPr>
                <w:rFonts w:hint="eastAsia"/>
              </w:rPr>
              <w:t xml:space="preserve">= </w:t>
            </w:r>
            <w:r w:rsidRPr="00931575">
              <w:rPr>
                <w:rFonts w:hint="eastAsia"/>
                <w:lang w:eastAsia="zh-CN"/>
              </w:rPr>
              <w:t xml:space="preserve">0 for </w:t>
            </w:r>
            <w:r w:rsidRPr="00931575">
              <w:t xml:space="preserve">PUSCH mapping type </w:t>
            </w:r>
            <w:r w:rsidRPr="00931575">
              <w:rPr>
                <w:rFonts w:hint="eastAsia"/>
                <w:lang w:eastAsia="zh-CN"/>
              </w:rPr>
              <w:t>B,</w:t>
            </w:r>
            <w:r w:rsidRPr="00931575">
              <w:t xml:space="preserve"> as per table 6.4.1.1.3-3 of TS 38.211 [5].</w:t>
            </w:r>
          </w:p>
          <w:p w14:paraId="237191B3" w14:textId="77777777" w:rsidR="00375704" w:rsidRPr="00931575" w:rsidRDefault="00375704" w:rsidP="00E74C93">
            <w:pPr>
              <w:pStyle w:val="TAN"/>
              <w:rPr>
                <w:szCs w:val="18"/>
                <w:lang w:eastAsia="zh-CN"/>
              </w:rPr>
            </w:pPr>
            <w:r w:rsidRPr="00931575">
              <w:t>NOTE </w:t>
            </w:r>
            <w:r w:rsidRPr="00931575">
              <w:rPr>
                <w:lang w:eastAsia="zh-CN"/>
              </w:rPr>
              <w:t>2</w:t>
            </w:r>
            <w:r w:rsidRPr="00931575">
              <w:t>:</w:t>
            </w:r>
            <w:r w:rsidRPr="00931575">
              <w:tab/>
              <w:t>Code block size including CRC (bits)</w:t>
            </w:r>
            <w:r w:rsidRPr="00931575">
              <w:rPr>
                <w:lang w:eastAsia="zh-CN"/>
              </w:rPr>
              <w:t xml:space="preserve"> equals to </w:t>
            </w:r>
            <w:r w:rsidRPr="00931575">
              <w:rPr>
                <w:i/>
                <w:lang w:eastAsia="zh-CN"/>
              </w:rPr>
              <w:t>K'</w:t>
            </w:r>
            <w:r w:rsidRPr="00931575">
              <w:rPr>
                <w:rFonts w:hint="eastAsia"/>
                <w:lang w:eastAsia="zh-CN"/>
              </w:rPr>
              <w:t xml:space="preserve"> in clause</w:t>
            </w:r>
            <w:r w:rsidRPr="00931575">
              <w:rPr>
                <w:lang w:eastAsia="zh-CN"/>
              </w:rPr>
              <w:t> 5.2.2 of TS 38.212 [15].</w:t>
            </w:r>
          </w:p>
        </w:tc>
      </w:tr>
    </w:tbl>
    <w:p w14:paraId="32CB3FB3" w14:textId="77777777" w:rsidR="00375704" w:rsidRPr="00931575" w:rsidRDefault="00375704" w:rsidP="00375704">
      <w:pPr>
        <w:rPr>
          <w:noProof/>
          <w:lang w:eastAsia="zh-CN"/>
        </w:rPr>
      </w:pPr>
    </w:p>
    <w:p w14:paraId="3A577C76" w14:textId="77777777" w:rsidR="00375704" w:rsidRPr="00931575" w:rsidRDefault="00375704" w:rsidP="00375704">
      <w:pPr>
        <w:pStyle w:val="TH"/>
        <w:rPr>
          <w:lang w:eastAsia="zh-CN"/>
        </w:rPr>
      </w:pPr>
      <w:r w:rsidRPr="00931575">
        <w:rPr>
          <w:rFonts w:eastAsia="Malgun Gothic"/>
        </w:rPr>
        <w:t>Table A.</w:t>
      </w:r>
      <w:r w:rsidRPr="00931575">
        <w:rPr>
          <w:rFonts w:hint="eastAsia"/>
          <w:lang w:eastAsia="zh-CN"/>
        </w:rPr>
        <w:t>4</w:t>
      </w:r>
      <w:r w:rsidRPr="00931575">
        <w:rPr>
          <w:rFonts w:eastAsia="Malgun Gothic"/>
        </w:rPr>
        <w:t>-</w:t>
      </w:r>
      <w:r w:rsidRPr="00931575">
        <w:rPr>
          <w:rFonts w:hint="eastAsia"/>
          <w:lang w:eastAsia="zh-CN"/>
        </w:rPr>
        <w:t>3</w:t>
      </w:r>
      <w:r w:rsidRPr="00931575">
        <w:rPr>
          <w:rFonts w:eastAsia="Malgun Gothic"/>
        </w:rPr>
        <w:t>: Void</w:t>
      </w:r>
    </w:p>
    <w:p w14:paraId="494E8AD1" w14:textId="77777777" w:rsidR="00375704" w:rsidRPr="00931575" w:rsidRDefault="00375704" w:rsidP="00375704">
      <w:pPr>
        <w:pStyle w:val="TH"/>
        <w:rPr>
          <w:lang w:eastAsia="zh-CN"/>
        </w:rPr>
      </w:pPr>
      <w:r w:rsidRPr="00931575">
        <w:rPr>
          <w:rFonts w:eastAsia="Malgun Gothic"/>
        </w:rPr>
        <w:t>Table A.</w:t>
      </w:r>
      <w:r w:rsidRPr="00931575">
        <w:rPr>
          <w:rFonts w:hint="eastAsia"/>
          <w:lang w:eastAsia="zh-CN"/>
        </w:rPr>
        <w:t>4</w:t>
      </w:r>
      <w:r w:rsidRPr="00931575">
        <w:rPr>
          <w:rFonts w:eastAsia="Malgun Gothic"/>
        </w:rPr>
        <w:t>-</w:t>
      </w:r>
      <w:r w:rsidRPr="00931575">
        <w:rPr>
          <w:rFonts w:hint="eastAsia"/>
          <w:lang w:eastAsia="zh-CN"/>
        </w:rPr>
        <w:t>4</w:t>
      </w:r>
      <w:r w:rsidRPr="00931575">
        <w:rPr>
          <w:rFonts w:eastAsia="Malgun Gothic"/>
        </w:rPr>
        <w:t>: FRC parameters for</w:t>
      </w:r>
      <w:r w:rsidRPr="00931575">
        <w:rPr>
          <w:rFonts w:hint="eastAsia"/>
          <w:lang w:eastAsia="zh-CN"/>
        </w:rPr>
        <w:t xml:space="preserve"> FR1 PUSCH </w:t>
      </w:r>
      <w:r w:rsidRPr="00931575">
        <w:rPr>
          <w:rFonts w:eastAsia="Malgun Gothic"/>
        </w:rPr>
        <w:t>performance requirements</w:t>
      </w:r>
      <w:r w:rsidRPr="00931575">
        <w:rPr>
          <w:rFonts w:hint="eastAsia"/>
          <w:lang w:eastAsia="zh-CN"/>
        </w:rPr>
        <w:t xml:space="preserve">, </w:t>
      </w:r>
      <w:r w:rsidRPr="00931575">
        <w:rPr>
          <w:lang w:eastAsia="zh-CN"/>
        </w:rPr>
        <w:t>transform precoding disabled</w:t>
      </w:r>
      <w:r w:rsidRPr="00931575">
        <w:rPr>
          <w:rFonts w:hint="eastAsia"/>
          <w:lang w:eastAsia="zh-CN"/>
        </w:rPr>
        <w:t xml:space="preserve">, </w:t>
      </w:r>
      <w:r w:rsidRPr="00931575">
        <w:rPr>
          <w:rFonts w:eastAsia="DengXian" w:hint="eastAsia"/>
          <w:lang w:eastAsia="zh-CN"/>
        </w:rPr>
        <w:t>a</w:t>
      </w:r>
      <w:r w:rsidRPr="00931575">
        <w:rPr>
          <w:lang w:eastAsia="zh-CN"/>
        </w:rPr>
        <w:t>dditional DM-RS position</w:t>
      </w:r>
      <w:r w:rsidRPr="00931575">
        <w:rPr>
          <w:rFonts w:eastAsia="DengXian" w:hint="eastAsia"/>
          <w:lang w:eastAsia="zh-CN"/>
        </w:rPr>
        <w:t xml:space="preserve"> = pos1</w:t>
      </w:r>
      <w:r w:rsidRPr="00931575">
        <w:rPr>
          <w:rFonts w:hint="eastAsia"/>
          <w:lang w:eastAsia="zh-CN"/>
        </w:rPr>
        <w:t xml:space="preserve"> and 2 </w:t>
      </w:r>
      <w:r w:rsidRPr="00931575">
        <w:rPr>
          <w:lang w:eastAsia="zh-CN"/>
        </w:rPr>
        <w:t>transmission layer</w:t>
      </w:r>
      <w:r w:rsidRPr="00931575">
        <w:rPr>
          <w:rFonts w:hint="eastAsia"/>
          <w:lang w:eastAsia="zh-CN"/>
        </w:rPr>
        <w:t>s</w:t>
      </w:r>
      <w:r w:rsidRPr="00931575">
        <w:rPr>
          <w:rFonts w:eastAsia="Malgun Gothic"/>
        </w:rPr>
        <w:t xml:space="preserve"> (</w:t>
      </w:r>
      <w:r w:rsidRPr="00931575">
        <w:rPr>
          <w:rFonts w:hint="eastAsia"/>
          <w:lang w:eastAsia="zh-CN"/>
        </w:rPr>
        <w:t>16QAM</w:t>
      </w:r>
      <w:r w:rsidRPr="00931575">
        <w:rPr>
          <w:rFonts w:eastAsia="Malgun Gothic"/>
        </w:rPr>
        <w:t>, R=658</w:t>
      </w:r>
      <w:r w:rsidRPr="00931575">
        <w:rPr>
          <w:rFonts w:eastAsia="Malgun Gothic" w:hint="eastAsia"/>
        </w:rPr>
        <w:t>/1024</w:t>
      </w:r>
      <w:r w:rsidRPr="00931575">
        <w:rPr>
          <w:rFonts w:eastAsia="Malgun Gothic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1070"/>
        <w:gridCol w:w="1071"/>
        <w:gridCol w:w="1070"/>
        <w:gridCol w:w="1071"/>
        <w:gridCol w:w="1070"/>
        <w:gridCol w:w="1071"/>
        <w:gridCol w:w="1071"/>
      </w:tblGrid>
      <w:tr w:rsidR="00375704" w:rsidRPr="00931575" w14:paraId="517E288D" w14:textId="77777777" w:rsidTr="00E74C93">
        <w:trPr>
          <w:cantSplit/>
          <w:jc w:val="center"/>
        </w:trPr>
        <w:tc>
          <w:tcPr>
            <w:tcW w:w="2421" w:type="dxa"/>
          </w:tcPr>
          <w:p w14:paraId="6530467F" w14:textId="77777777" w:rsidR="00375704" w:rsidRPr="00931575" w:rsidRDefault="00375704" w:rsidP="00E74C93">
            <w:pPr>
              <w:pStyle w:val="TAH"/>
            </w:pPr>
            <w:r w:rsidRPr="00931575">
              <w:t>Reference channel</w:t>
            </w:r>
          </w:p>
        </w:tc>
        <w:tc>
          <w:tcPr>
            <w:tcW w:w="1070" w:type="dxa"/>
          </w:tcPr>
          <w:p w14:paraId="080D566C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G-FR1-A4-</w:t>
            </w:r>
            <w:r w:rsidRPr="00931575">
              <w:rPr>
                <w:rFonts w:hint="eastAsia"/>
                <w:lang w:eastAsia="zh-CN"/>
              </w:rPr>
              <w:t>22</w:t>
            </w:r>
          </w:p>
        </w:tc>
        <w:tc>
          <w:tcPr>
            <w:tcW w:w="1071" w:type="dxa"/>
          </w:tcPr>
          <w:p w14:paraId="02B93060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G-FR1-A4-2</w:t>
            </w:r>
            <w:r w:rsidRPr="00931575">
              <w:rPr>
                <w:rFonts w:hint="eastAsia"/>
                <w:lang w:eastAsia="zh-CN"/>
              </w:rPr>
              <w:t>3</w:t>
            </w:r>
          </w:p>
        </w:tc>
        <w:tc>
          <w:tcPr>
            <w:tcW w:w="1070" w:type="dxa"/>
          </w:tcPr>
          <w:p w14:paraId="15817CC3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G-FR1-A4-</w:t>
            </w:r>
            <w:r w:rsidRPr="00931575">
              <w:rPr>
                <w:rFonts w:hint="eastAsia"/>
                <w:lang w:eastAsia="zh-CN"/>
              </w:rPr>
              <w:t>24</w:t>
            </w:r>
          </w:p>
        </w:tc>
        <w:tc>
          <w:tcPr>
            <w:tcW w:w="1071" w:type="dxa"/>
          </w:tcPr>
          <w:p w14:paraId="239C0CED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G-FR1-A4-</w:t>
            </w:r>
            <w:r w:rsidRPr="00931575">
              <w:rPr>
                <w:rFonts w:hint="eastAsia"/>
                <w:lang w:eastAsia="zh-CN"/>
              </w:rPr>
              <w:t>25</w:t>
            </w:r>
          </w:p>
        </w:tc>
        <w:tc>
          <w:tcPr>
            <w:tcW w:w="1070" w:type="dxa"/>
          </w:tcPr>
          <w:p w14:paraId="34A8A089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G-FR1-A4-</w:t>
            </w:r>
            <w:r w:rsidRPr="00931575">
              <w:rPr>
                <w:rFonts w:hint="eastAsia"/>
                <w:lang w:eastAsia="zh-CN"/>
              </w:rPr>
              <w:t>26</w:t>
            </w:r>
          </w:p>
        </w:tc>
        <w:tc>
          <w:tcPr>
            <w:tcW w:w="1071" w:type="dxa"/>
          </w:tcPr>
          <w:p w14:paraId="442389B3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G-FR1-A4-</w:t>
            </w:r>
            <w:r w:rsidRPr="00931575">
              <w:rPr>
                <w:rFonts w:hint="eastAsia"/>
                <w:lang w:eastAsia="zh-CN"/>
              </w:rPr>
              <w:t>27</w:t>
            </w:r>
          </w:p>
        </w:tc>
        <w:tc>
          <w:tcPr>
            <w:tcW w:w="1071" w:type="dxa"/>
          </w:tcPr>
          <w:p w14:paraId="22668161" w14:textId="77777777" w:rsidR="00375704" w:rsidRPr="00931575" w:rsidRDefault="00375704" w:rsidP="00E74C93">
            <w:pPr>
              <w:pStyle w:val="TAH"/>
              <w:rPr>
                <w:lang w:eastAsia="zh-CN"/>
              </w:rPr>
            </w:pPr>
            <w:r w:rsidRPr="00931575">
              <w:rPr>
                <w:lang w:eastAsia="zh-CN"/>
              </w:rPr>
              <w:t>G-FR1-A4-</w:t>
            </w:r>
            <w:r w:rsidRPr="00931575">
              <w:rPr>
                <w:rFonts w:hint="eastAsia"/>
                <w:lang w:eastAsia="zh-CN"/>
              </w:rPr>
              <w:t>28</w:t>
            </w:r>
          </w:p>
        </w:tc>
      </w:tr>
      <w:tr w:rsidR="00375704" w:rsidRPr="00931575" w14:paraId="7A8DB438" w14:textId="77777777" w:rsidTr="00E74C93">
        <w:trPr>
          <w:cantSplit/>
          <w:jc w:val="center"/>
        </w:trPr>
        <w:tc>
          <w:tcPr>
            <w:tcW w:w="2421" w:type="dxa"/>
          </w:tcPr>
          <w:p w14:paraId="6FE6798B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Subcarrier spacing (kHz)</w:t>
            </w:r>
          </w:p>
        </w:tc>
        <w:tc>
          <w:tcPr>
            <w:tcW w:w="1070" w:type="dxa"/>
          </w:tcPr>
          <w:p w14:paraId="77D1BEE8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15</w:t>
            </w:r>
          </w:p>
        </w:tc>
        <w:tc>
          <w:tcPr>
            <w:tcW w:w="1071" w:type="dxa"/>
          </w:tcPr>
          <w:p w14:paraId="4495BC66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15</w:t>
            </w:r>
          </w:p>
        </w:tc>
        <w:tc>
          <w:tcPr>
            <w:tcW w:w="1070" w:type="dxa"/>
          </w:tcPr>
          <w:p w14:paraId="3F69611B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15</w:t>
            </w:r>
          </w:p>
        </w:tc>
        <w:tc>
          <w:tcPr>
            <w:tcW w:w="1071" w:type="dxa"/>
          </w:tcPr>
          <w:p w14:paraId="48BF30A9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30</w:t>
            </w:r>
          </w:p>
        </w:tc>
        <w:tc>
          <w:tcPr>
            <w:tcW w:w="1070" w:type="dxa"/>
          </w:tcPr>
          <w:p w14:paraId="69BA93CA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30</w:t>
            </w:r>
          </w:p>
        </w:tc>
        <w:tc>
          <w:tcPr>
            <w:tcW w:w="1071" w:type="dxa"/>
          </w:tcPr>
          <w:p w14:paraId="35C4A8C4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30</w:t>
            </w:r>
          </w:p>
        </w:tc>
        <w:tc>
          <w:tcPr>
            <w:tcW w:w="1071" w:type="dxa"/>
          </w:tcPr>
          <w:p w14:paraId="548B2EC2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30</w:t>
            </w:r>
          </w:p>
        </w:tc>
      </w:tr>
      <w:tr w:rsidR="00375704" w:rsidRPr="00931575" w14:paraId="222540C6" w14:textId="77777777" w:rsidTr="00E74C93">
        <w:trPr>
          <w:cantSplit/>
          <w:jc w:val="center"/>
        </w:trPr>
        <w:tc>
          <w:tcPr>
            <w:tcW w:w="2421" w:type="dxa"/>
          </w:tcPr>
          <w:p w14:paraId="2947D031" w14:textId="77777777" w:rsidR="00375704" w:rsidRPr="00931575" w:rsidRDefault="00375704" w:rsidP="00E74C93">
            <w:pPr>
              <w:pStyle w:val="TAC"/>
            </w:pPr>
            <w:r w:rsidRPr="00931575">
              <w:t>Allocated resource blocks</w:t>
            </w:r>
          </w:p>
        </w:tc>
        <w:tc>
          <w:tcPr>
            <w:tcW w:w="1070" w:type="dxa"/>
          </w:tcPr>
          <w:p w14:paraId="430AA76A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25</w:t>
            </w:r>
          </w:p>
        </w:tc>
        <w:tc>
          <w:tcPr>
            <w:tcW w:w="1071" w:type="dxa"/>
          </w:tcPr>
          <w:p w14:paraId="0AC56F85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52</w:t>
            </w:r>
          </w:p>
        </w:tc>
        <w:tc>
          <w:tcPr>
            <w:tcW w:w="1070" w:type="dxa"/>
          </w:tcPr>
          <w:p w14:paraId="5353E4E8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106</w:t>
            </w:r>
          </w:p>
        </w:tc>
        <w:tc>
          <w:tcPr>
            <w:tcW w:w="1071" w:type="dxa"/>
          </w:tcPr>
          <w:p w14:paraId="54817CD6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24</w:t>
            </w:r>
          </w:p>
        </w:tc>
        <w:tc>
          <w:tcPr>
            <w:tcW w:w="1070" w:type="dxa"/>
          </w:tcPr>
          <w:p w14:paraId="069EEE72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51</w:t>
            </w:r>
          </w:p>
        </w:tc>
        <w:tc>
          <w:tcPr>
            <w:tcW w:w="1071" w:type="dxa"/>
          </w:tcPr>
          <w:p w14:paraId="1A2E3095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106</w:t>
            </w:r>
          </w:p>
        </w:tc>
        <w:tc>
          <w:tcPr>
            <w:tcW w:w="1071" w:type="dxa"/>
          </w:tcPr>
          <w:p w14:paraId="790A7B33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273</w:t>
            </w:r>
          </w:p>
        </w:tc>
      </w:tr>
      <w:tr w:rsidR="00375704" w:rsidRPr="00931575" w14:paraId="4CD8F64D" w14:textId="77777777" w:rsidTr="00E74C93">
        <w:trPr>
          <w:cantSplit/>
          <w:jc w:val="center"/>
        </w:trPr>
        <w:tc>
          <w:tcPr>
            <w:tcW w:w="2421" w:type="dxa"/>
          </w:tcPr>
          <w:p w14:paraId="0A32BF7A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CP</w:t>
            </w:r>
            <w:r w:rsidRPr="00931575">
              <w:t xml:space="preserve">-OFDM Symbols per </w:t>
            </w:r>
            <w:r w:rsidRPr="00931575">
              <w:rPr>
                <w:lang w:eastAsia="zh-CN"/>
              </w:rPr>
              <w:t xml:space="preserve">slot </w:t>
            </w:r>
            <w:r w:rsidRPr="00931575">
              <w:rPr>
                <w:rFonts w:hint="eastAsia"/>
                <w:lang w:eastAsia="zh-CN"/>
              </w:rPr>
              <w:t>(Note 1)</w:t>
            </w:r>
          </w:p>
        </w:tc>
        <w:tc>
          <w:tcPr>
            <w:tcW w:w="1070" w:type="dxa"/>
          </w:tcPr>
          <w:p w14:paraId="57E8731A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</w:t>
            </w:r>
            <w:r w:rsidRPr="00931575">
              <w:rPr>
                <w:rFonts w:hint="eastAsia"/>
                <w:lang w:eastAsia="zh-CN"/>
              </w:rPr>
              <w:t>2</w:t>
            </w:r>
          </w:p>
        </w:tc>
        <w:tc>
          <w:tcPr>
            <w:tcW w:w="1071" w:type="dxa"/>
          </w:tcPr>
          <w:p w14:paraId="0B9486BD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1</w:t>
            </w:r>
            <w:r w:rsidRPr="00931575">
              <w:rPr>
                <w:rFonts w:hint="eastAsia"/>
                <w:lang w:eastAsia="zh-CN"/>
              </w:rPr>
              <w:t>2</w:t>
            </w:r>
          </w:p>
        </w:tc>
        <w:tc>
          <w:tcPr>
            <w:tcW w:w="1070" w:type="dxa"/>
          </w:tcPr>
          <w:p w14:paraId="5C01AF6A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1</w:t>
            </w:r>
            <w:r w:rsidRPr="00931575">
              <w:rPr>
                <w:rFonts w:hint="eastAsia"/>
                <w:lang w:eastAsia="zh-CN"/>
              </w:rPr>
              <w:t>2</w:t>
            </w:r>
          </w:p>
        </w:tc>
        <w:tc>
          <w:tcPr>
            <w:tcW w:w="1071" w:type="dxa"/>
          </w:tcPr>
          <w:p w14:paraId="47B35C89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1</w:t>
            </w:r>
            <w:r w:rsidRPr="00931575">
              <w:rPr>
                <w:rFonts w:hint="eastAsia"/>
                <w:lang w:eastAsia="zh-CN"/>
              </w:rPr>
              <w:t>2</w:t>
            </w:r>
          </w:p>
        </w:tc>
        <w:tc>
          <w:tcPr>
            <w:tcW w:w="1070" w:type="dxa"/>
          </w:tcPr>
          <w:p w14:paraId="46F1C43E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1</w:t>
            </w:r>
            <w:r w:rsidRPr="00931575">
              <w:rPr>
                <w:rFonts w:hint="eastAsia"/>
                <w:lang w:eastAsia="zh-CN"/>
              </w:rPr>
              <w:t>2</w:t>
            </w:r>
          </w:p>
        </w:tc>
        <w:tc>
          <w:tcPr>
            <w:tcW w:w="1071" w:type="dxa"/>
          </w:tcPr>
          <w:p w14:paraId="44025B82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1</w:t>
            </w:r>
            <w:r w:rsidRPr="00931575">
              <w:rPr>
                <w:rFonts w:hint="eastAsia"/>
                <w:lang w:eastAsia="zh-CN"/>
              </w:rPr>
              <w:t>2</w:t>
            </w:r>
          </w:p>
        </w:tc>
        <w:tc>
          <w:tcPr>
            <w:tcW w:w="1071" w:type="dxa"/>
          </w:tcPr>
          <w:p w14:paraId="297D7407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1</w:t>
            </w:r>
            <w:r w:rsidRPr="00931575">
              <w:rPr>
                <w:rFonts w:hint="eastAsia"/>
                <w:lang w:eastAsia="zh-CN"/>
              </w:rPr>
              <w:t>2</w:t>
            </w:r>
          </w:p>
        </w:tc>
      </w:tr>
      <w:tr w:rsidR="00375704" w:rsidRPr="00931575" w14:paraId="1C77279A" w14:textId="77777777" w:rsidTr="00E74C93">
        <w:trPr>
          <w:cantSplit/>
          <w:jc w:val="center"/>
        </w:trPr>
        <w:tc>
          <w:tcPr>
            <w:tcW w:w="2421" w:type="dxa"/>
          </w:tcPr>
          <w:p w14:paraId="3A6DC5EF" w14:textId="77777777" w:rsidR="00375704" w:rsidRPr="00931575" w:rsidRDefault="00375704" w:rsidP="00E74C93">
            <w:pPr>
              <w:pStyle w:val="TAC"/>
            </w:pPr>
            <w:r w:rsidRPr="00931575">
              <w:t>Modulation</w:t>
            </w:r>
          </w:p>
        </w:tc>
        <w:tc>
          <w:tcPr>
            <w:tcW w:w="1070" w:type="dxa"/>
          </w:tcPr>
          <w:p w14:paraId="204F3320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16QAM</w:t>
            </w:r>
          </w:p>
        </w:tc>
        <w:tc>
          <w:tcPr>
            <w:tcW w:w="1071" w:type="dxa"/>
          </w:tcPr>
          <w:p w14:paraId="1969092D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16QAM</w:t>
            </w:r>
          </w:p>
        </w:tc>
        <w:tc>
          <w:tcPr>
            <w:tcW w:w="1070" w:type="dxa"/>
          </w:tcPr>
          <w:p w14:paraId="6D91BFD0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16QAM</w:t>
            </w:r>
          </w:p>
        </w:tc>
        <w:tc>
          <w:tcPr>
            <w:tcW w:w="1071" w:type="dxa"/>
          </w:tcPr>
          <w:p w14:paraId="0B787ECF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16QAM</w:t>
            </w:r>
          </w:p>
        </w:tc>
        <w:tc>
          <w:tcPr>
            <w:tcW w:w="1070" w:type="dxa"/>
          </w:tcPr>
          <w:p w14:paraId="28A58293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16QAM</w:t>
            </w:r>
          </w:p>
        </w:tc>
        <w:tc>
          <w:tcPr>
            <w:tcW w:w="1071" w:type="dxa"/>
          </w:tcPr>
          <w:p w14:paraId="708EFDCB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16QAM</w:t>
            </w:r>
          </w:p>
        </w:tc>
        <w:tc>
          <w:tcPr>
            <w:tcW w:w="1071" w:type="dxa"/>
          </w:tcPr>
          <w:p w14:paraId="38AB3E05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16QAM</w:t>
            </w:r>
          </w:p>
        </w:tc>
      </w:tr>
      <w:tr w:rsidR="00375704" w:rsidRPr="00931575" w14:paraId="2A4F341A" w14:textId="77777777" w:rsidTr="00E74C93">
        <w:trPr>
          <w:cantSplit/>
          <w:jc w:val="center"/>
        </w:trPr>
        <w:tc>
          <w:tcPr>
            <w:tcW w:w="2421" w:type="dxa"/>
          </w:tcPr>
          <w:p w14:paraId="2236F3FF" w14:textId="77777777" w:rsidR="00375704" w:rsidRPr="00931575" w:rsidRDefault="00375704" w:rsidP="00E74C93">
            <w:pPr>
              <w:pStyle w:val="TAC"/>
            </w:pPr>
            <w:r w:rsidRPr="00931575">
              <w:t>Code rate</w:t>
            </w:r>
            <w:r w:rsidRPr="00931575">
              <w:rPr>
                <w:rFonts w:hint="eastAsia"/>
                <w:lang w:eastAsia="zh-CN"/>
              </w:rPr>
              <w:t xml:space="preserve"> (Note 2)</w:t>
            </w:r>
          </w:p>
        </w:tc>
        <w:tc>
          <w:tcPr>
            <w:tcW w:w="1070" w:type="dxa"/>
          </w:tcPr>
          <w:p w14:paraId="313B4831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658</w:t>
            </w:r>
            <w:r w:rsidRPr="00931575">
              <w:rPr>
                <w:rFonts w:hint="eastAsia"/>
                <w:lang w:eastAsia="zh-CN"/>
              </w:rPr>
              <w:t>/1024</w:t>
            </w:r>
          </w:p>
        </w:tc>
        <w:tc>
          <w:tcPr>
            <w:tcW w:w="1071" w:type="dxa"/>
          </w:tcPr>
          <w:p w14:paraId="4A4D4F60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658</w:t>
            </w:r>
            <w:r w:rsidRPr="00931575">
              <w:rPr>
                <w:rFonts w:hint="eastAsia"/>
                <w:lang w:eastAsia="zh-CN"/>
              </w:rPr>
              <w:t>/1024</w:t>
            </w:r>
          </w:p>
        </w:tc>
        <w:tc>
          <w:tcPr>
            <w:tcW w:w="1070" w:type="dxa"/>
          </w:tcPr>
          <w:p w14:paraId="12EAEBF8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658</w:t>
            </w:r>
            <w:r w:rsidRPr="00931575">
              <w:rPr>
                <w:rFonts w:hint="eastAsia"/>
                <w:lang w:eastAsia="zh-CN"/>
              </w:rPr>
              <w:t>/1024</w:t>
            </w:r>
          </w:p>
        </w:tc>
        <w:tc>
          <w:tcPr>
            <w:tcW w:w="1071" w:type="dxa"/>
          </w:tcPr>
          <w:p w14:paraId="596B579E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658</w:t>
            </w:r>
            <w:r w:rsidRPr="00931575">
              <w:rPr>
                <w:rFonts w:hint="eastAsia"/>
                <w:lang w:eastAsia="zh-CN"/>
              </w:rPr>
              <w:t>/1024</w:t>
            </w:r>
          </w:p>
        </w:tc>
        <w:tc>
          <w:tcPr>
            <w:tcW w:w="1070" w:type="dxa"/>
          </w:tcPr>
          <w:p w14:paraId="060D3007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658</w:t>
            </w:r>
            <w:r w:rsidRPr="00931575">
              <w:rPr>
                <w:rFonts w:hint="eastAsia"/>
                <w:lang w:eastAsia="zh-CN"/>
              </w:rPr>
              <w:t>/1024</w:t>
            </w:r>
          </w:p>
        </w:tc>
        <w:tc>
          <w:tcPr>
            <w:tcW w:w="1071" w:type="dxa"/>
          </w:tcPr>
          <w:p w14:paraId="42F83809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658</w:t>
            </w:r>
            <w:r w:rsidRPr="00931575">
              <w:rPr>
                <w:rFonts w:hint="eastAsia"/>
                <w:lang w:eastAsia="zh-CN"/>
              </w:rPr>
              <w:t>/1024</w:t>
            </w:r>
          </w:p>
        </w:tc>
        <w:tc>
          <w:tcPr>
            <w:tcW w:w="1071" w:type="dxa"/>
          </w:tcPr>
          <w:p w14:paraId="478A93A6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658</w:t>
            </w:r>
            <w:r w:rsidRPr="00931575">
              <w:rPr>
                <w:rFonts w:hint="eastAsia"/>
                <w:lang w:eastAsia="zh-CN"/>
              </w:rPr>
              <w:t>/1024</w:t>
            </w:r>
          </w:p>
        </w:tc>
      </w:tr>
      <w:tr w:rsidR="00375704" w:rsidRPr="00931575" w14:paraId="48026FF7" w14:textId="77777777" w:rsidTr="00E74C93">
        <w:trPr>
          <w:cantSplit/>
          <w:jc w:val="center"/>
        </w:trPr>
        <w:tc>
          <w:tcPr>
            <w:tcW w:w="2421" w:type="dxa"/>
          </w:tcPr>
          <w:p w14:paraId="3B8E9965" w14:textId="77777777" w:rsidR="00375704" w:rsidRPr="00931575" w:rsidRDefault="00375704" w:rsidP="00E74C93">
            <w:pPr>
              <w:pStyle w:val="TAC"/>
            </w:pPr>
            <w:r w:rsidRPr="00931575">
              <w:t>Payload size (bits)</w:t>
            </w:r>
          </w:p>
        </w:tc>
        <w:tc>
          <w:tcPr>
            <w:tcW w:w="1070" w:type="dxa"/>
          </w:tcPr>
          <w:p w14:paraId="689F8A43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18432</w:t>
            </w:r>
          </w:p>
        </w:tc>
        <w:tc>
          <w:tcPr>
            <w:tcW w:w="1071" w:type="dxa"/>
          </w:tcPr>
          <w:p w14:paraId="4B880C9F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38936</w:t>
            </w:r>
          </w:p>
        </w:tc>
        <w:tc>
          <w:tcPr>
            <w:tcW w:w="1070" w:type="dxa"/>
          </w:tcPr>
          <w:p w14:paraId="3D591943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77896</w:t>
            </w:r>
          </w:p>
        </w:tc>
        <w:tc>
          <w:tcPr>
            <w:tcW w:w="1071" w:type="dxa"/>
          </w:tcPr>
          <w:p w14:paraId="1E2AEF97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17928</w:t>
            </w:r>
          </w:p>
        </w:tc>
        <w:tc>
          <w:tcPr>
            <w:tcW w:w="1070" w:type="dxa"/>
          </w:tcPr>
          <w:p w14:paraId="70363BEF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37896</w:t>
            </w:r>
          </w:p>
        </w:tc>
        <w:tc>
          <w:tcPr>
            <w:tcW w:w="1071" w:type="dxa"/>
          </w:tcPr>
          <w:p w14:paraId="6BA635FC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77896</w:t>
            </w:r>
          </w:p>
        </w:tc>
        <w:tc>
          <w:tcPr>
            <w:tcW w:w="1071" w:type="dxa"/>
          </w:tcPr>
          <w:p w14:paraId="6271EF9E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200808</w:t>
            </w:r>
          </w:p>
        </w:tc>
      </w:tr>
      <w:tr w:rsidR="00375704" w:rsidRPr="00931575" w14:paraId="7F353E54" w14:textId="77777777" w:rsidTr="00E74C93">
        <w:trPr>
          <w:cantSplit/>
          <w:jc w:val="center"/>
        </w:trPr>
        <w:tc>
          <w:tcPr>
            <w:tcW w:w="2421" w:type="dxa"/>
          </w:tcPr>
          <w:p w14:paraId="208E4254" w14:textId="77777777" w:rsidR="00375704" w:rsidRPr="00931575" w:rsidRDefault="00375704" w:rsidP="00E74C93">
            <w:pPr>
              <w:pStyle w:val="TAC"/>
            </w:pPr>
            <w:r w:rsidRPr="00931575">
              <w:t>Transport block CRC (bits)</w:t>
            </w:r>
          </w:p>
        </w:tc>
        <w:tc>
          <w:tcPr>
            <w:tcW w:w="1070" w:type="dxa"/>
          </w:tcPr>
          <w:p w14:paraId="0C936410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  <w:tc>
          <w:tcPr>
            <w:tcW w:w="1071" w:type="dxa"/>
          </w:tcPr>
          <w:p w14:paraId="0D728199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  <w:tc>
          <w:tcPr>
            <w:tcW w:w="1070" w:type="dxa"/>
          </w:tcPr>
          <w:p w14:paraId="7CE27E81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  <w:tc>
          <w:tcPr>
            <w:tcW w:w="1071" w:type="dxa"/>
          </w:tcPr>
          <w:p w14:paraId="181C1659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  <w:tc>
          <w:tcPr>
            <w:tcW w:w="1070" w:type="dxa"/>
          </w:tcPr>
          <w:p w14:paraId="08921500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  <w:tc>
          <w:tcPr>
            <w:tcW w:w="1071" w:type="dxa"/>
          </w:tcPr>
          <w:p w14:paraId="673C4B1C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  <w:tc>
          <w:tcPr>
            <w:tcW w:w="1071" w:type="dxa"/>
          </w:tcPr>
          <w:p w14:paraId="0F1A4E29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</w:tr>
      <w:tr w:rsidR="00375704" w:rsidRPr="00931575" w14:paraId="6BE42F3F" w14:textId="77777777" w:rsidTr="00E74C93">
        <w:trPr>
          <w:cantSplit/>
          <w:jc w:val="center"/>
        </w:trPr>
        <w:tc>
          <w:tcPr>
            <w:tcW w:w="2421" w:type="dxa"/>
          </w:tcPr>
          <w:p w14:paraId="38A508A3" w14:textId="77777777" w:rsidR="00375704" w:rsidRPr="00931575" w:rsidRDefault="00375704" w:rsidP="00E74C93">
            <w:pPr>
              <w:pStyle w:val="TAC"/>
            </w:pPr>
            <w:r w:rsidRPr="00931575">
              <w:t>Code block CRC size (bits)</w:t>
            </w:r>
          </w:p>
        </w:tc>
        <w:tc>
          <w:tcPr>
            <w:tcW w:w="1070" w:type="dxa"/>
          </w:tcPr>
          <w:p w14:paraId="2E493340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  <w:tc>
          <w:tcPr>
            <w:tcW w:w="1071" w:type="dxa"/>
          </w:tcPr>
          <w:p w14:paraId="493FF684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  <w:tc>
          <w:tcPr>
            <w:tcW w:w="1070" w:type="dxa"/>
          </w:tcPr>
          <w:p w14:paraId="35E0FEBE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  <w:tc>
          <w:tcPr>
            <w:tcW w:w="1071" w:type="dxa"/>
          </w:tcPr>
          <w:p w14:paraId="1399A23B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  <w:tc>
          <w:tcPr>
            <w:tcW w:w="1070" w:type="dxa"/>
          </w:tcPr>
          <w:p w14:paraId="07F177CC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  <w:tc>
          <w:tcPr>
            <w:tcW w:w="1071" w:type="dxa"/>
          </w:tcPr>
          <w:p w14:paraId="558D6FBA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  <w:tc>
          <w:tcPr>
            <w:tcW w:w="1071" w:type="dxa"/>
          </w:tcPr>
          <w:p w14:paraId="2E040944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</w:tr>
      <w:tr w:rsidR="00375704" w:rsidRPr="00931575" w14:paraId="50F165D9" w14:textId="77777777" w:rsidTr="00E74C93">
        <w:trPr>
          <w:cantSplit/>
          <w:jc w:val="center"/>
        </w:trPr>
        <w:tc>
          <w:tcPr>
            <w:tcW w:w="2421" w:type="dxa"/>
          </w:tcPr>
          <w:p w14:paraId="2BF570E9" w14:textId="77777777" w:rsidR="00375704" w:rsidRPr="00931575" w:rsidRDefault="00375704" w:rsidP="00E74C93">
            <w:pPr>
              <w:pStyle w:val="TAC"/>
            </w:pPr>
            <w:r w:rsidRPr="00931575">
              <w:t>Number of code blocks - C</w:t>
            </w:r>
          </w:p>
        </w:tc>
        <w:tc>
          <w:tcPr>
            <w:tcW w:w="1070" w:type="dxa"/>
          </w:tcPr>
          <w:p w14:paraId="01F95937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3</w:t>
            </w:r>
          </w:p>
        </w:tc>
        <w:tc>
          <w:tcPr>
            <w:tcW w:w="1071" w:type="dxa"/>
          </w:tcPr>
          <w:p w14:paraId="55E039CB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5</w:t>
            </w:r>
          </w:p>
        </w:tc>
        <w:tc>
          <w:tcPr>
            <w:tcW w:w="1070" w:type="dxa"/>
          </w:tcPr>
          <w:p w14:paraId="1615FE09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10</w:t>
            </w:r>
          </w:p>
        </w:tc>
        <w:tc>
          <w:tcPr>
            <w:tcW w:w="1071" w:type="dxa"/>
          </w:tcPr>
          <w:p w14:paraId="64BF6F37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3</w:t>
            </w:r>
          </w:p>
        </w:tc>
        <w:tc>
          <w:tcPr>
            <w:tcW w:w="1070" w:type="dxa"/>
          </w:tcPr>
          <w:p w14:paraId="1F1A89EB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5</w:t>
            </w:r>
          </w:p>
        </w:tc>
        <w:tc>
          <w:tcPr>
            <w:tcW w:w="1071" w:type="dxa"/>
          </w:tcPr>
          <w:p w14:paraId="5829B64A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10</w:t>
            </w:r>
          </w:p>
        </w:tc>
        <w:tc>
          <w:tcPr>
            <w:tcW w:w="1071" w:type="dxa"/>
          </w:tcPr>
          <w:p w14:paraId="53431E62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</w:tr>
      <w:tr w:rsidR="00375704" w:rsidRPr="00931575" w14:paraId="27E19A00" w14:textId="77777777" w:rsidTr="00E74C93">
        <w:trPr>
          <w:cantSplit/>
          <w:jc w:val="center"/>
        </w:trPr>
        <w:tc>
          <w:tcPr>
            <w:tcW w:w="2421" w:type="dxa"/>
          </w:tcPr>
          <w:p w14:paraId="57DD2446" w14:textId="77777777" w:rsidR="00375704" w:rsidRPr="00931575" w:rsidRDefault="00375704" w:rsidP="00E74C93">
            <w:pPr>
              <w:pStyle w:val="TAC"/>
            </w:pPr>
            <w:r w:rsidRPr="00931575">
              <w:t xml:space="preserve">Code block size </w:t>
            </w:r>
            <w:r w:rsidRPr="00931575">
              <w:rPr>
                <w:rFonts w:eastAsia="Malgun Gothic" w:cs="Arial"/>
              </w:rPr>
              <w:t xml:space="preserve">including CRC </w:t>
            </w:r>
            <w:r w:rsidRPr="00931575">
              <w:t>(bits)</w:t>
            </w:r>
            <w:r w:rsidRPr="00931575">
              <w:rPr>
                <w:rFonts w:cs="Arial" w:hint="eastAsia"/>
                <w:lang w:eastAsia="zh-CN"/>
              </w:rPr>
              <w:t xml:space="preserve"> (Note 2)</w:t>
            </w:r>
          </w:p>
        </w:tc>
        <w:tc>
          <w:tcPr>
            <w:tcW w:w="1070" w:type="dxa"/>
          </w:tcPr>
          <w:p w14:paraId="59C58797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t>6176</w:t>
            </w:r>
          </w:p>
        </w:tc>
        <w:tc>
          <w:tcPr>
            <w:tcW w:w="1071" w:type="dxa"/>
          </w:tcPr>
          <w:p w14:paraId="09EF96DB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t>7816</w:t>
            </w:r>
          </w:p>
        </w:tc>
        <w:tc>
          <w:tcPr>
            <w:tcW w:w="1070" w:type="dxa"/>
          </w:tcPr>
          <w:p w14:paraId="477B11B8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t>7816</w:t>
            </w:r>
          </w:p>
        </w:tc>
        <w:tc>
          <w:tcPr>
            <w:tcW w:w="1071" w:type="dxa"/>
          </w:tcPr>
          <w:p w14:paraId="5763A898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t>6008</w:t>
            </w:r>
          </w:p>
        </w:tc>
        <w:tc>
          <w:tcPr>
            <w:tcW w:w="1070" w:type="dxa"/>
          </w:tcPr>
          <w:p w14:paraId="2547A683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t>7608</w:t>
            </w:r>
          </w:p>
        </w:tc>
        <w:tc>
          <w:tcPr>
            <w:tcW w:w="1071" w:type="dxa"/>
          </w:tcPr>
          <w:p w14:paraId="48CBBA85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t>7816</w:t>
            </w:r>
          </w:p>
        </w:tc>
        <w:tc>
          <w:tcPr>
            <w:tcW w:w="1071" w:type="dxa"/>
          </w:tcPr>
          <w:p w14:paraId="4ABF4C5E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t>8392</w:t>
            </w:r>
          </w:p>
        </w:tc>
      </w:tr>
      <w:tr w:rsidR="00375704" w:rsidRPr="00931575" w14:paraId="2B194321" w14:textId="77777777" w:rsidTr="00E74C93">
        <w:trPr>
          <w:cantSplit/>
          <w:jc w:val="center"/>
        </w:trPr>
        <w:tc>
          <w:tcPr>
            <w:tcW w:w="2421" w:type="dxa"/>
          </w:tcPr>
          <w:p w14:paraId="14DDC267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t xml:space="preserve">Total number of bits per </w:t>
            </w:r>
            <w:r w:rsidRPr="00931575">
              <w:rPr>
                <w:lang w:eastAsia="zh-CN"/>
              </w:rPr>
              <w:t>slot</w:t>
            </w:r>
          </w:p>
        </w:tc>
        <w:tc>
          <w:tcPr>
            <w:tcW w:w="1070" w:type="dxa"/>
          </w:tcPr>
          <w:p w14:paraId="1A779913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28800</w:t>
            </w:r>
          </w:p>
        </w:tc>
        <w:tc>
          <w:tcPr>
            <w:tcW w:w="1071" w:type="dxa"/>
          </w:tcPr>
          <w:p w14:paraId="79383575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59904</w:t>
            </w:r>
          </w:p>
        </w:tc>
        <w:tc>
          <w:tcPr>
            <w:tcW w:w="1070" w:type="dxa"/>
          </w:tcPr>
          <w:p w14:paraId="7C67B53F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122112</w:t>
            </w:r>
          </w:p>
        </w:tc>
        <w:tc>
          <w:tcPr>
            <w:tcW w:w="1071" w:type="dxa"/>
          </w:tcPr>
          <w:p w14:paraId="31A139E2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27648</w:t>
            </w:r>
          </w:p>
        </w:tc>
        <w:tc>
          <w:tcPr>
            <w:tcW w:w="1070" w:type="dxa"/>
          </w:tcPr>
          <w:p w14:paraId="113660A8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58752</w:t>
            </w:r>
          </w:p>
        </w:tc>
        <w:tc>
          <w:tcPr>
            <w:tcW w:w="1071" w:type="dxa"/>
          </w:tcPr>
          <w:p w14:paraId="6E26C06E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122112</w:t>
            </w:r>
          </w:p>
        </w:tc>
        <w:tc>
          <w:tcPr>
            <w:tcW w:w="1071" w:type="dxa"/>
          </w:tcPr>
          <w:p w14:paraId="5FB12D07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314496</w:t>
            </w:r>
          </w:p>
        </w:tc>
      </w:tr>
      <w:tr w:rsidR="00375704" w:rsidRPr="00931575" w14:paraId="7BE7775A" w14:textId="77777777" w:rsidTr="00E74C93">
        <w:trPr>
          <w:cantSplit/>
          <w:jc w:val="center"/>
        </w:trPr>
        <w:tc>
          <w:tcPr>
            <w:tcW w:w="2421" w:type="dxa"/>
          </w:tcPr>
          <w:p w14:paraId="03311DD0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t xml:space="preserve">Total symbols per </w:t>
            </w:r>
            <w:r w:rsidRPr="00931575">
              <w:rPr>
                <w:lang w:eastAsia="zh-CN"/>
              </w:rPr>
              <w:t>slot</w:t>
            </w:r>
          </w:p>
        </w:tc>
        <w:tc>
          <w:tcPr>
            <w:tcW w:w="1070" w:type="dxa"/>
          </w:tcPr>
          <w:p w14:paraId="0E51595B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7200</w:t>
            </w:r>
          </w:p>
        </w:tc>
        <w:tc>
          <w:tcPr>
            <w:tcW w:w="1071" w:type="dxa"/>
          </w:tcPr>
          <w:p w14:paraId="61DDB2A7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14976</w:t>
            </w:r>
          </w:p>
        </w:tc>
        <w:tc>
          <w:tcPr>
            <w:tcW w:w="1070" w:type="dxa"/>
          </w:tcPr>
          <w:p w14:paraId="111BA329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30528</w:t>
            </w:r>
          </w:p>
        </w:tc>
        <w:tc>
          <w:tcPr>
            <w:tcW w:w="1071" w:type="dxa"/>
          </w:tcPr>
          <w:p w14:paraId="6C4F2459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6912</w:t>
            </w:r>
          </w:p>
        </w:tc>
        <w:tc>
          <w:tcPr>
            <w:tcW w:w="1070" w:type="dxa"/>
          </w:tcPr>
          <w:p w14:paraId="33325CF9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14688</w:t>
            </w:r>
          </w:p>
        </w:tc>
        <w:tc>
          <w:tcPr>
            <w:tcW w:w="1071" w:type="dxa"/>
          </w:tcPr>
          <w:p w14:paraId="2E259300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30528</w:t>
            </w:r>
          </w:p>
        </w:tc>
        <w:tc>
          <w:tcPr>
            <w:tcW w:w="1071" w:type="dxa"/>
          </w:tcPr>
          <w:p w14:paraId="728538F8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78624</w:t>
            </w:r>
          </w:p>
        </w:tc>
      </w:tr>
      <w:tr w:rsidR="00375704" w:rsidRPr="00931575" w14:paraId="20E5B352" w14:textId="77777777" w:rsidTr="00E74C93">
        <w:trPr>
          <w:cantSplit/>
          <w:jc w:val="center"/>
        </w:trPr>
        <w:tc>
          <w:tcPr>
            <w:tcW w:w="9915" w:type="dxa"/>
            <w:gridSpan w:val="8"/>
          </w:tcPr>
          <w:p w14:paraId="79DAC23C" w14:textId="77777777" w:rsidR="00375704" w:rsidRPr="00931575" w:rsidRDefault="00375704" w:rsidP="00E74C93">
            <w:pPr>
              <w:pStyle w:val="TAN"/>
              <w:rPr>
                <w:lang w:eastAsia="zh-CN"/>
              </w:rPr>
            </w:pPr>
            <w:r w:rsidRPr="00931575">
              <w:rPr>
                <w:rFonts w:hint="eastAsia"/>
              </w:rPr>
              <w:t>NOTE</w:t>
            </w:r>
            <w:r w:rsidRPr="00931575">
              <w:t> </w:t>
            </w:r>
            <w:r w:rsidRPr="00931575">
              <w:rPr>
                <w:rFonts w:hint="eastAsia"/>
              </w:rPr>
              <w:t>1:</w:t>
            </w:r>
            <w:r w:rsidRPr="00931575">
              <w:rPr>
                <w:rFonts w:hint="eastAsia"/>
              </w:rPr>
              <w:tab/>
            </w:r>
            <w:r w:rsidRPr="00931575">
              <w:rPr>
                <w:rFonts w:eastAsiaTheme="minorEastAsia" w:hint="eastAsia"/>
                <w:lang w:eastAsia="zh-CN"/>
              </w:rPr>
              <w:t>DM-RS configuration type</w:t>
            </w:r>
            <w:r w:rsidRPr="00931575">
              <w:rPr>
                <w:rFonts w:hint="eastAsia"/>
              </w:rPr>
              <w:t xml:space="preserve"> = 1 with </w:t>
            </w:r>
            <w:r w:rsidRPr="00931575">
              <w:t>DM-RS duration = single-symbol DM-RS</w:t>
            </w:r>
            <w:r w:rsidRPr="00931575">
              <w:rPr>
                <w:rFonts w:hint="eastAsia"/>
                <w:lang w:eastAsia="zh-CN"/>
              </w:rPr>
              <w:t xml:space="preserve"> and the n</w:t>
            </w:r>
            <w:r w:rsidRPr="00931575">
              <w:rPr>
                <w:lang w:eastAsia="zh-CN"/>
              </w:rPr>
              <w:t>umber of DM-RS CDM groups without data</w:t>
            </w:r>
            <w:r w:rsidRPr="00931575">
              <w:rPr>
                <w:rFonts w:hint="eastAsia"/>
                <w:lang w:eastAsia="zh-CN"/>
              </w:rPr>
              <w:t xml:space="preserve"> is 2</w:t>
            </w:r>
            <w:r w:rsidRPr="00931575">
              <w:rPr>
                <w:rFonts w:hint="eastAsia"/>
              </w:rPr>
              <w:t xml:space="preserve">, </w:t>
            </w:r>
            <w:r w:rsidRPr="00931575">
              <w:rPr>
                <w:rFonts w:eastAsia="DengXian" w:hint="eastAsia"/>
                <w:lang w:eastAsia="zh-CN"/>
              </w:rPr>
              <w:t>a</w:t>
            </w:r>
            <w:r w:rsidRPr="00931575">
              <w:rPr>
                <w:lang w:eastAsia="zh-CN"/>
              </w:rPr>
              <w:t>dditional DM-RS position</w:t>
            </w:r>
            <w:r w:rsidRPr="00931575">
              <w:rPr>
                <w:rFonts w:eastAsia="DengXian" w:hint="eastAsia"/>
                <w:lang w:eastAsia="zh-CN"/>
              </w:rPr>
              <w:t xml:space="preserve"> = pos1</w:t>
            </w:r>
            <w:r w:rsidRPr="00931575">
              <w:rPr>
                <w:lang w:eastAsia="zh-CN"/>
              </w:rPr>
              <w:t>,</w:t>
            </w:r>
            <w:r w:rsidRPr="00931575">
              <w:rPr>
                <w:rFonts w:hint="eastAsia"/>
              </w:rPr>
              <w:t xml:space="preserve"> </w:t>
            </w:r>
            <w:r w:rsidRPr="00931575">
              <w:rPr>
                <w:i/>
                <w:lang w:eastAsia="zh-CN"/>
              </w:rPr>
              <w:t>l</w:t>
            </w:r>
            <w:r w:rsidRPr="00931575">
              <w:rPr>
                <w:i/>
                <w:vertAlign w:val="subscript"/>
                <w:lang w:eastAsia="zh-CN"/>
              </w:rPr>
              <w:t xml:space="preserve">0 </w:t>
            </w:r>
            <w:r w:rsidRPr="00931575">
              <w:rPr>
                <w:rFonts w:hint="eastAsia"/>
              </w:rPr>
              <w:t>= 2</w:t>
            </w:r>
            <w:r w:rsidRPr="00931575">
              <w:rPr>
                <w:lang w:eastAsia="zh-CN"/>
              </w:rPr>
              <w:t xml:space="preserve"> and</w:t>
            </w:r>
            <w:r w:rsidRPr="00931575">
              <w:rPr>
                <w:rFonts w:hint="eastAsia"/>
                <w:lang w:eastAsia="zh-CN"/>
              </w:rPr>
              <w:t xml:space="preserve"> </w:t>
            </w:r>
            <w:r w:rsidRPr="00931575">
              <w:rPr>
                <w:i/>
                <w:lang w:eastAsia="zh-CN"/>
              </w:rPr>
              <w:t xml:space="preserve">l </w:t>
            </w:r>
            <w:r w:rsidRPr="00931575">
              <w:rPr>
                <w:rFonts w:hint="eastAsia"/>
                <w:lang w:eastAsia="zh-CN"/>
              </w:rPr>
              <w:t>=</w:t>
            </w:r>
            <w:r w:rsidRPr="00931575">
              <w:rPr>
                <w:lang w:eastAsia="zh-CN"/>
              </w:rPr>
              <w:t xml:space="preserve"> </w:t>
            </w:r>
            <w:r w:rsidRPr="00931575">
              <w:rPr>
                <w:rFonts w:hint="eastAsia"/>
                <w:lang w:eastAsia="zh-CN"/>
              </w:rPr>
              <w:t>11</w:t>
            </w:r>
            <w:r w:rsidRPr="00931575">
              <w:rPr>
                <w:rFonts w:hint="eastAsia"/>
              </w:rPr>
              <w:t xml:space="preserve"> </w:t>
            </w:r>
            <w:r w:rsidRPr="00931575">
              <w:rPr>
                <w:rFonts w:hint="eastAsia"/>
                <w:lang w:eastAsia="zh-CN"/>
              </w:rPr>
              <w:t xml:space="preserve">for </w:t>
            </w:r>
            <w:r w:rsidRPr="00931575">
              <w:t>PUSCH mapping type A</w:t>
            </w:r>
            <w:r w:rsidRPr="00931575">
              <w:rPr>
                <w:rFonts w:hint="eastAsia"/>
                <w:lang w:eastAsia="zh-CN"/>
              </w:rPr>
              <w:t xml:space="preserve">, </w:t>
            </w:r>
            <w:r w:rsidRPr="00931575">
              <w:rPr>
                <w:i/>
                <w:lang w:eastAsia="zh-CN"/>
              </w:rPr>
              <w:t>l</w:t>
            </w:r>
            <w:r w:rsidRPr="00931575">
              <w:rPr>
                <w:i/>
                <w:vertAlign w:val="subscript"/>
                <w:lang w:eastAsia="zh-CN"/>
              </w:rPr>
              <w:t xml:space="preserve">0 </w:t>
            </w:r>
            <w:r w:rsidRPr="00931575">
              <w:rPr>
                <w:rFonts w:hint="eastAsia"/>
              </w:rPr>
              <w:t xml:space="preserve">= </w:t>
            </w:r>
            <w:r w:rsidRPr="00931575">
              <w:rPr>
                <w:rFonts w:hint="eastAsia"/>
                <w:lang w:eastAsia="zh-CN"/>
              </w:rPr>
              <w:t xml:space="preserve">0 and </w:t>
            </w:r>
            <w:r w:rsidRPr="00931575">
              <w:rPr>
                <w:i/>
                <w:lang w:eastAsia="zh-CN"/>
              </w:rPr>
              <w:t>l</w:t>
            </w:r>
            <w:r w:rsidRPr="00931575">
              <w:rPr>
                <w:rFonts w:hint="eastAsia"/>
                <w:i/>
                <w:lang w:eastAsia="zh-CN"/>
              </w:rPr>
              <w:t xml:space="preserve"> </w:t>
            </w:r>
            <w:r w:rsidRPr="00931575">
              <w:rPr>
                <w:rFonts w:hint="eastAsia"/>
                <w:lang w:eastAsia="zh-CN"/>
              </w:rPr>
              <w:t>=</w:t>
            </w:r>
            <w:r w:rsidRPr="00931575">
              <w:rPr>
                <w:lang w:eastAsia="zh-CN"/>
              </w:rPr>
              <w:t xml:space="preserve"> </w:t>
            </w:r>
            <w:r w:rsidRPr="00931575">
              <w:rPr>
                <w:rFonts w:hint="eastAsia"/>
                <w:lang w:eastAsia="zh-CN"/>
              </w:rPr>
              <w:t>10</w:t>
            </w:r>
            <w:r w:rsidRPr="00931575">
              <w:rPr>
                <w:rFonts w:hint="eastAsia"/>
              </w:rPr>
              <w:t xml:space="preserve"> </w:t>
            </w:r>
            <w:r w:rsidRPr="00931575">
              <w:rPr>
                <w:rFonts w:hint="eastAsia"/>
                <w:lang w:eastAsia="zh-CN"/>
              </w:rPr>
              <w:t xml:space="preserve">for </w:t>
            </w:r>
            <w:r w:rsidRPr="00931575">
              <w:t xml:space="preserve">PUSCH mapping type </w:t>
            </w:r>
            <w:r w:rsidRPr="00931575">
              <w:rPr>
                <w:rFonts w:hint="eastAsia"/>
                <w:lang w:eastAsia="zh-CN"/>
              </w:rPr>
              <w:t xml:space="preserve">B </w:t>
            </w:r>
            <w:r w:rsidRPr="00931575">
              <w:rPr>
                <w:rFonts w:hint="eastAsia"/>
              </w:rPr>
              <w:t xml:space="preserve">as per table </w:t>
            </w:r>
            <w:r w:rsidRPr="00931575">
              <w:t>6.4.1.1.3-3</w:t>
            </w:r>
            <w:r w:rsidRPr="00931575">
              <w:rPr>
                <w:rFonts w:hint="eastAsia"/>
              </w:rPr>
              <w:t xml:space="preserve"> of TS</w:t>
            </w:r>
            <w:r w:rsidRPr="00931575">
              <w:t> </w:t>
            </w:r>
            <w:r w:rsidRPr="00931575">
              <w:rPr>
                <w:rFonts w:hint="eastAsia"/>
              </w:rPr>
              <w:t>38.211</w:t>
            </w:r>
            <w:r w:rsidRPr="00931575">
              <w:t> </w:t>
            </w:r>
            <w:r w:rsidRPr="00931575">
              <w:rPr>
                <w:rFonts w:hint="eastAsia"/>
              </w:rPr>
              <w:t>[20].</w:t>
            </w:r>
          </w:p>
          <w:p w14:paraId="585A7274" w14:textId="77777777" w:rsidR="00375704" w:rsidRPr="00931575" w:rsidRDefault="00375704" w:rsidP="00E74C93">
            <w:pPr>
              <w:pStyle w:val="TAN"/>
              <w:rPr>
                <w:szCs w:val="18"/>
                <w:lang w:eastAsia="zh-CN"/>
              </w:rPr>
            </w:pPr>
            <w:r w:rsidRPr="00931575">
              <w:rPr>
                <w:rFonts w:hint="eastAsia"/>
              </w:rPr>
              <w:t>NOTE</w:t>
            </w:r>
            <w:r w:rsidRPr="00931575">
              <w:t> </w:t>
            </w:r>
            <w:r w:rsidRPr="00931575">
              <w:rPr>
                <w:rFonts w:hint="eastAsia"/>
                <w:lang w:eastAsia="zh-CN"/>
              </w:rPr>
              <w:t>2</w:t>
            </w:r>
            <w:r w:rsidRPr="00931575">
              <w:rPr>
                <w:rFonts w:hint="eastAsia"/>
              </w:rPr>
              <w:t>:</w:t>
            </w:r>
            <w:r w:rsidRPr="00931575">
              <w:rPr>
                <w:rFonts w:hint="eastAsia"/>
              </w:rPr>
              <w:tab/>
            </w:r>
            <w:r w:rsidRPr="00931575">
              <w:t>Code block size including CRC (bits)</w:t>
            </w:r>
            <w:r w:rsidRPr="00931575">
              <w:rPr>
                <w:rFonts w:hint="eastAsia"/>
                <w:lang w:eastAsia="zh-CN"/>
              </w:rPr>
              <w:t xml:space="preserve"> equals to </w:t>
            </w:r>
            <w:r w:rsidRPr="00931575">
              <w:rPr>
                <w:i/>
                <w:lang w:eastAsia="zh-CN"/>
              </w:rPr>
              <w:t>K'</w:t>
            </w:r>
            <w:r w:rsidRPr="00931575">
              <w:rPr>
                <w:rFonts w:hint="eastAsia"/>
                <w:lang w:eastAsia="zh-CN"/>
              </w:rPr>
              <w:t xml:space="preserve"> in clause</w:t>
            </w:r>
            <w:r w:rsidRPr="00931575">
              <w:rPr>
                <w:lang w:eastAsia="zh-CN"/>
              </w:rPr>
              <w:t> 5.2.2</w:t>
            </w:r>
            <w:r w:rsidRPr="00931575">
              <w:rPr>
                <w:rFonts w:hint="eastAsia"/>
                <w:lang w:eastAsia="zh-CN"/>
              </w:rPr>
              <w:t xml:space="preserve"> of TS</w:t>
            </w:r>
            <w:r w:rsidRPr="00931575">
              <w:rPr>
                <w:lang w:eastAsia="zh-CN"/>
              </w:rPr>
              <w:t> </w:t>
            </w:r>
            <w:r w:rsidRPr="00931575">
              <w:rPr>
                <w:rFonts w:hint="eastAsia"/>
                <w:lang w:eastAsia="zh-CN"/>
              </w:rPr>
              <w:t>38.212</w:t>
            </w:r>
            <w:r w:rsidRPr="00931575">
              <w:rPr>
                <w:lang w:eastAsia="zh-CN"/>
              </w:rPr>
              <w:t> </w:t>
            </w:r>
            <w:r w:rsidRPr="00931575">
              <w:rPr>
                <w:rFonts w:hint="eastAsia"/>
                <w:lang w:eastAsia="zh-CN"/>
              </w:rPr>
              <w:t>[19].</w:t>
            </w:r>
          </w:p>
        </w:tc>
      </w:tr>
    </w:tbl>
    <w:p w14:paraId="271D08D6" w14:textId="77777777" w:rsidR="00375704" w:rsidRPr="00931575" w:rsidRDefault="00375704" w:rsidP="00375704">
      <w:pPr>
        <w:rPr>
          <w:noProof/>
          <w:lang w:eastAsia="zh-CN"/>
        </w:rPr>
      </w:pPr>
    </w:p>
    <w:p w14:paraId="1FE8CE7D" w14:textId="77777777" w:rsidR="00375704" w:rsidRPr="00931575" w:rsidRDefault="00375704" w:rsidP="00375704">
      <w:pPr>
        <w:rPr>
          <w:noProof/>
          <w:lang w:eastAsia="zh-CN"/>
        </w:rPr>
      </w:pPr>
    </w:p>
    <w:p w14:paraId="41465598" w14:textId="0422C1EC" w:rsidR="00375704" w:rsidRPr="00931575" w:rsidRDefault="00375704" w:rsidP="00375704">
      <w:pPr>
        <w:pStyle w:val="TH"/>
        <w:rPr>
          <w:lang w:eastAsia="zh-CN"/>
        </w:rPr>
      </w:pPr>
      <w:r w:rsidRPr="00931575">
        <w:rPr>
          <w:rFonts w:eastAsia="Malgun Gothic"/>
        </w:rPr>
        <w:lastRenderedPageBreak/>
        <w:t>Table A.</w:t>
      </w:r>
      <w:r w:rsidRPr="00931575">
        <w:rPr>
          <w:rFonts w:hint="eastAsia"/>
          <w:lang w:eastAsia="zh-CN"/>
        </w:rPr>
        <w:t>4</w:t>
      </w:r>
      <w:r w:rsidRPr="00931575">
        <w:rPr>
          <w:rFonts w:eastAsia="Malgun Gothic"/>
        </w:rPr>
        <w:t>-</w:t>
      </w:r>
      <w:r w:rsidRPr="00931575">
        <w:rPr>
          <w:rFonts w:hint="eastAsia"/>
          <w:lang w:eastAsia="zh-CN"/>
        </w:rPr>
        <w:t>5</w:t>
      </w:r>
      <w:r w:rsidRPr="00931575">
        <w:rPr>
          <w:rFonts w:eastAsia="Malgun Gothic"/>
        </w:rPr>
        <w:t>: FRC parameters for</w:t>
      </w:r>
      <w:r w:rsidRPr="00931575">
        <w:rPr>
          <w:rFonts w:hint="eastAsia"/>
          <w:lang w:eastAsia="zh-CN"/>
        </w:rPr>
        <w:t xml:space="preserve"> FR2</w:t>
      </w:r>
      <w:ins w:id="1174" w:author="Ericsson_RAN4#104bis-e_2" w:date="2022-10-17T14:07:00Z">
        <w:r w:rsidR="0029020A">
          <w:rPr>
            <w:lang w:eastAsia="zh-CN"/>
          </w:rPr>
          <w:t>-1</w:t>
        </w:r>
      </w:ins>
      <w:r w:rsidRPr="00931575">
        <w:rPr>
          <w:rFonts w:hint="eastAsia"/>
          <w:lang w:eastAsia="zh-CN"/>
        </w:rPr>
        <w:t xml:space="preserve"> PUSCH </w:t>
      </w:r>
      <w:r w:rsidRPr="00931575">
        <w:rPr>
          <w:rFonts w:eastAsia="Malgun Gothic"/>
        </w:rPr>
        <w:t>performance requirements</w:t>
      </w:r>
      <w:r w:rsidRPr="00931575">
        <w:rPr>
          <w:rFonts w:hint="eastAsia"/>
          <w:lang w:eastAsia="zh-CN"/>
        </w:rPr>
        <w:t xml:space="preserve">, </w:t>
      </w:r>
      <w:r w:rsidRPr="00931575">
        <w:rPr>
          <w:lang w:eastAsia="zh-CN"/>
        </w:rPr>
        <w:t>transform precoding disabled</w:t>
      </w:r>
      <w:r w:rsidRPr="00931575">
        <w:rPr>
          <w:rFonts w:hint="eastAsia"/>
          <w:lang w:eastAsia="zh-CN"/>
        </w:rPr>
        <w:t xml:space="preserve">, </w:t>
      </w:r>
      <w:r w:rsidRPr="00931575">
        <w:rPr>
          <w:rFonts w:eastAsia="DengXian" w:hint="eastAsia"/>
          <w:lang w:eastAsia="zh-CN"/>
        </w:rPr>
        <w:t>a</w:t>
      </w:r>
      <w:r w:rsidRPr="00931575">
        <w:rPr>
          <w:lang w:eastAsia="zh-CN"/>
        </w:rPr>
        <w:t>dditional DM-RS position</w:t>
      </w:r>
      <w:r w:rsidRPr="00931575">
        <w:rPr>
          <w:rFonts w:eastAsia="DengXian" w:hint="eastAsia"/>
          <w:lang w:eastAsia="zh-CN"/>
        </w:rPr>
        <w:t xml:space="preserve"> = pos0</w:t>
      </w:r>
      <w:r w:rsidRPr="00931575">
        <w:rPr>
          <w:rFonts w:hint="eastAsia"/>
          <w:lang w:eastAsia="zh-CN"/>
        </w:rPr>
        <w:t xml:space="preserve"> and 1 </w:t>
      </w:r>
      <w:r w:rsidRPr="00931575">
        <w:rPr>
          <w:lang w:eastAsia="zh-CN"/>
        </w:rPr>
        <w:t>transmission layer</w:t>
      </w:r>
      <w:r w:rsidRPr="00931575">
        <w:rPr>
          <w:rFonts w:eastAsia="Malgun Gothic"/>
        </w:rPr>
        <w:t xml:space="preserve"> (</w:t>
      </w:r>
      <w:r w:rsidRPr="00931575">
        <w:rPr>
          <w:rFonts w:hint="eastAsia"/>
          <w:lang w:eastAsia="zh-CN"/>
        </w:rPr>
        <w:t>16QAM</w:t>
      </w:r>
      <w:r w:rsidRPr="00931575">
        <w:rPr>
          <w:rFonts w:eastAsia="Malgun Gothic"/>
        </w:rPr>
        <w:t>, R=658</w:t>
      </w:r>
      <w:r w:rsidRPr="00931575">
        <w:rPr>
          <w:rFonts w:eastAsia="Malgun Gothic" w:hint="eastAsia"/>
        </w:rPr>
        <w:t>/1024</w:t>
      </w:r>
      <w:r w:rsidRPr="00931575">
        <w:rPr>
          <w:rFonts w:eastAsia="Malgun Gothic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0"/>
        <w:gridCol w:w="1076"/>
        <w:gridCol w:w="1077"/>
        <w:gridCol w:w="1076"/>
        <w:gridCol w:w="1077"/>
        <w:gridCol w:w="1077"/>
      </w:tblGrid>
      <w:tr w:rsidR="00375704" w:rsidRPr="00931575" w14:paraId="131D82E2" w14:textId="77777777" w:rsidTr="00E74C93">
        <w:trPr>
          <w:cantSplit/>
          <w:jc w:val="center"/>
        </w:trPr>
        <w:tc>
          <w:tcPr>
            <w:tcW w:w="3950" w:type="dxa"/>
          </w:tcPr>
          <w:p w14:paraId="424E8D4C" w14:textId="77777777" w:rsidR="00375704" w:rsidRPr="00931575" w:rsidRDefault="00375704" w:rsidP="00E74C93">
            <w:pPr>
              <w:pStyle w:val="TAH"/>
            </w:pPr>
            <w:r w:rsidRPr="00931575">
              <w:t>Reference channel</w:t>
            </w:r>
          </w:p>
        </w:tc>
        <w:tc>
          <w:tcPr>
            <w:tcW w:w="1076" w:type="dxa"/>
          </w:tcPr>
          <w:p w14:paraId="5A8F77B9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</w:t>
            </w:r>
            <w:r w:rsidRPr="00931575">
              <w:rPr>
                <w:rFonts w:hint="eastAsia"/>
                <w:lang w:eastAsia="zh-CN"/>
              </w:rPr>
              <w:t>2</w:t>
            </w:r>
            <w:r w:rsidRPr="00931575">
              <w:rPr>
                <w:lang w:eastAsia="zh-CN"/>
              </w:rPr>
              <w:t>-A</w:t>
            </w:r>
            <w:r w:rsidRPr="00931575">
              <w:rPr>
                <w:rFonts w:hint="eastAsia"/>
                <w:lang w:eastAsia="zh-CN"/>
              </w:rPr>
              <w:t>4</w:t>
            </w:r>
            <w:r w:rsidRPr="00931575">
              <w:rPr>
                <w:lang w:eastAsia="zh-CN"/>
              </w:rPr>
              <w:t>-1</w:t>
            </w:r>
          </w:p>
        </w:tc>
        <w:tc>
          <w:tcPr>
            <w:tcW w:w="1077" w:type="dxa"/>
          </w:tcPr>
          <w:p w14:paraId="4CF0C940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</w:t>
            </w:r>
            <w:r w:rsidRPr="00931575">
              <w:rPr>
                <w:rFonts w:hint="eastAsia"/>
                <w:lang w:eastAsia="zh-CN"/>
              </w:rPr>
              <w:t>2</w:t>
            </w:r>
            <w:r w:rsidRPr="00931575">
              <w:rPr>
                <w:lang w:eastAsia="zh-CN"/>
              </w:rPr>
              <w:t>-A</w:t>
            </w:r>
            <w:r w:rsidRPr="00931575">
              <w:rPr>
                <w:rFonts w:hint="eastAsia"/>
                <w:lang w:eastAsia="zh-CN"/>
              </w:rPr>
              <w:t>4</w:t>
            </w:r>
            <w:r w:rsidRPr="00931575">
              <w:rPr>
                <w:lang w:eastAsia="zh-CN"/>
              </w:rPr>
              <w:t>-2</w:t>
            </w:r>
          </w:p>
        </w:tc>
        <w:tc>
          <w:tcPr>
            <w:tcW w:w="1076" w:type="dxa"/>
          </w:tcPr>
          <w:p w14:paraId="4C657C4F" w14:textId="77777777" w:rsidR="00375704" w:rsidRPr="00931575" w:rsidRDefault="00375704" w:rsidP="00E74C93">
            <w:pPr>
              <w:pStyle w:val="TAH"/>
            </w:pPr>
            <w:r w:rsidRPr="00C6449B">
              <w:rPr>
                <w:lang w:eastAsia="zh-CN"/>
              </w:rPr>
              <w:t>G-FR2-A4-3</w:t>
            </w:r>
            <w:r>
              <w:rPr>
                <w:lang w:eastAsia="zh-CN"/>
              </w:rPr>
              <w:t>(Note 3)</w:t>
            </w:r>
          </w:p>
        </w:tc>
        <w:tc>
          <w:tcPr>
            <w:tcW w:w="1077" w:type="dxa"/>
          </w:tcPr>
          <w:p w14:paraId="6C5EB74A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G-FR2-A</w:t>
            </w:r>
            <w:r w:rsidRPr="00931575">
              <w:rPr>
                <w:rFonts w:hint="eastAsia"/>
                <w:lang w:eastAsia="zh-CN"/>
              </w:rPr>
              <w:t>4</w:t>
            </w:r>
            <w:r w:rsidRPr="00931575">
              <w:rPr>
                <w:lang w:eastAsia="zh-CN"/>
              </w:rPr>
              <w:t>-4</w:t>
            </w:r>
          </w:p>
        </w:tc>
        <w:tc>
          <w:tcPr>
            <w:tcW w:w="1077" w:type="dxa"/>
          </w:tcPr>
          <w:p w14:paraId="08AA94DC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G-FR2-A</w:t>
            </w:r>
            <w:r w:rsidRPr="00931575">
              <w:rPr>
                <w:rFonts w:hint="eastAsia"/>
                <w:lang w:eastAsia="zh-CN"/>
              </w:rPr>
              <w:t>4</w:t>
            </w:r>
            <w:r w:rsidRPr="00931575">
              <w:rPr>
                <w:lang w:eastAsia="zh-CN"/>
              </w:rPr>
              <w:t>-5</w:t>
            </w:r>
          </w:p>
        </w:tc>
      </w:tr>
      <w:tr w:rsidR="00375704" w:rsidRPr="00931575" w14:paraId="4C4A2205" w14:textId="77777777" w:rsidTr="00E74C93">
        <w:trPr>
          <w:cantSplit/>
          <w:jc w:val="center"/>
        </w:trPr>
        <w:tc>
          <w:tcPr>
            <w:tcW w:w="3950" w:type="dxa"/>
          </w:tcPr>
          <w:p w14:paraId="6E32CC19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Subcarrier spacing (kHz)</w:t>
            </w:r>
          </w:p>
        </w:tc>
        <w:tc>
          <w:tcPr>
            <w:tcW w:w="1076" w:type="dxa"/>
          </w:tcPr>
          <w:p w14:paraId="2DCCDD89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60</w:t>
            </w:r>
          </w:p>
        </w:tc>
        <w:tc>
          <w:tcPr>
            <w:tcW w:w="1077" w:type="dxa"/>
          </w:tcPr>
          <w:p w14:paraId="275B8D63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60</w:t>
            </w:r>
          </w:p>
        </w:tc>
        <w:tc>
          <w:tcPr>
            <w:tcW w:w="1076" w:type="dxa"/>
          </w:tcPr>
          <w:p w14:paraId="7E4BE6C7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120</w:t>
            </w:r>
          </w:p>
        </w:tc>
        <w:tc>
          <w:tcPr>
            <w:tcW w:w="1077" w:type="dxa"/>
          </w:tcPr>
          <w:p w14:paraId="40E15C00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120</w:t>
            </w:r>
          </w:p>
        </w:tc>
        <w:tc>
          <w:tcPr>
            <w:tcW w:w="1077" w:type="dxa"/>
          </w:tcPr>
          <w:p w14:paraId="209341A5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120</w:t>
            </w:r>
          </w:p>
        </w:tc>
      </w:tr>
      <w:tr w:rsidR="00375704" w:rsidRPr="00931575" w14:paraId="2D50242A" w14:textId="77777777" w:rsidTr="00E74C93">
        <w:trPr>
          <w:cantSplit/>
          <w:jc w:val="center"/>
        </w:trPr>
        <w:tc>
          <w:tcPr>
            <w:tcW w:w="3950" w:type="dxa"/>
          </w:tcPr>
          <w:p w14:paraId="5307F3CE" w14:textId="77777777" w:rsidR="00375704" w:rsidRPr="00931575" w:rsidRDefault="00375704" w:rsidP="00E74C93">
            <w:pPr>
              <w:pStyle w:val="TAC"/>
            </w:pPr>
            <w:r w:rsidRPr="00931575">
              <w:t>Allocated resource blocks</w:t>
            </w:r>
          </w:p>
        </w:tc>
        <w:tc>
          <w:tcPr>
            <w:tcW w:w="1076" w:type="dxa"/>
          </w:tcPr>
          <w:p w14:paraId="73210571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66</w:t>
            </w:r>
          </w:p>
        </w:tc>
        <w:tc>
          <w:tcPr>
            <w:tcW w:w="1077" w:type="dxa"/>
          </w:tcPr>
          <w:p w14:paraId="54DAB78F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132</w:t>
            </w:r>
          </w:p>
        </w:tc>
        <w:tc>
          <w:tcPr>
            <w:tcW w:w="1076" w:type="dxa"/>
          </w:tcPr>
          <w:p w14:paraId="65C0DE5C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32</w:t>
            </w:r>
          </w:p>
        </w:tc>
        <w:tc>
          <w:tcPr>
            <w:tcW w:w="1077" w:type="dxa"/>
          </w:tcPr>
          <w:p w14:paraId="331F6177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66</w:t>
            </w:r>
          </w:p>
        </w:tc>
        <w:tc>
          <w:tcPr>
            <w:tcW w:w="1077" w:type="dxa"/>
          </w:tcPr>
          <w:p w14:paraId="55EAD73D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132</w:t>
            </w:r>
          </w:p>
        </w:tc>
      </w:tr>
      <w:tr w:rsidR="00375704" w:rsidRPr="00931575" w14:paraId="069A8EB1" w14:textId="77777777" w:rsidTr="00E74C93">
        <w:trPr>
          <w:cantSplit/>
          <w:jc w:val="center"/>
        </w:trPr>
        <w:tc>
          <w:tcPr>
            <w:tcW w:w="3950" w:type="dxa"/>
          </w:tcPr>
          <w:p w14:paraId="76883366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CP</w:t>
            </w:r>
            <w:r w:rsidRPr="00931575">
              <w:t xml:space="preserve">-OFDM Symbols per </w:t>
            </w:r>
            <w:r w:rsidRPr="00931575">
              <w:rPr>
                <w:lang w:eastAsia="zh-CN"/>
              </w:rPr>
              <w:t xml:space="preserve">slot </w:t>
            </w:r>
            <w:r w:rsidRPr="00931575">
              <w:rPr>
                <w:rFonts w:hint="eastAsia"/>
                <w:lang w:eastAsia="zh-CN"/>
              </w:rPr>
              <w:t>(Note 1)</w:t>
            </w:r>
          </w:p>
        </w:tc>
        <w:tc>
          <w:tcPr>
            <w:tcW w:w="1076" w:type="dxa"/>
          </w:tcPr>
          <w:p w14:paraId="6228CF95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9</w:t>
            </w:r>
          </w:p>
        </w:tc>
        <w:tc>
          <w:tcPr>
            <w:tcW w:w="1077" w:type="dxa"/>
          </w:tcPr>
          <w:p w14:paraId="52B066F6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9</w:t>
            </w:r>
          </w:p>
        </w:tc>
        <w:tc>
          <w:tcPr>
            <w:tcW w:w="1076" w:type="dxa"/>
          </w:tcPr>
          <w:p w14:paraId="546AD16B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9</w:t>
            </w:r>
          </w:p>
        </w:tc>
        <w:tc>
          <w:tcPr>
            <w:tcW w:w="1077" w:type="dxa"/>
          </w:tcPr>
          <w:p w14:paraId="20F0DED9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9</w:t>
            </w:r>
          </w:p>
        </w:tc>
        <w:tc>
          <w:tcPr>
            <w:tcW w:w="1077" w:type="dxa"/>
          </w:tcPr>
          <w:p w14:paraId="53A1F0AA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9</w:t>
            </w:r>
          </w:p>
        </w:tc>
      </w:tr>
      <w:tr w:rsidR="00375704" w:rsidRPr="00931575" w14:paraId="4C69FFF2" w14:textId="77777777" w:rsidTr="00E74C93">
        <w:trPr>
          <w:cantSplit/>
          <w:jc w:val="center"/>
        </w:trPr>
        <w:tc>
          <w:tcPr>
            <w:tcW w:w="3950" w:type="dxa"/>
          </w:tcPr>
          <w:p w14:paraId="7260C31C" w14:textId="77777777" w:rsidR="00375704" w:rsidRPr="00931575" w:rsidRDefault="00375704" w:rsidP="00E74C93">
            <w:pPr>
              <w:pStyle w:val="TAC"/>
            </w:pPr>
            <w:r w:rsidRPr="00931575">
              <w:t>Modulation</w:t>
            </w:r>
          </w:p>
        </w:tc>
        <w:tc>
          <w:tcPr>
            <w:tcW w:w="1076" w:type="dxa"/>
          </w:tcPr>
          <w:p w14:paraId="052A0CD3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16QAM</w:t>
            </w:r>
          </w:p>
        </w:tc>
        <w:tc>
          <w:tcPr>
            <w:tcW w:w="1077" w:type="dxa"/>
          </w:tcPr>
          <w:p w14:paraId="393AB3AC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16QAM</w:t>
            </w:r>
          </w:p>
        </w:tc>
        <w:tc>
          <w:tcPr>
            <w:tcW w:w="1076" w:type="dxa"/>
          </w:tcPr>
          <w:p w14:paraId="1C0BB018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16QAM</w:t>
            </w:r>
          </w:p>
        </w:tc>
        <w:tc>
          <w:tcPr>
            <w:tcW w:w="1077" w:type="dxa"/>
          </w:tcPr>
          <w:p w14:paraId="076F3DB2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16QAM</w:t>
            </w:r>
          </w:p>
        </w:tc>
        <w:tc>
          <w:tcPr>
            <w:tcW w:w="1077" w:type="dxa"/>
          </w:tcPr>
          <w:p w14:paraId="519E9940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16QAM</w:t>
            </w:r>
          </w:p>
        </w:tc>
      </w:tr>
      <w:tr w:rsidR="00375704" w:rsidRPr="00931575" w14:paraId="05FE799B" w14:textId="77777777" w:rsidTr="00E74C93">
        <w:trPr>
          <w:cantSplit/>
          <w:jc w:val="center"/>
        </w:trPr>
        <w:tc>
          <w:tcPr>
            <w:tcW w:w="3950" w:type="dxa"/>
          </w:tcPr>
          <w:p w14:paraId="198CBCA2" w14:textId="77777777" w:rsidR="00375704" w:rsidRPr="00931575" w:rsidRDefault="00375704" w:rsidP="00E74C93">
            <w:pPr>
              <w:pStyle w:val="TAC"/>
            </w:pPr>
            <w:r w:rsidRPr="00931575">
              <w:t>Code rate</w:t>
            </w:r>
            <w:r w:rsidRPr="00931575">
              <w:rPr>
                <w:rFonts w:hint="eastAsia"/>
                <w:lang w:eastAsia="zh-CN"/>
              </w:rPr>
              <w:t xml:space="preserve"> (Note 2)</w:t>
            </w:r>
          </w:p>
        </w:tc>
        <w:tc>
          <w:tcPr>
            <w:tcW w:w="1076" w:type="dxa"/>
          </w:tcPr>
          <w:p w14:paraId="472D64E6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eastAsia="Malgun Gothic"/>
              </w:rPr>
              <w:t>658</w:t>
            </w:r>
            <w:r w:rsidRPr="00931575">
              <w:rPr>
                <w:rFonts w:eastAsia="Malgun Gothic" w:hint="eastAsia"/>
              </w:rPr>
              <w:t>/1024</w:t>
            </w:r>
          </w:p>
        </w:tc>
        <w:tc>
          <w:tcPr>
            <w:tcW w:w="1077" w:type="dxa"/>
          </w:tcPr>
          <w:p w14:paraId="3384A16C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eastAsia="Malgun Gothic"/>
              </w:rPr>
              <w:t>658</w:t>
            </w:r>
            <w:r w:rsidRPr="00931575">
              <w:rPr>
                <w:rFonts w:eastAsia="Malgun Gothic" w:hint="eastAsia"/>
              </w:rPr>
              <w:t>/1024</w:t>
            </w:r>
          </w:p>
        </w:tc>
        <w:tc>
          <w:tcPr>
            <w:tcW w:w="1076" w:type="dxa"/>
          </w:tcPr>
          <w:p w14:paraId="02318C39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eastAsia="Malgun Gothic"/>
              </w:rPr>
              <w:t>658</w:t>
            </w:r>
            <w:r w:rsidRPr="00931575">
              <w:rPr>
                <w:rFonts w:eastAsia="Malgun Gothic" w:hint="eastAsia"/>
              </w:rPr>
              <w:t>/1024</w:t>
            </w:r>
          </w:p>
        </w:tc>
        <w:tc>
          <w:tcPr>
            <w:tcW w:w="1077" w:type="dxa"/>
          </w:tcPr>
          <w:p w14:paraId="41DD0DF8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eastAsia="Malgun Gothic"/>
              </w:rPr>
              <w:t>658</w:t>
            </w:r>
            <w:r w:rsidRPr="00931575">
              <w:rPr>
                <w:rFonts w:eastAsia="Malgun Gothic" w:hint="eastAsia"/>
              </w:rPr>
              <w:t>/1024</w:t>
            </w:r>
          </w:p>
        </w:tc>
        <w:tc>
          <w:tcPr>
            <w:tcW w:w="1077" w:type="dxa"/>
          </w:tcPr>
          <w:p w14:paraId="586DC3D4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eastAsia="Malgun Gothic"/>
              </w:rPr>
              <w:t>658</w:t>
            </w:r>
            <w:r w:rsidRPr="00931575">
              <w:rPr>
                <w:rFonts w:eastAsia="Malgun Gothic" w:hint="eastAsia"/>
              </w:rPr>
              <w:t>/1024</w:t>
            </w:r>
          </w:p>
        </w:tc>
      </w:tr>
      <w:tr w:rsidR="00375704" w:rsidRPr="00931575" w14:paraId="07BE3388" w14:textId="77777777" w:rsidTr="00E74C93">
        <w:trPr>
          <w:cantSplit/>
          <w:jc w:val="center"/>
        </w:trPr>
        <w:tc>
          <w:tcPr>
            <w:tcW w:w="3950" w:type="dxa"/>
          </w:tcPr>
          <w:p w14:paraId="0E8BDDC4" w14:textId="77777777" w:rsidR="00375704" w:rsidRPr="00931575" w:rsidRDefault="00375704" w:rsidP="00E74C93">
            <w:pPr>
              <w:pStyle w:val="TAC"/>
            </w:pPr>
            <w:r w:rsidRPr="00931575">
              <w:t>Payload size (bits)</w:t>
            </w:r>
          </w:p>
        </w:tc>
        <w:tc>
          <w:tcPr>
            <w:tcW w:w="1076" w:type="dxa"/>
          </w:tcPr>
          <w:p w14:paraId="26C7735C" w14:textId="77777777" w:rsidR="00375704" w:rsidRPr="00931575" w:rsidRDefault="00375704" w:rsidP="00E74C93">
            <w:pPr>
              <w:pStyle w:val="TAC"/>
            </w:pPr>
            <w:r w:rsidRPr="00931575">
              <w:t>18432</w:t>
            </w:r>
          </w:p>
        </w:tc>
        <w:tc>
          <w:tcPr>
            <w:tcW w:w="1077" w:type="dxa"/>
          </w:tcPr>
          <w:p w14:paraId="4CA14B04" w14:textId="77777777" w:rsidR="00375704" w:rsidRPr="00931575" w:rsidRDefault="00375704" w:rsidP="00E74C93">
            <w:pPr>
              <w:pStyle w:val="TAC"/>
            </w:pPr>
            <w:r w:rsidRPr="00931575">
              <w:t>36896</w:t>
            </w:r>
          </w:p>
        </w:tc>
        <w:tc>
          <w:tcPr>
            <w:tcW w:w="1076" w:type="dxa"/>
          </w:tcPr>
          <w:p w14:paraId="62C7B3F0" w14:textId="77777777" w:rsidR="00375704" w:rsidRPr="00931575" w:rsidRDefault="00375704" w:rsidP="00E74C93">
            <w:pPr>
              <w:pStyle w:val="TAC"/>
            </w:pPr>
            <w:r w:rsidRPr="00931575">
              <w:t>8968</w:t>
            </w:r>
          </w:p>
        </w:tc>
        <w:tc>
          <w:tcPr>
            <w:tcW w:w="1077" w:type="dxa"/>
          </w:tcPr>
          <w:p w14:paraId="224EF613" w14:textId="77777777" w:rsidR="00375704" w:rsidRPr="00931575" w:rsidRDefault="00375704" w:rsidP="00E74C93">
            <w:pPr>
              <w:pStyle w:val="TAC"/>
            </w:pPr>
            <w:r w:rsidRPr="00931575">
              <w:t>18432</w:t>
            </w:r>
          </w:p>
        </w:tc>
        <w:tc>
          <w:tcPr>
            <w:tcW w:w="1077" w:type="dxa"/>
          </w:tcPr>
          <w:p w14:paraId="4A43025B" w14:textId="77777777" w:rsidR="00375704" w:rsidRPr="00931575" w:rsidRDefault="00375704" w:rsidP="00E74C93">
            <w:pPr>
              <w:pStyle w:val="TAC"/>
            </w:pPr>
            <w:r w:rsidRPr="00931575">
              <w:t>36896</w:t>
            </w:r>
          </w:p>
        </w:tc>
      </w:tr>
      <w:tr w:rsidR="00375704" w:rsidRPr="00931575" w14:paraId="46BA42BC" w14:textId="77777777" w:rsidTr="00E74C93">
        <w:trPr>
          <w:cantSplit/>
          <w:jc w:val="center"/>
        </w:trPr>
        <w:tc>
          <w:tcPr>
            <w:tcW w:w="3950" w:type="dxa"/>
          </w:tcPr>
          <w:p w14:paraId="26CB8D0C" w14:textId="77777777" w:rsidR="00375704" w:rsidRPr="00931575" w:rsidRDefault="00375704" w:rsidP="00E74C93">
            <w:pPr>
              <w:pStyle w:val="TAC"/>
            </w:pPr>
            <w:r w:rsidRPr="00931575">
              <w:t>Transport block CRC (bits)</w:t>
            </w:r>
          </w:p>
        </w:tc>
        <w:tc>
          <w:tcPr>
            <w:tcW w:w="1076" w:type="dxa"/>
          </w:tcPr>
          <w:p w14:paraId="69EED861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7" w:type="dxa"/>
          </w:tcPr>
          <w:p w14:paraId="0AEFE4F9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6" w:type="dxa"/>
          </w:tcPr>
          <w:p w14:paraId="302FCEDE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7" w:type="dxa"/>
          </w:tcPr>
          <w:p w14:paraId="351FED25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7" w:type="dxa"/>
          </w:tcPr>
          <w:p w14:paraId="24D97DC2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</w:tr>
      <w:tr w:rsidR="00375704" w:rsidRPr="00931575" w14:paraId="187E7E7E" w14:textId="77777777" w:rsidTr="00E74C93">
        <w:trPr>
          <w:cantSplit/>
          <w:jc w:val="center"/>
        </w:trPr>
        <w:tc>
          <w:tcPr>
            <w:tcW w:w="3950" w:type="dxa"/>
          </w:tcPr>
          <w:p w14:paraId="729EF62B" w14:textId="77777777" w:rsidR="00375704" w:rsidRPr="00931575" w:rsidRDefault="00375704" w:rsidP="00E74C93">
            <w:pPr>
              <w:pStyle w:val="TAC"/>
            </w:pPr>
            <w:r w:rsidRPr="00931575">
              <w:t>Code block CRC size (bits)</w:t>
            </w:r>
          </w:p>
        </w:tc>
        <w:tc>
          <w:tcPr>
            <w:tcW w:w="1076" w:type="dxa"/>
          </w:tcPr>
          <w:p w14:paraId="5756C196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7" w:type="dxa"/>
          </w:tcPr>
          <w:p w14:paraId="364D7BF9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6" w:type="dxa"/>
          </w:tcPr>
          <w:p w14:paraId="5599C92F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7" w:type="dxa"/>
          </w:tcPr>
          <w:p w14:paraId="07C80617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7" w:type="dxa"/>
          </w:tcPr>
          <w:p w14:paraId="1F9E570E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</w:tr>
      <w:tr w:rsidR="00375704" w:rsidRPr="00931575" w14:paraId="6F00CEAF" w14:textId="77777777" w:rsidTr="00E74C93">
        <w:trPr>
          <w:cantSplit/>
          <w:jc w:val="center"/>
        </w:trPr>
        <w:tc>
          <w:tcPr>
            <w:tcW w:w="3950" w:type="dxa"/>
          </w:tcPr>
          <w:p w14:paraId="47C76969" w14:textId="77777777" w:rsidR="00375704" w:rsidRPr="00931575" w:rsidRDefault="00375704" w:rsidP="00E74C93">
            <w:pPr>
              <w:pStyle w:val="TAC"/>
            </w:pPr>
            <w:r w:rsidRPr="00931575">
              <w:t>Number of code blocks - C</w:t>
            </w:r>
          </w:p>
        </w:tc>
        <w:tc>
          <w:tcPr>
            <w:tcW w:w="1076" w:type="dxa"/>
          </w:tcPr>
          <w:p w14:paraId="4823BF7B" w14:textId="77777777" w:rsidR="00375704" w:rsidRPr="00931575" w:rsidRDefault="00375704" w:rsidP="00E74C93">
            <w:pPr>
              <w:pStyle w:val="TAC"/>
            </w:pPr>
            <w:r w:rsidRPr="00931575">
              <w:t>3</w:t>
            </w:r>
          </w:p>
        </w:tc>
        <w:tc>
          <w:tcPr>
            <w:tcW w:w="1077" w:type="dxa"/>
          </w:tcPr>
          <w:p w14:paraId="1E759F76" w14:textId="77777777" w:rsidR="00375704" w:rsidRPr="00931575" w:rsidRDefault="00375704" w:rsidP="00E74C93">
            <w:pPr>
              <w:pStyle w:val="TAC"/>
            </w:pPr>
            <w:r w:rsidRPr="00931575">
              <w:t>5</w:t>
            </w:r>
          </w:p>
        </w:tc>
        <w:tc>
          <w:tcPr>
            <w:tcW w:w="1076" w:type="dxa"/>
          </w:tcPr>
          <w:p w14:paraId="21733A2D" w14:textId="77777777" w:rsidR="00375704" w:rsidRPr="00931575" w:rsidRDefault="00375704" w:rsidP="00E74C93">
            <w:pPr>
              <w:pStyle w:val="TAC"/>
            </w:pPr>
            <w:r w:rsidRPr="00931575">
              <w:t>2</w:t>
            </w:r>
          </w:p>
        </w:tc>
        <w:tc>
          <w:tcPr>
            <w:tcW w:w="1077" w:type="dxa"/>
          </w:tcPr>
          <w:p w14:paraId="5C8B8EB0" w14:textId="77777777" w:rsidR="00375704" w:rsidRPr="00931575" w:rsidRDefault="00375704" w:rsidP="00E74C93">
            <w:pPr>
              <w:pStyle w:val="TAC"/>
            </w:pPr>
            <w:r w:rsidRPr="00931575">
              <w:t>3</w:t>
            </w:r>
          </w:p>
        </w:tc>
        <w:tc>
          <w:tcPr>
            <w:tcW w:w="1077" w:type="dxa"/>
          </w:tcPr>
          <w:p w14:paraId="70EDD492" w14:textId="77777777" w:rsidR="00375704" w:rsidRPr="00931575" w:rsidRDefault="00375704" w:rsidP="00E74C93">
            <w:pPr>
              <w:pStyle w:val="TAC"/>
            </w:pPr>
            <w:r w:rsidRPr="00931575">
              <w:t>5</w:t>
            </w:r>
          </w:p>
        </w:tc>
      </w:tr>
      <w:tr w:rsidR="00375704" w:rsidRPr="00931575" w14:paraId="45E28EDA" w14:textId="77777777" w:rsidTr="00E74C93">
        <w:trPr>
          <w:cantSplit/>
          <w:jc w:val="center"/>
        </w:trPr>
        <w:tc>
          <w:tcPr>
            <w:tcW w:w="3950" w:type="dxa"/>
          </w:tcPr>
          <w:p w14:paraId="0D061447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t>Code block size</w:t>
            </w:r>
            <w:r w:rsidRPr="00931575">
              <w:rPr>
                <w:rFonts w:hint="eastAsia"/>
                <w:lang w:eastAsia="zh-CN"/>
              </w:rPr>
              <w:t xml:space="preserve"> </w:t>
            </w:r>
            <w:r w:rsidRPr="00931575">
              <w:rPr>
                <w:rFonts w:eastAsia="Malgun Gothic" w:cs="Arial"/>
              </w:rPr>
              <w:t>including CRC</w:t>
            </w:r>
            <w:r w:rsidRPr="00931575">
              <w:t xml:space="preserve"> (bits)</w:t>
            </w:r>
            <w:r w:rsidRPr="00931575">
              <w:rPr>
                <w:rFonts w:hint="eastAsia"/>
                <w:lang w:eastAsia="zh-CN"/>
              </w:rPr>
              <w:t xml:space="preserve"> </w:t>
            </w:r>
            <w:r w:rsidRPr="00931575">
              <w:rPr>
                <w:rFonts w:cs="Arial" w:hint="eastAsia"/>
                <w:lang w:eastAsia="zh-CN"/>
              </w:rPr>
              <w:t>(Note 2)</w:t>
            </w:r>
          </w:p>
        </w:tc>
        <w:tc>
          <w:tcPr>
            <w:tcW w:w="1076" w:type="dxa"/>
          </w:tcPr>
          <w:p w14:paraId="3D448F48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6176</w:t>
            </w:r>
          </w:p>
        </w:tc>
        <w:tc>
          <w:tcPr>
            <w:tcW w:w="1077" w:type="dxa"/>
          </w:tcPr>
          <w:p w14:paraId="0A398C6F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7408</w:t>
            </w:r>
          </w:p>
        </w:tc>
        <w:tc>
          <w:tcPr>
            <w:tcW w:w="1076" w:type="dxa"/>
          </w:tcPr>
          <w:p w14:paraId="5CCD388B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4520</w:t>
            </w:r>
          </w:p>
        </w:tc>
        <w:tc>
          <w:tcPr>
            <w:tcW w:w="1077" w:type="dxa"/>
          </w:tcPr>
          <w:p w14:paraId="47FF0B81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6176</w:t>
            </w:r>
          </w:p>
        </w:tc>
        <w:tc>
          <w:tcPr>
            <w:tcW w:w="1077" w:type="dxa"/>
          </w:tcPr>
          <w:p w14:paraId="1E6939FE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7408</w:t>
            </w:r>
          </w:p>
        </w:tc>
      </w:tr>
      <w:tr w:rsidR="00375704" w:rsidRPr="00931575" w14:paraId="74646D40" w14:textId="77777777" w:rsidTr="00E74C93">
        <w:trPr>
          <w:cantSplit/>
          <w:jc w:val="center"/>
        </w:trPr>
        <w:tc>
          <w:tcPr>
            <w:tcW w:w="3950" w:type="dxa"/>
          </w:tcPr>
          <w:p w14:paraId="1F8F2946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C6449B">
              <w:t xml:space="preserve">Total number of bits per </w:t>
            </w:r>
            <w:r w:rsidRPr="00C6449B">
              <w:rPr>
                <w:lang w:eastAsia="zh-CN"/>
              </w:rPr>
              <w:t>slot</w:t>
            </w:r>
            <w:r>
              <w:rPr>
                <w:lang w:eastAsia="zh-CN"/>
              </w:rPr>
              <w:t xml:space="preserve"> without PT-RS</w:t>
            </w:r>
          </w:p>
        </w:tc>
        <w:tc>
          <w:tcPr>
            <w:tcW w:w="1076" w:type="dxa"/>
            <w:vAlign w:val="center"/>
          </w:tcPr>
          <w:p w14:paraId="522F215E" w14:textId="77777777" w:rsidR="00375704" w:rsidRPr="00931575" w:rsidRDefault="00375704" w:rsidP="00E74C93">
            <w:pPr>
              <w:pStyle w:val="TAC"/>
            </w:pPr>
            <w:r w:rsidRPr="00C6449B">
              <w:t>28512</w:t>
            </w:r>
          </w:p>
        </w:tc>
        <w:tc>
          <w:tcPr>
            <w:tcW w:w="1077" w:type="dxa"/>
            <w:vAlign w:val="center"/>
          </w:tcPr>
          <w:p w14:paraId="7520032A" w14:textId="77777777" w:rsidR="00375704" w:rsidRPr="00931575" w:rsidRDefault="00375704" w:rsidP="00E74C93">
            <w:pPr>
              <w:pStyle w:val="TAC"/>
            </w:pPr>
            <w:r w:rsidRPr="00C6449B">
              <w:t>57024</w:t>
            </w:r>
          </w:p>
        </w:tc>
        <w:tc>
          <w:tcPr>
            <w:tcW w:w="1076" w:type="dxa"/>
            <w:vAlign w:val="center"/>
          </w:tcPr>
          <w:p w14:paraId="6826514D" w14:textId="77777777" w:rsidR="00375704" w:rsidRPr="00931575" w:rsidRDefault="00375704" w:rsidP="00E74C93">
            <w:pPr>
              <w:pStyle w:val="TAC"/>
            </w:pPr>
            <w:r w:rsidRPr="00C6449B">
              <w:t>13824</w:t>
            </w:r>
          </w:p>
        </w:tc>
        <w:tc>
          <w:tcPr>
            <w:tcW w:w="1077" w:type="dxa"/>
            <w:vAlign w:val="center"/>
          </w:tcPr>
          <w:p w14:paraId="2109D84F" w14:textId="77777777" w:rsidR="00375704" w:rsidRPr="00931575" w:rsidRDefault="00375704" w:rsidP="00E74C93">
            <w:pPr>
              <w:pStyle w:val="TAC"/>
            </w:pPr>
            <w:r w:rsidRPr="00C6449B">
              <w:t>28512</w:t>
            </w:r>
          </w:p>
        </w:tc>
        <w:tc>
          <w:tcPr>
            <w:tcW w:w="1077" w:type="dxa"/>
            <w:vAlign w:val="center"/>
          </w:tcPr>
          <w:p w14:paraId="11BC004E" w14:textId="77777777" w:rsidR="00375704" w:rsidRPr="00931575" w:rsidRDefault="00375704" w:rsidP="00E74C93">
            <w:pPr>
              <w:pStyle w:val="TAC"/>
            </w:pPr>
            <w:r w:rsidRPr="00C6449B">
              <w:t>57024</w:t>
            </w:r>
          </w:p>
        </w:tc>
      </w:tr>
      <w:tr w:rsidR="00375704" w:rsidRPr="00931575" w14:paraId="0AB0A9C8" w14:textId="77777777" w:rsidTr="00E74C93">
        <w:trPr>
          <w:cantSplit/>
          <w:jc w:val="center"/>
        </w:trPr>
        <w:tc>
          <w:tcPr>
            <w:tcW w:w="3950" w:type="dxa"/>
          </w:tcPr>
          <w:p w14:paraId="4BC023F0" w14:textId="77777777" w:rsidR="00375704" w:rsidRPr="00931575" w:rsidRDefault="00375704" w:rsidP="00E74C93">
            <w:pPr>
              <w:pStyle w:val="TAC"/>
            </w:pPr>
            <w:r w:rsidRPr="00C6449B">
              <w:t xml:space="preserve">Total number of bits per </w:t>
            </w:r>
            <w:r w:rsidRPr="00C6449B">
              <w:rPr>
                <w:lang w:eastAsia="zh-CN"/>
              </w:rPr>
              <w:t>slot</w:t>
            </w:r>
            <w:r>
              <w:rPr>
                <w:lang w:eastAsia="zh-CN"/>
              </w:rPr>
              <w:t xml:space="preserve"> with PT-RS (Note 4)</w:t>
            </w:r>
          </w:p>
        </w:tc>
        <w:tc>
          <w:tcPr>
            <w:tcW w:w="1076" w:type="dxa"/>
            <w:vAlign w:val="center"/>
          </w:tcPr>
          <w:p w14:paraId="252F9969" w14:textId="77777777" w:rsidR="00375704" w:rsidRPr="00931575" w:rsidRDefault="00375704" w:rsidP="00E74C93">
            <w:pPr>
              <w:pStyle w:val="TAC"/>
            </w:pPr>
            <w:r>
              <w:rPr>
                <w:lang w:eastAsia="zh-CN"/>
              </w:rPr>
              <w:t>27324</w:t>
            </w:r>
          </w:p>
        </w:tc>
        <w:tc>
          <w:tcPr>
            <w:tcW w:w="1077" w:type="dxa"/>
            <w:vAlign w:val="center"/>
          </w:tcPr>
          <w:p w14:paraId="2E1D2836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4648</w:t>
            </w:r>
          </w:p>
        </w:tc>
        <w:tc>
          <w:tcPr>
            <w:tcW w:w="1076" w:type="dxa"/>
            <w:vAlign w:val="center"/>
          </w:tcPr>
          <w:p w14:paraId="2F9C7C01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3248</w:t>
            </w:r>
          </w:p>
        </w:tc>
        <w:tc>
          <w:tcPr>
            <w:tcW w:w="1077" w:type="dxa"/>
            <w:vAlign w:val="center"/>
          </w:tcPr>
          <w:p w14:paraId="214E0AC8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7324</w:t>
            </w:r>
          </w:p>
        </w:tc>
        <w:tc>
          <w:tcPr>
            <w:tcW w:w="1077" w:type="dxa"/>
            <w:vAlign w:val="center"/>
          </w:tcPr>
          <w:p w14:paraId="4A005B05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4648</w:t>
            </w:r>
          </w:p>
        </w:tc>
      </w:tr>
      <w:tr w:rsidR="00375704" w:rsidRPr="00931575" w14:paraId="6067DCE7" w14:textId="77777777" w:rsidTr="00E74C93">
        <w:trPr>
          <w:cantSplit/>
          <w:jc w:val="center"/>
        </w:trPr>
        <w:tc>
          <w:tcPr>
            <w:tcW w:w="3950" w:type="dxa"/>
          </w:tcPr>
          <w:p w14:paraId="366E24C4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C6449B">
              <w:t xml:space="preserve">Total symbols per </w:t>
            </w:r>
            <w:r w:rsidRPr="00C6449B">
              <w:rPr>
                <w:lang w:eastAsia="zh-CN"/>
              </w:rPr>
              <w:t>slot</w:t>
            </w:r>
            <w:r>
              <w:rPr>
                <w:lang w:eastAsia="zh-CN"/>
              </w:rPr>
              <w:t xml:space="preserve"> without PT-RS</w:t>
            </w:r>
          </w:p>
        </w:tc>
        <w:tc>
          <w:tcPr>
            <w:tcW w:w="1076" w:type="dxa"/>
            <w:vAlign w:val="center"/>
          </w:tcPr>
          <w:p w14:paraId="3A853524" w14:textId="77777777" w:rsidR="00375704" w:rsidRPr="00931575" w:rsidRDefault="00375704" w:rsidP="00E74C93">
            <w:pPr>
              <w:pStyle w:val="TAC"/>
            </w:pPr>
            <w:r w:rsidRPr="00C6449B">
              <w:t>7128</w:t>
            </w:r>
          </w:p>
        </w:tc>
        <w:tc>
          <w:tcPr>
            <w:tcW w:w="1077" w:type="dxa"/>
            <w:vAlign w:val="center"/>
          </w:tcPr>
          <w:p w14:paraId="235479ED" w14:textId="77777777" w:rsidR="00375704" w:rsidRPr="00931575" w:rsidRDefault="00375704" w:rsidP="00E74C93">
            <w:pPr>
              <w:pStyle w:val="TAC"/>
            </w:pPr>
            <w:r w:rsidRPr="00C6449B">
              <w:t>14256</w:t>
            </w:r>
          </w:p>
        </w:tc>
        <w:tc>
          <w:tcPr>
            <w:tcW w:w="1076" w:type="dxa"/>
            <w:vAlign w:val="center"/>
          </w:tcPr>
          <w:p w14:paraId="7AD63663" w14:textId="77777777" w:rsidR="00375704" w:rsidRPr="00931575" w:rsidRDefault="00375704" w:rsidP="00E74C93">
            <w:pPr>
              <w:pStyle w:val="TAC"/>
            </w:pPr>
            <w:r w:rsidRPr="00C6449B">
              <w:t>3456</w:t>
            </w:r>
          </w:p>
        </w:tc>
        <w:tc>
          <w:tcPr>
            <w:tcW w:w="1077" w:type="dxa"/>
            <w:vAlign w:val="center"/>
          </w:tcPr>
          <w:p w14:paraId="06F16423" w14:textId="77777777" w:rsidR="00375704" w:rsidRPr="00931575" w:rsidRDefault="00375704" w:rsidP="00E74C93">
            <w:pPr>
              <w:pStyle w:val="TAC"/>
            </w:pPr>
            <w:r w:rsidRPr="00C6449B">
              <w:t>7128</w:t>
            </w:r>
          </w:p>
        </w:tc>
        <w:tc>
          <w:tcPr>
            <w:tcW w:w="1077" w:type="dxa"/>
            <w:vAlign w:val="center"/>
          </w:tcPr>
          <w:p w14:paraId="759B430A" w14:textId="77777777" w:rsidR="00375704" w:rsidRPr="00931575" w:rsidRDefault="00375704" w:rsidP="00E74C93">
            <w:pPr>
              <w:pStyle w:val="TAC"/>
            </w:pPr>
            <w:r w:rsidRPr="00C6449B">
              <w:t>14256</w:t>
            </w:r>
          </w:p>
        </w:tc>
      </w:tr>
      <w:tr w:rsidR="00375704" w:rsidRPr="00931575" w14:paraId="3EB68DBB" w14:textId="77777777" w:rsidTr="00E74C93">
        <w:trPr>
          <w:cantSplit/>
          <w:jc w:val="center"/>
        </w:trPr>
        <w:tc>
          <w:tcPr>
            <w:tcW w:w="3950" w:type="dxa"/>
          </w:tcPr>
          <w:p w14:paraId="0B9276F1" w14:textId="77777777" w:rsidR="00375704" w:rsidRPr="00931575" w:rsidRDefault="00375704" w:rsidP="00E74C93">
            <w:pPr>
              <w:pStyle w:val="TAC"/>
            </w:pPr>
            <w:r w:rsidRPr="00C6449B">
              <w:t xml:space="preserve">Total symbols per </w:t>
            </w:r>
            <w:r w:rsidRPr="00C6449B">
              <w:rPr>
                <w:lang w:eastAsia="zh-CN"/>
              </w:rPr>
              <w:t>slot</w:t>
            </w:r>
            <w:r>
              <w:rPr>
                <w:lang w:eastAsia="zh-CN"/>
              </w:rPr>
              <w:t xml:space="preserve"> with PT-RS (Note 4)</w:t>
            </w:r>
          </w:p>
        </w:tc>
        <w:tc>
          <w:tcPr>
            <w:tcW w:w="1076" w:type="dxa"/>
            <w:vAlign w:val="center"/>
          </w:tcPr>
          <w:p w14:paraId="0CE9BA0B" w14:textId="77777777" w:rsidR="00375704" w:rsidRPr="00931575" w:rsidRDefault="00375704" w:rsidP="00E74C93">
            <w:pPr>
              <w:pStyle w:val="TAC"/>
            </w:pPr>
            <w:r>
              <w:rPr>
                <w:lang w:eastAsia="zh-CN"/>
              </w:rPr>
              <w:t>6831</w:t>
            </w:r>
          </w:p>
        </w:tc>
        <w:tc>
          <w:tcPr>
            <w:tcW w:w="1077" w:type="dxa"/>
            <w:vAlign w:val="center"/>
          </w:tcPr>
          <w:p w14:paraId="7D92FE33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3662</w:t>
            </w:r>
          </w:p>
        </w:tc>
        <w:tc>
          <w:tcPr>
            <w:tcW w:w="1076" w:type="dxa"/>
            <w:vAlign w:val="center"/>
          </w:tcPr>
          <w:p w14:paraId="0B2EF24D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312</w:t>
            </w:r>
          </w:p>
        </w:tc>
        <w:tc>
          <w:tcPr>
            <w:tcW w:w="1077" w:type="dxa"/>
            <w:vAlign w:val="center"/>
          </w:tcPr>
          <w:p w14:paraId="23122C8C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6</w:t>
            </w:r>
            <w:r>
              <w:rPr>
                <w:lang w:eastAsia="zh-CN"/>
              </w:rPr>
              <w:t>831</w:t>
            </w:r>
          </w:p>
        </w:tc>
        <w:tc>
          <w:tcPr>
            <w:tcW w:w="1077" w:type="dxa"/>
            <w:vAlign w:val="center"/>
          </w:tcPr>
          <w:p w14:paraId="0B43AFA9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3662</w:t>
            </w:r>
          </w:p>
        </w:tc>
      </w:tr>
      <w:tr w:rsidR="00375704" w:rsidRPr="00931575" w14:paraId="578A3F80" w14:textId="77777777" w:rsidTr="00E74C93">
        <w:trPr>
          <w:cantSplit/>
          <w:jc w:val="center"/>
        </w:trPr>
        <w:tc>
          <w:tcPr>
            <w:tcW w:w="9333" w:type="dxa"/>
            <w:gridSpan w:val="6"/>
          </w:tcPr>
          <w:p w14:paraId="7C6826A2" w14:textId="77777777" w:rsidR="00375704" w:rsidRPr="00931575" w:rsidRDefault="00375704" w:rsidP="00E74C93">
            <w:pPr>
              <w:pStyle w:val="TAN"/>
              <w:rPr>
                <w:lang w:eastAsia="zh-CN"/>
              </w:rPr>
            </w:pPr>
            <w:r w:rsidRPr="00931575">
              <w:rPr>
                <w:rFonts w:hint="eastAsia"/>
              </w:rPr>
              <w:t>NOTE</w:t>
            </w:r>
            <w:r w:rsidRPr="00931575">
              <w:t> </w:t>
            </w:r>
            <w:r w:rsidRPr="00931575">
              <w:rPr>
                <w:rFonts w:hint="eastAsia"/>
              </w:rPr>
              <w:t>1:</w:t>
            </w:r>
            <w:r w:rsidRPr="00931575">
              <w:rPr>
                <w:rFonts w:hint="eastAsia"/>
              </w:rPr>
              <w:tab/>
            </w:r>
            <w:r w:rsidRPr="00931575">
              <w:rPr>
                <w:rFonts w:eastAsiaTheme="minorEastAsia" w:hint="eastAsia"/>
                <w:lang w:eastAsia="zh-CN"/>
              </w:rPr>
              <w:t>DM-RS configuration type</w:t>
            </w:r>
            <w:r w:rsidRPr="00931575">
              <w:rPr>
                <w:rFonts w:hint="eastAsia"/>
              </w:rPr>
              <w:t xml:space="preserve"> = 1 with </w:t>
            </w:r>
            <w:r w:rsidRPr="00931575">
              <w:t>DM-RS duration = single-symbol DM-RS</w:t>
            </w:r>
            <w:r w:rsidRPr="00931575">
              <w:rPr>
                <w:rFonts w:hint="eastAsia"/>
                <w:lang w:eastAsia="zh-CN"/>
              </w:rPr>
              <w:t xml:space="preserve"> and the n</w:t>
            </w:r>
            <w:r w:rsidRPr="00931575">
              <w:rPr>
                <w:lang w:eastAsia="zh-CN"/>
              </w:rPr>
              <w:t>umber of DM-RS CDM groups without data</w:t>
            </w:r>
            <w:r w:rsidRPr="00931575">
              <w:rPr>
                <w:rFonts w:hint="eastAsia"/>
                <w:lang w:eastAsia="zh-CN"/>
              </w:rPr>
              <w:t xml:space="preserve"> is 2</w:t>
            </w:r>
            <w:r w:rsidRPr="00931575">
              <w:rPr>
                <w:rFonts w:hint="eastAsia"/>
              </w:rPr>
              <w:t xml:space="preserve">, </w:t>
            </w:r>
            <w:r w:rsidRPr="00931575">
              <w:rPr>
                <w:rFonts w:eastAsia="DengXian" w:hint="eastAsia"/>
                <w:lang w:eastAsia="zh-CN"/>
              </w:rPr>
              <w:t>a</w:t>
            </w:r>
            <w:r w:rsidRPr="00931575">
              <w:rPr>
                <w:lang w:eastAsia="zh-CN"/>
              </w:rPr>
              <w:t>dditional DM-RS position</w:t>
            </w:r>
            <w:r w:rsidRPr="00931575">
              <w:rPr>
                <w:rFonts w:eastAsia="DengXian" w:hint="eastAsia"/>
                <w:lang w:eastAsia="zh-CN"/>
              </w:rPr>
              <w:t xml:space="preserve"> = pos0</w:t>
            </w:r>
            <w:r w:rsidRPr="00931575">
              <w:rPr>
                <w:rFonts w:hint="eastAsia"/>
              </w:rPr>
              <w:t xml:space="preserve"> with </w:t>
            </w:r>
            <w:r w:rsidRPr="00931575">
              <w:rPr>
                <w:i/>
                <w:lang w:eastAsia="zh-CN"/>
              </w:rPr>
              <w:t>l</w:t>
            </w:r>
            <w:r w:rsidRPr="00931575">
              <w:rPr>
                <w:i/>
                <w:vertAlign w:val="subscript"/>
                <w:lang w:eastAsia="zh-CN"/>
              </w:rPr>
              <w:t>0</w:t>
            </w:r>
            <w:r w:rsidRPr="00931575">
              <w:rPr>
                <w:rFonts w:hint="eastAsia"/>
              </w:rPr>
              <w:t xml:space="preserve">= </w:t>
            </w:r>
            <w:r w:rsidRPr="00931575">
              <w:rPr>
                <w:rFonts w:hint="eastAsia"/>
                <w:lang w:eastAsia="zh-CN"/>
              </w:rPr>
              <w:t>0</w:t>
            </w:r>
            <w:r w:rsidRPr="00931575">
              <w:rPr>
                <w:rFonts w:hint="eastAsia"/>
              </w:rPr>
              <w:t xml:space="preserve"> as per table </w:t>
            </w:r>
            <w:r w:rsidRPr="00931575">
              <w:t>6.4.1.1.3-3</w:t>
            </w:r>
            <w:r w:rsidRPr="00931575">
              <w:rPr>
                <w:rFonts w:hint="eastAsia"/>
              </w:rPr>
              <w:t xml:space="preserve"> of TS</w:t>
            </w:r>
            <w:r w:rsidRPr="00931575">
              <w:t> </w:t>
            </w:r>
            <w:r w:rsidRPr="00931575">
              <w:rPr>
                <w:rFonts w:hint="eastAsia"/>
              </w:rPr>
              <w:t>38.211</w:t>
            </w:r>
            <w:r w:rsidRPr="00931575">
              <w:t> </w:t>
            </w:r>
            <w:r w:rsidRPr="00931575">
              <w:rPr>
                <w:rFonts w:hint="eastAsia"/>
              </w:rPr>
              <w:t>[20].</w:t>
            </w:r>
          </w:p>
          <w:p w14:paraId="429EFDAD" w14:textId="77777777" w:rsidR="00375704" w:rsidRDefault="00375704" w:rsidP="00E74C93">
            <w:pPr>
              <w:pStyle w:val="TAN"/>
              <w:rPr>
                <w:lang w:eastAsia="zh-CN"/>
              </w:rPr>
            </w:pPr>
            <w:r w:rsidRPr="00C6449B">
              <w:t xml:space="preserve">NOTE </w:t>
            </w:r>
            <w:r w:rsidRPr="00C6449B">
              <w:rPr>
                <w:lang w:eastAsia="zh-CN"/>
              </w:rPr>
              <w:t>2</w:t>
            </w:r>
            <w:r w:rsidRPr="00C6449B">
              <w:t>:</w:t>
            </w:r>
            <w:r w:rsidRPr="00C6449B">
              <w:tab/>
            </w:r>
            <w:r w:rsidRPr="00C6449B">
              <w:rPr>
                <w:rFonts w:cs="Arial"/>
              </w:rPr>
              <w:t>Code block size including CRC (bits)</w:t>
            </w:r>
            <w:r w:rsidRPr="00C6449B">
              <w:rPr>
                <w:rFonts w:cs="Arial"/>
                <w:lang w:eastAsia="zh-CN"/>
              </w:rPr>
              <w:t xml:space="preserve"> equals to </w:t>
            </w:r>
            <w:r w:rsidRPr="00C6449B">
              <w:rPr>
                <w:rFonts w:cs="Arial"/>
                <w:i/>
                <w:lang w:eastAsia="zh-CN"/>
              </w:rPr>
              <w:t>K'</w:t>
            </w:r>
            <w:r w:rsidRPr="00C6449B">
              <w:rPr>
                <w:rFonts w:hint="eastAsia"/>
                <w:lang w:eastAsia="zh-CN"/>
              </w:rPr>
              <w:t xml:space="preserve"> in </w:t>
            </w:r>
            <w:r>
              <w:rPr>
                <w:rFonts w:hint="eastAsia"/>
                <w:lang w:eastAsia="zh-CN"/>
              </w:rPr>
              <w:t>clause</w:t>
            </w:r>
            <w:r w:rsidRPr="00C6449B">
              <w:rPr>
                <w:lang w:eastAsia="zh-CN"/>
              </w:rPr>
              <w:t xml:space="preserve"> 5.2.2 of TS 38.212 [15].</w:t>
            </w:r>
          </w:p>
          <w:p w14:paraId="6876B42E" w14:textId="77777777" w:rsidR="00375704" w:rsidRDefault="00375704" w:rsidP="00E74C93">
            <w:pPr>
              <w:pStyle w:val="TAN"/>
              <w:rPr>
                <w:lang w:eastAsia="zh-CN"/>
              </w:rPr>
            </w:pPr>
            <w:r w:rsidRPr="00C6449B">
              <w:t xml:space="preserve">NOTE </w:t>
            </w:r>
            <w:r>
              <w:rPr>
                <w:lang w:eastAsia="zh-CN"/>
              </w:rPr>
              <w:t>3</w:t>
            </w:r>
            <w:r w:rsidRPr="00C6449B">
              <w:t>:</w:t>
            </w:r>
            <w:r w:rsidRPr="00C6449B">
              <w:tab/>
            </w:r>
            <w:r>
              <w:t>The calculation of the “Total number of bits per slot” and “Total symbols per slot” fields include the REs taken up by CSI part 1 and CSI part 2, if present</w:t>
            </w:r>
            <w:r w:rsidRPr="00C6449B">
              <w:rPr>
                <w:lang w:eastAsia="zh-CN"/>
              </w:rPr>
              <w:t>.</w:t>
            </w:r>
          </w:p>
          <w:p w14:paraId="2CEB3CDA" w14:textId="77777777" w:rsidR="00375704" w:rsidRPr="00931575" w:rsidRDefault="00375704" w:rsidP="00E74C93">
            <w:pPr>
              <w:pStyle w:val="TAN"/>
              <w:rPr>
                <w:lang w:eastAsia="zh-CN"/>
              </w:rPr>
            </w:pPr>
            <w:r w:rsidRPr="00955615">
              <w:t>NOTE</w:t>
            </w:r>
            <w:r>
              <w:t xml:space="preserve"> 4</w:t>
            </w:r>
            <w:r w:rsidRPr="00955615">
              <w:t>:</w:t>
            </w:r>
            <w:r w:rsidRPr="00C6449B">
              <w:tab/>
            </w:r>
            <w:r w:rsidRPr="00955615">
              <w:t>PT-RS configuration</w:t>
            </w:r>
            <w:r w:rsidRPr="00955615">
              <w:rPr>
                <w:lang w:val="en-US" w:eastAsia="zh-CN"/>
              </w:rPr>
              <w:t xml:space="preserve"> </w:t>
            </w:r>
            <w:r w:rsidRPr="00955615">
              <w:rPr>
                <w:i/>
                <w:lang w:val="en-US" w:eastAsia="zh-CN"/>
              </w:rPr>
              <w:t>K</w:t>
            </w:r>
            <w:r w:rsidRPr="00955615">
              <w:rPr>
                <w:i/>
                <w:vertAlign w:val="subscript"/>
                <w:lang w:val="en-US" w:eastAsia="zh-CN"/>
              </w:rPr>
              <w:t>PT-RS</w:t>
            </w:r>
            <w:r w:rsidRPr="00955615">
              <w:rPr>
                <w:i/>
                <w:lang w:val="en-US" w:eastAsia="zh-CN"/>
              </w:rPr>
              <w:t xml:space="preserve"> =2, L</w:t>
            </w:r>
            <w:r w:rsidRPr="00955615">
              <w:rPr>
                <w:i/>
                <w:vertAlign w:val="subscript"/>
                <w:lang w:val="en-US" w:eastAsia="zh-CN"/>
              </w:rPr>
              <w:t>PT-RS</w:t>
            </w:r>
            <w:r w:rsidRPr="00955615">
              <w:rPr>
                <w:i/>
                <w:lang w:val="en-US" w:eastAsia="zh-CN"/>
              </w:rPr>
              <w:t xml:space="preserve"> =1</w:t>
            </w:r>
            <w:r w:rsidRPr="00955615">
              <w:rPr>
                <w:iCs/>
                <w:lang w:val="en-US" w:eastAsia="zh-CN"/>
              </w:rPr>
              <w:t>.</w:t>
            </w:r>
          </w:p>
        </w:tc>
      </w:tr>
    </w:tbl>
    <w:p w14:paraId="6DB2F633" w14:textId="2B442626" w:rsidR="00375704" w:rsidRDefault="00375704" w:rsidP="00375704">
      <w:pPr>
        <w:rPr>
          <w:ins w:id="1175" w:author="Ericsson_RAN4#104-e" w:date="2022-08-25T12:01:00Z"/>
          <w:lang w:eastAsia="zh-CN"/>
        </w:rPr>
      </w:pPr>
    </w:p>
    <w:p w14:paraId="51F1B92F" w14:textId="03425187" w:rsidR="008877BE" w:rsidRPr="00F95B02" w:rsidRDefault="008877BE" w:rsidP="008877BE">
      <w:pPr>
        <w:pStyle w:val="TH"/>
        <w:rPr>
          <w:ins w:id="1176" w:author="Ericsson_RAN4#104-e" w:date="2022-08-25T12:01:00Z"/>
          <w:lang w:eastAsia="zh-CN"/>
        </w:rPr>
      </w:pPr>
      <w:ins w:id="1177" w:author="Ericsson_RAN4#104-e" w:date="2022-08-25T12:01:00Z">
        <w:r w:rsidRPr="00F95B02">
          <w:rPr>
            <w:rFonts w:eastAsia="Malgun Gothic"/>
          </w:rPr>
          <w:t>Table A.</w:t>
        </w:r>
        <w:r w:rsidRPr="00F95B02">
          <w:rPr>
            <w:lang w:eastAsia="zh-CN"/>
          </w:rPr>
          <w:t>4</w:t>
        </w:r>
        <w:r w:rsidRPr="00F95B02">
          <w:rPr>
            <w:rFonts w:eastAsia="Malgun Gothic"/>
          </w:rPr>
          <w:t>-</w:t>
        </w:r>
        <w:r w:rsidRPr="00F95B02">
          <w:rPr>
            <w:lang w:eastAsia="zh-CN"/>
          </w:rPr>
          <w:t>5</w:t>
        </w:r>
        <w:r>
          <w:rPr>
            <w:lang w:eastAsia="zh-CN"/>
          </w:rPr>
          <w:t>A</w:t>
        </w:r>
        <w:r w:rsidRPr="00F95B02">
          <w:rPr>
            <w:rFonts w:eastAsia="Malgun Gothic"/>
          </w:rPr>
          <w:t>: FRC parameters for</w:t>
        </w:r>
        <w:r w:rsidRPr="00F95B02">
          <w:rPr>
            <w:lang w:eastAsia="zh-CN"/>
          </w:rPr>
          <w:t xml:space="preserve"> FR2</w:t>
        </w:r>
      </w:ins>
      <w:ins w:id="1178" w:author="Ericsson_RAN4#104bis-e_2" w:date="2022-10-17T14:07:00Z">
        <w:r w:rsidR="0029020A">
          <w:rPr>
            <w:lang w:eastAsia="zh-CN"/>
          </w:rPr>
          <w:t>-2</w:t>
        </w:r>
      </w:ins>
      <w:ins w:id="1179" w:author="Ericsson_RAN4#104-e" w:date="2022-08-25T12:01:00Z">
        <w:r w:rsidRPr="00F95B02">
          <w:rPr>
            <w:lang w:eastAsia="zh-CN"/>
          </w:rPr>
          <w:t xml:space="preserve"> PUSCH </w:t>
        </w:r>
        <w:r w:rsidRPr="00F95B02">
          <w:rPr>
            <w:rFonts w:eastAsia="Malgun Gothic"/>
          </w:rPr>
          <w:t>performance requirements</w:t>
        </w:r>
        <w:r w:rsidRPr="00F95B02">
          <w:rPr>
            <w:lang w:eastAsia="zh-CN"/>
          </w:rPr>
          <w:t xml:space="preserve">, transform precoding disabled, </w:t>
        </w:r>
        <w:r w:rsidRPr="00F95B02">
          <w:rPr>
            <w:i/>
            <w:lang w:eastAsia="zh-CN"/>
          </w:rPr>
          <w:t>Additional DM-RS position = pos0</w:t>
        </w:r>
        <w:r w:rsidRPr="00F95B02">
          <w:rPr>
            <w:lang w:eastAsia="zh-CN"/>
          </w:rPr>
          <w:t xml:space="preserve"> and 1 transmission layer</w:t>
        </w:r>
        <w:r w:rsidRPr="00F95B02">
          <w:rPr>
            <w:rFonts w:eastAsia="Malgun Gothic"/>
          </w:rPr>
          <w:t xml:space="preserve"> (</w:t>
        </w:r>
        <w:r w:rsidRPr="00F95B02">
          <w:rPr>
            <w:lang w:eastAsia="zh-CN"/>
          </w:rPr>
          <w:t>16QAM</w:t>
        </w:r>
        <w:r w:rsidRPr="00F95B02">
          <w:rPr>
            <w:rFonts w:eastAsia="Malgun Gothic"/>
          </w:rPr>
          <w:t>, R=658/1024)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5"/>
        <w:gridCol w:w="1440"/>
        <w:gridCol w:w="1440"/>
        <w:gridCol w:w="1440"/>
        <w:tblGridChange w:id="1180">
          <w:tblGrid>
            <w:gridCol w:w="4585"/>
            <w:gridCol w:w="1440"/>
            <w:gridCol w:w="1440"/>
            <w:gridCol w:w="1440"/>
          </w:tblGrid>
        </w:tblGridChange>
      </w:tblGrid>
      <w:tr w:rsidR="004E227B" w:rsidRPr="00F95B02" w14:paraId="7267094B" w14:textId="77777777" w:rsidTr="001E65E0">
        <w:trPr>
          <w:cantSplit/>
          <w:jc w:val="center"/>
          <w:ins w:id="1181" w:author="Ericsson_RAN4#104-e" w:date="2022-08-25T12:01:00Z"/>
        </w:trPr>
        <w:tc>
          <w:tcPr>
            <w:tcW w:w="4585" w:type="dxa"/>
          </w:tcPr>
          <w:p w14:paraId="415A2933" w14:textId="77777777" w:rsidR="004E227B" w:rsidRPr="00F95B02" w:rsidRDefault="004E227B" w:rsidP="004E227B">
            <w:pPr>
              <w:pStyle w:val="TAH"/>
              <w:rPr>
                <w:ins w:id="1182" w:author="Ericsson_RAN4#104-e" w:date="2022-08-25T12:01:00Z"/>
              </w:rPr>
            </w:pPr>
            <w:ins w:id="1183" w:author="Ericsson_RAN4#104-e" w:date="2022-08-25T12:01:00Z">
              <w:r w:rsidRPr="00F95B02">
                <w:t>Reference channel</w:t>
              </w:r>
            </w:ins>
          </w:p>
        </w:tc>
        <w:tc>
          <w:tcPr>
            <w:tcW w:w="1440" w:type="dxa"/>
          </w:tcPr>
          <w:p w14:paraId="754A6BD9" w14:textId="40948153" w:rsidR="004E227B" w:rsidRPr="00F95B02" w:rsidRDefault="004E227B" w:rsidP="004E227B">
            <w:pPr>
              <w:pStyle w:val="TAH"/>
              <w:rPr>
                <w:ins w:id="1184" w:author="Ericsson_RAN4#104bis-e_2" w:date="2022-10-17T14:07:00Z"/>
                <w:lang w:eastAsia="zh-CN"/>
              </w:rPr>
            </w:pPr>
            <w:ins w:id="1185" w:author="Ericsson_RAN4#104bis-e_2" w:date="2022-10-17T14:07:00Z">
              <w:r w:rsidRPr="00F95B02">
                <w:rPr>
                  <w:lang w:eastAsia="zh-CN"/>
                </w:rPr>
                <w:t>G-FR2-A4-</w:t>
              </w:r>
              <w:r>
                <w:rPr>
                  <w:lang w:eastAsia="zh-CN"/>
                </w:rPr>
                <w:t>21</w:t>
              </w:r>
            </w:ins>
          </w:p>
        </w:tc>
        <w:tc>
          <w:tcPr>
            <w:tcW w:w="1440" w:type="dxa"/>
          </w:tcPr>
          <w:p w14:paraId="4DC691ED" w14:textId="1C323707" w:rsidR="004E227B" w:rsidRPr="00F95B02" w:rsidRDefault="004E227B" w:rsidP="004E227B">
            <w:pPr>
              <w:pStyle w:val="TAH"/>
              <w:rPr>
                <w:ins w:id="1186" w:author="Ericsson_RAN4#104bis-e_2" w:date="2022-10-17T14:07:00Z"/>
                <w:lang w:eastAsia="zh-CN"/>
              </w:rPr>
            </w:pPr>
            <w:ins w:id="1187" w:author="Ericsson_RAN4#104bis-e_2" w:date="2022-10-17T14:07:00Z">
              <w:r w:rsidRPr="00F95B02">
                <w:rPr>
                  <w:lang w:eastAsia="zh-CN"/>
                </w:rPr>
                <w:t>G-FR2-A4-</w:t>
              </w:r>
              <w:r>
                <w:rPr>
                  <w:lang w:eastAsia="zh-CN"/>
                </w:rPr>
                <w:t>22</w:t>
              </w:r>
            </w:ins>
          </w:p>
        </w:tc>
        <w:tc>
          <w:tcPr>
            <w:tcW w:w="1440" w:type="dxa"/>
          </w:tcPr>
          <w:p w14:paraId="3AEB5D4C" w14:textId="203F83F9" w:rsidR="004E227B" w:rsidRPr="00F95B02" w:rsidRDefault="004E227B" w:rsidP="004E227B">
            <w:pPr>
              <w:pStyle w:val="TAH"/>
              <w:rPr>
                <w:ins w:id="1188" w:author="Ericsson_RAN4#104-e" w:date="2022-08-25T12:01:00Z"/>
              </w:rPr>
            </w:pPr>
            <w:ins w:id="1189" w:author="Ericsson_RAN4#104-e" w:date="2022-08-25T12:01:00Z">
              <w:r w:rsidRPr="00F95B02">
                <w:rPr>
                  <w:lang w:eastAsia="zh-CN"/>
                </w:rPr>
                <w:t>G-FR2-A4-</w:t>
              </w:r>
              <w:r>
                <w:rPr>
                  <w:lang w:eastAsia="zh-CN"/>
                </w:rPr>
                <w:t>2</w:t>
              </w:r>
            </w:ins>
            <w:ins w:id="1190" w:author="Ericsson_RAN4#104bis-e_2" w:date="2022-10-17T14:07:00Z">
              <w:r>
                <w:rPr>
                  <w:lang w:eastAsia="zh-CN"/>
                </w:rPr>
                <w:t>3</w:t>
              </w:r>
            </w:ins>
            <w:ins w:id="1191" w:author="Ericsson_RAN4#104-e" w:date="2022-08-25T12:01:00Z">
              <w:del w:id="1192" w:author="Ericsson_RAN4#104bis-e_2" w:date="2022-10-17T14:07:00Z">
                <w:r w:rsidDel="004E227B">
                  <w:rPr>
                    <w:lang w:eastAsia="zh-CN"/>
                  </w:rPr>
                  <w:delText>1</w:delText>
                </w:r>
              </w:del>
            </w:ins>
          </w:p>
        </w:tc>
      </w:tr>
      <w:tr w:rsidR="004E227B" w:rsidRPr="00F95B02" w14:paraId="41571BA0" w14:textId="77777777" w:rsidTr="001E65E0">
        <w:trPr>
          <w:cantSplit/>
          <w:jc w:val="center"/>
          <w:ins w:id="1193" w:author="Ericsson_RAN4#104-e" w:date="2022-08-25T12:01:00Z"/>
        </w:trPr>
        <w:tc>
          <w:tcPr>
            <w:tcW w:w="4585" w:type="dxa"/>
          </w:tcPr>
          <w:p w14:paraId="75DC7688" w14:textId="77777777" w:rsidR="004E227B" w:rsidRPr="00F95B02" w:rsidRDefault="004E227B" w:rsidP="004E227B">
            <w:pPr>
              <w:pStyle w:val="TAC"/>
              <w:rPr>
                <w:ins w:id="1194" w:author="Ericsson_RAN4#104-e" w:date="2022-08-25T12:01:00Z"/>
                <w:lang w:eastAsia="zh-CN"/>
              </w:rPr>
            </w:pPr>
            <w:ins w:id="1195" w:author="Ericsson_RAN4#104-e" w:date="2022-08-25T12:01:00Z">
              <w:r w:rsidRPr="00F95B02">
                <w:rPr>
                  <w:lang w:eastAsia="zh-CN"/>
                </w:rPr>
                <w:t>Subcarrier spacing [kHz]</w:t>
              </w:r>
            </w:ins>
          </w:p>
        </w:tc>
        <w:tc>
          <w:tcPr>
            <w:tcW w:w="1440" w:type="dxa"/>
          </w:tcPr>
          <w:p w14:paraId="1901E79C" w14:textId="4D75D445" w:rsidR="004E227B" w:rsidRDefault="004E227B" w:rsidP="004E227B">
            <w:pPr>
              <w:pStyle w:val="TAC"/>
              <w:rPr>
                <w:ins w:id="1196" w:author="Ericsson_RAN4#104bis-e_2" w:date="2022-10-17T14:07:00Z"/>
                <w:lang w:eastAsia="zh-CN"/>
              </w:rPr>
            </w:pPr>
            <w:ins w:id="1197" w:author="Ericsson_RAN4#104bis-e_2" w:date="2022-10-17T14:07:00Z">
              <w:r w:rsidRPr="00F95B02">
                <w:rPr>
                  <w:lang w:eastAsia="zh-CN"/>
                </w:rPr>
                <w:t>120</w:t>
              </w:r>
            </w:ins>
          </w:p>
        </w:tc>
        <w:tc>
          <w:tcPr>
            <w:tcW w:w="1440" w:type="dxa"/>
          </w:tcPr>
          <w:p w14:paraId="04A7924B" w14:textId="3C5D34E8" w:rsidR="004E227B" w:rsidRDefault="004E227B" w:rsidP="004E227B">
            <w:pPr>
              <w:pStyle w:val="TAC"/>
              <w:rPr>
                <w:ins w:id="1198" w:author="Ericsson_RAN4#104bis-e_2" w:date="2022-10-17T14:07:00Z"/>
                <w:lang w:eastAsia="zh-CN"/>
              </w:rPr>
            </w:pPr>
            <w:ins w:id="1199" w:author="Ericsson_RAN4#104bis-e_2" w:date="2022-10-17T14:07:00Z">
              <w:r w:rsidRPr="00F95B02">
                <w:rPr>
                  <w:lang w:eastAsia="zh-CN"/>
                </w:rPr>
                <w:t>120</w:t>
              </w:r>
            </w:ins>
          </w:p>
        </w:tc>
        <w:tc>
          <w:tcPr>
            <w:tcW w:w="1440" w:type="dxa"/>
          </w:tcPr>
          <w:p w14:paraId="25BC3C04" w14:textId="55D9192C" w:rsidR="004E227B" w:rsidRPr="00F95B02" w:rsidRDefault="004E227B" w:rsidP="004E227B">
            <w:pPr>
              <w:pStyle w:val="TAC"/>
              <w:rPr>
                <w:ins w:id="1200" w:author="Ericsson_RAN4#104-e" w:date="2022-08-25T12:01:00Z"/>
                <w:lang w:eastAsia="zh-CN"/>
              </w:rPr>
            </w:pPr>
            <w:ins w:id="1201" w:author="Ericsson_RAN4#104-e" w:date="2022-08-25T12:01:00Z">
              <w:r>
                <w:rPr>
                  <w:lang w:eastAsia="zh-CN"/>
                </w:rPr>
                <w:t>480</w:t>
              </w:r>
            </w:ins>
          </w:p>
        </w:tc>
      </w:tr>
      <w:tr w:rsidR="004E227B" w:rsidRPr="00F95B02" w14:paraId="533FEF8C" w14:textId="77777777" w:rsidTr="001E65E0">
        <w:trPr>
          <w:cantSplit/>
          <w:jc w:val="center"/>
          <w:ins w:id="1202" w:author="Ericsson_RAN4#104-e" w:date="2022-08-25T12:01:00Z"/>
        </w:trPr>
        <w:tc>
          <w:tcPr>
            <w:tcW w:w="4585" w:type="dxa"/>
          </w:tcPr>
          <w:p w14:paraId="45CBAF7A" w14:textId="77777777" w:rsidR="004E227B" w:rsidRPr="00F95B02" w:rsidRDefault="004E227B" w:rsidP="004E227B">
            <w:pPr>
              <w:pStyle w:val="TAC"/>
              <w:rPr>
                <w:ins w:id="1203" w:author="Ericsson_RAN4#104-e" w:date="2022-08-25T12:01:00Z"/>
              </w:rPr>
            </w:pPr>
            <w:ins w:id="1204" w:author="Ericsson_RAN4#104-e" w:date="2022-08-25T12:01:00Z">
              <w:r w:rsidRPr="00F95B02">
                <w:t>Allocated resource blocks</w:t>
              </w:r>
            </w:ins>
          </w:p>
        </w:tc>
        <w:tc>
          <w:tcPr>
            <w:tcW w:w="1440" w:type="dxa"/>
          </w:tcPr>
          <w:p w14:paraId="36403A31" w14:textId="5EC379F4" w:rsidR="004E227B" w:rsidRPr="00F95B02" w:rsidRDefault="004E227B" w:rsidP="004E227B">
            <w:pPr>
              <w:pStyle w:val="TAC"/>
              <w:rPr>
                <w:ins w:id="1205" w:author="Ericsson_RAN4#104bis-e_2" w:date="2022-10-17T14:07:00Z"/>
                <w:rFonts w:eastAsia="Yu Mincho"/>
              </w:rPr>
            </w:pPr>
            <w:ins w:id="1206" w:author="Ericsson_RAN4#104bis-e_2" w:date="2022-10-17T14:07:00Z">
              <w:r w:rsidRPr="00F95B02">
                <w:rPr>
                  <w:rFonts w:eastAsia="Yu Mincho"/>
                </w:rPr>
                <w:t>66</w:t>
              </w:r>
            </w:ins>
          </w:p>
        </w:tc>
        <w:tc>
          <w:tcPr>
            <w:tcW w:w="1440" w:type="dxa"/>
          </w:tcPr>
          <w:p w14:paraId="4A6978D0" w14:textId="0C2A5F09" w:rsidR="004E227B" w:rsidRPr="00F95B02" w:rsidRDefault="004E227B" w:rsidP="004E227B">
            <w:pPr>
              <w:pStyle w:val="TAC"/>
              <w:rPr>
                <w:ins w:id="1207" w:author="Ericsson_RAN4#104bis-e_2" w:date="2022-10-17T14:07:00Z"/>
                <w:rFonts w:eastAsia="Yu Mincho"/>
              </w:rPr>
            </w:pPr>
            <w:ins w:id="1208" w:author="Ericsson_RAN4#104bis-e_2" w:date="2022-10-17T14:07:00Z">
              <w:r>
                <w:rPr>
                  <w:rFonts w:eastAsia="Yu Mincho"/>
                </w:rPr>
                <w:t>264</w:t>
              </w:r>
            </w:ins>
          </w:p>
        </w:tc>
        <w:tc>
          <w:tcPr>
            <w:tcW w:w="1440" w:type="dxa"/>
          </w:tcPr>
          <w:p w14:paraId="3217B9CE" w14:textId="2BA3EA8A" w:rsidR="004E227B" w:rsidRPr="00F95B02" w:rsidRDefault="004E227B" w:rsidP="004E227B">
            <w:pPr>
              <w:pStyle w:val="TAC"/>
              <w:rPr>
                <w:ins w:id="1209" w:author="Ericsson_RAN4#104-e" w:date="2022-08-25T12:01:00Z"/>
                <w:rFonts w:eastAsia="Yu Mincho"/>
              </w:rPr>
            </w:pPr>
            <w:ins w:id="1210" w:author="Ericsson_RAN4#104-e" w:date="2022-08-25T12:01:00Z">
              <w:r w:rsidRPr="00F95B02">
                <w:rPr>
                  <w:rFonts w:eastAsia="Yu Mincho"/>
                </w:rPr>
                <w:t>66</w:t>
              </w:r>
            </w:ins>
          </w:p>
        </w:tc>
      </w:tr>
      <w:tr w:rsidR="004E227B" w:rsidRPr="00F95B02" w14:paraId="3C26DD0C" w14:textId="77777777" w:rsidTr="001E65E0">
        <w:trPr>
          <w:cantSplit/>
          <w:jc w:val="center"/>
          <w:ins w:id="1211" w:author="Ericsson_RAN4#104-e" w:date="2022-08-25T12:01:00Z"/>
        </w:trPr>
        <w:tc>
          <w:tcPr>
            <w:tcW w:w="4585" w:type="dxa"/>
          </w:tcPr>
          <w:p w14:paraId="56D5B449" w14:textId="77777777" w:rsidR="004E227B" w:rsidRPr="00F95B02" w:rsidRDefault="004E227B" w:rsidP="004E227B">
            <w:pPr>
              <w:pStyle w:val="TAC"/>
              <w:rPr>
                <w:ins w:id="1212" w:author="Ericsson_RAN4#104-e" w:date="2022-08-25T12:01:00Z"/>
                <w:lang w:eastAsia="zh-CN"/>
              </w:rPr>
            </w:pPr>
            <w:ins w:id="1213" w:author="Ericsson_RAN4#104-e" w:date="2022-08-25T12:01:00Z">
              <w:r w:rsidRPr="00F95B02">
                <w:rPr>
                  <w:lang w:eastAsia="zh-CN"/>
                </w:rPr>
                <w:t>CP</w:t>
              </w:r>
              <w:r w:rsidRPr="00F95B02">
                <w:t xml:space="preserve">-OFDM Symbols per </w:t>
              </w:r>
              <w:r w:rsidRPr="00F95B02">
                <w:rPr>
                  <w:lang w:eastAsia="zh-CN"/>
                </w:rPr>
                <w:t>slot (Note 1)</w:t>
              </w:r>
            </w:ins>
          </w:p>
        </w:tc>
        <w:tc>
          <w:tcPr>
            <w:tcW w:w="1440" w:type="dxa"/>
          </w:tcPr>
          <w:p w14:paraId="38C48A7A" w14:textId="508C8421" w:rsidR="004E227B" w:rsidRPr="00F95B02" w:rsidRDefault="004E227B" w:rsidP="004E227B">
            <w:pPr>
              <w:pStyle w:val="TAC"/>
              <w:rPr>
                <w:ins w:id="1214" w:author="Ericsson_RAN4#104bis-e_2" w:date="2022-10-17T14:07:00Z"/>
                <w:lang w:eastAsia="zh-CN"/>
              </w:rPr>
            </w:pPr>
            <w:ins w:id="1215" w:author="Ericsson_RAN4#104bis-e_2" w:date="2022-10-17T14:07:00Z">
              <w:r w:rsidRPr="00F95B02">
                <w:rPr>
                  <w:lang w:eastAsia="zh-CN"/>
                </w:rPr>
                <w:t>9</w:t>
              </w:r>
            </w:ins>
          </w:p>
        </w:tc>
        <w:tc>
          <w:tcPr>
            <w:tcW w:w="1440" w:type="dxa"/>
          </w:tcPr>
          <w:p w14:paraId="5658FD6A" w14:textId="39B5D81B" w:rsidR="004E227B" w:rsidRPr="00F95B02" w:rsidRDefault="004E227B" w:rsidP="004E227B">
            <w:pPr>
              <w:pStyle w:val="TAC"/>
              <w:rPr>
                <w:ins w:id="1216" w:author="Ericsson_RAN4#104bis-e_2" w:date="2022-10-17T14:07:00Z"/>
                <w:lang w:eastAsia="zh-CN"/>
              </w:rPr>
            </w:pPr>
            <w:ins w:id="1217" w:author="Ericsson_RAN4#104bis-e_2" w:date="2022-10-17T14:07:00Z">
              <w:r w:rsidRPr="00F95B02">
                <w:rPr>
                  <w:lang w:eastAsia="zh-CN"/>
                </w:rPr>
                <w:t>9</w:t>
              </w:r>
            </w:ins>
          </w:p>
        </w:tc>
        <w:tc>
          <w:tcPr>
            <w:tcW w:w="1440" w:type="dxa"/>
          </w:tcPr>
          <w:p w14:paraId="5F7239F9" w14:textId="4B4CA4BE" w:rsidR="004E227B" w:rsidRPr="00F95B02" w:rsidRDefault="004E227B" w:rsidP="004E227B">
            <w:pPr>
              <w:pStyle w:val="TAC"/>
              <w:rPr>
                <w:ins w:id="1218" w:author="Ericsson_RAN4#104-e" w:date="2022-08-25T12:01:00Z"/>
                <w:lang w:eastAsia="zh-CN"/>
              </w:rPr>
            </w:pPr>
            <w:ins w:id="1219" w:author="Ericsson_RAN4#104-e" w:date="2022-08-25T12:01:00Z">
              <w:r w:rsidRPr="00F95B02">
                <w:rPr>
                  <w:lang w:eastAsia="zh-CN"/>
                </w:rPr>
                <w:t>9</w:t>
              </w:r>
            </w:ins>
          </w:p>
        </w:tc>
      </w:tr>
      <w:tr w:rsidR="004E227B" w:rsidRPr="00F95B02" w14:paraId="1A159201" w14:textId="77777777" w:rsidTr="001E65E0">
        <w:trPr>
          <w:cantSplit/>
          <w:jc w:val="center"/>
          <w:ins w:id="1220" w:author="Ericsson_RAN4#104-e" w:date="2022-08-25T12:01:00Z"/>
        </w:trPr>
        <w:tc>
          <w:tcPr>
            <w:tcW w:w="4585" w:type="dxa"/>
          </w:tcPr>
          <w:p w14:paraId="39FAFC29" w14:textId="77777777" w:rsidR="004E227B" w:rsidRPr="00F95B02" w:rsidRDefault="004E227B" w:rsidP="004E227B">
            <w:pPr>
              <w:pStyle w:val="TAC"/>
              <w:rPr>
                <w:ins w:id="1221" w:author="Ericsson_RAN4#104-e" w:date="2022-08-25T12:01:00Z"/>
              </w:rPr>
            </w:pPr>
            <w:ins w:id="1222" w:author="Ericsson_RAN4#104-e" w:date="2022-08-25T12:01:00Z">
              <w:r w:rsidRPr="00F95B02">
                <w:t>Modulation</w:t>
              </w:r>
            </w:ins>
          </w:p>
        </w:tc>
        <w:tc>
          <w:tcPr>
            <w:tcW w:w="1440" w:type="dxa"/>
          </w:tcPr>
          <w:p w14:paraId="35813780" w14:textId="10304FCA" w:rsidR="004E227B" w:rsidRPr="00F95B02" w:rsidRDefault="004E227B" w:rsidP="004E227B">
            <w:pPr>
              <w:pStyle w:val="TAC"/>
              <w:rPr>
                <w:ins w:id="1223" w:author="Ericsson_RAN4#104bis-e_2" w:date="2022-10-17T14:07:00Z"/>
                <w:lang w:eastAsia="zh-CN"/>
              </w:rPr>
            </w:pPr>
            <w:ins w:id="1224" w:author="Ericsson_RAN4#104bis-e_2" w:date="2022-10-17T14:07:00Z">
              <w:r w:rsidRPr="00F95B02">
                <w:rPr>
                  <w:lang w:eastAsia="zh-CN"/>
                </w:rPr>
                <w:t>16QAM</w:t>
              </w:r>
            </w:ins>
          </w:p>
        </w:tc>
        <w:tc>
          <w:tcPr>
            <w:tcW w:w="1440" w:type="dxa"/>
          </w:tcPr>
          <w:p w14:paraId="7CC07A7B" w14:textId="2871B2E7" w:rsidR="004E227B" w:rsidRPr="00F95B02" w:rsidRDefault="004E227B" w:rsidP="004E227B">
            <w:pPr>
              <w:pStyle w:val="TAC"/>
              <w:rPr>
                <w:ins w:id="1225" w:author="Ericsson_RAN4#104bis-e_2" w:date="2022-10-17T14:07:00Z"/>
                <w:lang w:eastAsia="zh-CN"/>
              </w:rPr>
            </w:pPr>
            <w:ins w:id="1226" w:author="Ericsson_RAN4#104bis-e_2" w:date="2022-10-17T14:07:00Z">
              <w:r w:rsidRPr="00F95B02">
                <w:rPr>
                  <w:lang w:eastAsia="zh-CN"/>
                </w:rPr>
                <w:t>16QAM</w:t>
              </w:r>
            </w:ins>
          </w:p>
        </w:tc>
        <w:tc>
          <w:tcPr>
            <w:tcW w:w="1440" w:type="dxa"/>
          </w:tcPr>
          <w:p w14:paraId="6CA892D3" w14:textId="2EFEB708" w:rsidR="004E227B" w:rsidRPr="00F95B02" w:rsidRDefault="004E227B" w:rsidP="004E227B">
            <w:pPr>
              <w:pStyle w:val="TAC"/>
              <w:rPr>
                <w:ins w:id="1227" w:author="Ericsson_RAN4#104-e" w:date="2022-08-25T12:01:00Z"/>
                <w:lang w:eastAsia="zh-CN"/>
              </w:rPr>
            </w:pPr>
            <w:ins w:id="1228" w:author="Ericsson_RAN4#104-e" w:date="2022-08-25T12:01:00Z">
              <w:r w:rsidRPr="00F95B02">
                <w:rPr>
                  <w:lang w:eastAsia="zh-CN"/>
                </w:rPr>
                <w:t>16QAM</w:t>
              </w:r>
            </w:ins>
          </w:p>
        </w:tc>
      </w:tr>
      <w:tr w:rsidR="004E227B" w:rsidRPr="00F95B02" w14:paraId="23A6E5D1" w14:textId="77777777" w:rsidTr="001E65E0">
        <w:trPr>
          <w:cantSplit/>
          <w:jc w:val="center"/>
          <w:ins w:id="1229" w:author="Ericsson_RAN4#104-e" w:date="2022-08-25T12:01:00Z"/>
        </w:trPr>
        <w:tc>
          <w:tcPr>
            <w:tcW w:w="4585" w:type="dxa"/>
          </w:tcPr>
          <w:p w14:paraId="488EF2D3" w14:textId="77777777" w:rsidR="004E227B" w:rsidRPr="00F95B02" w:rsidRDefault="004E227B" w:rsidP="004E227B">
            <w:pPr>
              <w:pStyle w:val="TAC"/>
              <w:rPr>
                <w:ins w:id="1230" w:author="Ericsson_RAN4#104-e" w:date="2022-08-25T12:01:00Z"/>
              </w:rPr>
            </w:pPr>
            <w:ins w:id="1231" w:author="Ericsson_RAN4#104-e" w:date="2022-08-25T12:01:00Z">
              <w:r w:rsidRPr="00F95B02">
                <w:t>Code rate</w:t>
              </w:r>
              <w:r w:rsidRPr="00F95B02">
                <w:rPr>
                  <w:lang w:eastAsia="zh-CN"/>
                </w:rPr>
                <w:t xml:space="preserve"> (Note 2)</w:t>
              </w:r>
            </w:ins>
          </w:p>
        </w:tc>
        <w:tc>
          <w:tcPr>
            <w:tcW w:w="1440" w:type="dxa"/>
          </w:tcPr>
          <w:p w14:paraId="266F4420" w14:textId="2CE91C70" w:rsidR="004E227B" w:rsidRPr="00F95B02" w:rsidRDefault="004E227B" w:rsidP="004E227B">
            <w:pPr>
              <w:pStyle w:val="TAC"/>
              <w:rPr>
                <w:ins w:id="1232" w:author="Ericsson_RAN4#104bis-e_2" w:date="2022-10-17T14:07:00Z"/>
                <w:rFonts w:eastAsia="Malgun Gothic"/>
              </w:rPr>
            </w:pPr>
            <w:ins w:id="1233" w:author="Ericsson_RAN4#104bis-e_2" w:date="2022-10-17T14:07:00Z">
              <w:r w:rsidRPr="00F95B02">
                <w:rPr>
                  <w:rFonts w:eastAsia="Malgun Gothic"/>
                </w:rPr>
                <w:t>658/1024</w:t>
              </w:r>
            </w:ins>
          </w:p>
        </w:tc>
        <w:tc>
          <w:tcPr>
            <w:tcW w:w="1440" w:type="dxa"/>
          </w:tcPr>
          <w:p w14:paraId="3108EE44" w14:textId="05F4CA56" w:rsidR="004E227B" w:rsidRPr="00F95B02" w:rsidRDefault="004E227B" w:rsidP="004E227B">
            <w:pPr>
              <w:pStyle w:val="TAC"/>
              <w:rPr>
                <w:ins w:id="1234" w:author="Ericsson_RAN4#104bis-e_2" w:date="2022-10-17T14:07:00Z"/>
                <w:rFonts w:eastAsia="Malgun Gothic"/>
              </w:rPr>
            </w:pPr>
            <w:ins w:id="1235" w:author="Ericsson_RAN4#104bis-e_2" w:date="2022-10-17T14:07:00Z">
              <w:r w:rsidRPr="00F95B02">
                <w:rPr>
                  <w:rFonts w:eastAsia="Malgun Gothic"/>
                </w:rPr>
                <w:t>658/1024</w:t>
              </w:r>
            </w:ins>
          </w:p>
        </w:tc>
        <w:tc>
          <w:tcPr>
            <w:tcW w:w="1440" w:type="dxa"/>
          </w:tcPr>
          <w:p w14:paraId="2F0666EA" w14:textId="7F27B2F2" w:rsidR="004E227B" w:rsidRPr="00F95B02" w:rsidRDefault="004E227B" w:rsidP="004E227B">
            <w:pPr>
              <w:pStyle w:val="TAC"/>
              <w:rPr>
                <w:ins w:id="1236" w:author="Ericsson_RAN4#104-e" w:date="2022-08-25T12:01:00Z"/>
                <w:lang w:eastAsia="zh-CN"/>
              </w:rPr>
            </w:pPr>
            <w:ins w:id="1237" w:author="Ericsson_RAN4#104-e" w:date="2022-08-25T12:01:00Z">
              <w:r w:rsidRPr="00F95B02">
                <w:rPr>
                  <w:rFonts w:eastAsia="Malgun Gothic"/>
                </w:rPr>
                <w:t>658/1024</w:t>
              </w:r>
            </w:ins>
          </w:p>
        </w:tc>
      </w:tr>
      <w:tr w:rsidR="004E227B" w:rsidRPr="00F95B02" w14:paraId="7BFD0C55" w14:textId="77777777" w:rsidTr="00404C4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238" w:author="Ericsson_RAN4#104bis-e_2" w:date="2022-10-17T14:07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1239" w:author="Ericsson_RAN4#104-e" w:date="2022-08-25T12:01:00Z"/>
          <w:trPrChange w:id="1240" w:author="Ericsson_RAN4#104bis-e_2" w:date="2022-10-17T14:07:00Z">
            <w:trPr>
              <w:cantSplit/>
              <w:jc w:val="center"/>
            </w:trPr>
          </w:trPrChange>
        </w:trPr>
        <w:tc>
          <w:tcPr>
            <w:tcW w:w="4585" w:type="dxa"/>
            <w:tcPrChange w:id="1241" w:author="Ericsson_RAN4#104bis-e_2" w:date="2022-10-17T14:07:00Z">
              <w:tcPr>
                <w:tcW w:w="4585" w:type="dxa"/>
              </w:tcPr>
            </w:tcPrChange>
          </w:tcPr>
          <w:p w14:paraId="54CB4F5A" w14:textId="77777777" w:rsidR="004E227B" w:rsidRPr="00F95B02" w:rsidRDefault="004E227B" w:rsidP="004E227B">
            <w:pPr>
              <w:pStyle w:val="TAC"/>
              <w:rPr>
                <w:ins w:id="1242" w:author="Ericsson_RAN4#104-e" w:date="2022-08-25T12:01:00Z"/>
              </w:rPr>
            </w:pPr>
            <w:ins w:id="1243" w:author="Ericsson_RAN4#104-e" w:date="2022-08-25T12:01:00Z">
              <w:r w:rsidRPr="00F95B02">
                <w:t>Payload size (bits)</w:t>
              </w:r>
            </w:ins>
          </w:p>
        </w:tc>
        <w:tc>
          <w:tcPr>
            <w:tcW w:w="1440" w:type="dxa"/>
            <w:vAlign w:val="center"/>
            <w:tcPrChange w:id="1244" w:author="Ericsson_RAN4#104bis-e_2" w:date="2022-10-17T14:07:00Z">
              <w:tcPr>
                <w:tcW w:w="1440" w:type="dxa"/>
              </w:tcPr>
            </w:tcPrChange>
          </w:tcPr>
          <w:p w14:paraId="1C820852" w14:textId="1B02E9F6" w:rsidR="004E227B" w:rsidRPr="00F95B02" w:rsidRDefault="004E227B" w:rsidP="004E227B">
            <w:pPr>
              <w:pStyle w:val="TAC"/>
              <w:rPr>
                <w:ins w:id="1245" w:author="Ericsson_RAN4#104bis-e_2" w:date="2022-10-17T14:07:00Z"/>
              </w:rPr>
            </w:pPr>
            <w:ins w:id="1246" w:author="Ericsson_RAN4#104bis-e_2" w:date="2022-10-17T14:07:00Z">
              <w:r w:rsidRPr="00F95B02">
                <w:t>18432</w:t>
              </w:r>
            </w:ins>
          </w:p>
        </w:tc>
        <w:tc>
          <w:tcPr>
            <w:tcW w:w="1440" w:type="dxa"/>
            <w:tcPrChange w:id="1247" w:author="Ericsson_RAN4#104bis-e_2" w:date="2022-10-17T14:07:00Z">
              <w:tcPr>
                <w:tcW w:w="1440" w:type="dxa"/>
              </w:tcPr>
            </w:tcPrChange>
          </w:tcPr>
          <w:p w14:paraId="08955C16" w14:textId="59D635FE" w:rsidR="004E227B" w:rsidRPr="00F95B02" w:rsidRDefault="004E227B" w:rsidP="004E227B">
            <w:pPr>
              <w:pStyle w:val="TAC"/>
              <w:rPr>
                <w:ins w:id="1248" w:author="Ericsson_RAN4#104bis-e_2" w:date="2022-10-17T14:07:00Z"/>
              </w:rPr>
            </w:pPr>
            <w:ins w:id="1249" w:author="Ericsson_RAN4#104bis-e_2" w:date="2022-10-17T14:07:00Z">
              <w:r>
                <w:t>73776</w:t>
              </w:r>
            </w:ins>
          </w:p>
        </w:tc>
        <w:tc>
          <w:tcPr>
            <w:tcW w:w="1440" w:type="dxa"/>
            <w:vAlign w:val="center"/>
            <w:tcPrChange w:id="1250" w:author="Ericsson_RAN4#104bis-e_2" w:date="2022-10-17T14:07:00Z">
              <w:tcPr>
                <w:tcW w:w="1440" w:type="dxa"/>
                <w:vAlign w:val="center"/>
              </w:tcPr>
            </w:tcPrChange>
          </w:tcPr>
          <w:p w14:paraId="16B01407" w14:textId="3EA98663" w:rsidR="004E227B" w:rsidRPr="00F95B02" w:rsidRDefault="004E227B" w:rsidP="004E227B">
            <w:pPr>
              <w:pStyle w:val="TAC"/>
              <w:rPr>
                <w:ins w:id="1251" w:author="Ericsson_RAN4#104-e" w:date="2022-08-25T12:01:00Z"/>
              </w:rPr>
            </w:pPr>
            <w:ins w:id="1252" w:author="Ericsson_RAN4#104-e" w:date="2022-08-25T12:01:00Z">
              <w:r w:rsidRPr="00F95B02">
                <w:t>18432</w:t>
              </w:r>
            </w:ins>
          </w:p>
        </w:tc>
      </w:tr>
      <w:tr w:rsidR="004E227B" w:rsidRPr="00F95B02" w14:paraId="677ADE13" w14:textId="77777777" w:rsidTr="001E65E0">
        <w:trPr>
          <w:cantSplit/>
          <w:jc w:val="center"/>
          <w:ins w:id="1253" w:author="Ericsson_RAN4#104-e" w:date="2022-08-25T12:01:00Z"/>
        </w:trPr>
        <w:tc>
          <w:tcPr>
            <w:tcW w:w="4585" w:type="dxa"/>
          </w:tcPr>
          <w:p w14:paraId="35CF1722" w14:textId="77777777" w:rsidR="004E227B" w:rsidRPr="00F95B02" w:rsidRDefault="004E227B" w:rsidP="004E227B">
            <w:pPr>
              <w:pStyle w:val="TAC"/>
              <w:rPr>
                <w:ins w:id="1254" w:author="Ericsson_RAN4#104-e" w:date="2022-08-25T12:01:00Z"/>
                <w:szCs w:val="22"/>
              </w:rPr>
            </w:pPr>
            <w:ins w:id="1255" w:author="Ericsson_RAN4#104-e" w:date="2022-08-25T12:01:00Z">
              <w:r w:rsidRPr="00F95B02">
                <w:rPr>
                  <w:szCs w:val="22"/>
                </w:rPr>
                <w:t>Transport block CRC (bits)</w:t>
              </w:r>
            </w:ins>
          </w:p>
        </w:tc>
        <w:tc>
          <w:tcPr>
            <w:tcW w:w="1440" w:type="dxa"/>
          </w:tcPr>
          <w:p w14:paraId="0473DF76" w14:textId="09E230E3" w:rsidR="004E227B" w:rsidRPr="00F95B02" w:rsidRDefault="004E227B" w:rsidP="004E227B">
            <w:pPr>
              <w:pStyle w:val="TAC"/>
              <w:rPr>
                <w:ins w:id="1256" w:author="Ericsson_RAN4#104bis-e_2" w:date="2022-10-17T14:07:00Z"/>
                <w:szCs w:val="18"/>
              </w:rPr>
            </w:pPr>
            <w:ins w:id="1257" w:author="Ericsson_RAN4#104bis-e_2" w:date="2022-10-17T14:07:00Z">
              <w:r w:rsidRPr="00F95B02">
                <w:rPr>
                  <w:szCs w:val="18"/>
                </w:rPr>
                <w:t>24</w:t>
              </w:r>
            </w:ins>
          </w:p>
        </w:tc>
        <w:tc>
          <w:tcPr>
            <w:tcW w:w="1440" w:type="dxa"/>
          </w:tcPr>
          <w:p w14:paraId="73BAC621" w14:textId="457A1F40" w:rsidR="004E227B" w:rsidRPr="00F95B02" w:rsidRDefault="004E227B" w:rsidP="004E227B">
            <w:pPr>
              <w:pStyle w:val="TAC"/>
              <w:rPr>
                <w:ins w:id="1258" w:author="Ericsson_RAN4#104bis-e_2" w:date="2022-10-17T14:07:00Z"/>
                <w:szCs w:val="18"/>
              </w:rPr>
            </w:pPr>
            <w:ins w:id="1259" w:author="Ericsson_RAN4#104bis-e_2" w:date="2022-10-17T14:07:00Z">
              <w:r>
                <w:rPr>
                  <w:szCs w:val="18"/>
                </w:rPr>
                <w:t>24</w:t>
              </w:r>
            </w:ins>
          </w:p>
        </w:tc>
        <w:tc>
          <w:tcPr>
            <w:tcW w:w="1440" w:type="dxa"/>
          </w:tcPr>
          <w:p w14:paraId="64B74FBC" w14:textId="64FA5C7B" w:rsidR="004E227B" w:rsidRPr="00F95B02" w:rsidRDefault="004E227B" w:rsidP="004E227B">
            <w:pPr>
              <w:pStyle w:val="TAC"/>
              <w:rPr>
                <w:ins w:id="1260" w:author="Ericsson_RAN4#104-e" w:date="2022-08-25T12:01:00Z"/>
              </w:rPr>
            </w:pPr>
            <w:ins w:id="1261" w:author="Ericsson_RAN4#104-e" w:date="2022-08-25T12:01:00Z">
              <w:r w:rsidRPr="00F95B02">
                <w:rPr>
                  <w:szCs w:val="18"/>
                </w:rPr>
                <w:t>24</w:t>
              </w:r>
            </w:ins>
          </w:p>
        </w:tc>
      </w:tr>
      <w:tr w:rsidR="004E227B" w:rsidRPr="00F95B02" w14:paraId="5205A566" w14:textId="77777777" w:rsidTr="001E65E0">
        <w:trPr>
          <w:cantSplit/>
          <w:jc w:val="center"/>
          <w:ins w:id="1262" w:author="Ericsson_RAN4#104-e" w:date="2022-08-25T12:01:00Z"/>
        </w:trPr>
        <w:tc>
          <w:tcPr>
            <w:tcW w:w="4585" w:type="dxa"/>
          </w:tcPr>
          <w:p w14:paraId="6FA665A0" w14:textId="77777777" w:rsidR="004E227B" w:rsidRPr="00F95B02" w:rsidRDefault="004E227B" w:rsidP="004E227B">
            <w:pPr>
              <w:pStyle w:val="TAC"/>
              <w:rPr>
                <w:ins w:id="1263" w:author="Ericsson_RAN4#104-e" w:date="2022-08-25T12:01:00Z"/>
              </w:rPr>
            </w:pPr>
            <w:ins w:id="1264" w:author="Ericsson_RAN4#104-e" w:date="2022-08-25T12:01:00Z">
              <w:r w:rsidRPr="00F95B02">
                <w:t>Code block CRC size (bits)</w:t>
              </w:r>
            </w:ins>
          </w:p>
        </w:tc>
        <w:tc>
          <w:tcPr>
            <w:tcW w:w="1440" w:type="dxa"/>
          </w:tcPr>
          <w:p w14:paraId="65DC1527" w14:textId="790DA939" w:rsidR="004E227B" w:rsidRPr="00F95B02" w:rsidRDefault="004E227B" w:rsidP="004E227B">
            <w:pPr>
              <w:pStyle w:val="TAC"/>
              <w:rPr>
                <w:ins w:id="1265" w:author="Ericsson_RAN4#104bis-e_2" w:date="2022-10-17T14:07:00Z"/>
                <w:szCs w:val="18"/>
              </w:rPr>
            </w:pPr>
            <w:ins w:id="1266" w:author="Ericsson_RAN4#104bis-e_2" w:date="2022-10-17T14:07:00Z">
              <w:r w:rsidRPr="00F95B02">
                <w:rPr>
                  <w:szCs w:val="18"/>
                </w:rPr>
                <w:t>24</w:t>
              </w:r>
            </w:ins>
          </w:p>
        </w:tc>
        <w:tc>
          <w:tcPr>
            <w:tcW w:w="1440" w:type="dxa"/>
          </w:tcPr>
          <w:p w14:paraId="13506C78" w14:textId="1C21DAC8" w:rsidR="004E227B" w:rsidRPr="00F95B02" w:rsidRDefault="004E227B" w:rsidP="004E227B">
            <w:pPr>
              <w:pStyle w:val="TAC"/>
              <w:rPr>
                <w:ins w:id="1267" w:author="Ericsson_RAN4#104bis-e_2" w:date="2022-10-17T14:07:00Z"/>
                <w:szCs w:val="18"/>
              </w:rPr>
            </w:pPr>
            <w:ins w:id="1268" w:author="Ericsson_RAN4#104bis-e_2" w:date="2022-10-17T14:07:00Z">
              <w:r>
                <w:rPr>
                  <w:szCs w:val="18"/>
                </w:rPr>
                <w:t>24</w:t>
              </w:r>
            </w:ins>
          </w:p>
        </w:tc>
        <w:tc>
          <w:tcPr>
            <w:tcW w:w="1440" w:type="dxa"/>
          </w:tcPr>
          <w:p w14:paraId="5D95AC73" w14:textId="5F4FCBF5" w:rsidR="004E227B" w:rsidRPr="00F95B02" w:rsidRDefault="004E227B" w:rsidP="004E227B">
            <w:pPr>
              <w:pStyle w:val="TAC"/>
              <w:rPr>
                <w:ins w:id="1269" w:author="Ericsson_RAN4#104-e" w:date="2022-08-25T12:01:00Z"/>
              </w:rPr>
            </w:pPr>
            <w:ins w:id="1270" w:author="Ericsson_RAN4#104-e" w:date="2022-08-25T12:01:00Z">
              <w:r w:rsidRPr="00F95B02">
                <w:rPr>
                  <w:szCs w:val="18"/>
                </w:rPr>
                <w:t>24</w:t>
              </w:r>
            </w:ins>
          </w:p>
        </w:tc>
      </w:tr>
      <w:tr w:rsidR="004E227B" w:rsidRPr="00F95B02" w14:paraId="1DF93938" w14:textId="77777777" w:rsidTr="00404C4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271" w:author="Ericsson_RAN4#104bis-e_2" w:date="2022-10-17T14:07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1272" w:author="Ericsson_RAN4#104-e" w:date="2022-08-25T12:01:00Z"/>
          <w:trPrChange w:id="1273" w:author="Ericsson_RAN4#104bis-e_2" w:date="2022-10-17T14:07:00Z">
            <w:trPr>
              <w:cantSplit/>
              <w:jc w:val="center"/>
            </w:trPr>
          </w:trPrChange>
        </w:trPr>
        <w:tc>
          <w:tcPr>
            <w:tcW w:w="4585" w:type="dxa"/>
            <w:tcPrChange w:id="1274" w:author="Ericsson_RAN4#104bis-e_2" w:date="2022-10-17T14:07:00Z">
              <w:tcPr>
                <w:tcW w:w="4585" w:type="dxa"/>
              </w:tcPr>
            </w:tcPrChange>
          </w:tcPr>
          <w:p w14:paraId="3DA709EE" w14:textId="77777777" w:rsidR="004E227B" w:rsidRPr="00F95B02" w:rsidRDefault="004E227B" w:rsidP="004E227B">
            <w:pPr>
              <w:pStyle w:val="TAC"/>
              <w:rPr>
                <w:ins w:id="1275" w:author="Ericsson_RAN4#104-e" w:date="2022-08-25T12:01:00Z"/>
              </w:rPr>
            </w:pPr>
            <w:ins w:id="1276" w:author="Ericsson_RAN4#104-e" w:date="2022-08-25T12:01:00Z">
              <w:r w:rsidRPr="00F95B02">
                <w:t>Number of code blocks - C</w:t>
              </w:r>
            </w:ins>
          </w:p>
        </w:tc>
        <w:tc>
          <w:tcPr>
            <w:tcW w:w="1440" w:type="dxa"/>
            <w:vAlign w:val="center"/>
            <w:tcPrChange w:id="1277" w:author="Ericsson_RAN4#104bis-e_2" w:date="2022-10-17T14:07:00Z">
              <w:tcPr>
                <w:tcW w:w="1440" w:type="dxa"/>
              </w:tcPr>
            </w:tcPrChange>
          </w:tcPr>
          <w:p w14:paraId="5A71244A" w14:textId="59D2F3DC" w:rsidR="004E227B" w:rsidRPr="00F95B02" w:rsidRDefault="004E227B" w:rsidP="004E227B">
            <w:pPr>
              <w:pStyle w:val="TAC"/>
              <w:rPr>
                <w:ins w:id="1278" w:author="Ericsson_RAN4#104bis-e_2" w:date="2022-10-17T14:07:00Z"/>
              </w:rPr>
            </w:pPr>
            <w:ins w:id="1279" w:author="Ericsson_RAN4#104bis-e_2" w:date="2022-10-17T14:07:00Z">
              <w:r w:rsidRPr="00F95B02">
                <w:t>3</w:t>
              </w:r>
            </w:ins>
          </w:p>
        </w:tc>
        <w:tc>
          <w:tcPr>
            <w:tcW w:w="1440" w:type="dxa"/>
            <w:tcPrChange w:id="1280" w:author="Ericsson_RAN4#104bis-e_2" w:date="2022-10-17T14:07:00Z">
              <w:tcPr>
                <w:tcW w:w="1440" w:type="dxa"/>
              </w:tcPr>
            </w:tcPrChange>
          </w:tcPr>
          <w:p w14:paraId="220FB7B4" w14:textId="0CE22A86" w:rsidR="004E227B" w:rsidRPr="00F95B02" w:rsidRDefault="004E227B" w:rsidP="004E227B">
            <w:pPr>
              <w:pStyle w:val="TAC"/>
              <w:rPr>
                <w:ins w:id="1281" w:author="Ericsson_RAN4#104bis-e_2" w:date="2022-10-17T14:07:00Z"/>
              </w:rPr>
            </w:pPr>
            <w:ins w:id="1282" w:author="Ericsson_RAN4#104bis-e_2" w:date="2022-10-17T14:07:00Z">
              <w:r>
                <w:t>9</w:t>
              </w:r>
            </w:ins>
          </w:p>
        </w:tc>
        <w:tc>
          <w:tcPr>
            <w:tcW w:w="1440" w:type="dxa"/>
            <w:vAlign w:val="center"/>
            <w:tcPrChange w:id="1283" w:author="Ericsson_RAN4#104bis-e_2" w:date="2022-10-17T14:07:00Z">
              <w:tcPr>
                <w:tcW w:w="1440" w:type="dxa"/>
                <w:vAlign w:val="center"/>
              </w:tcPr>
            </w:tcPrChange>
          </w:tcPr>
          <w:p w14:paraId="4C34BB10" w14:textId="0F5DF1BE" w:rsidR="004E227B" w:rsidRPr="00F95B02" w:rsidRDefault="004E227B" w:rsidP="004E227B">
            <w:pPr>
              <w:pStyle w:val="TAC"/>
              <w:rPr>
                <w:ins w:id="1284" w:author="Ericsson_RAN4#104-e" w:date="2022-08-25T12:01:00Z"/>
              </w:rPr>
            </w:pPr>
            <w:ins w:id="1285" w:author="Ericsson_RAN4#104-e" w:date="2022-08-25T12:01:00Z">
              <w:r w:rsidRPr="00F95B02">
                <w:t>3</w:t>
              </w:r>
            </w:ins>
          </w:p>
        </w:tc>
      </w:tr>
      <w:tr w:rsidR="004E227B" w:rsidRPr="00F95B02" w14:paraId="312AC99A" w14:textId="77777777" w:rsidTr="00404C4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286" w:author="Ericsson_RAN4#104bis-e_2" w:date="2022-10-17T14:07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1287" w:author="Ericsson_RAN4#104-e" w:date="2022-08-25T12:01:00Z"/>
          <w:trPrChange w:id="1288" w:author="Ericsson_RAN4#104bis-e_2" w:date="2022-10-17T14:07:00Z">
            <w:trPr>
              <w:cantSplit/>
              <w:jc w:val="center"/>
            </w:trPr>
          </w:trPrChange>
        </w:trPr>
        <w:tc>
          <w:tcPr>
            <w:tcW w:w="4585" w:type="dxa"/>
            <w:tcPrChange w:id="1289" w:author="Ericsson_RAN4#104bis-e_2" w:date="2022-10-17T14:07:00Z">
              <w:tcPr>
                <w:tcW w:w="4585" w:type="dxa"/>
              </w:tcPr>
            </w:tcPrChange>
          </w:tcPr>
          <w:p w14:paraId="7D14DC1A" w14:textId="77777777" w:rsidR="004E227B" w:rsidRPr="00F95B02" w:rsidRDefault="004E227B" w:rsidP="004E227B">
            <w:pPr>
              <w:pStyle w:val="TAC"/>
              <w:rPr>
                <w:ins w:id="1290" w:author="Ericsson_RAN4#104-e" w:date="2022-08-25T12:01:00Z"/>
                <w:lang w:eastAsia="zh-CN"/>
              </w:rPr>
            </w:pPr>
            <w:ins w:id="1291" w:author="Ericsson_RAN4#104-e" w:date="2022-08-25T12:01:00Z">
              <w:r w:rsidRPr="00F95B02">
                <w:t>Code block size</w:t>
              </w:r>
              <w:r w:rsidRPr="00F95B02">
                <w:rPr>
                  <w:lang w:eastAsia="zh-CN"/>
                </w:rPr>
                <w:t xml:space="preserve"> </w:t>
              </w:r>
              <w:r w:rsidRPr="00F95B02">
                <w:rPr>
                  <w:rFonts w:eastAsia="Malgun Gothic" w:cs="Arial"/>
                </w:rPr>
                <w:t>including CRC</w:t>
              </w:r>
              <w:r w:rsidRPr="00F95B02">
                <w:t xml:space="preserve"> (bits)</w:t>
              </w:r>
              <w:r w:rsidRPr="00F95B02">
                <w:rPr>
                  <w:lang w:eastAsia="zh-CN"/>
                </w:rPr>
                <w:t xml:space="preserve"> </w:t>
              </w:r>
              <w:r w:rsidRPr="00F95B02">
                <w:rPr>
                  <w:rFonts w:cs="Arial"/>
                  <w:lang w:eastAsia="zh-CN"/>
                </w:rPr>
                <w:t>(Note 2)</w:t>
              </w:r>
            </w:ins>
          </w:p>
        </w:tc>
        <w:tc>
          <w:tcPr>
            <w:tcW w:w="1440" w:type="dxa"/>
            <w:vAlign w:val="center"/>
            <w:tcPrChange w:id="1292" w:author="Ericsson_RAN4#104bis-e_2" w:date="2022-10-17T14:07:00Z">
              <w:tcPr>
                <w:tcW w:w="1440" w:type="dxa"/>
              </w:tcPr>
            </w:tcPrChange>
          </w:tcPr>
          <w:p w14:paraId="69B29E8C" w14:textId="5B8603DC" w:rsidR="004E227B" w:rsidRPr="00F95B02" w:rsidRDefault="004E227B" w:rsidP="004E227B">
            <w:pPr>
              <w:pStyle w:val="TAC"/>
              <w:rPr>
                <w:ins w:id="1293" w:author="Ericsson_RAN4#104bis-e_2" w:date="2022-10-17T14:07:00Z"/>
                <w:lang w:eastAsia="zh-CN"/>
              </w:rPr>
            </w:pPr>
            <w:ins w:id="1294" w:author="Ericsson_RAN4#104bis-e_2" w:date="2022-10-17T14:07:00Z">
              <w:r w:rsidRPr="00F95B02">
                <w:rPr>
                  <w:lang w:eastAsia="zh-CN"/>
                </w:rPr>
                <w:t>6176</w:t>
              </w:r>
            </w:ins>
          </w:p>
        </w:tc>
        <w:tc>
          <w:tcPr>
            <w:tcW w:w="1440" w:type="dxa"/>
            <w:tcPrChange w:id="1295" w:author="Ericsson_RAN4#104bis-e_2" w:date="2022-10-17T14:07:00Z">
              <w:tcPr>
                <w:tcW w:w="1440" w:type="dxa"/>
              </w:tcPr>
            </w:tcPrChange>
          </w:tcPr>
          <w:p w14:paraId="4006C500" w14:textId="3F4EFD11" w:rsidR="004E227B" w:rsidRPr="00F95B02" w:rsidRDefault="004E227B" w:rsidP="004E227B">
            <w:pPr>
              <w:pStyle w:val="TAC"/>
              <w:rPr>
                <w:ins w:id="1296" w:author="Ericsson_RAN4#104bis-e_2" w:date="2022-10-17T14:07:00Z"/>
                <w:lang w:eastAsia="zh-CN"/>
              </w:rPr>
            </w:pPr>
            <w:ins w:id="1297" w:author="Ericsson_RAN4#104bis-e_2" w:date="2022-10-17T14:07:00Z">
              <w:r>
                <w:rPr>
                  <w:lang w:eastAsia="zh-CN"/>
                </w:rPr>
                <w:t>8224</w:t>
              </w:r>
            </w:ins>
          </w:p>
        </w:tc>
        <w:tc>
          <w:tcPr>
            <w:tcW w:w="1440" w:type="dxa"/>
            <w:vAlign w:val="center"/>
            <w:tcPrChange w:id="1298" w:author="Ericsson_RAN4#104bis-e_2" w:date="2022-10-17T14:07:00Z">
              <w:tcPr>
                <w:tcW w:w="1440" w:type="dxa"/>
                <w:vAlign w:val="center"/>
              </w:tcPr>
            </w:tcPrChange>
          </w:tcPr>
          <w:p w14:paraId="244CCB95" w14:textId="50073846" w:rsidR="004E227B" w:rsidRPr="00F95B02" w:rsidRDefault="004E227B" w:rsidP="004E227B">
            <w:pPr>
              <w:pStyle w:val="TAC"/>
              <w:rPr>
                <w:ins w:id="1299" w:author="Ericsson_RAN4#104-e" w:date="2022-08-25T12:01:00Z"/>
              </w:rPr>
            </w:pPr>
            <w:ins w:id="1300" w:author="Ericsson_RAN4#104-e" w:date="2022-08-25T12:01:00Z">
              <w:r w:rsidRPr="00F95B02">
                <w:rPr>
                  <w:lang w:eastAsia="zh-CN"/>
                </w:rPr>
                <w:t>6176</w:t>
              </w:r>
            </w:ins>
          </w:p>
        </w:tc>
      </w:tr>
      <w:tr w:rsidR="004E227B" w:rsidRPr="00F95B02" w14:paraId="30D9BCBD" w14:textId="77777777" w:rsidTr="00404C4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301" w:author="Ericsson_RAN4#104bis-e_2" w:date="2022-10-17T14:07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1302" w:author="Ericsson_RAN4#104-e" w:date="2022-08-25T12:01:00Z"/>
          <w:trPrChange w:id="1303" w:author="Ericsson_RAN4#104bis-e_2" w:date="2022-10-17T14:07:00Z">
            <w:trPr>
              <w:cantSplit/>
              <w:jc w:val="center"/>
            </w:trPr>
          </w:trPrChange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04" w:author="Ericsson_RAN4#104bis-e_2" w:date="2022-10-17T14:07:00Z">
              <w:tcPr>
                <w:tcW w:w="45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84F4CF" w14:textId="77777777" w:rsidR="004E227B" w:rsidRPr="00F95B02" w:rsidRDefault="004E227B" w:rsidP="004E227B">
            <w:pPr>
              <w:pStyle w:val="TAC"/>
              <w:rPr>
                <w:ins w:id="1305" w:author="Ericsson_RAN4#104-e" w:date="2022-08-25T12:01:00Z"/>
                <w:lang w:eastAsia="zh-CN"/>
              </w:rPr>
            </w:pPr>
            <w:ins w:id="1306" w:author="Ericsson_RAN4#104-e" w:date="2022-08-25T12:01:00Z">
              <w:r>
                <w:t xml:space="preserve">Total number of bits per </w:t>
              </w:r>
              <w:r>
                <w:rPr>
                  <w:lang w:eastAsia="zh-CN"/>
                </w:rPr>
                <w:t>slot without PT-RS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07" w:author="Ericsson_RAN4#104bis-e_2" w:date="2022-10-17T14:07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A912DE8" w14:textId="544F4F77" w:rsidR="004E227B" w:rsidRDefault="004E227B" w:rsidP="004E227B">
            <w:pPr>
              <w:pStyle w:val="TAC"/>
              <w:rPr>
                <w:ins w:id="1308" w:author="Ericsson_RAN4#104bis-e_2" w:date="2022-10-17T14:07:00Z"/>
              </w:rPr>
            </w:pPr>
            <w:ins w:id="1309" w:author="Ericsson_RAN4#104bis-e_2" w:date="2022-10-17T14:07:00Z">
              <w:r>
                <w:t>28512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10" w:author="Ericsson_RAN4#104bis-e_2" w:date="2022-10-17T14:07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3B90F58" w14:textId="01A85D5A" w:rsidR="004E227B" w:rsidRDefault="004E227B" w:rsidP="004E227B">
            <w:pPr>
              <w:pStyle w:val="TAC"/>
              <w:rPr>
                <w:ins w:id="1311" w:author="Ericsson_RAN4#104bis-e_2" w:date="2022-10-17T14:07:00Z"/>
              </w:rPr>
            </w:pPr>
            <w:ins w:id="1312" w:author="Ericsson_RAN4#104bis-e_2" w:date="2022-10-17T14:07:00Z">
              <w:r>
                <w:t>114048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13" w:author="Ericsson_RAN4#104bis-e_2" w:date="2022-10-17T14:07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B07732" w14:textId="5EC0563B" w:rsidR="004E227B" w:rsidRPr="00F95B02" w:rsidRDefault="004E227B" w:rsidP="004E227B">
            <w:pPr>
              <w:pStyle w:val="TAC"/>
              <w:rPr>
                <w:ins w:id="1314" w:author="Ericsson_RAN4#104-e" w:date="2022-08-25T12:01:00Z"/>
              </w:rPr>
            </w:pPr>
            <w:ins w:id="1315" w:author="Ericsson_RAN4#104-e" w:date="2022-08-25T12:01:00Z">
              <w:r>
                <w:t>28512</w:t>
              </w:r>
            </w:ins>
          </w:p>
        </w:tc>
      </w:tr>
      <w:tr w:rsidR="004E227B" w:rsidRPr="00F95B02" w14:paraId="28236390" w14:textId="77777777" w:rsidTr="00404C4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316" w:author="Ericsson_RAN4#104bis-e_2" w:date="2022-10-17T14:07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1317" w:author="Ericsson_RAN4#104-e" w:date="2022-08-25T12:01:00Z"/>
          <w:trPrChange w:id="1318" w:author="Ericsson_RAN4#104bis-e_2" w:date="2022-10-17T14:07:00Z">
            <w:trPr>
              <w:cantSplit/>
              <w:jc w:val="center"/>
            </w:trPr>
          </w:trPrChange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19" w:author="Ericsson_RAN4#104bis-e_2" w:date="2022-10-17T14:07:00Z">
              <w:tcPr>
                <w:tcW w:w="45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C2A7701" w14:textId="77777777" w:rsidR="004E227B" w:rsidRPr="00F95B02" w:rsidRDefault="004E227B" w:rsidP="004E227B">
            <w:pPr>
              <w:pStyle w:val="TAC"/>
              <w:rPr>
                <w:ins w:id="1320" w:author="Ericsson_RAN4#104-e" w:date="2022-08-25T12:01:00Z"/>
              </w:rPr>
            </w:pPr>
            <w:ins w:id="1321" w:author="Ericsson_RAN4#104-e" w:date="2022-08-25T12:01:00Z">
              <w:r w:rsidRPr="00C6449B">
                <w:t xml:space="preserve">Total number of bits per </w:t>
              </w:r>
              <w:r w:rsidRPr="00C6449B">
                <w:rPr>
                  <w:lang w:eastAsia="zh-CN"/>
                </w:rPr>
                <w:t>slot</w:t>
              </w:r>
              <w:r>
                <w:rPr>
                  <w:lang w:eastAsia="zh-CN"/>
                </w:rPr>
                <w:t xml:space="preserve"> with PT-RS (Note 4)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22" w:author="Ericsson_RAN4#104bis-e_2" w:date="2022-10-17T14:07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83586E2" w14:textId="3312065C" w:rsidR="004E227B" w:rsidRDefault="004E227B" w:rsidP="004E227B">
            <w:pPr>
              <w:pStyle w:val="TAC"/>
              <w:rPr>
                <w:ins w:id="1323" w:author="Ericsson_RAN4#104bis-e_2" w:date="2022-10-17T14:07:00Z"/>
                <w:lang w:eastAsia="zh-CN"/>
              </w:rPr>
            </w:pPr>
            <w:ins w:id="1324" w:author="Ericsson_RAN4#104bis-e_2" w:date="2022-10-17T14:07:00Z">
              <w:r>
                <w:rPr>
                  <w:rFonts w:hint="eastAsia"/>
                  <w:lang w:eastAsia="zh-CN"/>
                </w:rPr>
                <w:t>2</w:t>
              </w:r>
              <w:r>
                <w:rPr>
                  <w:lang w:eastAsia="zh-CN"/>
                </w:rPr>
                <w:t>7324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25" w:author="Ericsson_RAN4#104bis-e_2" w:date="2022-10-17T14:07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BA2220B" w14:textId="558AC7E5" w:rsidR="004E227B" w:rsidRDefault="004E227B" w:rsidP="004E227B">
            <w:pPr>
              <w:pStyle w:val="TAC"/>
              <w:rPr>
                <w:ins w:id="1326" w:author="Ericsson_RAN4#104bis-e_2" w:date="2022-10-17T14:07:00Z"/>
                <w:lang w:eastAsia="zh-CN"/>
              </w:rPr>
            </w:pPr>
            <w:ins w:id="1327" w:author="Ericsson_RAN4#104bis-e_2" w:date="2022-10-17T14:07:00Z">
              <w:r>
                <w:rPr>
                  <w:lang w:eastAsia="zh-CN"/>
                </w:rPr>
                <w:t>109296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28" w:author="Ericsson_RAN4#104bis-e_2" w:date="2022-10-17T14:07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241AC1" w14:textId="3D8E6AC0" w:rsidR="004E227B" w:rsidRPr="00F95B02" w:rsidRDefault="004E227B" w:rsidP="004E227B">
            <w:pPr>
              <w:pStyle w:val="TAC"/>
              <w:rPr>
                <w:ins w:id="1329" w:author="Ericsson_RAN4#104-e" w:date="2022-08-25T12:01:00Z"/>
              </w:rPr>
            </w:pPr>
            <w:ins w:id="1330" w:author="Ericsson_RAN4#104-e" w:date="2022-08-25T12:01:00Z">
              <w:r>
                <w:rPr>
                  <w:rFonts w:hint="eastAsia"/>
                  <w:lang w:eastAsia="zh-CN"/>
                </w:rPr>
                <w:t>2</w:t>
              </w:r>
              <w:r>
                <w:rPr>
                  <w:lang w:eastAsia="zh-CN"/>
                </w:rPr>
                <w:t>7324</w:t>
              </w:r>
            </w:ins>
          </w:p>
        </w:tc>
      </w:tr>
      <w:tr w:rsidR="004E227B" w:rsidRPr="00F95B02" w14:paraId="1E74B345" w14:textId="77777777" w:rsidTr="00404C4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331" w:author="Ericsson_RAN4#104bis-e_2" w:date="2022-10-17T14:07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1332" w:author="Ericsson_RAN4#104-e" w:date="2022-08-25T12:01:00Z"/>
          <w:trPrChange w:id="1333" w:author="Ericsson_RAN4#104bis-e_2" w:date="2022-10-17T14:07:00Z">
            <w:trPr>
              <w:cantSplit/>
              <w:jc w:val="center"/>
            </w:trPr>
          </w:trPrChange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34" w:author="Ericsson_RAN4#104bis-e_2" w:date="2022-10-17T14:07:00Z">
              <w:tcPr>
                <w:tcW w:w="45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0AF521E" w14:textId="77777777" w:rsidR="004E227B" w:rsidRPr="00F95B02" w:rsidRDefault="004E227B" w:rsidP="004E227B">
            <w:pPr>
              <w:pStyle w:val="TAC"/>
              <w:rPr>
                <w:ins w:id="1335" w:author="Ericsson_RAN4#104-e" w:date="2022-08-25T12:01:00Z"/>
                <w:lang w:eastAsia="zh-CN"/>
              </w:rPr>
            </w:pPr>
            <w:ins w:id="1336" w:author="Ericsson_RAN4#104-e" w:date="2022-08-25T12:01:00Z">
              <w:r>
                <w:t xml:space="preserve">Total symbols per </w:t>
              </w:r>
              <w:r>
                <w:rPr>
                  <w:lang w:eastAsia="zh-CN"/>
                </w:rPr>
                <w:t>slot without PT-RS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37" w:author="Ericsson_RAN4#104bis-e_2" w:date="2022-10-17T14:07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C86865C" w14:textId="482384AE" w:rsidR="004E227B" w:rsidRDefault="004E227B" w:rsidP="004E227B">
            <w:pPr>
              <w:pStyle w:val="TAC"/>
              <w:rPr>
                <w:ins w:id="1338" w:author="Ericsson_RAN4#104bis-e_2" w:date="2022-10-17T14:07:00Z"/>
              </w:rPr>
            </w:pPr>
            <w:ins w:id="1339" w:author="Ericsson_RAN4#104bis-e_2" w:date="2022-10-17T14:07:00Z">
              <w:r>
                <w:t>7128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40" w:author="Ericsson_RAN4#104bis-e_2" w:date="2022-10-17T14:07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33CE2C7" w14:textId="15A5D956" w:rsidR="004E227B" w:rsidRDefault="004E227B" w:rsidP="004E227B">
            <w:pPr>
              <w:pStyle w:val="TAC"/>
              <w:rPr>
                <w:ins w:id="1341" w:author="Ericsson_RAN4#104bis-e_2" w:date="2022-10-17T14:07:00Z"/>
              </w:rPr>
            </w:pPr>
            <w:ins w:id="1342" w:author="Ericsson_RAN4#104bis-e_2" w:date="2022-10-17T14:07:00Z">
              <w:r>
                <w:t>28512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43" w:author="Ericsson_RAN4#104bis-e_2" w:date="2022-10-17T14:07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0EE3BB1" w14:textId="3600AEC1" w:rsidR="004E227B" w:rsidRPr="00F95B02" w:rsidRDefault="004E227B" w:rsidP="004E227B">
            <w:pPr>
              <w:pStyle w:val="TAC"/>
              <w:rPr>
                <w:ins w:id="1344" w:author="Ericsson_RAN4#104-e" w:date="2022-08-25T12:01:00Z"/>
              </w:rPr>
            </w:pPr>
            <w:ins w:id="1345" w:author="Ericsson_RAN4#104-e" w:date="2022-08-25T12:01:00Z">
              <w:r>
                <w:t>7128</w:t>
              </w:r>
            </w:ins>
          </w:p>
        </w:tc>
      </w:tr>
      <w:tr w:rsidR="004E227B" w:rsidRPr="00F95B02" w14:paraId="5010DBF3" w14:textId="77777777" w:rsidTr="00404C4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346" w:author="Ericsson_RAN4#104bis-e_2" w:date="2022-10-17T14:07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1347" w:author="Ericsson_RAN4#104-e" w:date="2022-08-25T12:01:00Z"/>
          <w:trPrChange w:id="1348" w:author="Ericsson_RAN4#104bis-e_2" w:date="2022-10-17T14:07:00Z">
            <w:trPr>
              <w:cantSplit/>
              <w:jc w:val="center"/>
            </w:trPr>
          </w:trPrChange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49" w:author="Ericsson_RAN4#104bis-e_2" w:date="2022-10-17T14:07:00Z">
              <w:tcPr>
                <w:tcW w:w="45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E0E19DB" w14:textId="77777777" w:rsidR="004E227B" w:rsidRPr="00F95B02" w:rsidRDefault="004E227B" w:rsidP="004E227B">
            <w:pPr>
              <w:pStyle w:val="TAC"/>
              <w:rPr>
                <w:ins w:id="1350" w:author="Ericsson_RAN4#104-e" w:date="2022-08-25T12:01:00Z"/>
              </w:rPr>
            </w:pPr>
            <w:ins w:id="1351" w:author="Ericsson_RAN4#104-e" w:date="2022-08-25T12:01:00Z">
              <w:r w:rsidRPr="00C6449B">
                <w:t xml:space="preserve">Total symbols per </w:t>
              </w:r>
              <w:r w:rsidRPr="00C6449B">
                <w:rPr>
                  <w:lang w:eastAsia="zh-CN"/>
                </w:rPr>
                <w:t>slot</w:t>
              </w:r>
              <w:r>
                <w:rPr>
                  <w:lang w:eastAsia="zh-CN"/>
                </w:rPr>
                <w:t xml:space="preserve"> with PT-RS (Note 4)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52" w:author="Ericsson_RAN4#104bis-e_2" w:date="2022-10-17T14:07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5A929DD" w14:textId="168F6EB8" w:rsidR="004E227B" w:rsidRDefault="004E227B" w:rsidP="004E227B">
            <w:pPr>
              <w:pStyle w:val="TAC"/>
              <w:rPr>
                <w:ins w:id="1353" w:author="Ericsson_RAN4#104bis-e_2" w:date="2022-10-17T14:07:00Z"/>
                <w:lang w:eastAsia="zh-CN"/>
              </w:rPr>
            </w:pPr>
            <w:ins w:id="1354" w:author="Ericsson_RAN4#104bis-e_2" w:date="2022-10-17T14:07:00Z">
              <w:r>
                <w:rPr>
                  <w:rFonts w:hint="eastAsia"/>
                  <w:lang w:eastAsia="zh-CN"/>
                </w:rPr>
                <w:t>6</w:t>
              </w:r>
              <w:r>
                <w:rPr>
                  <w:lang w:eastAsia="zh-CN"/>
                </w:rPr>
                <w:t>831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55" w:author="Ericsson_RAN4#104bis-e_2" w:date="2022-10-17T14:07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95A8831" w14:textId="17973E58" w:rsidR="004E227B" w:rsidRDefault="004E227B" w:rsidP="004E227B">
            <w:pPr>
              <w:pStyle w:val="TAC"/>
              <w:rPr>
                <w:ins w:id="1356" w:author="Ericsson_RAN4#104bis-e_2" w:date="2022-10-17T14:07:00Z"/>
                <w:lang w:eastAsia="zh-CN"/>
              </w:rPr>
            </w:pPr>
            <w:ins w:id="1357" w:author="Ericsson_RAN4#104bis-e_2" w:date="2022-10-17T14:07:00Z">
              <w:r>
                <w:rPr>
                  <w:lang w:eastAsia="zh-CN"/>
                </w:rPr>
                <w:t>27324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58" w:author="Ericsson_RAN4#104bis-e_2" w:date="2022-10-17T14:07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E02E4CF" w14:textId="61D4BCC4" w:rsidR="004E227B" w:rsidRPr="00F95B02" w:rsidRDefault="004E227B" w:rsidP="004E227B">
            <w:pPr>
              <w:pStyle w:val="TAC"/>
              <w:rPr>
                <w:ins w:id="1359" w:author="Ericsson_RAN4#104-e" w:date="2022-08-25T12:01:00Z"/>
              </w:rPr>
            </w:pPr>
            <w:ins w:id="1360" w:author="Ericsson_RAN4#104-e" w:date="2022-08-25T12:01:00Z">
              <w:r>
                <w:rPr>
                  <w:rFonts w:hint="eastAsia"/>
                  <w:lang w:eastAsia="zh-CN"/>
                </w:rPr>
                <w:t>6</w:t>
              </w:r>
              <w:r>
                <w:rPr>
                  <w:lang w:eastAsia="zh-CN"/>
                </w:rPr>
                <w:t>831</w:t>
              </w:r>
            </w:ins>
          </w:p>
        </w:tc>
      </w:tr>
      <w:tr w:rsidR="004E227B" w:rsidRPr="00F95B02" w14:paraId="6BD7777E" w14:textId="77777777" w:rsidTr="00AD361D">
        <w:trPr>
          <w:cantSplit/>
          <w:jc w:val="center"/>
          <w:ins w:id="1361" w:author="Ericsson_RAN4#104-e" w:date="2022-08-25T12:01:00Z"/>
        </w:trPr>
        <w:tc>
          <w:tcPr>
            <w:tcW w:w="8905" w:type="dxa"/>
            <w:gridSpan w:val="4"/>
          </w:tcPr>
          <w:p w14:paraId="31D2D1C5" w14:textId="15B7C141" w:rsidR="004E227B" w:rsidRPr="00F95B02" w:rsidRDefault="004E227B" w:rsidP="004E227B">
            <w:pPr>
              <w:pStyle w:val="TAN"/>
              <w:rPr>
                <w:ins w:id="1362" w:author="Ericsson_RAN4#104-e" w:date="2022-08-25T12:01:00Z"/>
                <w:lang w:eastAsia="zh-CN"/>
              </w:rPr>
            </w:pPr>
            <w:ins w:id="1363" w:author="Ericsson_RAN4#104-e" w:date="2022-08-25T12:01:00Z">
              <w:r w:rsidRPr="00F95B02">
                <w:t>NOTE 1:</w:t>
              </w:r>
              <w:r w:rsidRPr="00F95B02">
                <w:tab/>
              </w:r>
              <w:r w:rsidRPr="00F95B02">
                <w:rPr>
                  <w:i/>
                </w:rPr>
                <w:t xml:space="preserve">DM-RS configuration type </w:t>
              </w:r>
              <w:r w:rsidRPr="00F95B02">
                <w:t xml:space="preserve">= 1 with </w:t>
              </w:r>
              <w:r w:rsidRPr="00F95B02">
                <w:rPr>
                  <w:i/>
                </w:rPr>
                <w:t>DM-RS duration = single-symbol DM-RS</w:t>
              </w:r>
              <w:r w:rsidRPr="00F95B02">
                <w:rPr>
                  <w:lang w:eastAsia="zh-CN"/>
                </w:rPr>
                <w:t xml:space="preserve"> and the number of DM-RS CDM groups without data is 2</w:t>
              </w:r>
              <w:r w:rsidRPr="00F95B02">
                <w:t xml:space="preserve">, </w:t>
              </w:r>
              <w:r w:rsidRPr="00F95B02">
                <w:rPr>
                  <w:i/>
                </w:rPr>
                <w:t>Additional DM-RS position = pos0</w:t>
              </w:r>
              <w:r w:rsidRPr="00F95B02">
                <w:t xml:space="preserve"> with </w:t>
              </w:r>
              <w:r w:rsidRPr="00F95B02">
                <w:rPr>
                  <w:i/>
                  <w:lang w:eastAsia="zh-CN"/>
                </w:rPr>
                <w:t>l</w:t>
              </w:r>
              <w:r w:rsidRPr="00F95B02">
                <w:rPr>
                  <w:i/>
                  <w:vertAlign w:val="subscript"/>
                  <w:lang w:eastAsia="zh-CN"/>
                </w:rPr>
                <w:t>0</w:t>
              </w:r>
              <w:r w:rsidRPr="00F95B02">
                <w:t xml:space="preserve">= </w:t>
              </w:r>
              <w:r w:rsidRPr="00F95B02">
                <w:rPr>
                  <w:lang w:eastAsia="zh-CN"/>
                </w:rPr>
                <w:t>0</w:t>
              </w:r>
              <w:r w:rsidRPr="00F95B02">
                <w:t xml:space="preserve"> as per Table 6.4.1.1.3-3 of TS </w:t>
              </w:r>
              <w:r>
                <w:t>38.211 [9]</w:t>
              </w:r>
              <w:r w:rsidRPr="00F95B02">
                <w:t>.</w:t>
              </w:r>
            </w:ins>
          </w:p>
          <w:p w14:paraId="7FC639E5" w14:textId="77777777" w:rsidR="004E227B" w:rsidRDefault="004E227B" w:rsidP="004E227B">
            <w:pPr>
              <w:pStyle w:val="TAN"/>
              <w:rPr>
                <w:ins w:id="1364" w:author="Ericsson_RAN4#104-e" w:date="2022-08-25T12:01:00Z"/>
                <w:lang w:eastAsia="zh-CN"/>
              </w:rPr>
            </w:pPr>
            <w:ins w:id="1365" w:author="Ericsson_RAN4#104-e" w:date="2022-08-25T12:01:00Z">
              <w:r w:rsidRPr="00F95B02">
                <w:t xml:space="preserve">NOTE </w:t>
              </w:r>
              <w:r w:rsidRPr="00F95B02">
                <w:rPr>
                  <w:lang w:eastAsia="zh-CN"/>
                </w:rPr>
                <w:t>2</w:t>
              </w:r>
              <w:r w:rsidRPr="00F95B02">
                <w:t>:</w:t>
              </w:r>
              <w:r w:rsidRPr="00F95B02">
                <w:tab/>
              </w:r>
              <w:r w:rsidRPr="00F95B02">
                <w:rPr>
                  <w:rFonts w:cs="Arial"/>
                </w:rPr>
                <w:t>Code block size including CRC (bits)</w:t>
              </w:r>
              <w:r w:rsidRPr="00F95B02">
                <w:rPr>
                  <w:rFonts w:cs="Arial"/>
                  <w:lang w:eastAsia="zh-CN"/>
                </w:rPr>
                <w:t xml:space="preserve"> equals to </w:t>
              </w:r>
              <w:r w:rsidRPr="00F95B02">
                <w:rPr>
                  <w:rFonts w:cs="Arial"/>
                  <w:i/>
                  <w:lang w:eastAsia="zh-CN"/>
                </w:rPr>
                <w:t>K'</w:t>
              </w:r>
              <w:r w:rsidRPr="00F95B02">
                <w:rPr>
                  <w:rFonts w:hint="eastAsia"/>
                  <w:lang w:eastAsia="zh-CN"/>
                </w:rPr>
                <w:t xml:space="preserve"> in sub-clause</w:t>
              </w:r>
              <w:r w:rsidRPr="00F95B02">
                <w:rPr>
                  <w:lang w:eastAsia="zh-CN"/>
                </w:rPr>
                <w:t xml:space="preserve"> 5.2.2 of TS 38.212 [15].</w:t>
              </w:r>
            </w:ins>
          </w:p>
          <w:p w14:paraId="72A80365" w14:textId="77777777" w:rsidR="004E227B" w:rsidRDefault="004E227B" w:rsidP="004E227B">
            <w:pPr>
              <w:pStyle w:val="TAN"/>
              <w:rPr>
                <w:ins w:id="1366" w:author="Ericsson_RAN4#104-e" w:date="2022-08-25T12:01:00Z"/>
                <w:lang w:eastAsia="zh-CN"/>
              </w:rPr>
            </w:pPr>
            <w:ins w:id="1367" w:author="Ericsson_RAN4#104-e" w:date="2022-08-25T12:01:00Z">
              <w:r w:rsidRPr="00C6449B">
                <w:t xml:space="preserve">NOTE </w:t>
              </w:r>
              <w:r>
                <w:rPr>
                  <w:lang w:eastAsia="zh-CN"/>
                </w:rPr>
                <w:t>3</w:t>
              </w:r>
              <w:r w:rsidRPr="00C6449B">
                <w:t>:</w:t>
              </w:r>
              <w:r w:rsidRPr="00C6449B">
                <w:tab/>
              </w:r>
              <w:r>
                <w:t>The calculation of the “Total number of bits per slot” and “Total symbols per slot” fields include the REs taken up by CSI part 1 and CSI part 2, if present</w:t>
              </w:r>
              <w:r w:rsidRPr="00C6449B">
                <w:rPr>
                  <w:lang w:eastAsia="zh-CN"/>
                </w:rPr>
                <w:t>.</w:t>
              </w:r>
            </w:ins>
          </w:p>
          <w:p w14:paraId="3297279D" w14:textId="77777777" w:rsidR="004E227B" w:rsidRPr="00F95B02" w:rsidRDefault="004E227B" w:rsidP="004E227B">
            <w:pPr>
              <w:pStyle w:val="TAN"/>
              <w:rPr>
                <w:ins w:id="1368" w:author="Ericsson_RAN4#104-e" w:date="2022-08-25T12:01:00Z"/>
                <w:lang w:eastAsia="zh-CN"/>
              </w:rPr>
            </w:pPr>
            <w:ins w:id="1369" w:author="Ericsson_RAN4#104-e" w:date="2022-08-25T12:01:00Z">
              <w:r w:rsidRPr="00955615">
                <w:t>NOTE 4:</w:t>
              </w:r>
              <w:r>
                <w:tab/>
              </w:r>
              <w:r w:rsidRPr="00955615">
                <w:t>PT-RS configuration</w:t>
              </w:r>
              <w:r w:rsidRPr="00955615">
                <w:rPr>
                  <w:lang w:val="en-US" w:eastAsia="zh-CN"/>
                </w:rPr>
                <w:t xml:space="preserve"> </w:t>
              </w:r>
              <w:r w:rsidRPr="00955615">
                <w:rPr>
                  <w:i/>
                  <w:lang w:val="en-US" w:eastAsia="zh-CN"/>
                </w:rPr>
                <w:t>K</w:t>
              </w:r>
              <w:r w:rsidRPr="00955615">
                <w:rPr>
                  <w:i/>
                  <w:vertAlign w:val="subscript"/>
                  <w:lang w:val="en-US" w:eastAsia="zh-CN"/>
                </w:rPr>
                <w:t>PT-RS</w:t>
              </w:r>
              <w:r w:rsidRPr="00955615">
                <w:rPr>
                  <w:i/>
                  <w:lang w:val="en-US" w:eastAsia="zh-CN"/>
                </w:rPr>
                <w:t xml:space="preserve"> =2, L</w:t>
              </w:r>
              <w:r w:rsidRPr="00955615">
                <w:rPr>
                  <w:i/>
                  <w:vertAlign w:val="subscript"/>
                  <w:lang w:val="en-US" w:eastAsia="zh-CN"/>
                </w:rPr>
                <w:t>PT-RS</w:t>
              </w:r>
              <w:r w:rsidRPr="00955615">
                <w:rPr>
                  <w:i/>
                  <w:lang w:val="en-US" w:eastAsia="zh-CN"/>
                </w:rPr>
                <w:t xml:space="preserve"> =1</w:t>
              </w:r>
              <w:r w:rsidRPr="00955615">
                <w:rPr>
                  <w:iCs/>
                  <w:lang w:val="en-US" w:eastAsia="zh-CN"/>
                </w:rPr>
                <w:t>.</w:t>
              </w:r>
            </w:ins>
          </w:p>
        </w:tc>
      </w:tr>
    </w:tbl>
    <w:p w14:paraId="70784B68" w14:textId="77777777" w:rsidR="008877BE" w:rsidRPr="00931575" w:rsidRDefault="008877BE" w:rsidP="00375704">
      <w:pPr>
        <w:rPr>
          <w:lang w:eastAsia="zh-CN"/>
        </w:rPr>
      </w:pPr>
    </w:p>
    <w:p w14:paraId="059C0787" w14:textId="2C3526A7" w:rsidR="00375704" w:rsidRPr="00931575" w:rsidRDefault="00375704" w:rsidP="00375704">
      <w:pPr>
        <w:pStyle w:val="TH"/>
        <w:rPr>
          <w:lang w:eastAsia="zh-CN"/>
        </w:rPr>
      </w:pPr>
      <w:r w:rsidRPr="00931575">
        <w:rPr>
          <w:rFonts w:eastAsia="Malgun Gothic"/>
        </w:rPr>
        <w:lastRenderedPageBreak/>
        <w:t>Table A.</w:t>
      </w:r>
      <w:r w:rsidRPr="00931575">
        <w:rPr>
          <w:rFonts w:hint="eastAsia"/>
          <w:lang w:eastAsia="zh-CN"/>
        </w:rPr>
        <w:t>4</w:t>
      </w:r>
      <w:r w:rsidRPr="00931575">
        <w:rPr>
          <w:rFonts w:eastAsia="Malgun Gothic"/>
        </w:rPr>
        <w:t>-</w:t>
      </w:r>
      <w:r w:rsidRPr="00931575">
        <w:rPr>
          <w:rFonts w:hint="eastAsia"/>
          <w:lang w:eastAsia="zh-CN"/>
        </w:rPr>
        <w:t>6</w:t>
      </w:r>
      <w:r w:rsidRPr="00931575">
        <w:rPr>
          <w:rFonts w:eastAsia="Malgun Gothic"/>
        </w:rPr>
        <w:t>: FRC parameters for</w:t>
      </w:r>
      <w:r w:rsidRPr="00931575">
        <w:rPr>
          <w:rFonts w:hint="eastAsia"/>
          <w:lang w:eastAsia="zh-CN"/>
        </w:rPr>
        <w:t xml:space="preserve"> FR2</w:t>
      </w:r>
      <w:ins w:id="1370" w:author="Ericsson_RAN4#104bis-e_2" w:date="2022-10-17T14:07:00Z">
        <w:r w:rsidR="00694321">
          <w:rPr>
            <w:lang w:eastAsia="zh-CN"/>
          </w:rPr>
          <w:t>-1</w:t>
        </w:r>
      </w:ins>
      <w:r w:rsidRPr="00931575">
        <w:rPr>
          <w:rFonts w:hint="eastAsia"/>
          <w:lang w:eastAsia="zh-CN"/>
        </w:rPr>
        <w:t xml:space="preserve"> PUSCH </w:t>
      </w:r>
      <w:r w:rsidRPr="00931575">
        <w:rPr>
          <w:rFonts w:eastAsia="Malgun Gothic"/>
        </w:rPr>
        <w:t>performance requirements</w:t>
      </w:r>
      <w:r w:rsidRPr="00931575">
        <w:rPr>
          <w:rFonts w:hint="eastAsia"/>
          <w:lang w:eastAsia="zh-CN"/>
        </w:rPr>
        <w:t xml:space="preserve">, </w:t>
      </w:r>
      <w:r w:rsidRPr="00931575">
        <w:rPr>
          <w:lang w:eastAsia="zh-CN"/>
        </w:rPr>
        <w:t>transform precoding disabled</w:t>
      </w:r>
      <w:r w:rsidRPr="00931575">
        <w:rPr>
          <w:rFonts w:hint="eastAsia"/>
          <w:lang w:eastAsia="zh-CN"/>
        </w:rPr>
        <w:t xml:space="preserve">, </w:t>
      </w:r>
      <w:r w:rsidRPr="00931575">
        <w:rPr>
          <w:rFonts w:eastAsia="DengXian" w:hint="eastAsia"/>
          <w:lang w:eastAsia="zh-CN"/>
        </w:rPr>
        <w:t>a</w:t>
      </w:r>
      <w:r w:rsidRPr="00931575">
        <w:rPr>
          <w:lang w:eastAsia="zh-CN"/>
        </w:rPr>
        <w:t>dditional DM-RS position</w:t>
      </w:r>
      <w:r w:rsidRPr="00931575">
        <w:rPr>
          <w:rFonts w:eastAsia="DengXian" w:hint="eastAsia"/>
          <w:lang w:eastAsia="zh-CN"/>
        </w:rPr>
        <w:t xml:space="preserve"> = pos0</w:t>
      </w:r>
      <w:r w:rsidRPr="00931575">
        <w:rPr>
          <w:rFonts w:hint="eastAsia"/>
          <w:lang w:eastAsia="zh-CN"/>
        </w:rPr>
        <w:t xml:space="preserve"> and 2 </w:t>
      </w:r>
      <w:r w:rsidRPr="00931575">
        <w:rPr>
          <w:lang w:eastAsia="zh-CN"/>
        </w:rPr>
        <w:t>transmission layer</w:t>
      </w:r>
      <w:r w:rsidRPr="00931575">
        <w:rPr>
          <w:rFonts w:hint="eastAsia"/>
          <w:lang w:eastAsia="zh-CN"/>
        </w:rPr>
        <w:t>s</w:t>
      </w:r>
      <w:r w:rsidRPr="00931575">
        <w:rPr>
          <w:rFonts w:eastAsia="Malgun Gothic"/>
        </w:rPr>
        <w:t xml:space="preserve"> (</w:t>
      </w:r>
      <w:r w:rsidRPr="00931575">
        <w:rPr>
          <w:rFonts w:hint="eastAsia"/>
          <w:lang w:eastAsia="zh-CN"/>
        </w:rPr>
        <w:t>16QAM</w:t>
      </w:r>
      <w:r w:rsidRPr="00931575">
        <w:rPr>
          <w:rFonts w:eastAsia="Malgun Gothic"/>
        </w:rPr>
        <w:t>, R=658</w:t>
      </w:r>
      <w:r w:rsidRPr="00931575">
        <w:rPr>
          <w:rFonts w:eastAsia="Malgun Gothic" w:hint="eastAsia"/>
        </w:rPr>
        <w:t>/1024</w:t>
      </w:r>
      <w:r w:rsidRPr="00931575">
        <w:rPr>
          <w:rFonts w:eastAsia="Malgun Gothic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0"/>
        <w:gridCol w:w="1076"/>
        <w:gridCol w:w="1077"/>
        <w:gridCol w:w="1076"/>
        <w:gridCol w:w="1077"/>
        <w:gridCol w:w="1077"/>
      </w:tblGrid>
      <w:tr w:rsidR="00375704" w:rsidRPr="00931575" w14:paraId="041416FC" w14:textId="77777777" w:rsidTr="00E74C93">
        <w:trPr>
          <w:cantSplit/>
          <w:jc w:val="center"/>
        </w:trPr>
        <w:tc>
          <w:tcPr>
            <w:tcW w:w="3950" w:type="dxa"/>
          </w:tcPr>
          <w:p w14:paraId="4DD98967" w14:textId="77777777" w:rsidR="00375704" w:rsidRPr="00931575" w:rsidRDefault="00375704" w:rsidP="00E74C93">
            <w:pPr>
              <w:pStyle w:val="TAH"/>
            </w:pPr>
            <w:r w:rsidRPr="00931575">
              <w:t>Reference channel</w:t>
            </w:r>
          </w:p>
        </w:tc>
        <w:tc>
          <w:tcPr>
            <w:tcW w:w="1076" w:type="dxa"/>
          </w:tcPr>
          <w:p w14:paraId="2D791993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</w:t>
            </w:r>
            <w:r w:rsidRPr="00931575">
              <w:rPr>
                <w:rFonts w:hint="eastAsia"/>
                <w:lang w:eastAsia="zh-CN"/>
              </w:rPr>
              <w:t>2</w:t>
            </w:r>
            <w:r w:rsidRPr="00931575">
              <w:rPr>
                <w:lang w:eastAsia="zh-CN"/>
              </w:rPr>
              <w:t>-A</w:t>
            </w:r>
            <w:r w:rsidRPr="00931575">
              <w:rPr>
                <w:rFonts w:hint="eastAsia"/>
                <w:lang w:eastAsia="zh-CN"/>
              </w:rPr>
              <w:t>4</w:t>
            </w:r>
            <w:r w:rsidRPr="00931575">
              <w:rPr>
                <w:lang w:eastAsia="zh-CN"/>
              </w:rPr>
              <w:t>-6</w:t>
            </w:r>
          </w:p>
        </w:tc>
        <w:tc>
          <w:tcPr>
            <w:tcW w:w="1077" w:type="dxa"/>
          </w:tcPr>
          <w:p w14:paraId="19D6D81F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</w:t>
            </w:r>
            <w:r w:rsidRPr="00931575">
              <w:rPr>
                <w:rFonts w:hint="eastAsia"/>
                <w:lang w:eastAsia="zh-CN"/>
              </w:rPr>
              <w:t>2</w:t>
            </w:r>
            <w:r w:rsidRPr="00931575">
              <w:rPr>
                <w:lang w:eastAsia="zh-CN"/>
              </w:rPr>
              <w:t>-A</w:t>
            </w:r>
            <w:r w:rsidRPr="00931575">
              <w:rPr>
                <w:rFonts w:hint="eastAsia"/>
                <w:lang w:eastAsia="zh-CN"/>
              </w:rPr>
              <w:t>4</w:t>
            </w:r>
            <w:r w:rsidRPr="00931575">
              <w:rPr>
                <w:lang w:eastAsia="zh-CN"/>
              </w:rPr>
              <w:t>-7</w:t>
            </w:r>
          </w:p>
        </w:tc>
        <w:tc>
          <w:tcPr>
            <w:tcW w:w="1076" w:type="dxa"/>
          </w:tcPr>
          <w:p w14:paraId="622DEE2F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G-FR2-A</w:t>
            </w:r>
            <w:r w:rsidRPr="00931575">
              <w:rPr>
                <w:rFonts w:hint="eastAsia"/>
                <w:lang w:eastAsia="zh-CN"/>
              </w:rPr>
              <w:t>4</w:t>
            </w:r>
            <w:r w:rsidRPr="00931575">
              <w:rPr>
                <w:lang w:eastAsia="zh-CN"/>
              </w:rPr>
              <w:t>-8</w:t>
            </w:r>
          </w:p>
        </w:tc>
        <w:tc>
          <w:tcPr>
            <w:tcW w:w="1077" w:type="dxa"/>
          </w:tcPr>
          <w:p w14:paraId="17176182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G-FR2-A</w:t>
            </w:r>
            <w:r w:rsidRPr="00931575">
              <w:rPr>
                <w:rFonts w:hint="eastAsia"/>
                <w:lang w:eastAsia="zh-CN"/>
              </w:rPr>
              <w:t>4</w:t>
            </w:r>
            <w:r w:rsidRPr="00931575">
              <w:rPr>
                <w:lang w:eastAsia="zh-CN"/>
              </w:rPr>
              <w:t>-9</w:t>
            </w:r>
          </w:p>
        </w:tc>
        <w:tc>
          <w:tcPr>
            <w:tcW w:w="1077" w:type="dxa"/>
          </w:tcPr>
          <w:p w14:paraId="7704894C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G-FR2-A</w:t>
            </w:r>
            <w:r w:rsidRPr="00931575">
              <w:rPr>
                <w:rFonts w:hint="eastAsia"/>
                <w:lang w:eastAsia="zh-CN"/>
              </w:rPr>
              <w:t>4</w:t>
            </w:r>
            <w:r w:rsidRPr="00931575">
              <w:rPr>
                <w:lang w:eastAsia="zh-CN"/>
              </w:rPr>
              <w:t>-10</w:t>
            </w:r>
          </w:p>
        </w:tc>
      </w:tr>
      <w:tr w:rsidR="00375704" w:rsidRPr="00931575" w14:paraId="2F416694" w14:textId="77777777" w:rsidTr="00E74C93">
        <w:trPr>
          <w:cantSplit/>
          <w:jc w:val="center"/>
        </w:trPr>
        <w:tc>
          <w:tcPr>
            <w:tcW w:w="3950" w:type="dxa"/>
          </w:tcPr>
          <w:p w14:paraId="11C26418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Subcarrier spacing (kHz)</w:t>
            </w:r>
          </w:p>
        </w:tc>
        <w:tc>
          <w:tcPr>
            <w:tcW w:w="1076" w:type="dxa"/>
          </w:tcPr>
          <w:p w14:paraId="69869614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60</w:t>
            </w:r>
          </w:p>
        </w:tc>
        <w:tc>
          <w:tcPr>
            <w:tcW w:w="1077" w:type="dxa"/>
          </w:tcPr>
          <w:p w14:paraId="6B38614B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60</w:t>
            </w:r>
          </w:p>
        </w:tc>
        <w:tc>
          <w:tcPr>
            <w:tcW w:w="1076" w:type="dxa"/>
          </w:tcPr>
          <w:p w14:paraId="6CF966E4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120</w:t>
            </w:r>
          </w:p>
        </w:tc>
        <w:tc>
          <w:tcPr>
            <w:tcW w:w="1077" w:type="dxa"/>
          </w:tcPr>
          <w:p w14:paraId="36ED215B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120</w:t>
            </w:r>
          </w:p>
        </w:tc>
        <w:tc>
          <w:tcPr>
            <w:tcW w:w="1077" w:type="dxa"/>
          </w:tcPr>
          <w:p w14:paraId="42256285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120</w:t>
            </w:r>
          </w:p>
        </w:tc>
      </w:tr>
      <w:tr w:rsidR="00375704" w:rsidRPr="00931575" w14:paraId="30346D27" w14:textId="77777777" w:rsidTr="00E74C93">
        <w:trPr>
          <w:cantSplit/>
          <w:jc w:val="center"/>
        </w:trPr>
        <w:tc>
          <w:tcPr>
            <w:tcW w:w="3950" w:type="dxa"/>
          </w:tcPr>
          <w:p w14:paraId="7B090292" w14:textId="77777777" w:rsidR="00375704" w:rsidRPr="00931575" w:rsidRDefault="00375704" w:rsidP="00E74C93">
            <w:pPr>
              <w:pStyle w:val="TAC"/>
            </w:pPr>
            <w:r w:rsidRPr="00931575">
              <w:t>Allocated resource blocks</w:t>
            </w:r>
          </w:p>
        </w:tc>
        <w:tc>
          <w:tcPr>
            <w:tcW w:w="1076" w:type="dxa"/>
          </w:tcPr>
          <w:p w14:paraId="23B48DD5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66</w:t>
            </w:r>
          </w:p>
        </w:tc>
        <w:tc>
          <w:tcPr>
            <w:tcW w:w="1077" w:type="dxa"/>
          </w:tcPr>
          <w:p w14:paraId="60B1E258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132</w:t>
            </w:r>
          </w:p>
        </w:tc>
        <w:tc>
          <w:tcPr>
            <w:tcW w:w="1076" w:type="dxa"/>
          </w:tcPr>
          <w:p w14:paraId="23452C20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32</w:t>
            </w:r>
          </w:p>
        </w:tc>
        <w:tc>
          <w:tcPr>
            <w:tcW w:w="1077" w:type="dxa"/>
          </w:tcPr>
          <w:p w14:paraId="2FBA9F84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66</w:t>
            </w:r>
          </w:p>
        </w:tc>
        <w:tc>
          <w:tcPr>
            <w:tcW w:w="1077" w:type="dxa"/>
          </w:tcPr>
          <w:p w14:paraId="25866744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132</w:t>
            </w:r>
          </w:p>
        </w:tc>
      </w:tr>
      <w:tr w:rsidR="00375704" w:rsidRPr="00931575" w14:paraId="30280F6C" w14:textId="77777777" w:rsidTr="00E74C93">
        <w:trPr>
          <w:cantSplit/>
          <w:jc w:val="center"/>
        </w:trPr>
        <w:tc>
          <w:tcPr>
            <w:tcW w:w="3950" w:type="dxa"/>
          </w:tcPr>
          <w:p w14:paraId="664C35A7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CP</w:t>
            </w:r>
            <w:r w:rsidRPr="00931575">
              <w:t xml:space="preserve">-OFDM Symbols per </w:t>
            </w:r>
            <w:r w:rsidRPr="00931575">
              <w:rPr>
                <w:lang w:eastAsia="zh-CN"/>
              </w:rPr>
              <w:t xml:space="preserve">slot </w:t>
            </w:r>
            <w:r w:rsidRPr="00931575">
              <w:rPr>
                <w:rFonts w:hint="eastAsia"/>
                <w:lang w:eastAsia="zh-CN"/>
              </w:rPr>
              <w:t>(Note 1)</w:t>
            </w:r>
          </w:p>
        </w:tc>
        <w:tc>
          <w:tcPr>
            <w:tcW w:w="1076" w:type="dxa"/>
          </w:tcPr>
          <w:p w14:paraId="14B32242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9</w:t>
            </w:r>
          </w:p>
        </w:tc>
        <w:tc>
          <w:tcPr>
            <w:tcW w:w="1077" w:type="dxa"/>
          </w:tcPr>
          <w:p w14:paraId="3736089B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9</w:t>
            </w:r>
          </w:p>
        </w:tc>
        <w:tc>
          <w:tcPr>
            <w:tcW w:w="1076" w:type="dxa"/>
          </w:tcPr>
          <w:p w14:paraId="2EF4F8DA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9</w:t>
            </w:r>
          </w:p>
        </w:tc>
        <w:tc>
          <w:tcPr>
            <w:tcW w:w="1077" w:type="dxa"/>
          </w:tcPr>
          <w:p w14:paraId="06FB952C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9</w:t>
            </w:r>
          </w:p>
        </w:tc>
        <w:tc>
          <w:tcPr>
            <w:tcW w:w="1077" w:type="dxa"/>
          </w:tcPr>
          <w:p w14:paraId="7C966184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9</w:t>
            </w:r>
          </w:p>
        </w:tc>
      </w:tr>
      <w:tr w:rsidR="00375704" w:rsidRPr="00931575" w14:paraId="4E337C27" w14:textId="77777777" w:rsidTr="00E74C93">
        <w:trPr>
          <w:cantSplit/>
          <w:jc w:val="center"/>
        </w:trPr>
        <w:tc>
          <w:tcPr>
            <w:tcW w:w="3950" w:type="dxa"/>
          </w:tcPr>
          <w:p w14:paraId="0BE46F7D" w14:textId="77777777" w:rsidR="00375704" w:rsidRPr="00931575" w:rsidRDefault="00375704" w:rsidP="00E74C93">
            <w:pPr>
              <w:pStyle w:val="TAC"/>
            </w:pPr>
            <w:r w:rsidRPr="00931575">
              <w:t>Modulation</w:t>
            </w:r>
          </w:p>
        </w:tc>
        <w:tc>
          <w:tcPr>
            <w:tcW w:w="1076" w:type="dxa"/>
          </w:tcPr>
          <w:p w14:paraId="5595CC4D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16QAM</w:t>
            </w:r>
          </w:p>
        </w:tc>
        <w:tc>
          <w:tcPr>
            <w:tcW w:w="1077" w:type="dxa"/>
          </w:tcPr>
          <w:p w14:paraId="6ECB8128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16QAM</w:t>
            </w:r>
          </w:p>
        </w:tc>
        <w:tc>
          <w:tcPr>
            <w:tcW w:w="1076" w:type="dxa"/>
          </w:tcPr>
          <w:p w14:paraId="1026DDE9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16QAM</w:t>
            </w:r>
          </w:p>
        </w:tc>
        <w:tc>
          <w:tcPr>
            <w:tcW w:w="1077" w:type="dxa"/>
          </w:tcPr>
          <w:p w14:paraId="3E1BE938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16QAM</w:t>
            </w:r>
          </w:p>
        </w:tc>
        <w:tc>
          <w:tcPr>
            <w:tcW w:w="1077" w:type="dxa"/>
          </w:tcPr>
          <w:p w14:paraId="4FCEDE50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16QAM</w:t>
            </w:r>
          </w:p>
        </w:tc>
      </w:tr>
      <w:tr w:rsidR="00375704" w:rsidRPr="00931575" w14:paraId="2B97F420" w14:textId="77777777" w:rsidTr="00E74C93">
        <w:trPr>
          <w:cantSplit/>
          <w:jc w:val="center"/>
        </w:trPr>
        <w:tc>
          <w:tcPr>
            <w:tcW w:w="3950" w:type="dxa"/>
          </w:tcPr>
          <w:p w14:paraId="282EBCE3" w14:textId="77777777" w:rsidR="00375704" w:rsidRPr="00931575" w:rsidRDefault="00375704" w:rsidP="00E74C93">
            <w:pPr>
              <w:pStyle w:val="TAC"/>
            </w:pPr>
            <w:r w:rsidRPr="00931575">
              <w:t>Code rate</w:t>
            </w:r>
            <w:r w:rsidRPr="00931575">
              <w:rPr>
                <w:rFonts w:hint="eastAsia"/>
                <w:lang w:eastAsia="zh-CN"/>
              </w:rPr>
              <w:t xml:space="preserve"> (Note 2)</w:t>
            </w:r>
          </w:p>
        </w:tc>
        <w:tc>
          <w:tcPr>
            <w:tcW w:w="1076" w:type="dxa"/>
          </w:tcPr>
          <w:p w14:paraId="24110657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eastAsia="Malgun Gothic"/>
              </w:rPr>
              <w:t>658</w:t>
            </w:r>
            <w:r w:rsidRPr="00931575">
              <w:rPr>
                <w:rFonts w:eastAsia="Malgun Gothic" w:hint="eastAsia"/>
              </w:rPr>
              <w:t>/1024</w:t>
            </w:r>
          </w:p>
        </w:tc>
        <w:tc>
          <w:tcPr>
            <w:tcW w:w="1077" w:type="dxa"/>
          </w:tcPr>
          <w:p w14:paraId="3C2D0216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eastAsia="Malgun Gothic"/>
              </w:rPr>
              <w:t>658</w:t>
            </w:r>
            <w:r w:rsidRPr="00931575">
              <w:rPr>
                <w:rFonts w:eastAsia="Malgun Gothic" w:hint="eastAsia"/>
              </w:rPr>
              <w:t>/1024</w:t>
            </w:r>
          </w:p>
        </w:tc>
        <w:tc>
          <w:tcPr>
            <w:tcW w:w="1076" w:type="dxa"/>
          </w:tcPr>
          <w:p w14:paraId="25B5CE9A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eastAsia="Malgun Gothic"/>
              </w:rPr>
              <w:t>658</w:t>
            </w:r>
            <w:r w:rsidRPr="00931575">
              <w:rPr>
                <w:rFonts w:eastAsia="Malgun Gothic" w:hint="eastAsia"/>
              </w:rPr>
              <w:t>/1024</w:t>
            </w:r>
          </w:p>
        </w:tc>
        <w:tc>
          <w:tcPr>
            <w:tcW w:w="1077" w:type="dxa"/>
          </w:tcPr>
          <w:p w14:paraId="4AC39DCC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eastAsia="Malgun Gothic"/>
              </w:rPr>
              <w:t>658</w:t>
            </w:r>
            <w:r w:rsidRPr="00931575">
              <w:rPr>
                <w:rFonts w:eastAsia="Malgun Gothic" w:hint="eastAsia"/>
              </w:rPr>
              <w:t>/1024</w:t>
            </w:r>
          </w:p>
        </w:tc>
        <w:tc>
          <w:tcPr>
            <w:tcW w:w="1077" w:type="dxa"/>
          </w:tcPr>
          <w:p w14:paraId="4D896942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eastAsia="Malgun Gothic"/>
              </w:rPr>
              <w:t>658</w:t>
            </w:r>
            <w:r w:rsidRPr="00931575">
              <w:rPr>
                <w:rFonts w:eastAsia="Malgun Gothic" w:hint="eastAsia"/>
              </w:rPr>
              <w:t>/1024</w:t>
            </w:r>
          </w:p>
        </w:tc>
      </w:tr>
      <w:tr w:rsidR="00375704" w:rsidRPr="00931575" w14:paraId="277A4D39" w14:textId="77777777" w:rsidTr="00E74C93">
        <w:trPr>
          <w:cantSplit/>
          <w:jc w:val="center"/>
        </w:trPr>
        <w:tc>
          <w:tcPr>
            <w:tcW w:w="3950" w:type="dxa"/>
          </w:tcPr>
          <w:p w14:paraId="7F7D3FB8" w14:textId="77777777" w:rsidR="00375704" w:rsidRPr="00931575" w:rsidRDefault="00375704" w:rsidP="00E74C93">
            <w:pPr>
              <w:pStyle w:val="TAC"/>
            </w:pPr>
            <w:r w:rsidRPr="00931575">
              <w:t>Payload size (bits)</w:t>
            </w:r>
          </w:p>
        </w:tc>
        <w:tc>
          <w:tcPr>
            <w:tcW w:w="1076" w:type="dxa"/>
          </w:tcPr>
          <w:p w14:paraId="03027CB8" w14:textId="77777777" w:rsidR="00375704" w:rsidRPr="00931575" w:rsidRDefault="00375704" w:rsidP="00E74C93">
            <w:pPr>
              <w:pStyle w:val="TAC"/>
            </w:pPr>
            <w:r w:rsidRPr="00931575">
              <w:t>36896</w:t>
            </w:r>
          </w:p>
        </w:tc>
        <w:tc>
          <w:tcPr>
            <w:tcW w:w="1077" w:type="dxa"/>
          </w:tcPr>
          <w:p w14:paraId="11775086" w14:textId="77777777" w:rsidR="00375704" w:rsidRPr="00931575" w:rsidRDefault="00375704" w:rsidP="00E74C93">
            <w:pPr>
              <w:pStyle w:val="TAC"/>
            </w:pPr>
            <w:r w:rsidRPr="00931575">
              <w:t>73776</w:t>
            </w:r>
          </w:p>
        </w:tc>
        <w:tc>
          <w:tcPr>
            <w:tcW w:w="1076" w:type="dxa"/>
          </w:tcPr>
          <w:p w14:paraId="2958E892" w14:textId="77777777" w:rsidR="00375704" w:rsidRPr="00931575" w:rsidRDefault="00375704" w:rsidP="00E74C93">
            <w:pPr>
              <w:pStyle w:val="TAC"/>
            </w:pPr>
            <w:r w:rsidRPr="00931575">
              <w:t>17928</w:t>
            </w:r>
          </w:p>
        </w:tc>
        <w:tc>
          <w:tcPr>
            <w:tcW w:w="1077" w:type="dxa"/>
          </w:tcPr>
          <w:p w14:paraId="52DEE2E2" w14:textId="77777777" w:rsidR="00375704" w:rsidRPr="00931575" w:rsidRDefault="00375704" w:rsidP="00E74C93">
            <w:pPr>
              <w:pStyle w:val="TAC"/>
            </w:pPr>
            <w:r w:rsidRPr="00931575">
              <w:t>36896</w:t>
            </w:r>
          </w:p>
        </w:tc>
        <w:tc>
          <w:tcPr>
            <w:tcW w:w="1077" w:type="dxa"/>
          </w:tcPr>
          <w:p w14:paraId="4BB2DAA2" w14:textId="77777777" w:rsidR="00375704" w:rsidRPr="00931575" w:rsidRDefault="00375704" w:rsidP="00E74C93">
            <w:pPr>
              <w:pStyle w:val="TAC"/>
            </w:pPr>
            <w:r w:rsidRPr="00931575">
              <w:t>73776</w:t>
            </w:r>
          </w:p>
        </w:tc>
      </w:tr>
      <w:tr w:rsidR="00375704" w:rsidRPr="00931575" w14:paraId="20882569" w14:textId="77777777" w:rsidTr="00E74C93">
        <w:trPr>
          <w:cantSplit/>
          <w:jc w:val="center"/>
        </w:trPr>
        <w:tc>
          <w:tcPr>
            <w:tcW w:w="3950" w:type="dxa"/>
          </w:tcPr>
          <w:p w14:paraId="19F14B6B" w14:textId="77777777" w:rsidR="00375704" w:rsidRPr="00931575" w:rsidRDefault="00375704" w:rsidP="00E74C93">
            <w:pPr>
              <w:pStyle w:val="TAC"/>
            </w:pPr>
            <w:r w:rsidRPr="00931575">
              <w:t>Transport block CRC (bits)</w:t>
            </w:r>
          </w:p>
        </w:tc>
        <w:tc>
          <w:tcPr>
            <w:tcW w:w="1076" w:type="dxa"/>
          </w:tcPr>
          <w:p w14:paraId="58E6F4D4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7" w:type="dxa"/>
          </w:tcPr>
          <w:p w14:paraId="2F4B4242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6" w:type="dxa"/>
          </w:tcPr>
          <w:p w14:paraId="75399E43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7" w:type="dxa"/>
          </w:tcPr>
          <w:p w14:paraId="3E796AB3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7" w:type="dxa"/>
          </w:tcPr>
          <w:p w14:paraId="52FF2054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</w:tr>
      <w:tr w:rsidR="00375704" w:rsidRPr="00931575" w14:paraId="26DD4923" w14:textId="77777777" w:rsidTr="00E74C93">
        <w:trPr>
          <w:cantSplit/>
          <w:jc w:val="center"/>
        </w:trPr>
        <w:tc>
          <w:tcPr>
            <w:tcW w:w="3950" w:type="dxa"/>
          </w:tcPr>
          <w:p w14:paraId="22100064" w14:textId="77777777" w:rsidR="00375704" w:rsidRPr="00931575" w:rsidRDefault="00375704" w:rsidP="00E74C93">
            <w:pPr>
              <w:pStyle w:val="TAC"/>
            </w:pPr>
            <w:r w:rsidRPr="00931575">
              <w:t>Code block CRC size (bits)</w:t>
            </w:r>
          </w:p>
        </w:tc>
        <w:tc>
          <w:tcPr>
            <w:tcW w:w="1076" w:type="dxa"/>
          </w:tcPr>
          <w:p w14:paraId="5AEBCE99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7" w:type="dxa"/>
          </w:tcPr>
          <w:p w14:paraId="2361AE5B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6" w:type="dxa"/>
          </w:tcPr>
          <w:p w14:paraId="756AACAD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7" w:type="dxa"/>
          </w:tcPr>
          <w:p w14:paraId="186F5DF7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7" w:type="dxa"/>
          </w:tcPr>
          <w:p w14:paraId="03747C9D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</w:tr>
      <w:tr w:rsidR="00375704" w:rsidRPr="00931575" w14:paraId="55CA57BD" w14:textId="77777777" w:rsidTr="00E74C93">
        <w:trPr>
          <w:cantSplit/>
          <w:jc w:val="center"/>
        </w:trPr>
        <w:tc>
          <w:tcPr>
            <w:tcW w:w="3950" w:type="dxa"/>
          </w:tcPr>
          <w:p w14:paraId="124B7CBD" w14:textId="77777777" w:rsidR="00375704" w:rsidRPr="00931575" w:rsidRDefault="00375704" w:rsidP="00E74C93">
            <w:pPr>
              <w:pStyle w:val="TAC"/>
            </w:pPr>
            <w:r w:rsidRPr="00931575">
              <w:t>Number of code blocks - C</w:t>
            </w:r>
          </w:p>
        </w:tc>
        <w:tc>
          <w:tcPr>
            <w:tcW w:w="1076" w:type="dxa"/>
          </w:tcPr>
          <w:p w14:paraId="74FD1AE6" w14:textId="77777777" w:rsidR="00375704" w:rsidRPr="00931575" w:rsidRDefault="00375704" w:rsidP="00E74C93">
            <w:pPr>
              <w:pStyle w:val="TAC"/>
            </w:pPr>
            <w:r w:rsidRPr="00931575">
              <w:t>5</w:t>
            </w:r>
          </w:p>
        </w:tc>
        <w:tc>
          <w:tcPr>
            <w:tcW w:w="1077" w:type="dxa"/>
          </w:tcPr>
          <w:p w14:paraId="2CFDEB42" w14:textId="77777777" w:rsidR="00375704" w:rsidRPr="00931575" w:rsidRDefault="00375704" w:rsidP="00E74C93">
            <w:pPr>
              <w:pStyle w:val="TAC"/>
            </w:pPr>
            <w:r w:rsidRPr="00931575">
              <w:t>9</w:t>
            </w:r>
          </w:p>
        </w:tc>
        <w:tc>
          <w:tcPr>
            <w:tcW w:w="1076" w:type="dxa"/>
          </w:tcPr>
          <w:p w14:paraId="243706A4" w14:textId="77777777" w:rsidR="00375704" w:rsidRPr="00931575" w:rsidRDefault="00375704" w:rsidP="00E74C93">
            <w:pPr>
              <w:pStyle w:val="TAC"/>
            </w:pPr>
            <w:r w:rsidRPr="00931575">
              <w:t>3</w:t>
            </w:r>
          </w:p>
        </w:tc>
        <w:tc>
          <w:tcPr>
            <w:tcW w:w="1077" w:type="dxa"/>
          </w:tcPr>
          <w:p w14:paraId="6E0675E0" w14:textId="77777777" w:rsidR="00375704" w:rsidRPr="00931575" w:rsidRDefault="00375704" w:rsidP="00E74C93">
            <w:pPr>
              <w:pStyle w:val="TAC"/>
            </w:pPr>
            <w:r w:rsidRPr="00931575">
              <w:t>5</w:t>
            </w:r>
          </w:p>
        </w:tc>
        <w:tc>
          <w:tcPr>
            <w:tcW w:w="1077" w:type="dxa"/>
          </w:tcPr>
          <w:p w14:paraId="08E50A57" w14:textId="77777777" w:rsidR="00375704" w:rsidRPr="00931575" w:rsidRDefault="00375704" w:rsidP="00E74C93">
            <w:pPr>
              <w:pStyle w:val="TAC"/>
            </w:pPr>
            <w:r w:rsidRPr="00931575">
              <w:t>9</w:t>
            </w:r>
          </w:p>
        </w:tc>
      </w:tr>
      <w:tr w:rsidR="00375704" w:rsidRPr="00931575" w14:paraId="026142AB" w14:textId="77777777" w:rsidTr="00E74C93">
        <w:trPr>
          <w:cantSplit/>
          <w:jc w:val="center"/>
        </w:trPr>
        <w:tc>
          <w:tcPr>
            <w:tcW w:w="3950" w:type="dxa"/>
          </w:tcPr>
          <w:p w14:paraId="4E94C6F9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t>Code block size</w:t>
            </w:r>
            <w:r w:rsidRPr="00931575">
              <w:rPr>
                <w:rFonts w:hint="eastAsia"/>
                <w:lang w:eastAsia="zh-CN"/>
              </w:rPr>
              <w:t xml:space="preserve"> </w:t>
            </w:r>
            <w:r w:rsidRPr="00931575">
              <w:rPr>
                <w:rFonts w:eastAsia="Malgun Gothic" w:cs="Arial"/>
              </w:rPr>
              <w:t>including CRC</w:t>
            </w:r>
            <w:r w:rsidRPr="00931575">
              <w:t xml:space="preserve"> (bits)</w:t>
            </w:r>
            <w:r w:rsidRPr="00931575">
              <w:rPr>
                <w:rFonts w:hint="eastAsia"/>
                <w:lang w:eastAsia="zh-CN"/>
              </w:rPr>
              <w:t xml:space="preserve"> </w:t>
            </w:r>
            <w:r w:rsidRPr="00931575">
              <w:rPr>
                <w:rFonts w:cs="Arial" w:hint="eastAsia"/>
                <w:lang w:eastAsia="zh-CN"/>
              </w:rPr>
              <w:t>(Note 2)</w:t>
            </w:r>
          </w:p>
        </w:tc>
        <w:tc>
          <w:tcPr>
            <w:tcW w:w="1076" w:type="dxa"/>
          </w:tcPr>
          <w:p w14:paraId="3CA22C14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7408</w:t>
            </w:r>
          </w:p>
        </w:tc>
        <w:tc>
          <w:tcPr>
            <w:tcW w:w="1077" w:type="dxa"/>
          </w:tcPr>
          <w:p w14:paraId="3481CB24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8224</w:t>
            </w:r>
          </w:p>
        </w:tc>
        <w:tc>
          <w:tcPr>
            <w:tcW w:w="1076" w:type="dxa"/>
          </w:tcPr>
          <w:p w14:paraId="725AEFAE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6008</w:t>
            </w:r>
          </w:p>
        </w:tc>
        <w:tc>
          <w:tcPr>
            <w:tcW w:w="1077" w:type="dxa"/>
          </w:tcPr>
          <w:p w14:paraId="25A9CA9E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7408</w:t>
            </w:r>
          </w:p>
        </w:tc>
        <w:tc>
          <w:tcPr>
            <w:tcW w:w="1077" w:type="dxa"/>
          </w:tcPr>
          <w:p w14:paraId="7DCED228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8224</w:t>
            </w:r>
          </w:p>
        </w:tc>
      </w:tr>
      <w:tr w:rsidR="00375704" w:rsidRPr="00931575" w14:paraId="22B9A28A" w14:textId="77777777" w:rsidTr="00E74C93">
        <w:trPr>
          <w:cantSplit/>
          <w:jc w:val="center"/>
        </w:trPr>
        <w:tc>
          <w:tcPr>
            <w:tcW w:w="3950" w:type="dxa"/>
          </w:tcPr>
          <w:p w14:paraId="68475098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C6449B">
              <w:t xml:space="preserve">Total number of bits per </w:t>
            </w:r>
            <w:r w:rsidRPr="00C6449B">
              <w:rPr>
                <w:lang w:eastAsia="zh-CN"/>
              </w:rPr>
              <w:t>slot</w:t>
            </w:r>
            <w:r>
              <w:rPr>
                <w:lang w:eastAsia="zh-CN"/>
              </w:rPr>
              <w:t xml:space="preserve"> without PT-RS</w:t>
            </w:r>
          </w:p>
        </w:tc>
        <w:tc>
          <w:tcPr>
            <w:tcW w:w="1076" w:type="dxa"/>
            <w:vAlign w:val="center"/>
          </w:tcPr>
          <w:p w14:paraId="12EBB316" w14:textId="77777777" w:rsidR="00375704" w:rsidRPr="00931575" w:rsidRDefault="00375704" w:rsidP="00E74C93">
            <w:pPr>
              <w:pStyle w:val="TAC"/>
            </w:pPr>
            <w:r w:rsidRPr="00C6449B">
              <w:t>57024</w:t>
            </w:r>
          </w:p>
        </w:tc>
        <w:tc>
          <w:tcPr>
            <w:tcW w:w="1077" w:type="dxa"/>
            <w:vAlign w:val="center"/>
          </w:tcPr>
          <w:p w14:paraId="774211A1" w14:textId="77777777" w:rsidR="00375704" w:rsidRPr="00931575" w:rsidRDefault="00375704" w:rsidP="00E74C93">
            <w:pPr>
              <w:pStyle w:val="TAC"/>
            </w:pPr>
            <w:r w:rsidRPr="00C6449B">
              <w:t>114048</w:t>
            </w:r>
          </w:p>
        </w:tc>
        <w:tc>
          <w:tcPr>
            <w:tcW w:w="1076" w:type="dxa"/>
            <w:vAlign w:val="center"/>
          </w:tcPr>
          <w:p w14:paraId="3CAB47FF" w14:textId="77777777" w:rsidR="00375704" w:rsidRPr="00931575" w:rsidRDefault="00375704" w:rsidP="00E74C93">
            <w:pPr>
              <w:pStyle w:val="TAC"/>
            </w:pPr>
            <w:r w:rsidRPr="00C6449B">
              <w:t>27648</w:t>
            </w:r>
          </w:p>
        </w:tc>
        <w:tc>
          <w:tcPr>
            <w:tcW w:w="1077" w:type="dxa"/>
            <w:vAlign w:val="center"/>
          </w:tcPr>
          <w:p w14:paraId="11F5DAE1" w14:textId="77777777" w:rsidR="00375704" w:rsidRPr="00931575" w:rsidRDefault="00375704" w:rsidP="00E74C93">
            <w:pPr>
              <w:pStyle w:val="TAC"/>
            </w:pPr>
            <w:r w:rsidRPr="00C6449B">
              <w:t>57024</w:t>
            </w:r>
          </w:p>
        </w:tc>
        <w:tc>
          <w:tcPr>
            <w:tcW w:w="1077" w:type="dxa"/>
            <w:vAlign w:val="center"/>
          </w:tcPr>
          <w:p w14:paraId="1FDAAA07" w14:textId="77777777" w:rsidR="00375704" w:rsidRPr="00931575" w:rsidRDefault="00375704" w:rsidP="00E74C93">
            <w:pPr>
              <w:pStyle w:val="TAC"/>
            </w:pPr>
            <w:r w:rsidRPr="00C6449B">
              <w:t>114048</w:t>
            </w:r>
          </w:p>
        </w:tc>
      </w:tr>
      <w:tr w:rsidR="00375704" w:rsidRPr="00931575" w14:paraId="70A0F555" w14:textId="77777777" w:rsidTr="00E74C93">
        <w:trPr>
          <w:cantSplit/>
          <w:jc w:val="center"/>
        </w:trPr>
        <w:tc>
          <w:tcPr>
            <w:tcW w:w="3950" w:type="dxa"/>
          </w:tcPr>
          <w:p w14:paraId="469D535C" w14:textId="77777777" w:rsidR="00375704" w:rsidRPr="00931575" w:rsidRDefault="00375704" w:rsidP="00E74C93">
            <w:pPr>
              <w:pStyle w:val="TAC"/>
            </w:pPr>
            <w:r w:rsidRPr="00C6449B">
              <w:t xml:space="preserve">Total number of bits per </w:t>
            </w:r>
            <w:r w:rsidRPr="00C6449B">
              <w:rPr>
                <w:lang w:eastAsia="zh-CN"/>
              </w:rPr>
              <w:t>slot</w:t>
            </w:r>
            <w:r>
              <w:rPr>
                <w:lang w:eastAsia="zh-CN"/>
              </w:rPr>
              <w:t xml:space="preserve"> with PT-RS (Note 3)</w:t>
            </w:r>
          </w:p>
        </w:tc>
        <w:tc>
          <w:tcPr>
            <w:tcW w:w="1076" w:type="dxa"/>
            <w:vAlign w:val="center"/>
          </w:tcPr>
          <w:p w14:paraId="1C93D85A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4648</w:t>
            </w:r>
          </w:p>
        </w:tc>
        <w:tc>
          <w:tcPr>
            <w:tcW w:w="1077" w:type="dxa"/>
            <w:vAlign w:val="center"/>
          </w:tcPr>
          <w:p w14:paraId="6EDFA5B2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09296</w:t>
            </w:r>
          </w:p>
        </w:tc>
        <w:tc>
          <w:tcPr>
            <w:tcW w:w="1076" w:type="dxa"/>
            <w:vAlign w:val="center"/>
          </w:tcPr>
          <w:p w14:paraId="14E495ED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6496</w:t>
            </w:r>
          </w:p>
        </w:tc>
        <w:tc>
          <w:tcPr>
            <w:tcW w:w="1077" w:type="dxa"/>
            <w:vAlign w:val="center"/>
          </w:tcPr>
          <w:p w14:paraId="20586D1B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4648</w:t>
            </w:r>
          </w:p>
        </w:tc>
        <w:tc>
          <w:tcPr>
            <w:tcW w:w="1077" w:type="dxa"/>
            <w:vAlign w:val="center"/>
          </w:tcPr>
          <w:p w14:paraId="7B5E6DA3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09296</w:t>
            </w:r>
          </w:p>
        </w:tc>
      </w:tr>
      <w:tr w:rsidR="00375704" w:rsidRPr="00931575" w14:paraId="0A25B9DB" w14:textId="77777777" w:rsidTr="00E74C93">
        <w:trPr>
          <w:cantSplit/>
          <w:jc w:val="center"/>
        </w:trPr>
        <w:tc>
          <w:tcPr>
            <w:tcW w:w="3950" w:type="dxa"/>
          </w:tcPr>
          <w:p w14:paraId="69F0A61A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C6449B">
              <w:t xml:space="preserve">Total symbols per </w:t>
            </w:r>
            <w:r w:rsidRPr="00C6449B">
              <w:rPr>
                <w:lang w:eastAsia="zh-CN"/>
              </w:rPr>
              <w:t>slot</w:t>
            </w:r>
            <w:r>
              <w:rPr>
                <w:lang w:eastAsia="zh-CN"/>
              </w:rPr>
              <w:t xml:space="preserve"> without PT-RS</w:t>
            </w:r>
          </w:p>
        </w:tc>
        <w:tc>
          <w:tcPr>
            <w:tcW w:w="1076" w:type="dxa"/>
            <w:vAlign w:val="center"/>
          </w:tcPr>
          <w:p w14:paraId="502126C2" w14:textId="77777777" w:rsidR="00375704" w:rsidRPr="00931575" w:rsidRDefault="00375704" w:rsidP="00E74C93">
            <w:pPr>
              <w:pStyle w:val="TAC"/>
            </w:pPr>
            <w:r w:rsidRPr="00C6449B">
              <w:t>14256</w:t>
            </w:r>
          </w:p>
        </w:tc>
        <w:tc>
          <w:tcPr>
            <w:tcW w:w="1077" w:type="dxa"/>
            <w:vAlign w:val="center"/>
          </w:tcPr>
          <w:p w14:paraId="22D8CF39" w14:textId="77777777" w:rsidR="00375704" w:rsidRPr="00931575" w:rsidRDefault="00375704" w:rsidP="00E74C93">
            <w:pPr>
              <w:pStyle w:val="TAC"/>
            </w:pPr>
            <w:r w:rsidRPr="00C6449B">
              <w:t>28512</w:t>
            </w:r>
          </w:p>
        </w:tc>
        <w:tc>
          <w:tcPr>
            <w:tcW w:w="1076" w:type="dxa"/>
            <w:vAlign w:val="center"/>
          </w:tcPr>
          <w:p w14:paraId="72928303" w14:textId="77777777" w:rsidR="00375704" w:rsidRPr="00931575" w:rsidRDefault="00375704" w:rsidP="00E74C93">
            <w:pPr>
              <w:pStyle w:val="TAC"/>
            </w:pPr>
            <w:r w:rsidRPr="00C6449B">
              <w:t>6912</w:t>
            </w:r>
          </w:p>
        </w:tc>
        <w:tc>
          <w:tcPr>
            <w:tcW w:w="1077" w:type="dxa"/>
            <w:vAlign w:val="center"/>
          </w:tcPr>
          <w:p w14:paraId="79B90AF7" w14:textId="77777777" w:rsidR="00375704" w:rsidRPr="00931575" w:rsidRDefault="00375704" w:rsidP="00E74C93">
            <w:pPr>
              <w:pStyle w:val="TAC"/>
            </w:pPr>
            <w:r w:rsidRPr="00C6449B">
              <w:t>14256</w:t>
            </w:r>
          </w:p>
        </w:tc>
        <w:tc>
          <w:tcPr>
            <w:tcW w:w="1077" w:type="dxa"/>
            <w:vAlign w:val="center"/>
          </w:tcPr>
          <w:p w14:paraId="4AE68FC1" w14:textId="77777777" w:rsidR="00375704" w:rsidRPr="00931575" w:rsidRDefault="00375704" w:rsidP="00E74C93">
            <w:pPr>
              <w:pStyle w:val="TAC"/>
            </w:pPr>
            <w:r w:rsidRPr="00C6449B">
              <w:t>28512</w:t>
            </w:r>
          </w:p>
        </w:tc>
      </w:tr>
      <w:tr w:rsidR="00375704" w:rsidRPr="00931575" w14:paraId="65D7C07F" w14:textId="77777777" w:rsidTr="00E74C93">
        <w:trPr>
          <w:cantSplit/>
          <w:jc w:val="center"/>
        </w:trPr>
        <w:tc>
          <w:tcPr>
            <w:tcW w:w="3950" w:type="dxa"/>
          </w:tcPr>
          <w:p w14:paraId="6457B8C2" w14:textId="77777777" w:rsidR="00375704" w:rsidRPr="00931575" w:rsidRDefault="00375704" w:rsidP="00E74C93">
            <w:pPr>
              <w:pStyle w:val="TAC"/>
            </w:pPr>
            <w:r w:rsidRPr="00C6449B">
              <w:t xml:space="preserve">Total symbols per </w:t>
            </w:r>
            <w:r w:rsidRPr="00C6449B">
              <w:rPr>
                <w:lang w:eastAsia="zh-CN"/>
              </w:rPr>
              <w:t>slot</w:t>
            </w:r>
            <w:r>
              <w:rPr>
                <w:lang w:eastAsia="zh-CN"/>
              </w:rPr>
              <w:t xml:space="preserve"> with PT-RS (Note 3)</w:t>
            </w:r>
          </w:p>
        </w:tc>
        <w:tc>
          <w:tcPr>
            <w:tcW w:w="1076" w:type="dxa"/>
            <w:vAlign w:val="center"/>
          </w:tcPr>
          <w:p w14:paraId="1457DF25" w14:textId="77777777" w:rsidR="00375704" w:rsidRPr="00931575" w:rsidRDefault="00375704" w:rsidP="00E74C93">
            <w:pPr>
              <w:pStyle w:val="TAC"/>
            </w:pPr>
            <w:r>
              <w:t>13662</w:t>
            </w:r>
          </w:p>
        </w:tc>
        <w:tc>
          <w:tcPr>
            <w:tcW w:w="1077" w:type="dxa"/>
            <w:vAlign w:val="center"/>
          </w:tcPr>
          <w:p w14:paraId="0A183ACD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7324</w:t>
            </w:r>
          </w:p>
        </w:tc>
        <w:tc>
          <w:tcPr>
            <w:tcW w:w="1076" w:type="dxa"/>
            <w:vAlign w:val="center"/>
          </w:tcPr>
          <w:p w14:paraId="5E949254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6</w:t>
            </w:r>
            <w:r>
              <w:rPr>
                <w:lang w:eastAsia="zh-CN"/>
              </w:rPr>
              <w:t>624</w:t>
            </w:r>
          </w:p>
        </w:tc>
        <w:tc>
          <w:tcPr>
            <w:tcW w:w="1077" w:type="dxa"/>
            <w:vAlign w:val="center"/>
          </w:tcPr>
          <w:p w14:paraId="04BE81C7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3662</w:t>
            </w:r>
          </w:p>
        </w:tc>
        <w:tc>
          <w:tcPr>
            <w:tcW w:w="1077" w:type="dxa"/>
            <w:vAlign w:val="center"/>
          </w:tcPr>
          <w:p w14:paraId="1B8559EE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7324</w:t>
            </w:r>
          </w:p>
        </w:tc>
      </w:tr>
      <w:tr w:rsidR="00375704" w:rsidRPr="00931575" w14:paraId="14243A6D" w14:textId="77777777" w:rsidTr="00E74C93">
        <w:trPr>
          <w:cantSplit/>
          <w:jc w:val="center"/>
        </w:trPr>
        <w:tc>
          <w:tcPr>
            <w:tcW w:w="9333" w:type="dxa"/>
            <w:gridSpan w:val="6"/>
          </w:tcPr>
          <w:p w14:paraId="2100BB74" w14:textId="77777777" w:rsidR="00375704" w:rsidRPr="00931575" w:rsidRDefault="00375704" w:rsidP="00E74C93">
            <w:pPr>
              <w:pStyle w:val="TAN"/>
              <w:rPr>
                <w:lang w:eastAsia="zh-CN"/>
              </w:rPr>
            </w:pPr>
            <w:r w:rsidRPr="00931575">
              <w:rPr>
                <w:rFonts w:hint="eastAsia"/>
              </w:rPr>
              <w:t>NOTE</w:t>
            </w:r>
            <w:r w:rsidRPr="00931575">
              <w:t> </w:t>
            </w:r>
            <w:r w:rsidRPr="00931575">
              <w:rPr>
                <w:rFonts w:hint="eastAsia"/>
              </w:rPr>
              <w:t>1:</w:t>
            </w:r>
            <w:r w:rsidRPr="00931575">
              <w:rPr>
                <w:rFonts w:hint="eastAsia"/>
              </w:rPr>
              <w:tab/>
            </w:r>
            <w:r w:rsidRPr="00931575">
              <w:rPr>
                <w:rFonts w:eastAsiaTheme="minorEastAsia" w:hint="eastAsia"/>
                <w:lang w:eastAsia="zh-CN"/>
              </w:rPr>
              <w:t>DM-RS configuration type</w:t>
            </w:r>
            <w:r w:rsidRPr="00931575">
              <w:rPr>
                <w:rFonts w:hint="eastAsia"/>
              </w:rPr>
              <w:t xml:space="preserve"> = 1 with </w:t>
            </w:r>
            <w:r w:rsidRPr="00931575">
              <w:t>DM-RS duration = single-symbol DM-RS</w:t>
            </w:r>
            <w:r w:rsidRPr="00931575">
              <w:rPr>
                <w:rFonts w:hint="eastAsia"/>
                <w:lang w:eastAsia="zh-CN"/>
              </w:rPr>
              <w:t xml:space="preserve"> and the n</w:t>
            </w:r>
            <w:r w:rsidRPr="00931575">
              <w:rPr>
                <w:lang w:eastAsia="zh-CN"/>
              </w:rPr>
              <w:t>umber of DM-RS CDM groups without data</w:t>
            </w:r>
            <w:r w:rsidRPr="00931575">
              <w:rPr>
                <w:rFonts w:hint="eastAsia"/>
                <w:lang w:eastAsia="zh-CN"/>
              </w:rPr>
              <w:t xml:space="preserve"> is 2</w:t>
            </w:r>
            <w:r w:rsidRPr="00931575">
              <w:rPr>
                <w:rFonts w:hint="eastAsia"/>
              </w:rPr>
              <w:t xml:space="preserve">, </w:t>
            </w:r>
            <w:r w:rsidRPr="00931575">
              <w:rPr>
                <w:rFonts w:eastAsia="DengXian" w:hint="eastAsia"/>
                <w:lang w:eastAsia="zh-CN"/>
              </w:rPr>
              <w:t>a</w:t>
            </w:r>
            <w:r w:rsidRPr="00931575">
              <w:rPr>
                <w:lang w:eastAsia="zh-CN"/>
              </w:rPr>
              <w:t>dditional DM-RS position</w:t>
            </w:r>
            <w:r w:rsidRPr="00931575">
              <w:rPr>
                <w:rFonts w:eastAsia="DengXian" w:hint="eastAsia"/>
                <w:lang w:eastAsia="zh-CN"/>
              </w:rPr>
              <w:t xml:space="preserve"> = pos0</w:t>
            </w:r>
            <w:r w:rsidRPr="00931575">
              <w:rPr>
                <w:rFonts w:hint="eastAsia"/>
              </w:rPr>
              <w:t xml:space="preserve"> with </w:t>
            </w:r>
            <w:r w:rsidRPr="00931575">
              <w:rPr>
                <w:i/>
                <w:lang w:eastAsia="zh-CN"/>
              </w:rPr>
              <w:t>l</w:t>
            </w:r>
            <w:r w:rsidRPr="00931575">
              <w:rPr>
                <w:i/>
                <w:vertAlign w:val="subscript"/>
                <w:lang w:eastAsia="zh-CN"/>
              </w:rPr>
              <w:t>0</w:t>
            </w:r>
            <w:r w:rsidRPr="00931575">
              <w:rPr>
                <w:rFonts w:hint="eastAsia"/>
              </w:rPr>
              <w:t xml:space="preserve">= </w:t>
            </w:r>
            <w:r w:rsidRPr="00931575">
              <w:rPr>
                <w:rFonts w:hint="eastAsia"/>
                <w:lang w:eastAsia="zh-CN"/>
              </w:rPr>
              <w:t>0</w:t>
            </w:r>
            <w:r w:rsidRPr="00931575">
              <w:rPr>
                <w:rFonts w:hint="eastAsia"/>
              </w:rPr>
              <w:t xml:space="preserve"> as per table </w:t>
            </w:r>
            <w:r w:rsidRPr="00931575">
              <w:t>6.4.1.1.3-3</w:t>
            </w:r>
            <w:r w:rsidRPr="00931575">
              <w:rPr>
                <w:rFonts w:hint="eastAsia"/>
              </w:rPr>
              <w:t xml:space="preserve"> of TS</w:t>
            </w:r>
            <w:r w:rsidRPr="00931575">
              <w:t> </w:t>
            </w:r>
            <w:r w:rsidRPr="00931575">
              <w:rPr>
                <w:rFonts w:hint="eastAsia"/>
              </w:rPr>
              <w:t>38.211</w:t>
            </w:r>
            <w:r w:rsidRPr="00931575">
              <w:t> </w:t>
            </w:r>
            <w:r w:rsidRPr="00931575">
              <w:rPr>
                <w:rFonts w:hint="eastAsia"/>
              </w:rPr>
              <w:t>[20].</w:t>
            </w:r>
          </w:p>
          <w:p w14:paraId="34241986" w14:textId="77777777" w:rsidR="00375704" w:rsidRDefault="00375704" w:rsidP="00E74C93">
            <w:pPr>
              <w:pStyle w:val="TAN"/>
              <w:rPr>
                <w:lang w:eastAsia="zh-CN"/>
              </w:rPr>
            </w:pPr>
            <w:r w:rsidRPr="00C6449B">
              <w:t xml:space="preserve">NOTE </w:t>
            </w:r>
            <w:r w:rsidRPr="00C6449B">
              <w:rPr>
                <w:lang w:eastAsia="zh-CN"/>
              </w:rPr>
              <w:t>2</w:t>
            </w:r>
            <w:r w:rsidRPr="00C6449B">
              <w:t>:</w:t>
            </w:r>
            <w:r w:rsidRPr="00C6449B">
              <w:tab/>
            </w:r>
            <w:r w:rsidRPr="00C6449B">
              <w:rPr>
                <w:rFonts w:cs="Arial"/>
              </w:rPr>
              <w:t>Code block size including CRC (bits)</w:t>
            </w:r>
            <w:r w:rsidRPr="00C6449B">
              <w:rPr>
                <w:rFonts w:cs="Arial"/>
                <w:lang w:eastAsia="zh-CN"/>
              </w:rPr>
              <w:t xml:space="preserve"> equals to </w:t>
            </w:r>
            <w:r w:rsidRPr="00C6449B">
              <w:rPr>
                <w:rFonts w:cs="Arial"/>
                <w:i/>
                <w:lang w:eastAsia="zh-CN"/>
              </w:rPr>
              <w:t>K'</w:t>
            </w:r>
            <w:r w:rsidRPr="00C6449B">
              <w:rPr>
                <w:rFonts w:hint="eastAsia"/>
                <w:lang w:eastAsia="zh-CN"/>
              </w:rPr>
              <w:t xml:space="preserve"> in </w:t>
            </w:r>
            <w:r>
              <w:rPr>
                <w:rFonts w:hint="eastAsia"/>
                <w:lang w:eastAsia="zh-CN"/>
              </w:rPr>
              <w:t>clause</w:t>
            </w:r>
            <w:r w:rsidRPr="00C6449B">
              <w:rPr>
                <w:rFonts w:hint="eastAsia"/>
                <w:lang w:eastAsia="zh-CN"/>
              </w:rPr>
              <w:t xml:space="preserve"> </w:t>
            </w:r>
            <w:r w:rsidRPr="00C6449B">
              <w:rPr>
                <w:lang w:eastAsia="zh-CN"/>
              </w:rPr>
              <w:t>5.2.2 of TS 38.212 [15].</w:t>
            </w:r>
          </w:p>
          <w:p w14:paraId="67F3EEFC" w14:textId="77777777" w:rsidR="00375704" w:rsidRPr="00931575" w:rsidRDefault="00375704" w:rsidP="00E74C93">
            <w:pPr>
              <w:pStyle w:val="TAN"/>
              <w:rPr>
                <w:lang w:eastAsia="zh-CN"/>
              </w:rPr>
            </w:pPr>
            <w:r w:rsidRPr="00955615">
              <w:t>NOTE</w:t>
            </w:r>
            <w:r>
              <w:t xml:space="preserve"> 3</w:t>
            </w:r>
            <w:r w:rsidRPr="00955615">
              <w:t>:</w:t>
            </w:r>
            <w:r w:rsidRPr="00C6449B">
              <w:tab/>
            </w:r>
            <w:r w:rsidRPr="00955615">
              <w:t>PT-RS configuration</w:t>
            </w:r>
            <w:r w:rsidRPr="00955615">
              <w:rPr>
                <w:lang w:val="en-US" w:eastAsia="zh-CN"/>
              </w:rPr>
              <w:t xml:space="preserve"> </w:t>
            </w:r>
            <w:r w:rsidRPr="00955615">
              <w:rPr>
                <w:i/>
                <w:lang w:val="en-US" w:eastAsia="zh-CN"/>
              </w:rPr>
              <w:t>K</w:t>
            </w:r>
            <w:r w:rsidRPr="00955615">
              <w:rPr>
                <w:i/>
                <w:vertAlign w:val="subscript"/>
                <w:lang w:val="en-US" w:eastAsia="zh-CN"/>
              </w:rPr>
              <w:t>PT-RS</w:t>
            </w:r>
            <w:r w:rsidRPr="00955615">
              <w:rPr>
                <w:i/>
                <w:lang w:val="en-US" w:eastAsia="zh-CN"/>
              </w:rPr>
              <w:t xml:space="preserve"> =2, L</w:t>
            </w:r>
            <w:r w:rsidRPr="00955615">
              <w:rPr>
                <w:i/>
                <w:vertAlign w:val="subscript"/>
                <w:lang w:val="en-US" w:eastAsia="zh-CN"/>
              </w:rPr>
              <w:t>PT-RS</w:t>
            </w:r>
            <w:r w:rsidRPr="00955615">
              <w:rPr>
                <w:i/>
                <w:lang w:val="en-US" w:eastAsia="zh-CN"/>
              </w:rPr>
              <w:t xml:space="preserve"> =1</w:t>
            </w:r>
            <w:r w:rsidRPr="00955615">
              <w:rPr>
                <w:iCs/>
                <w:lang w:val="en-US" w:eastAsia="zh-CN"/>
              </w:rPr>
              <w:t>.</w:t>
            </w:r>
          </w:p>
        </w:tc>
      </w:tr>
    </w:tbl>
    <w:p w14:paraId="4CE22B42" w14:textId="4347C3D9" w:rsidR="00375704" w:rsidRDefault="00375704" w:rsidP="00375704">
      <w:pPr>
        <w:rPr>
          <w:ins w:id="1371" w:author="Ericsson_RAN4#104-e" w:date="2022-08-25T12:01:00Z"/>
          <w:rFonts w:eastAsia="Malgun Gothic"/>
        </w:rPr>
      </w:pPr>
    </w:p>
    <w:p w14:paraId="01A59C01" w14:textId="627B9373" w:rsidR="008877BE" w:rsidRPr="00F95B02" w:rsidRDefault="008877BE" w:rsidP="008877BE">
      <w:pPr>
        <w:pStyle w:val="TH"/>
        <w:rPr>
          <w:ins w:id="1372" w:author="Ericsson_RAN4#104-e" w:date="2022-08-25T12:01:00Z"/>
          <w:lang w:eastAsia="zh-CN"/>
        </w:rPr>
      </w:pPr>
      <w:ins w:id="1373" w:author="Ericsson_RAN4#104-e" w:date="2022-08-25T12:01:00Z">
        <w:r w:rsidRPr="00F95B02">
          <w:rPr>
            <w:rFonts w:eastAsia="Malgun Gothic"/>
          </w:rPr>
          <w:t>Table A.</w:t>
        </w:r>
        <w:r w:rsidRPr="00F95B02">
          <w:rPr>
            <w:lang w:eastAsia="zh-CN"/>
          </w:rPr>
          <w:t>4</w:t>
        </w:r>
        <w:r w:rsidRPr="00F95B02">
          <w:rPr>
            <w:rFonts w:eastAsia="Malgun Gothic"/>
          </w:rPr>
          <w:t>-</w:t>
        </w:r>
        <w:r>
          <w:rPr>
            <w:lang w:eastAsia="zh-CN"/>
          </w:rPr>
          <w:t>6A</w:t>
        </w:r>
        <w:r w:rsidRPr="00F95B02">
          <w:rPr>
            <w:rFonts w:eastAsia="Malgun Gothic"/>
          </w:rPr>
          <w:t>: FRC parameters for</w:t>
        </w:r>
        <w:r w:rsidRPr="00F95B02">
          <w:rPr>
            <w:lang w:eastAsia="zh-CN"/>
          </w:rPr>
          <w:t xml:space="preserve"> FR2</w:t>
        </w:r>
      </w:ins>
      <w:ins w:id="1374" w:author="Ericsson_RAN4#104bis-e_2" w:date="2022-10-17T14:08:00Z">
        <w:r w:rsidR="00694321">
          <w:rPr>
            <w:lang w:eastAsia="zh-CN"/>
          </w:rPr>
          <w:t>-2</w:t>
        </w:r>
      </w:ins>
      <w:ins w:id="1375" w:author="Ericsson_RAN4#104-e" w:date="2022-08-25T12:01:00Z">
        <w:r w:rsidRPr="00F95B02">
          <w:rPr>
            <w:lang w:eastAsia="zh-CN"/>
          </w:rPr>
          <w:t xml:space="preserve"> PUSCH </w:t>
        </w:r>
        <w:r w:rsidRPr="00F95B02">
          <w:rPr>
            <w:rFonts w:eastAsia="Malgun Gothic"/>
          </w:rPr>
          <w:t>performance requirements</w:t>
        </w:r>
        <w:r w:rsidRPr="00F95B02">
          <w:rPr>
            <w:lang w:eastAsia="zh-CN"/>
          </w:rPr>
          <w:t xml:space="preserve">, transform precoding disabled, </w:t>
        </w:r>
        <w:r w:rsidRPr="00F95B02">
          <w:rPr>
            <w:i/>
            <w:lang w:eastAsia="zh-CN"/>
          </w:rPr>
          <w:t>Additional DM-RS position = pos0</w:t>
        </w:r>
        <w:r w:rsidRPr="00F95B02">
          <w:rPr>
            <w:lang w:eastAsia="zh-CN"/>
          </w:rPr>
          <w:t xml:space="preserve"> and </w:t>
        </w:r>
        <w:r>
          <w:rPr>
            <w:lang w:eastAsia="zh-CN"/>
          </w:rPr>
          <w:t>2</w:t>
        </w:r>
        <w:r w:rsidRPr="00F95B02">
          <w:rPr>
            <w:lang w:eastAsia="zh-CN"/>
          </w:rPr>
          <w:t xml:space="preserve"> transmission layer</w:t>
        </w:r>
        <w:r>
          <w:rPr>
            <w:lang w:eastAsia="zh-CN"/>
          </w:rPr>
          <w:t>s</w:t>
        </w:r>
        <w:r w:rsidRPr="00F95B02">
          <w:rPr>
            <w:rFonts w:eastAsia="Malgun Gothic"/>
          </w:rPr>
          <w:t xml:space="preserve"> (</w:t>
        </w:r>
        <w:r w:rsidRPr="00F95B02">
          <w:rPr>
            <w:lang w:eastAsia="zh-CN"/>
          </w:rPr>
          <w:t>16QAM</w:t>
        </w:r>
        <w:r w:rsidRPr="00F95B02">
          <w:rPr>
            <w:rFonts w:eastAsia="Malgun Gothic"/>
          </w:rPr>
          <w:t>, R=658/1024)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5"/>
        <w:gridCol w:w="1440"/>
        <w:gridCol w:w="1440"/>
        <w:gridCol w:w="1440"/>
        <w:tblGridChange w:id="1376">
          <w:tblGrid>
            <w:gridCol w:w="4585"/>
            <w:gridCol w:w="1440"/>
            <w:gridCol w:w="1440"/>
            <w:gridCol w:w="1440"/>
          </w:tblGrid>
        </w:tblGridChange>
      </w:tblGrid>
      <w:tr w:rsidR="00B25F59" w:rsidRPr="00F95B02" w14:paraId="51C6DD77" w14:textId="77777777" w:rsidTr="0001378C">
        <w:trPr>
          <w:cantSplit/>
          <w:jc w:val="center"/>
          <w:ins w:id="1377" w:author="Ericsson_RAN4#104-e" w:date="2022-08-25T12:01:00Z"/>
        </w:trPr>
        <w:tc>
          <w:tcPr>
            <w:tcW w:w="4585" w:type="dxa"/>
          </w:tcPr>
          <w:p w14:paraId="495E9353" w14:textId="77777777" w:rsidR="00B25F59" w:rsidRPr="00F95B02" w:rsidRDefault="00B25F59" w:rsidP="00B25F59">
            <w:pPr>
              <w:pStyle w:val="TAH"/>
              <w:rPr>
                <w:ins w:id="1378" w:author="Ericsson_RAN4#104-e" w:date="2022-08-25T12:01:00Z"/>
              </w:rPr>
            </w:pPr>
            <w:ins w:id="1379" w:author="Ericsson_RAN4#104-e" w:date="2022-08-25T12:01:00Z">
              <w:r w:rsidRPr="00F95B02">
                <w:t>Reference channel</w:t>
              </w:r>
            </w:ins>
          </w:p>
        </w:tc>
        <w:tc>
          <w:tcPr>
            <w:tcW w:w="1440" w:type="dxa"/>
          </w:tcPr>
          <w:p w14:paraId="158AEE8C" w14:textId="3D8C30D6" w:rsidR="00B25F59" w:rsidRPr="00F95B02" w:rsidRDefault="00B25F59" w:rsidP="00B25F59">
            <w:pPr>
              <w:pStyle w:val="TAH"/>
              <w:rPr>
                <w:ins w:id="1380" w:author="Ericsson_RAN4#104bis-e_2" w:date="2022-10-17T14:08:00Z"/>
                <w:lang w:eastAsia="zh-CN"/>
              </w:rPr>
            </w:pPr>
            <w:ins w:id="1381" w:author="Ericsson_RAN4#104bis-e_2" w:date="2022-10-17T14:08:00Z">
              <w:r w:rsidRPr="00F95B02">
                <w:rPr>
                  <w:lang w:eastAsia="zh-CN"/>
                </w:rPr>
                <w:t>G-FR2-A4-</w:t>
              </w:r>
              <w:r>
                <w:rPr>
                  <w:lang w:eastAsia="zh-CN"/>
                </w:rPr>
                <w:t>24</w:t>
              </w:r>
            </w:ins>
          </w:p>
        </w:tc>
        <w:tc>
          <w:tcPr>
            <w:tcW w:w="1440" w:type="dxa"/>
          </w:tcPr>
          <w:p w14:paraId="7D167D52" w14:textId="5D051FE7" w:rsidR="00B25F59" w:rsidRPr="00F95B02" w:rsidRDefault="00B25F59" w:rsidP="00B25F59">
            <w:pPr>
              <w:pStyle w:val="TAH"/>
              <w:rPr>
                <w:ins w:id="1382" w:author="Ericsson_RAN4#104bis-e_2" w:date="2022-10-17T14:08:00Z"/>
                <w:lang w:eastAsia="zh-CN"/>
              </w:rPr>
            </w:pPr>
            <w:ins w:id="1383" w:author="Ericsson_RAN4#104bis-e_2" w:date="2022-10-17T14:08:00Z">
              <w:r w:rsidRPr="00F95B02">
                <w:rPr>
                  <w:lang w:eastAsia="zh-CN"/>
                </w:rPr>
                <w:t>G-FR2-A4-</w:t>
              </w:r>
              <w:r>
                <w:rPr>
                  <w:lang w:eastAsia="zh-CN"/>
                </w:rPr>
                <w:t>25</w:t>
              </w:r>
            </w:ins>
          </w:p>
        </w:tc>
        <w:tc>
          <w:tcPr>
            <w:tcW w:w="1440" w:type="dxa"/>
          </w:tcPr>
          <w:p w14:paraId="4C46C380" w14:textId="28A5D3C9" w:rsidR="00B25F59" w:rsidRPr="00F95B02" w:rsidRDefault="00B25F59" w:rsidP="00B25F59">
            <w:pPr>
              <w:pStyle w:val="TAH"/>
              <w:rPr>
                <w:ins w:id="1384" w:author="Ericsson_RAN4#104-e" w:date="2022-08-25T12:01:00Z"/>
              </w:rPr>
            </w:pPr>
            <w:ins w:id="1385" w:author="Ericsson_RAN4#104-e" w:date="2022-08-25T12:01:00Z">
              <w:r w:rsidRPr="00F95B02">
                <w:rPr>
                  <w:lang w:eastAsia="zh-CN"/>
                </w:rPr>
                <w:t>G-FR2-A4-</w:t>
              </w:r>
              <w:r>
                <w:rPr>
                  <w:lang w:eastAsia="zh-CN"/>
                </w:rPr>
                <w:t>2</w:t>
              </w:r>
            </w:ins>
            <w:ins w:id="1386" w:author="Ericsson_RAN4#104bis-e_2" w:date="2022-10-17T14:08:00Z">
              <w:r>
                <w:rPr>
                  <w:lang w:eastAsia="zh-CN"/>
                </w:rPr>
                <w:t>6</w:t>
              </w:r>
            </w:ins>
            <w:ins w:id="1387" w:author="Ericsson_RAN4#104-e" w:date="2022-08-25T12:01:00Z">
              <w:del w:id="1388" w:author="Ericsson_RAN4#104bis-e_2" w:date="2022-10-17T14:08:00Z">
                <w:r w:rsidDel="00B25F59">
                  <w:rPr>
                    <w:lang w:eastAsia="zh-CN"/>
                  </w:rPr>
                  <w:delText>2</w:delText>
                </w:r>
              </w:del>
            </w:ins>
          </w:p>
        </w:tc>
      </w:tr>
      <w:tr w:rsidR="00B25F59" w:rsidRPr="00F95B02" w14:paraId="23CCBB3B" w14:textId="77777777" w:rsidTr="0001378C">
        <w:trPr>
          <w:cantSplit/>
          <w:jc w:val="center"/>
          <w:ins w:id="1389" w:author="Ericsson_RAN4#104-e" w:date="2022-08-25T12:01:00Z"/>
        </w:trPr>
        <w:tc>
          <w:tcPr>
            <w:tcW w:w="4585" w:type="dxa"/>
          </w:tcPr>
          <w:p w14:paraId="552B0182" w14:textId="77777777" w:rsidR="00B25F59" w:rsidRPr="00F95B02" w:rsidRDefault="00B25F59" w:rsidP="00B25F59">
            <w:pPr>
              <w:pStyle w:val="TAC"/>
              <w:rPr>
                <w:ins w:id="1390" w:author="Ericsson_RAN4#104-e" w:date="2022-08-25T12:01:00Z"/>
                <w:lang w:eastAsia="zh-CN"/>
              </w:rPr>
            </w:pPr>
            <w:ins w:id="1391" w:author="Ericsson_RAN4#104-e" w:date="2022-08-25T12:01:00Z">
              <w:r w:rsidRPr="00F95B02">
                <w:rPr>
                  <w:lang w:eastAsia="zh-CN"/>
                </w:rPr>
                <w:t>Subcarrier spacing [kHz]</w:t>
              </w:r>
            </w:ins>
          </w:p>
        </w:tc>
        <w:tc>
          <w:tcPr>
            <w:tcW w:w="1440" w:type="dxa"/>
          </w:tcPr>
          <w:p w14:paraId="044B050A" w14:textId="4493BA6F" w:rsidR="00B25F59" w:rsidRDefault="00B25F59" w:rsidP="00B25F59">
            <w:pPr>
              <w:pStyle w:val="TAC"/>
              <w:rPr>
                <w:ins w:id="1392" w:author="Ericsson_RAN4#104bis-e_2" w:date="2022-10-17T14:08:00Z"/>
                <w:lang w:eastAsia="zh-CN"/>
              </w:rPr>
            </w:pPr>
            <w:ins w:id="1393" w:author="Ericsson_RAN4#104bis-e_2" w:date="2022-10-17T14:08:00Z">
              <w:r w:rsidRPr="00F95B02">
                <w:rPr>
                  <w:lang w:eastAsia="zh-CN"/>
                </w:rPr>
                <w:t>120</w:t>
              </w:r>
            </w:ins>
          </w:p>
        </w:tc>
        <w:tc>
          <w:tcPr>
            <w:tcW w:w="1440" w:type="dxa"/>
          </w:tcPr>
          <w:p w14:paraId="47F8AE4B" w14:textId="726417AD" w:rsidR="00B25F59" w:rsidRDefault="00B25F59" w:rsidP="00B25F59">
            <w:pPr>
              <w:pStyle w:val="TAC"/>
              <w:rPr>
                <w:ins w:id="1394" w:author="Ericsson_RAN4#104bis-e_2" w:date="2022-10-17T14:08:00Z"/>
                <w:lang w:eastAsia="zh-CN"/>
              </w:rPr>
            </w:pPr>
            <w:ins w:id="1395" w:author="Ericsson_RAN4#104bis-e_2" w:date="2022-10-17T14:08:00Z">
              <w:r w:rsidRPr="00F95B02">
                <w:rPr>
                  <w:lang w:eastAsia="zh-CN"/>
                </w:rPr>
                <w:t>120</w:t>
              </w:r>
            </w:ins>
          </w:p>
        </w:tc>
        <w:tc>
          <w:tcPr>
            <w:tcW w:w="1440" w:type="dxa"/>
          </w:tcPr>
          <w:p w14:paraId="6DE5CBEA" w14:textId="62D2B1B7" w:rsidR="00B25F59" w:rsidRPr="00F95B02" w:rsidRDefault="00B25F59" w:rsidP="00B25F59">
            <w:pPr>
              <w:pStyle w:val="TAC"/>
              <w:rPr>
                <w:ins w:id="1396" w:author="Ericsson_RAN4#104-e" w:date="2022-08-25T12:01:00Z"/>
                <w:lang w:eastAsia="zh-CN"/>
              </w:rPr>
            </w:pPr>
            <w:ins w:id="1397" w:author="Ericsson_RAN4#104-e" w:date="2022-08-25T12:01:00Z">
              <w:r>
                <w:rPr>
                  <w:lang w:eastAsia="zh-CN"/>
                </w:rPr>
                <w:t>480</w:t>
              </w:r>
            </w:ins>
          </w:p>
        </w:tc>
      </w:tr>
      <w:tr w:rsidR="00B25F59" w:rsidRPr="00F95B02" w14:paraId="03282DC7" w14:textId="77777777" w:rsidTr="0001378C">
        <w:trPr>
          <w:cantSplit/>
          <w:jc w:val="center"/>
          <w:ins w:id="1398" w:author="Ericsson_RAN4#104-e" w:date="2022-08-25T12:01:00Z"/>
        </w:trPr>
        <w:tc>
          <w:tcPr>
            <w:tcW w:w="4585" w:type="dxa"/>
          </w:tcPr>
          <w:p w14:paraId="00379D94" w14:textId="77777777" w:rsidR="00B25F59" w:rsidRPr="00F95B02" w:rsidRDefault="00B25F59" w:rsidP="00B25F59">
            <w:pPr>
              <w:pStyle w:val="TAC"/>
              <w:rPr>
                <w:ins w:id="1399" w:author="Ericsson_RAN4#104-e" w:date="2022-08-25T12:01:00Z"/>
              </w:rPr>
            </w:pPr>
            <w:ins w:id="1400" w:author="Ericsson_RAN4#104-e" w:date="2022-08-25T12:01:00Z">
              <w:r w:rsidRPr="00F95B02">
                <w:t>Allocated resource blocks</w:t>
              </w:r>
            </w:ins>
          </w:p>
        </w:tc>
        <w:tc>
          <w:tcPr>
            <w:tcW w:w="1440" w:type="dxa"/>
          </w:tcPr>
          <w:p w14:paraId="060A875E" w14:textId="04ED4282" w:rsidR="00B25F59" w:rsidRPr="00F95B02" w:rsidRDefault="00B25F59" w:rsidP="00B25F59">
            <w:pPr>
              <w:pStyle w:val="TAC"/>
              <w:rPr>
                <w:ins w:id="1401" w:author="Ericsson_RAN4#104bis-e_2" w:date="2022-10-17T14:08:00Z"/>
                <w:rFonts w:eastAsia="Yu Mincho"/>
              </w:rPr>
            </w:pPr>
            <w:ins w:id="1402" w:author="Ericsson_RAN4#104bis-e_2" w:date="2022-10-17T14:08:00Z">
              <w:r w:rsidRPr="00F95B02">
                <w:rPr>
                  <w:rFonts w:eastAsia="Yu Mincho"/>
                </w:rPr>
                <w:t>66</w:t>
              </w:r>
            </w:ins>
          </w:p>
        </w:tc>
        <w:tc>
          <w:tcPr>
            <w:tcW w:w="1440" w:type="dxa"/>
          </w:tcPr>
          <w:p w14:paraId="73F6AAE4" w14:textId="1D1D360B" w:rsidR="00B25F59" w:rsidRPr="00F95B02" w:rsidRDefault="00B25F59" w:rsidP="00B25F59">
            <w:pPr>
              <w:pStyle w:val="TAC"/>
              <w:rPr>
                <w:ins w:id="1403" w:author="Ericsson_RAN4#104bis-e_2" w:date="2022-10-17T14:08:00Z"/>
                <w:rFonts w:eastAsia="Yu Mincho"/>
              </w:rPr>
            </w:pPr>
            <w:ins w:id="1404" w:author="Ericsson_RAN4#104bis-e_2" w:date="2022-10-17T14:08:00Z">
              <w:r>
                <w:rPr>
                  <w:rFonts w:eastAsia="Yu Mincho"/>
                </w:rPr>
                <w:t>264</w:t>
              </w:r>
            </w:ins>
          </w:p>
        </w:tc>
        <w:tc>
          <w:tcPr>
            <w:tcW w:w="1440" w:type="dxa"/>
          </w:tcPr>
          <w:p w14:paraId="70A4F3C1" w14:textId="2A4353E8" w:rsidR="00B25F59" w:rsidRPr="00F95B02" w:rsidRDefault="00B25F59" w:rsidP="00B25F59">
            <w:pPr>
              <w:pStyle w:val="TAC"/>
              <w:rPr>
                <w:ins w:id="1405" w:author="Ericsson_RAN4#104-e" w:date="2022-08-25T12:01:00Z"/>
                <w:rFonts w:eastAsia="Yu Mincho"/>
              </w:rPr>
            </w:pPr>
            <w:ins w:id="1406" w:author="Ericsson_RAN4#104-e" w:date="2022-08-25T12:01:00Z">
              <w:r w:rsidRPr="00F95B02">
                <w:rPr>
                  <w:rFonts w:eastAsia="Yu Mincho"/>
                </w:rPr>
                <w:t>66</w:t>
              </w:r>
            </w:ins>
          </w:p>
        </w:tc>
      </w:tr>
      <w:tr w:rsidR="00B25F59" w:rsidRPr="00F95B02" w14:paraId="14D74115" w14:textId="77777777" w:rsidTr="0001378C">
        <w:trPr>
          <w:cantSplit/>
          <w:jc w:val="center"/>
          <w:ins w:id="1407" w:author="Ericsson_RAN4#104-e" w:date="2022-08-25T12:01:00Z"/>
        </w:trPr>
        <w:tc>
          <w:tcPr>
            <w:tcW w:w="4585" w:type="dxa"/>
          </w:tcPr>
          <w:p w14:paraId="3770D421" w14:textId="77777777" w:rsidR="00B25F59" w:rsidRPr="00F95B02" w:rsidRDefault="00B25F59" w:rsidP="00B25F59">
            <w:pPr>
              <w:pStyle w:val="TAC"/>
              <w:rPr>
                <w:ins w:id="1408" w:author="Ericsson_RAN4#104-e" w:date="2022-08-25T12:01:00Z"/>
                <w:lang w:eastAsia="zh-CN"/>
              </w:rPr>
            </w:pPr>
            <w:ins w:id="1409" w:author="Ericsson_RAN4#104-e" w:date="2022-08-25T12:01:00Z">
              <w:r w:rsidRPr="00F95B02">
                <w:rPr>
                  <w:lang w:eastAsia="zh-CN"/>
                </w:rPr>
                <w:t>CP</w:t>
              </w:r>
              <w:r w:rsidRPr="00F95B02">
                <w:t xml:space="preserve">-OFDM Symbols per </w:t>
              </w:r>
              <w:r w:rsidRPr="00F95B02">
                <w:rPr>
                  <w:lang w:eastAsia="zh-CN"/>
                </w:rPr>
                <w:t>slot (Note 1)</w:t>
              </w:r>
            </w:ins>
          </w:p>
        </w:tc>
        <w:tc>
          <w:tcPr>
            <w:tcW w:w="1440" w:type="dxa"/>
          </w:tcPr>
          <w:p w14:paraId="29F297D1" w14:textId="04AEFC0C" w:rsidR="00B25F59" w:rsidRPr="00F95B02" w:rsidRDefault="00B25F59" w:rsidP="00B25F59">
            <w:pPr>
              <w:pStyle w:val="TAC"/>
              <w:rPr>
                <w:ins w:id="1410" w:author="Ericsson_RAN4#104bis-e_2" w:date="2022-10-17T14:08:00Z"/>
                <w:lang w:eastAsia="zh-CN"/>
              </w:rPr>
            </w:pPr>
            <w:ins w:id="1411" w:author="Ericsson_RAN4#104bis-e_2" w:date="2022-10-17T14:08:00Z">
              <w:r w:rsidRPr="00F95B02">
                <w:rPr>
                  <w:lang w:eastAsia="zh-CN"/>
                </w:rPr>
                <w:t>9</w:t>
              </w:r>
            </w:ins>
          </w:p>
        </w:tc>
        <w:tc>
          <w:tcPr>
            <w:tcW w:w="1440" w:type="dxa"/>
          </w:tcPr>
          <w:p w14:paraId="7AF96F7A" w14:textId="480806BD" w:rsidR="00B25F59" w:rsidRPr="00F95B02" w:rsidRDefault="00B25F59" w:rsidP="00B25F59">
            <w:pPr>
              <w:pStyle w:val="TAC"/>
              <w:rPr>
                <w:ins w:id="1412" w:author="Ericsson_RAN4#104bis-e_2" w:date="2022-10-17T14:08:00Z"/>
                <w:lang w:eastAsia="zh-CN"/>
              </w:rPr>
            </w:pPr>
            <w:ins w:id="1413" w:author="Ericsson_RAN4#104bis-e_2" w:date="2022-10-17T14:08:00Z">
              <w:r w:rsidRPr="00F95B02">
                <w:rPr>
                  <w:lang w:eastAsia="zh-CN"/>
                </w:rPr>
                <w:t>9</w:t>
              </w:r>
            </w:ins>
          </w:p>
        </w:tc>
        <w:tc>
          <w:tcPr>
            <w:tcW w:w="1440" w:type="dxa"/>
          </w:tcPr>
          <w:p w14:paraId="7E86CF9A" w14:textId="5906F532" w:rsidR="00B25F59" w:rsidRPr="00F95B02" w:rsidRDefault="00B25F59" w:rsidP="00B25F59">
            <w:pPr>
              <w:pStyle w:val="TAC"/>
              <w:rPr>
                <w:ins w:id="1414" w:author="Ericsson_RAN4#104-e" w:date="2022-08-25T12:01:00Z"/>
                <w:lang w:eastAsia="zh-CN"/>
              </w:rPr>
            </w:pPr>
            <w:ins w:id="1415" w:author="Ericsson_RAN4#104-e" w:date="2022-08-25T12:01:00Z">
              <w:r w:rsidRPr="00F95B02">
                <w:rPr>
                  <w:lang w:eastAsia="zh-CN"/>
                </w:rPr>
                <w:t>9</w:t>
              </w:r>
            </w:ins>
          </w:p>
        </w:tc>
      </w:tr>
      <w:tr w:rsidR="00B25F59" w:rsidRPr="00F95B02" w14:paraId="2BB0C2B3" w14:textId="77777777" w:rsidTr="0001378C">
        <w:trPr>
          <w:cantSplit/>
          <w:jc w:val="center"/>
          <w:ins w:id="1416" w:author="Ericsson_RAN4#104-e" w:date="2022-08-25T12:01:00Z"/>
        </w:trPr>
        <w:tc>
          <w:tcPr>
            <w:tcW w:w="4585" w:type="dxa"/>
          </w:tcPr>
          <w:p w14:paraId="20E8791B" w14:textId="77777777" w:rsidR="00B25F59" w:rsidRPr="00F95B02" w:rsidRDefault="00B25F59" w:rsidP="00B25F59">
            <w:pPr>
              <w:pStyle w:val="TAC"/>
              <w:rPr>
                <w:ins w:id="1417" w:author="Ericsson_RAN4#104-e" w:date="2022-08-25T12:01:00Z"/>
              </w:rPr>
            </w:pPr>
            <w:ins w:id="1418" w:author="Ericsson_RAN4#104-e" w:date="2022-08-25T12:01:00Z">
              <w:r w:rsidRPr="00F95B02">
                <w:t>Modulation</w:t>
              </w:r>
            </w:ins>
          </w:p>
        </w:tc>
        <w:tc>
          <w:tcPr>
            <w:tcW w:w="1440" w:type="dxa"/>
          </w:tcPr>
          <w:p w14:paraId="3885F628" w14:textId="76F76B35" w:rsidR="00B25F59" w:rsidRPr="00F95B02" w:rsidRDefault="00B25F59" w:rsidP="00B25F59">
            <w:pPr>
              <w:pStyle w:val="TAC"/>
              <w:rPr>
                <w:ins w:id="1419" w:author="Ericsson_RAN4#104bis-e_2" w:date="2022-10-17T14:08:00Z"/>
                <w:lang w:eastAsia="zh-CN"/>
              </w:rPr>
            </w:pPr>
            <w:ins w:id="1420" w:author="Ericsson_RAN4#104bis-e_2" w:date="2022-10-17T14:08:00Z">
              <w:r w:rsidRPr="00F95B02">
                <w:rPr>
                  <w:lang w:eastAsia="zh-CN"/>
                </w:rPr>
                <w:t>16QAM</w:t>
              </w:r>
            </w:ins>
          </w:p>
        </w:tc>
        <w:tc>
          <w:tcPr>
            <w:tcW w:w="1440" w:type="dxa"/>
          </w:tcPr>
          <w:p w14:paraId="21944303" w14:textId="0CD8B556" w:rsidR="00B25F59" w:rsidRPr="00F95B02" w:rsidRDefault="00B25F59" w:rsidP="00B25F59">
            <w:pPr>
              <w:pStyle w:val="TAC"/>
              <w:rPr>
                <w:ins w:id="1421" w:author="Ericsson_RAN4#104bis-e_2" w:date="2022-10-17T14:08:00Z"/>
                <w:lang w:eastAsia="zh-CN"/>
              </w:rPr>
            </w:pPr>
            <w:ins w:id="1422" w:author="Ericsson_RAN4#104bis-e_2" w:date="2022-10-17T14:08:00Z">
              <w:r w:rsidRPr="00F95B02">
                <w:rPr>
                  <w:lang w:eastAsia="zh-CN"/>
                </w:rPr>
                <w:t>16QAM</w:t>
              </w:r>
            </w:ins>
          </w:p>
        </w:tc>
        <w:tc>
          <w:tcPr>
            <w:tcW w:w="1440" w:type="dxa"/>
          </w:tcPr>
          <w:p w14:paraId="117AB650" w14:textId="4E36A63D" w:rsidR="00B25F59" w:rsidRPr="00F95B02" w:rsidRDefault="00B25F59" w:rsidP="00B25F59">
            <w:pPr>
              <w:pStyle w:val="TAC"/>
              <w:rPr>
                <w:ins w:id="1423" w:author="Ericsson_RAN4#104-e" w:date="2022-08-25T12:01:00Z"/>
                <w:lang w:eastAsia="zh-CN"/>
              </w:rPr>
            </w:pPr>
            <w:ins w:id="1424" w:author="Ericsson_RAN4#104-e" w:date="2022-08-25T12:01:00Z">
              <w:r w:rsidRPr="00F95B02">
                <w:rPr>
                  <w:lang w:eastAsia="zh-CN"/>
                </w:rPr>
                <w:t>16QAM</w:t>
              </w:r>
            </w:ins>
          </w:p>
        </w:tc>
      </w:tr>
      <w:tr w:rsidR="00B25F59" w:rsidRPr="00F95B02" w14:paraId="7CA19441" w14:textId="77777777" w:rsidTr="0001378C">
        <w:trPr>
          <w:cantSplit/>
          <w:jc w:val="center"/>
          <w:ins w:id="1425" w:author="Ericsson_RAN4#104-e" w:date="2022-08-25T12:01:00Z"/>
        </w:trPr>
        <w:tc>
          <w:tcPr>
            <w:tcW w:w="4585" w:type="dxa"/>
          </w:tcPr>
          <w:p w14:paraId="372A2A3D" w14:textId="77777777" w:rsidR="00B25F59" w:rsidRPr="00F95B02" w:rsidRDefault="00B25F59" w:rsidP="00B25F59">
            <w:pPr>
              <w:pStyle w:val="TAC"/>
              <w:rPr>
                <w:ins w:id="1426" w:author="Ericsson_RAN4#104-e" w:date="2022-08-25T12:01:00Z"/>
              </w:rPr>
            </w:pPr>
            <w:ins w:id="1427" w:author="Ericsson_RAN4#104-e" w:date="2022-08-25T12:01:00Z">
              <w:r w:rsidRPr="00F95B02">
                <w:t>Code rate</w:t>
              </w:r>
              <w:r w:rsidRPr="00F95B02">
                <w:rPr>
                  <w:lang w:eastAsia="zh-CN"/>
                </w:rPr>
                <w:t xml:space="preserve"> (Note 2)</w:t>
              </w:r>
            </w:ins>
          </w:p>
        </w:tc>
        <w:tc>
          <w:tcPr>
            <w:tcW w:w="1440" w:type="dxa"/>
          </w:tcPr>
          <w:p w14:paraId="0AED18EF" w14:textId="70B15910" w:rsidR="00B25F59" w:rsidRPr="00F95B02" w:rsidRDefault="00B25F59" w:rsidP="00B25F59">
            <w:pPr>
              <w:pStyle w:val="TAC"/>
              <w:rPr>
                <w:ins w:id="1428" w:author="Ericsson_RAN4#104bis-e_2" w:date="2022-10-17T14:08:00Z"/>
                <w:rFonts w:eastAsia="Malgun Gothic"/>
              </w:rPr>
            </w:pPr>
            <w:ins w:id="1429" w:author="Ericsson_RAN4#104bis-e_2" w:date="2022-10-17T14:08:00Z">
              <w:r w:rsidRPr="00F95B02">
                <w:rPr>
                  <w:rFonts w:eastAsia="Malgun Gothic"/>
                </w:rPr>
                <w:t>658/1024</w:t>
              </w:r>
            </w:ins>
          </w:p>
        </w:tc>
        <w:tc>
          <w:tcPr>
            <w:tcW w:w="1440" w:type="dxa"/>
          </w:tcPr>
          <w:p w14:paraId="325E95FF" w14:textId="5EB2BD30" w:rsidR="00B25F59" w:rsidRPr="00F95B02" w:rsidRDefault="00B25F59" w:rsidP="00B25F59">
            <w:pPr>
              <w:pStyle w:val="TAC"/>
              <w:rPr>
                <w:ins w:id="1430" w:author="Ericsson_RAN4#104bis-e_2" w:date="2022-10-17T14:08:00Z"/>
                <w:rFonts w:eastAsia="Malgun Gothic"/>
              </w:rPr>
            </w:pPr>
            <w:ins w:id="1431" w:author="Ericsson_RAN4#104bis-e_2" w:date="2022-10-17T14:08:00Z">
              <w:r w:rsidRPr="00F95B02">
                <w:rPr>
                  <w:rFonts w:eastAsia="Malgun Gothic"/>
                </w:rPr>
                <w:t>658/1024</w:t>
              </w:r>
            </w:ins>
          </w:p>
        </w:tc>
        <w:tc>
          <w:tcPr>
            <w:tcW w:w="1440" w:type="dxa"/>
          </w:tcPr>
          <w:p w14:paraId="67A33E80" w14:textId="4FDB7D31" w:rsidR="00B25F59" w:rsidRPr="00F95B02" w:rsidRDefault="00B25F59" w:rsidP="00B25F59">
            <w:pPr>
              <w:pStyle w:val="TAC"/>
              <w:rPr>
                <w:ins w:id="1432" w:author="Ericsson_RAN4#104-e" w:date="2022-08-25T12:01:00Z"/>
                <w:lang w:eastAsia="zh-CN"/>
              </w:rPr>
            </w:pPr>
            <w:ins w:id="1433" w:author="Ericsson_RAN4#104-e" w:date="2022-08-25T12:01:00Z">
              <w:r w:rsidRPr="00F95B02">
                <w:rPr>
                  <w:rFonts w:eastAsia="Malgun Gothic"/>
                </w:rPr>
                <w:t>658/1024</w:t>
              </w:r>
            </w:ins>
          </w:p>
        </w:tc>
      </w:tr>
      <w:tr w:rsidR="00B25F59" w:rsidRPr="00F95B02" w14:paraId="66CD9B30" w14:textId="77777777" w:rsidTr="000B1545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434" w:author="Ericsson_RAN4#104bis-e_2" w:date="2022-10-17T14:08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1435" w:author="Ericsson_RAN4#104-e" w:date="2022-08-25T12:01:00Z"/>
          <w:trPrChange w:id="1436" w:author="Ericsson_RAN4#104bis-e_2" w:date="2022-10-17T14:08:00Z">
            <w:trPr>
              <w:cantSplit/>
              <w:jc w:val="center"/>
            </w:trPr>
          </w:trPrChange>
        </w:trPr>
        <w:tc>
          <w:tcPr>
            <w:tcW w:w="4585" w:type="dxa"/>
            <w:tcPrChange w:id="1437" w:author="Ericsson_RAN4#104bis-e_2" w:date="2022-10-17T14:08:00Z">
              <w:tcPr>
                <w:tcW w:w="4585" w:type="dxa"/>
              </w:tcPr>
            </w:tcPrChange>
          </w:tcPr>
          <w:p w14:paraId="5DC1870F" w14:textId="77777777" w:rsidR="00B25F59" w:rsidRPr="00F95B02" w:rsidRDefault="00B25F59" w:rsidP="00B25F59">
            <w:pPr>
              <w:pStyle w:val="TAC"/>
              <w:rPr>
                <w:ins w:id="1438" w:author="Ericsson_RAN4#104-e" w:date="2022-08-25T12:01:00Z"/>
              </w:rPr>
            </w:pPr>
            <w:ins w:id="1439" w:author="Ericsson_RAN4#104-e" w:date="2022-08-25T12:01:00Z">
              <w:r w:rsidRPr="00F95B02">
                <w:t>Payload size (bits)</w:t>
              </w:r>
            </w:ins>
          </w:p>
        </w:tc>
        <w:tc>
          <w:tcPr>
            <w:tcW w:w="1440" w:type="dxa"/>
            <w:vAlign w:val="center"/>
            <w:tcPrChange w:id="1440" w:author="Ericsson_RAN4#104bis-e_2" w:date="2022-10-17T14:08:00Z">
              <w:tcPr>
                <w:tcW w:w="1440" w:type="dxa"/>
              </w:tcPr>
            </w:tcPrChange>
          </w:tcPr>
          <w:p w14:paraId="37161D4D" w14:textId="0A10B661" w:rsidR="00B25F59" w:rsidRPr="00F95B02" w:rsidRDefault="00B25F59" w:rsidP="00B25F59">
            <w:pPr>
              <w:pStyle w:val="TAC"/>
              <w:rPr>
                <w:ins w:id="1441" w:author="Ericsson_RAN4#104bis-e_2" w:date="2022-10-17T14:08:00Z"/>
              </w:rPr>
            </w:pPr>
            <w:ins w:id="1442" w:author="Ericsson_RAN4#104bis-e_2" w:date="2022-10-17T14:08:00Z">
              <w:r w:rsidRPr="00F95B02">
                <w:t>36896</w:t>
              </w:r>
            </w:ins>
          </w:p>
        </w:tc>
        <w:tc>
          <w:tcPr>
            <w:tcW w:w="1440" w:type="dxa"/>
            <w:tcPrChange w:id="1443" w:author="Ericsson_RAN4#104bis-e_2" w:date="2022-10-17T14:08:00Z">
              <w:tcPr>
                <w:tcW w:w="1440" w:type="dxa"/>
              </w:tcPr>
            </w:tcPrChange>
          </w:tcPr>
          <w:p w14:paraId="1995666C" w14:textId="3E3155D8" w:rsidR="00B25F59" w:rsidRPr="00F95B02" w:rsidRDefault="00B25F59" w:rsidP="00B25F59">
            <w:pPr>
              <w:pStyle w:val="TAC"/>
              <w:rPr>
                <w:ins w:id="1444" w:author="Ericsson_RAN4#104bis-e_2" w:date="2022-10-17T14:08:00Z"/>
              </w:rPr>
            </w:pPr>
            <w:ins w:id="1445" w:author="Ericsson_RAN4#104bis-e_2" w:date="2022-10-17T14:08:00Z">
              <w:r>
                <w:rPr>
                  <w:lang w:val="en-US" w:eastAsia="zh-CN"/>
                </w:rPr>
                <w:t>147576</w:t>
              </w:r>
            </w:ins>
          </w:p>
        </w:tc>
        <w:tc>
          <w:tcPr>
            <w:tcW w:w="1440" w:type="dxa"/>
            <w:vAlign w:val="center"/>
            <w:tcPrChange w:id="1446" w:author="Ericsson_RAN4#104bis-e_2" w:date="2022-10-17T14:08:00Z">
              <w:tcPr>
                <w:tcW w:w="1440" w:type="dxa"/>
                <w:vAlign w:val="center"/>
              </w:tcPr>
            </w:tcPrChange>
          </w:tcPr>
          <w:p w14:paraId="6467379E" w14:textId="71AD1F44" w:rsidR="00B25F59" w:rsidRPr="00F95B02" w:rsidRDefault="00B25F59" w:rsidP="00B25F59">
            <w:pPr>
              <w:pStyle w:val="TAC"/>
              <w:rPr>
                <w:ins w:id="1447" w:author="Ericsson_RAN4#104-e" w:date="2022-08-25T12:01:00Z"/>
              </w:rPr>
            </w:pPr>
            <w:ins w:id="1448" w:author="Ericsson_RAN4#104-e" w:date="2022-08-25T12:01:00Z">
              <w:r w:rsidRPr="00F95B02">
                <w:t>36896</w:t>
              </w:r>
            </w:ins>
          </w:p>
        </w:tc>
      </w:tr>
      <w:tr w:rsidR="00B25F59" w:rsidRPr="00F95B02" w14:paraId="647BC276" w14:textId="77777777" w:rsidTr="0001378C">
        <w:trPr>
          <w:cantSplit/>
          <w:jc w:val="center"/>
          <w:ins w:id="1449" w:author="Ericsson_RAN4#104-e" w:date="2022-08-25T12:01:00Z"/>
        </w:trPr>
        <w:tc>
          <w:tcPr>
            <w:tcW w:w="4585" w:type="dxa"/>
          </w:tcPr>
          <w:p w14:paraId="78C764C3" w14:textId="77777777" w:rsidR="00B25F59" w:rsidRPr="00F95B02" w:rsidRDefault="00B25F59" w:rsidP="00B25F59">
            <w:pPr>
              <w:pStyle w:val="TAC"/>
              <w:rPr>
                <w:ins w:id="1450" w:author="Ericsson_RAN4#104-e" w:date="2022-08-25T12:01:00Z"/>
                <w:szCs w:val="22"/>
              </w:rPr>
            </w:pPr>
            <w:ins w:id="1451" w:author="Ericsson_RAN4#104-e" w:date="2022-08-25T12:01:00Z">
              <w:r w:rsidRPr="00F95B02">
                <w:rPr>
                  <w:szCs w:val="22"/>
                </w:rPr>
                <w:t>Transport block CRC (bits)</w:t>
              </w:r>
            </w:ins>
          </w:p>
        </w:tc>
        <w:tc>
          <w:tcPr>
            <w:tcW w:w="1440" w:type="dxa"/>
          </w:tcPr>
          <w:p w14:paraId="4504A153" w14:textId="05B71890" w:rsidR="00B25F59" w:rsidRPr="00F95B02" w:rsidRDefault="00B25F59" w:rsidP="00B25F59">
            <w:pPr>
              <w:pStyle w:val="TAC"/>
              <w:rPr>
                <w:ins w:id="1452" w:author="Ericsson_RAN4#104bis-e_2" w:date="2022-10-17T14:08:00Z"/>
                <w:szCs w:val="18"/>
              </w:rPr>
            </w:pPr>
            <w:ins w:id="1453" w:author="Ericsson_RAN4#104bis-e_2" w:date="2022-10-17T14:08:00Z">
              <w:r w:rsidRPr="00F95B02">
                <w:rPr>
                  <w:szCs w:val="18"/>
                </w:rPr>
                <w:t>24</w:t>
              </w:r>
            </w:ins>
          </w:p>
        </w:tc>
        <w:tc>
          <w:tcPr>
            <w:tcW w:w="1440" w:type="dxa"/>
          </w:tcPr>
          <w:p w14:paraId="3B574195" w14:textId="5C35FEAA" w:rsidR="00B25F59" w:rsidRPr="00F95B02" w:rsidRDefault="00B25F59" w:rsidP="00B25F59">
            <w:pPr>
              <w:pStyle w:val="TAC"/>
              <w:rPr>
                <w:ins w:id="1454" w:author="Ericsson_RAN4#104bis-e_2" w:date="2022-10-17T14:08:00Z"/>
                <w:szCs w:val="18"/>
              </w:rPr>
            </w:pPr>
            <w:ins w:id="1455" w:author="Ericsson_RAN4#104bis-e_2" w:date="2022-10-17T14:08:00Z">
              <w:r>
                <w:rPr>
                  <w:szCs w:val="18"/>
                </w:rPr>
                <w:t>24</w:t>
              </w:r>
            </w:ins>
          </w:p>
        </w:tc>
        <w:tc>
          <w:tcPr>
            <w:tcW w:w="1440" w:type="dxa"/>
          </w:tcPr>
          <w:p w14:paraId="1471955D" w14:textId="1386F44F" w:rsidR="00B25F59" w:rsidRPr="00F95B02" w:rsidRDefault="00B25F59" w:rsidP="00B25F59">
            <w:pPr>
              <w:pStyle w:val="TAC"/>
              <w:rPr>
                <w:ins w:id="1456" w:author="Ericsson_RAN4#104-e" w:date="2022-08-25T12:01:00Z"/>
              </w:rPr>
            </w:pPr>
            <w:ins w:id="1457" w:author="Ericsson_RAN4#104-e" w:date="2022-08-25T12:01:00Z">
              <w:r w:rsidRPr="00F95B02">
                <w:rPr>
                  <w:szCs w:val="18"/>
                </w:rPr>
                <w:t>24</w:t>
              </w:r>
            </w:ins>
          </w:p>
        </w:tc>
      </w:tr>
      <w:tr w:rsidR="00B25F59" w:rsidRPr="00F95B02" w14:paraId="15FDE41F" w14:textId="77777777" w:rsidTr="0001378C">
        <w:trPr>
          <w:cantSplit/>
          <w:jc w:val="center"/>
          <w:ins w:id="1458" w:author="Ericsson_RAN4#104-e" w:date="2022-08-25T12:01:00Z"/>
        </w:trPr>
        <w:tc>
          <w:tcPr>
            <w:tcW w:w="4585" w:type="dxa"/>
          </w:tcPr>
          <w:p w14:paraId="7AE0131D" w14:textId="77777777" w:rsidR="00B25F59" w:rsidRPr="00F95B02" w:rsidRDefault="00B25F59" w:rsidP="00B25F59">
            <w:pPr>
              <w:pStyle w:val="TAC"/>
              <w:rPr>
                <w:ins w:id="1459" w:author="Ericsson_RAN4#104-e" w:date="2022-08-25T12:01:00Z"/>
              </w:rPr>
            </w:pPr>
            <w:ins w:id="1460" w:author="Ericsson_RAN4#104-e" w:date="2022-08-25T12:01:00Z">
              <w:r w:rsidRPr="00F95B02">
                <w:t>Code block CRC size (bits)</w:t>
              </w:r>
            </w:ins>
          </w:p>
        </w:tc>
        <w:tc>
          <w:tcPr>
            <w:tcW w:w="1440" w:type="dxa"/>
          </w:tcPr>
          <w:p w14:paraId="70613CCD" w14:textId="1E779BFF" w:rsidR="00B25F59" w:rsidRPr="00F95B02" w:rsidRDefault="00B25F59" w:rsidP="00B25F59">
            <w:pPr>
              <w:pStyle w:val="TAC"/>
              <w:rPr>
                <w:ins w:id="1461" w:author="Ericsson_RAN4#104bis-e_2" w:date="2022-10-17T14:08:00Z"/>
                <w:szCs w:val="18"/>
              </w:rPr>
            </w:pPr>
            <w:ins w:id="1462" w:author="Ericsson_RAN4#104bis-e_2" w:date="2022-10-17T14:08:00Z">
              <w:r w:rsidRPr="00F95B02">
                <w:rPr>
                  <w:szCs w:val="18"/>
                </w:rPr>
                <w:t>24</w:t>
              </w:r>
            </w:ins>
          </w:p>
        </w:tc>
        <w:tc>
          <w:tcPr>
            <w:tcW w:w="1440" w:type="dxa"/>
          </w:tcPr>
          <w:p w14:paraId="302F28E4" w14:textId="6DA8501D" w:rsidR="00B25F59" w:rsidRPr="00F95B02" w:rsidRDefault="00B25F59" w:rsidP="00B25F59">
            <w:pPr>
              <w:pStyle w:val="TAC"/>
              <w:rPr>
                <w:ins w:id="1463" w:author="Ericsson_RAN4#104bis-e_2" w:date="2022-10-17T14:08:00Z"/>
                <w:szCs w:val="18"/>
              </w:rPr>
            </w:pPr>
            <w:ins w:id="1464" w:author="Ericsson_RAN4#104bis-e_2" w:date="2022-10-17T14:08:00Z">
              <w:r>
                <w:rPr>
                  <w:szCs w:val="18"/>
                </w:rPr>
                <w:t>24</w:t>
              </w:r>
            </w:ins>
          </w:p>
        </w:tc>
        <w:tc>
          <w:tcPr>
            <w:tcW w:w="1440" w:type="dxa"/>
          </w:tcPr>
          <w:p w14:paraId="014A2F1C" w14:textId="1D7BC487" w:rsidR="00B25F59" w:rsidRPr="00F95B02" w:rsidRDefault="00B25F59" w:rsidP="00B25F59">
            <w:pPr>
              <w:pStyle w:val="TAC"/>
              <w:rPr>
                <w:ins w:id="1465" w:author="Ericsson_RAN4#104-e" w:date="2022-08-25T12:01:00Z"/>
              </w:rPr>
            </w:pPr>
            <w:ins w:id="1466" w:author="Ericsson_RAN4#104-e" w:date="2022-08-25T12:01:00Z">
              <w:r w:rsidRPr="00F95B02">
                <w:rPr>
                  <w:szCs w:val="18"/>
                </w:rPr>
                <w:t>24</w:t>
              </w:r>
            </w:ins>
          </w:p>
        </w:tc>
      </w:tr>
      <w:tr w:rsidR="00B25F59" w:rsidRPr="00F95B02" w14:paraId="61422B78" w14:textId="77777777" w:rsidTr="000B1545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467" w:author="Ericsson_RAN4#104bis-e_2" w:date="2022-10-17T14:08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1468" w:author="Ericsson_RAN4#104-e" w:date="2022-08-25T12:01:00Z"/>
          <w:trPrChange w:id="1469" w:author="Ericsson_RAN4#104bis-e_2" w:date="2022-10-17T14:08:00Z">
            <w:trPr>
              <w:cantSplit/>
              <w:jc w:val="center"/>
            </w:trPr>
          </w:trPrChange>
        </w:trPr>
        <w:tc>
          <w:tcPr>
            <w:tcW w:w="4585" w:type="dxa"/>
            <w:tcPrChange w:id="1470" w:author="Ericsson_RAN4#104bis-e_2" w:date="2022-10-17T14:08:00Z">
              <w:tcPr>
                <w:tcW w:w="4585" w:type="dxa"/>
              </w:tcPr>
            </w:tcPrChange>
          </w:tcPr>
          <w:p w14:paraId="48252D6A" w14:textId="77777777" w:rsidR="00B25F59" w:rsidRPr="00F95B02" w:rsidRDefault="00B25F59" w:rsidP="00B25F59">
            <w:pPr>
              <w:pStyle w:val="TAC"/>
              <w:rPr>
                <w:ins w:id="1471" w:author="Ericsson_RAN4#104-e" w:date="2022-08-25T12:01:00Z"/>
              </w:rPr>
            </w:pPr>
            <w:ins w:id="1472" w:author="Ericsson_RAN4#104-e" w:date="2022-08-25T12:01:00Z">
              <w:r w:rsidRPr="00F95B02">
                <w:t>Number of code blocks - C</w:t>
              </w:r>
            </w:ins>
          </w:p>
        </w:tc>
        <w:tc>
          <w:tcPr>
            <w:tcW w:w="1440" w:type="dxa"/>
            <w:vAlign w:val="center"/>
            <w:tcPrChange w:id="1473" w:author="Ericsson_RAN4#104bis-e_2" w:date="2022-10-17T14:08:00Z">
              <w:tcPr>
                <w:tcW w:w="1440" w:type="dxa"/>
              </w:tcPr>
            </w:tcPrChange>
          </w:tcPr>
          <w:p w14:paraId="4180ECA5" w14:textId="6D165780" w:rsidR="00B25F59" w:rsidRPr="00F95B02" w:rsidRDefault="00B25F59" w:rsidP="00B25F59">
            <w:pPr>
              <w:pStyle w:val="TAC"/>
              <w:rPr>
                <w:ins w:id="1474" w:author="Ericsson_RAN4#104bis-e_2" w:date="2022-10-17T14:08:00Z"/>
              </w:rPr>
            </w:pPr>
            <w:ins w:id="1475" w:author="Ericsson_RAN4#104bis-e_2" w:date="2022-10-17T14:08:00Z">
              <w:r w:rsidRPr="00F95B02">
                <w:t>5</w:t>
              </w:r>
            </w:ins>
          </w:p>
        </w:tc>
        <w:tc>
          <w:tcPr>
            <w:tcW w:w="1440" w:type="dxa"/>
            <w:tcPrChange w:id="1476" w:author="Ericsson_RAN4#104bis-e_2" w:date="2022-10-17T14:08:00Z">
              <w:tcPr>
                <w:tcW w:w="1440" w:type="dxa"/>
              </w:tcPr>
            </w:tcPrChange>
          </w:tcPr>
          <w:p w14:paraId="6EEF0101" w14:textId="0D27CA28" w:rsidR="00B25F59" w:rsidRPr="00F95B02" w:rsidRDefault="00B25F59" w:rsidP="00B25F59">
            <w:pPr>
              <w:pStyle w:val="TAC"/>
              <w:rPr>
                <w:ins w:id="1477" w:author="Ericsson_RAN4#104bis-e_2" w:date="2022-10-17T14:08:00Z"/>
              </w:rPr>
            </w:pPr>
            <w:ins w:id="1478" w:author="Ericsson_RAN4#104bis-e_2" w:date="2022-10-17T14:08:00Z">
              <w:r>
                <w:t>18</w:t>
              </w:r>
            </w:ins>
          </w:p>
        </w:tc>
        <w:tc>
          <w:tcPr>
            <w:tcW w:w="1440" w:type="dxa"/>
            <w:vAlign w:val="center"/>
            <w:tcPrChange w:id="1479" w:author="Ericsson_RAN4#104bis-e_2" w:date="2022-10-17T14:08:00Z">
              <w:tcPr>
                <w:tcW w:w="1440" w:type="dxa"/>
                <w:vAlign w:val="center"/>
              </w:tcPr>
            </w:tcPrChange>
          </w:tcPr>
          <w:p w14:paraId="554C0AAB" w14:textId="1C406F00" w:rsidR="00B25F59" w:rsidRPr="00F95B02" w:rsidRDefault="00B25F59" w:rsidP="00B25F59">
            <w:pPr>
              <w:pStyle w:val="TAC"/>
              <w:rPr>
                <w:ins w:id="1480" w:author="Ericsson_RAN4#104-e" w:date="2022-08-25T12:01:00Z"/>
              </w:rPr>
            </w:pPr>
            <w:ins w:id="1481" w:author="Ericsson_RAN4#104-e" w:date="2022-08-25T12:01:00Z">
              <w:r w:rsidRPr="00F95B02">
                <w:t>5</w:t>
              </w:r>
            </w:ins>
          </w:p>
        </w:tc>
      </w:tr>
      <w:tr w:rsidR="00B25F59" w:rsidRPr="00F95B02" w14:paraId="20C6D161" w14:textId="77777777" w:rsidTr="000B1545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482" w:author="Ericsson_RAN4#104bis-e_2" w:date="2022-10-17T14:08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1483" w:author="Ericsson_RAN4#104-e" w:date="2022-08-25T12:01:00Z"/>
          <w:trPrChange w:id="1484" w:author="Ericsson_RAN4#104bis-e_2" w:date="2022-10-17T14:08:00Z">
            <w:trPr>
              <w:cantSplit/>
              <w:jc w:val="center"/>
            </w:trPr>
          </w:trPrChange>
        </w:trPr>
        <w:tc>
          <w:tcPr>
            <w:tcW w:w="4585" w:type="dxa"/>
            <w:tcPrChange w:id="1485" w:author="Ericsson_RAN4#104bis-e_2" w:date="2022-10-17T14:08:00Z">
              <w:tcPr>
                <w:tcW w:w="4585" w:type="dxa"/>
              </w:tcPr>
            </w:tcPrChange>
          </w:tcPr>
          <w:p w14:paraId="428A8345" w14:textId="77777777" w:rsidR="00B25F59" w:rsidRPr="00F95B02" w:rsidRDefault="00B25F59" w:rsidP="00B25F59">
            <w:pPr>
              <w:pStyle w:val="TAC"/>
              <w:rPr>
                <w:ins w:id="1486" w:author="Ericsson_RAN4#104-e" w:date="2022-08-25T12:01:00Z"/>
                <w:lang w:eastAsia="zh-CN"/>
              </w:rPr>
            </w:pPr>
            <w:ins w:id="1487" w:author="Ericsson_RAN4#104-e" w:date="2022-08-25T12:01:00Z">
              <w:r w:rsidRPr="00F95B02">
                <w:t>Code block size</w:t>
              </w:r>
              <w:r w:rsidRPr="00F95B02">
                <w:rPr>
                  <w:lang w:eastAsia="zh-CN"/>
                </w:rPr>
                <w:t xml:space="preserve"> </w:t>
              </w:r>
              <w:r w:rsidRPr="00F95B02">
                <w:rPr>
                  <w:rFonts w:eastAsia="Malgun Gothic" w:cs="Arial"/>
                </w:rPr>
                <w:t>including CRC</w:t>
              </w:r>
              <w:r w:rsidRPr="00F95B02">
                <w:t xml:space="preserve"> (bits)</w:t>
              </w:r>
              <w:r w:rsidRPr="00F95B02">
                <w:rPr>
                  <w:lang w:eastAsia="zh-CN"/>
                </w:rPr>
                <w:t xml:space="preserve"> </w:t>
              </w:r>
              <w:r w:rsidRPr="00F95B02">
                <w:rPr>
                  <w:rFonts w:cs="Arial"/>
                  <w:lang w:eastAsia="zh-CN"/>
                </w:rPr>
                <w:t>(Note 2)</w:t>
              </w:r>
            </w:ins>
          </w:p>
        </w:tc>
        <w:tc>
          <w:tcPr>
            <w:tcW w:w="1440" w:type="dxa"/>
            <w:vAlign w:val="center"/>
            <w:tcPrChange w:id="1488" w:author="Ericsson_RAN4#104bis-e_2" w:date="2022-10-17T14:08:00Z">
              <w:tcPr>
                <w:tcW w:w="1440" w:type="dxa"/>
              </w:tcPr>
            </w:tcPrChange>
          </w:tcPr>
          <w:p w14:paraId="3D68CE33" w14:textId="4A830F5C" w:rsidR="00B25F59" w:rsidRPr="00F95B02" w:rsidRDefault="00B25F59" w:rsidP="00B25F59">
            <w:pPr>
              <w:pStyle w:val="TAC"/>
              <w:rPr>
                <w:ins w:id="1489" w:author="Ericsson_RAN4#104bis-e_2" w:date="2022-10-17T14:08:00Z"/>
                <w:lang w:eastAsia="zh-CN"/>
              </w:rPr>
            </w:pPr>
            <w:ins w:id="1490" w:author="Ericsson_RAN4#104bis-e_2" w:date="2022-10-17T14:08:00Z">
              <w:r w:rsidRPr="00F95B02">
                <w:rPr>
                  <w:lang w:eastAsia="zh-CN"/>
                </w:rPr>
                <w:t>7408</w:t>
              </w:r>
            </w:ins>
          </w:p>
        </w:tc>
        <w:tc>
          <w:tcPr>
            <w:tcW w:w="1440" w:type="dxa"/>
            <w:tcPrChange w:id="1491" w:author="Ericsson_RAN4#104bis-e_2" w:date="2022-10-17T14:08:00Z">
              <w:tcPr>
                <w:tcW w:w="1440" w:type="dxa"/>
              </w:tcPr>
            </w:tcPrChange>
          </w:tcPr>
          <w:p w14:paraId="2C3A82B9" w14:textId="20F12A6B" w:rsidR="00B25F59" w:rsidRPr="00F95B02" w:rsidRDefault="00B25F59" w:rsidP="00B25F59">
            <w:pPr>
              <w:pStyle w:val="TAC"/>
              <w:rPr>
                <w:ins w:id="1492" w:author="Ericsson_RAN4#104bis-e_2" w:date="2022-10-17T14:08:00Z"/>
                <w:lang w:eastAsia="zh-CN"/>
              </w:rPr>
            </w:pPr>
            <w:ins w:id="1493" w:author="Ericsson_RAN4#104bis-e_2" w:date="2022-10-17T14:08:00Z">
              <w:r>
                <w:rPr>
                  <w:lang w:eastAsia="zh-CN"/>
                </w:rPr>
                <w:t>8224</w:t>
              </w:r>
            </w:ins>
          </w:p>
        </w:tc>
        <w:tc>
          <w:tcPr>
            <w:tcW w:w="1440" w:type="dxa"/>
            <w:vAlign w:val="center"/>
            <w:tcPrChange w:id="1494" w:author="Ericsson_RAN4#104bis-e_2" w:date="2022-10-17T14:08:00Z">
              <w:tcPr>
                <w:tcW w:w="1440" w:type="dxa"/>
                <w:vAlign w:val="center"/>
              </w:tcPr>
            </w:tcPrChange>
          </w:tcPr>
          <w:p w14:paraId="56DABE63" w14:textId="6206716E" w:rsidR="00B25F59" w:rsidRPr="00F95B02" w:rsidRDefault="00B25F59" w:rsidP="00B25F59">
            <w:pPr>
              <w:pStyle w:val="TAC"/>
              <w:rPr>
                <w:ins w:id="1495" w:author="Ericsson_RAN4#104-e" w:date="2022-08-25T12:01:00Z"/>
              </w:rPr>
            </w:pPr>
            <w:ins w:id="1496" w:author="Ericsson_RAN4#104-e" w:date="2022-08-25T12:01:00Z">
              <w:r w:rsidRPr="00F95B02">
                <w:rPr>
                  <w:lang w:eastAsia="zh-CN"/>
                </w:rPr>
                <w:t>7408</w:t>
              </w:r>
            </w:ins>
          </w:p>
        </w:tc>
      </w:tr>
      <w:tr w:rsidR="00B25F59" w:rsidRPr="00F95B02" w14:paraId="7695033D" w14:textId="77777777" w:rsidTr="000B1545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497" w:author="Ericsson_RAN4#104bis-e_2" w:date="2022-10-17T14:08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1498" w:author="Ericsson_RAN4#104-e" w:date="2022-08-25T12:01:00Z"/>
          <w:trPrChange w:id="1499" w:author="Ericsson_RAN4#104bis-e_2" w:date="2022-10-17T14:08:00Z">
            <w:trPr>
              <w:cantSplit/>
              <w:jc w:val="center"/>
            </w:trPr>
          </w:trPrChange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00" w:author="Ericsson_RAN4#104bis-e_2" w:date="2022-10-17T14:08:00Z">
              <w:tcPr>
                <w:tcW w:w="45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65B41EB" w14:textId="77777777" w:rsidR="00B25F59" w:rsidRPr="00F95B02" w:rsidRDefault="00B25F59" w:rsidP="00B25F59">
            <w:pPr>
              <w:pStyle w:val="TAC"/>
              <w:rPr>
                <w:ins w:id="1501" w:author="Ericsson_RAN4#104-e" w:date="2022-08-25T12:01:00Z"/>
                <w:lang w:eastAsia="zh-CN"/>
              </w:rPr>
            </w:pPr>
            <w:ins w:id="1502" w:author="Ericsson_RAN4#104-e" w:date="2022-08-25T12:01:00Z">
              <w:r>
                <w:t xml:space="preserve">Total number of bits per </w:t>
              </w:r>
              <w:r>
                <w:rPr>
                  <w:lang w:eastAsia="zh-CN"/>
                </w:rPr>
                <w:t>slot without PT-RS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03" w:author="Ericsson_RAN4#104bis-e_2" w:date="2022-10-17T14:08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24AB23B" w14:textId="5EF51739" w:rsidR="00B25F59" w:rsidRDefault="00B25F59" w:rsidP="00B25F59">
            <w:pPr>
              <w:pStyle w:val="TAC"/>
              <w:rPr>
                <w:ins w:id="1504" w:author="Ericsson_RAN4#104bis-e_2" w:date="2022-10-17T14:08:00Z"/>
              </w:rPr>
            </w:pPr>
            <w:ins w:id="1505" w:author="Ericsson_RAN4#104bis-e_2" w:date="2022-10-17T14:08:00Z">
              <w:r>
                <w:t>57024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06" w:author="Ericsson_RAN4#104bis-e_2" w:date="2022-10-17T14:08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3BCAE40" w14:textId="7B88C310" w:rsidR="00B25F59" w:rsidRDefault="00B25F59" w:rsidP="00B25F59">
            <w:pPr>
              <w:pStyle w:val="TAC"/>
              <w:rPr>
                <w:ins w:id="1507" w:author="Ericsson_RAN4#104bis-e_2" w:date="2022-10-17T14:08:00Z"/>
              </w:rPr>
            </w:pPr>
            <w:ins w:id="1508" w:author="Ericsson_RAN4#104bis-e_2" w:date="2022-10-17T14:08:00Z">
              <w:r>
                <w:t>228096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09" w:author="Ericsson_RAN4#104bis-e_2" w:date="2022-10-17T14:08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5FC9961" w14:textId="5BB5AD0D" w:rsidR="00B25F59" w:rsidRPr="00F95B02" w:rsidRDefault="00B25F59" w:rsidP="00B25F59">
            <w:pPr>
              <w:pStyle w:val="TAC"/>
              <w:rPr>
                <w:ins w:id="1510" w:author="Ericsson_RAN4#104-e" w:date="2022-08-25T12:01:00Z"/>
              </w:rPr>
            </w:pPr>
            <w:ins w:id="1511" w:author="Ericsson_RAN4#104-e" w:date="2022-08-25T12:01:00Z">
              <w:r>
                <w:t>57024</w:t>
              </w:r>
            </w:ins>
          </w:p>
        </w:tc>
      </w:tr>
      <w:tr w:rsidR="00B25F59" w:rsidRPr="00F95B02" w14:paraId="5CCF4212" w14:textId="77777777" w:rsidTr="000B1545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512" w:author="Ericsson_RAN4#104bis-e_2" w:date="2022-10-17T14:08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1513" w:author="Ericsson_RAN4#104-e" w:date="2022-08-25T12:01:00Z"/>
          <w:trPrChange w:id="1514" w:author="Ericsson_RAN4#104bis-e_2" w:date="2022-10-17T14:08:00Z">
            <w:trPr>
              <w:cantSplit/>
              <w:jc w:val="center"/>
            </w:trPr>
          </w:trPrChange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15" w:author="Ericsson_RAN4#104bis-e_2" w:date="2022-10-17T14:08:00Z">
              <w:tcPr>
                <w:tcW w:w="45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DAA35AB" w14:textId="77777777" w:rsidR="00B25F59" w:rsidRPr="00F95B02" w:rsidRDefault="00B25F59" w:rsidP="00B25F59">
            <w:pPr>
              <w:pStyle w:val="TAC"/>
              <w:rPr>
                <w:ins w:id="1516" w:author="Ericsson_RAN4#104-e" w:date="2022-08-25T12:01:00Z"/>
              </w:rPr>
            </w:pPr>
            <w:ins w:id="1517" w:author="Ericsson_RAN4#104-e" w:date="2022-08-25T12:01:00Z">
              <w:r w:rsidRPr="00C6449B">
                <w:t xml:space="preserve">Total number of bits per </w:t>
              </w:r>
              <w:r w:rsidRPr="00C6449B">
                <w:rPr>
                  <w:lang w:eastAsia="zh-CN"/>
                </w:rPr>
                <w:t>slot</w:t>
              </w:r>
              <w:r>
                <w:rPr>
                  <w:lang w:eastAsia="zh-CN"/>
                </w:rPr>
                <w:t xml:space="preserve"> with PT-RS (Note 4)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18" w:author="Ericsson_RAN4#104bis-e_2" w:date="2022-10-17T14:08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9B32516" w14:textId="48B04974" w:rsidR="00B25F59" w:rsidRDefault="00B25F59" w:rsidP="00B25F59">
            <w:pPr>
              <w:pStyle w:val="TAC"/>
              <w:rPr>
                <w:ins w:id="1519" w:author="Ericsson_RAN4#104bis-e_2" w:date="2022-10-17T14:08:00Z"/>
                <w:lang w:eastAsia="zh-CN"/>
              </w:rPr>
            </w:pPr>
            <w:ins w:id="1520" w:author="Ericsson_RAN4#104bis-e_2" w:date="2022-10-17T14:08:00Z">
              <w:r>
                <w:rPr>
                  <w:rFonts w:hint="eastAsia"/>
                  <w:lang w:eastAsia="zh-CN"/>
                </w:rPr>
                <w:t>5</w:t>
              </w:r>
              <w:r>
                <w:rPr>
                  <w:lang w:eastAsia="zh-CN"/>
                </w:rPr>
                <w:t>4648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21" w:author="Ericsson_RAN4#104bis-e_2" w:date="2022-10-17T14:08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985D641" w14:textId="2DFEBEBC" w:rsidR="00B25F59" w:rsidRDefault="00B25F59" w:rsidP="00B25F59">
            <w:pPr>
              <w:pStyle w:val="TAC"/>
              <w:rPr>
                <w:ins w:id="1522" w:author="Ericsson_RAN4#104bis-e_2" w:date="2022-10-17T14:08:00Z"/>
                <w:lang w:eastAsia="zh-CN"/>
              </w:rPr>
            </w:pPr>
            <w:ins w:id="1523" w:author="Ericsson_RAN4#104bis-e_2" w:date="2022-10-17T14:08:00Z">
              <w:r>
                <w:rPr>
                  <w:lang w:eastAsia="zh-CN"/>
                </w:rPr>
                <w:t>218592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24" w:author="Ericsson_RAN4#104bis-e_2" w:date="2022-10-17T14:08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5D9BA5D" w14:textId="5875C7FB" w:rsidR="00B25F59" w:rsidRPr="00F95B02" w:rsidRDefault="00B25F59" w:rsidP="00B25F59">
            <w:pPr>
              <w:pStyle w:val="TAC"/>
              <w:rPr>
                <w:ins w:id="1525" w:author="Ericsson_RAN4#104-e" w:date="2022-08-25T12:01:00Z"/>
              </w:rPr>
            </w:pPr>
            <w:ins w:id="1526" w:author="Ericsson_RAN4#104-e" w:date="2022-08-25T12:01:00Z">
              <w:r>
                <w:rPr>
                  <w:rFonts w:hint="eastAsia"/>
                  <w:lang w:eastAsia="zh-CN"/>
                </w:rPr>
                <w:t>5</w:t>
              </w:r>
              <w:r>
                <w:rPr>
                  <w:lang w:eastAsia="zh-CN"/>
                </w:rPr>
                <w:t>4648</w:t>
              </w:r>
            </w:ins>
          </w:p>
        </w:tc>
      </w:tr>
      <w:tr w:rsidR="00B25F59" w:rsidRPr="00F95B02" w14:paraId="46083095" w14:textId="77777777" w:rsidTr="000B1545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527" w:author="Ericsson_RAN4#104bis-e_2" w:date="2022-10-17T14:08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1528" w:author="Ericsson_RAN4#104-e" w:date="2022-08-25T12:01:00Z"/>
          <w:trPrChange w:id="1529" w:author="Ericsson_RAN4#104bis-e_2" w:date="2022-10-17T14:08:00Z">
            <w:trPr>
              <w:cantSplit/>
              <w:jc w:val="center"/>
            </w:trPr>
          </w:trPrChange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30" w:author="Ericsson_RAN4#104bis-e_2" w:date="2022-10-17T14:08:00Z">
              <w:tcPr>
                <w:tcW w:w="45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626A6E6" w14:textId="77777777" w:rsidR="00B25F59" w:rsidRPr="00F95B02" w:rsidRDefault="00B25F59" w:rsidP="00B25F59">
            <w:pPr>
              <w:pStyle w:val="TAC"/>
              <w:rPr>
                <w:ins w:id="1531" w:author="Ericsson_RAN4#104-e" w:date="2022-08-25T12:01:00Z"/>
                <w:lang w:eastAsia="zh-CN"/>
              </w:rPr>
            </w:pPr>
            <w:ins w:id="1532" w:author="Ericsson_RAN4#104-e" w:date="2022-08-25T12:01:00Z">
              <w:r>
                <w:t xml:space="preserve">Total symbols per </w:t>
              </w:r>
              <w:r>
                <w:rPr>
                  <w:lang w:eastAsia="zh-CN"/>
                </w:rPr>
                <w:t>slot without PT-RS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33" w:author="Ericsson_RAN4#104bis-e_2" w:date="2022-10-17T14:08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F4AC904" w14:textId="20E7F2BD" w:rsidR="00B25F59" w:rsidRDefault="00B25F59" w:rsidP="00B25F59">
            <w:pPr>
              <w:pStyle w:val="TAC"/>
              <w:rPr>
                <w:ins w:id="1534" w:author="Ericsson_RAN4#104bis-e_2" w:date="2022-10-17T14:08:00Z"/>
              </w:rPr>
            </w:pPr>
            <w:ins w:id="1535" w:author="Ericsson_RAN4#104bis-e_2" w:date="2022-10-17T14:08:00Z">
              <w:r>
                <w:t>14256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36" w:author="Ericsson_RAN4#104bis-e_2" w:date="2022-10-17T14:08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ED60010" w14:textId="7D57F83A" w:rsidR="00B25F59" w:rsidRDefault="00B25F59" w:rsidP="00B25F59">
            <w:pPr>
              <w:pStyle w:val="TAC"/>
              <w:rPr>
                <w:ins w:id="1537" w:author="Ericsson_RAN4#104bis-e_2" w:date="2022-10-17T14:08:00Z"/>
              </w:rPr>
            </w:pPr>
            <w:ins w:id="1538" w:author="Ericsson_RAN4#104bis-e_2" w:date="2022-10-17T14:08:00Z">
              <w:r>
                <w:t>57024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39" w:author="Ericsson_RAN4#104bis-e_2" w:date="2022-10-17T14:08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3DD90C8" w14:textId="5E794EEF" w:rsidR="00B25F59" w:rsidRPr="00F95B02" w:rsidRDefault="00B25F59" w:rsidP="00B25F59">
            <w:pPr>
              <w:pStyle w:val="TAC"/>
              <w:rPr>
                <w:ins w:id="1540" w:author="Ericsson_RAN4#104-e" w:date="2022-08-25T12:01:00Z"/>
              </w:rPr>
            </w:pPr>
            <w:ins w:id="1541" w:author="Ericsson_RAN4#104-e" w:date="2022-08-25T12:01:00Z">
              <w:r>
                <w:t>14256</w:t>
              </w:r>
            </w:ins>
          </w:p>
        </w:tc>
      </w:tr>
      <w:tr w:rsidR="00B25F59" w:rsidRPr="00F95B02" w14:paraId="5E010633" w14:textId="77777777" w:rsidTr="000B1545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542" w:author="Ericsson_RAN4#104bis-e_2" w:date="2022-10-17T14:08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1543" w:author="Ericsson_RAN4#104-e" w:date="2022-08-25T12:01:00Z"/>
          <w:trPrChange w:id="1544" w:author="Ericsson_RAN4#104bis-e_2" w:date="2022-10-17T14:08:00Z">
            <w:trPr>
              <w:cantSplit/>
              <w:jc w:val="center"/>
            </w:trPr>
          </w:trPrChange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45" w:author="Ericsson_RAN4#104bis-e_2" w:date="2022-10-17T14:08:00Z">
              <w:tcPr>
                <w:tcW w:w="45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33C9B7F" w14:textId="77777777" w:rsidR="00B25F59" w:rsidRPr="00F95B02" w:rsidRDefault="00B25F59" w:rsidP="00B25F59">
            <w:pPr>
              <w:pStyle w:val="TAC"/>
              <w:rPr>
                <w:ins w:id="1546" w:author="Ericsson_RAN4#104-e" w:date="2022-08-25T12:01:00Z"/>
              </w:rPr>
            </w:pPr>
            <w:ins w:id="1547" w:author="Ericsson_RAN4#104-e" w:date="2022-08-25T12:01:00Z">
              <w:r w:rsidRPr="00C6449B">
                <w:t xml:space="preserve">Total symbols per </w:t>
              </w:r>
              <w:r w:rsidRPr="00C6449B">
                <w:rPr>
                  <w:lang w:eastAsia="zh-CN"/>
                </w:rPr>
                <w:t>slot</w:t>
              </w:r>
              <w:r>
                <w:rPr>
                  <w:lang w:eastAsia="zh-CN"/>
                </w:rPr>
                <w:t xml:space="preserve"> with PT-RS (Note 4)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48" w:author="Ericsson_RAN4#104bis-e_2" w:date="2022-10-17T14:08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08DBFF1" w14:textId="32DAB26C" w:rsidR="00B25F59" w:rsidRDefault="00B25F59" w:rsidP="00B25F59">
            <w:pPr>
              <w:pStyle w:val="TAC"/>
              <w:rPr>
                <w:ins w:id="1549" w:author="Ericsson_RAN4#104bis-e_2" w:date="2022-10-17T14:08:00Z"/>
                <w:lang w:eastAsia="zh-CN"/>
              </w:rPr>
            </w:pPr>
            <w:ins w:id="1550" w:author="Ericsson_RAN4#104bis-e_2" w:date="2022-10-17T14:08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3662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51" w:author="Ericsson_RAN4#104bis-e_2" w:date="2022-10-17T14:08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8FB4560" w14:textId="0AFB9BB3" w:rsidR="00B25F59" w:rsidRDefault="00B25F59" w:rsidP="00B25F59">
            <w:pPr>
              <w:pStyle w:val="TAC"/>
              <w:rPr>
                <w:ins w:id="1552" w:author="Ericsson_RAN4#104bis-e_2" w:date="2022-10-17T14:08:00Z"/>
                <w:lang w:eastAsia="zh-CN"/>
              </w:rPr>
            </w:pPr>
            <w:ins w:id="1553" w:author="Ericsson_RAN4#104bis-e_2" w:date="2022-10-17T14:08:00Z">
              <w:r>
                <w:rPr>
                  <w:lang w:eastAsia="zh-CN"/>
                </w:rPr>
                <w:t>54648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54" w:author="Ericsson_RAN4#104bis-e_2" w:date="2022-10-17T14:08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726290A" w14:textId="22CD4C77" w:rsidR="00B25F59" w:rsidRPr="00F95B02" w:rsidRDefault="00B25F59" w:rsidP="00B25F59">
            <w:pPr>
              <w:pStyle w:val="TAC"/>
              <w:rPr>
                <w:ins w:id="1555" w:author="Ericsson_RAN4#104-e" w:date="2022-08-25T12:01:00Z"/>
              </w:rPr>
            </w:pPr>
            <w:ins w:id="1556" w:author="Ericsson_RAN4#104-e" w:date="2022-08-25T12:01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3662</w:t>
              </w:r>
            </w:ins>
          </w:p>
        </w:tc>
      </w:tr>
      <w:tr w:rsidR="00B25F59" w:rsidRPr="00F95B02" w14:paraId="19A3604A" w14:textId="77777777" w:rsidTr="00E559ED">
        <w:trPr>
          <w:cantSplit/>
          <w:jc w:val="center"/>
          <w:ins w:id="1557" w:author="Ericsson_RAN4#104-e" w:date="2022-08-25T12:01:00Z"/>
        </w:trPr>
        <w:tc>
          <w:tcPr>
            <w:tcW w:w="8905" w:type="dxa"/>
            <w:gridSpan w:val="4"/>
          </w:tcPr>
          <w:p w14:paraId="6857BAC0" w14:textId="5909299C" w:rsidR="00B25F59" w:rsidRPr="00F95B02" w:rsidRDefault="00B25F59" w:rsidP="00B25F59">
            <w:pPr>
              <w:pStyle w:val="TAN"/>
              <w:rPr>
                <w:ins w:id="1558" w:author="Ericsson_RAN4#104-e" w:date="2022-08-25T12:01:00Z"/>
                <w:lang w:eastAsia="zh-CN"/>
              </w:rPr>
            </w:pPr>
            <w:ins w:id="1559" w:author="Ericsson_RAN4#104-e" w:date="2022-08-25T12:01:00Z">
              <w:r w:rsidRPr="00F95B02">
                <w:t>NOTE 1:</w:t>
              </w:r>
              <w:r w:rsidRPr="00F95B02">
                <w:tab/>
              </w:r>
              <w:r w:rsidRPr="00F95B02">
                <w:rPr>
                  <w:i/>
                </w:rPr>
                <w:t xml:space="preserve">DM-RS configuration type </w:t>
              </w:r>
              <w:r w:rsidRPr="00F95B02">
                <w:t xml:space="preserve">= 1 with </w:t>
              </w:r>
              <w:r w:rsidRPr="00F95B02">
                <w:rPr>
                  <w:i/>
                </w:rPr>
                <w:t>DM-RS duration = single-symbol DM-RS</w:t>
              </w:r>
              <w:r w:rsidRPr="00F95B02">
                <w:rPr>
                  <w:lang w:eastAsia="zh-CN"/>
                </w:rPr>
                <w:t xml:space="preserve"> and the number of DM-RS CDM groups without data is 2</w:t>
              </w:r>
              <w:r w:rsidRPr="00F95B02">
                <w:t xml:space="preserve">, </w:t>
              </w:r>
              <w:r w:rsidRPr="00F95B02">
                <w:rPr>
                  <w:i/>
                </w:rPr>
                <w:t>Additional DM-RS position = pos0</w:t>
              </w:r>
              <w:r w:rsidRPr="00F95B02">
                <w:t xml:space="preserve"> with </w:t>
              </w:r>
              <w:r w:rsidRPr="00F95B02">
                <w:rPr>
                  <w:i/>
                  <w:lang w:eastAsia="zh-CN"/>
                </w:rPr>
                <w:t>l</w:t>
              </w:r>
              <w:r w:rsidRPr="00F95B02">
                <w:rPr>
                  <w:i/>
                  <w:vertAlign w:val="subscript"/>
                  <w:lang w:eastAsia="zh-CN"/>
                </w:rPr>
                <w:t>0</w:t>
              </w:r>
              <w:r w:rsidRPr="00F95B02">
                <w:t xml:space="preserve">= </w:t>
              </w:r>
              <w:r w:rsidRPr="00F95B02">
                <w:rPr>
                  <w:lang w:eastAsia="zh-CN"/>
                </w:rPr>
                <w:t>0</w:t>
              </w:r>
              <w:r w:rsidRPr="00F95B02">
                <w:t xml:space="preserve"> as per Table 6.4.1.1.3-3 of TS </w:t>
              </w:r>
              <w:r>
                <w:t>38.211 [9]</w:t>
              </w:r>
              <w:r w:rsidRPr="00F95B02">
                <w:t>.</w:t>
              </w:r>
            </w:ins>
          </w:p>
          <w:p w14:paraId="08A44AFE" w14:textId="77777777" w:rsidR="00B25F59" w:rsidRDefault="00B25F59" w:rsidP="00B25F59">
            <w:pPr>
              <w:pStyle w:val="TAN"/>
              <w:rPr>
                <w:ins w:id="1560" w:author="Ericsson_RAN4#104-e" w:date="2022-08-25T12:01:00Z"/>
                <w:lang w:eastAsia="zh-CN"/>
              </w:rPr>
            </w:pPr>
            <w:ins w:id="1561" w:author="Ericsson_RAN4#104-e" w:date="2022-08-25T12:01:00Z">
              <w:r w:rsidRPr="00F95B02">
                <w:t xml:space="preserve">NOTE </w:t>
              </w:r>
              <w:r w:rsidRPr="00F95B02">
                <w:rPr>
                  <w:lang w:eastAsia="zh-CN"/>
                </w:rPr>
                <w:t>2</w:t>
              </w:r>
              <w:r w:rsidRPr="00F95B02">
                <w:t>:</w:t>
              </w:r>
              <w:r w:rsidRPr="00F95B02">
                <w:tab/>
              </w:r>
              <w:r w:rsidRPr="00F95B02">
                <w:rPr>
                  <w:rFonts w:cs="Arial"/>
                </w:rPr>
                <w:t>Code block size including CRC (bits)</w:t>
              </w:r>
              <w:r w:rsidRPr="00F95B02">
                <w:rPr>
                  <w:rFonts w:cs="Arial"/>
                  <w:lang w:eastAsia="zh-CN"/>
                </w:rPr>
                <w:t xml:space="preserve"> equals to </w:t>
              </w:r>
              <w:r w:rsidRPr="00F95B02">
                <w:rPr>
                  <w:rFonts w:cs="Arial"/>
                  <w:i/>
                  <w:lang w:eastAsia="zh-CN"/>
                </w:rPr>
                <w:t>K'</w:t>
              </w:r>
              <w:r w:rsidRPr="00F95B02">
                <w:rPr>
                  <w:rFonts w:hint="eastAsia"/>
                  <w:lang w:eastAsia="zh-CN"/>
                </w:rPr>
                <w:t xml:space="preserve"> in sub-clause</w:t>
              </w:r>
              <w:r w:rsidRPr="00F95B02">
                <w:rPr>
                  <w:lang w:eastAsia="zh-CN"/>
                </w:rPr>
                <w:t xml:space="preserve"> 5.2.2 of TS 38.212 [15].</w:t>
              </w:r>
            </w:ins>
          </w:p>
          <w:p w14:paraId="21DDB3B0" w14:textId="77777777" w:rsidR="00B25F59" w:rsidRDefault="00B25F59" w:rsidP="00B25F59">
            <w:pPr>
              <w:pStyle w:val="TAN"/>
              <w:rPr>
                <w:ins w:id="1562" w:author="Ericsson_RAN4#104-e" w:date="2022-08-25T12:01:00Z"/>
                <w:lang w:eastAsia="zh-CN"/>
              </w:rPr>
            </w:pPr>
            <w:ins w:id="1563" w:author="Ericsson_RAN4#104-e" w:date="2022-08-25T12:01:00Z">
              <w:r w:rsidRPr="00C6449B">
                <w:t xml:space="preserve">NOTE </w:t>
              </w:r>
              <w:r>
                <w:rPr>
                  <w:lang w:eastAsia="zh-CN"/>
                </w:rPr>
                <w:t>3</w:t>
              </w:r>
              <w:r w:rsidRPr="00C6449B">
                <w:t>:</w:t>
              </w:r>
              <w:r w:rsidRPr="00C6449B">
                <w:tab/>
              </w:r>
              <w:r>
                <w:t>The calculation of the “Total number of bits per slot” and “Total symbols per slot” fields include the REs taken up by CSI part 1 and CSI part 2, if present</w:t>
              </w:r>
              <w:r w:rsidRPr="00C6449B">
                <w:rPr>
                  <w:lang w:eastAsia="zh-CN"/>
                </w:rPr>
                <w:t>.</w:t>
              </w:r>
            </w:ins>
          </w:p>
          <w:p w14:paraId="5143305E" w14:textId="77777777" w:rsidR="00B25F59" w:rsidRPr="00F95B02" w:rsidRDefault="00B25F59" w:rsidP="00B25F59">
            <w:pPr>
              <w:pStyle w:val="TAN"/>
              <w:rPr>
                <w:ins w:id="1564" w:author="Ericsson_RAN4#104-e" w:date="2022-08-25T12:01:00Z"/>
                <w:lang w:eastAsia="zh-CN"/>
              </w:rPr>
            </w:pPr>
            <w:ins w:id="1565" w:author="Ericsson_RAN4#104-e" w:date="2022-08-25T12:01:00Z">
              <w:r w:rsidRPr="00955615">
                <w:t>NOTE 4:</w:t>
              </w:r>
              <w:r>
                <w:tab/>
              </w:r>
              <w:r w:rsidRPr="00955615">
                <w:t>PT-RS configuration</w:t>
              </w:r>
              <w:r w:rsidRPr="00955615">
                <w:rPr>
                  <w:lang w:val="en-US" w:eastAsia="zh-CN"/>
                </w:rPr>
                <w:t xml:space="preserve"> </w:t>
              </w:r>
              <w:r w:rsidRPr="00955615">
                <w:rPr>
                  <w:i/>
                  <w:lang w:val="en-US" w:eastAsia="zh-CN"/>
                </w:rPr>
                <w:t>K</w:t>
              </w:r>
              <w:r w:rsidRPr="00955615">
                <w:rPr>
                  <w:i/>
                  <w:vertAlign w:val="subscript"/>
                  <w:lang w:val="en-US" w:eastAsia="zh-CN"/>
                </w:rPr>
                <w:t>PT-RS</w:t>
              </w:r>
              <w:r w:rsidRPr="00955615">
                <w:rPr>
                  <w:i/>
                  <w:lang w:val="en-US" w:eastAsia="zh-CN"/>
                </w:rPr>
                <w:t xml:space="preserve"> =2, L</w:t>
              </w:r>
              <w:r w:rsidRPr="00955615">
                <w:rPr>
                  <w:i/>
                  <w:vertAlign w:val="subscript"/>
                  <w:lang w:val="en-US" w:eastAsia="zh-CN"/>
                </w:rPr>
                <w:t>PT-RS</w:t>
              </w:r>
              <w:r w:rsidRPr="00955615">
                <w:rPr>
                  <w:i/>
                  <w:lang w:val="en-US" w:eastAsia="zh-CN"/>
                </w:rPr>
                <w:t xml:space="preserve"> =1</w:t>
              </w:r>
              <w:r w:rsidRPr="00955615">
                <w:rPr>
                  <w:iCs/>
                  <w:lang w:val="en-US" w:eastAsia="zh-CN"/>
                </w:rPr>
                <w:t>.</w:t>
              </w:r>
            </w:ins>
          </w:p>
        </w:tc>
      </w:tr>
    </w:tbl>
    <w:p w14:paraId="33313406" w14:textId="77777777" w:rsidR="008877BE" w:rsidRPr="00931575" w:rsidRDefault="008877BE" w:rsidP="00375704">
      <w:pPr>
        <w:rPr>
          <w:rFonts w:eastAsia="Malgun Gothic"/>
        </w:rPr>
      </w:pPr>
    </w:p>
    <w:p w14:paraId="1BA25DA4" w14:textId="66B7CFDA" w:rsidR="00375704" w:rsidRPr="00931575" w:rsidRDefault="00375704" w:rsidP="00375704">
      <w:pPr>
        <w:pStyle w:val="TH"/>
        <w:rPr>
          <w:lang w:eastAsia="zh-CN"/>
        </w:rPr>
      </w:pPr>
      <w:r w:rsidRPr="00931575">
        <w:rPr>
          <w:rFonts w:eastAsia="Malgun Gothic"/>
        </w:rPr>
        <w:lastRenderedPageBreak/>
        <w:t>Table A.</w:t>
      </w:r>
      <w:r w:rsidRPr="00931575">
        <w:rPr>
          <w:rFonts w:hint="eastAsia"/>
          <w:lang w:eastAsia="zh-CN"/>
        </w:rPr>
        <w:t>4</w:t>
      </w:r>
      <w:r w:rsidRPr="00931575">
        <w:rPr>
          <w:rFonts w:eastAsia="Malgun Gothic"/>
        </w:rPr>
        <w:t>-</w:t>
      </w:r>
      <w:r w:rsidRPr="00931575">
        <w:rPr>
          <w:rFonts w:hint="eastAsia"/>
          <w:lang w:eastAsia="zh-CN"/>
        </w:rPr>
        <w:t>7</w:t>
      </w:r>
      <w:r w:rsidRPr="00931575">
        <w:rPr>
          <w:rFonts w:eastAsia="Malgun Gothic"/>
        </w:rPr>
        <w:t>: FRC parameters for</w:t>
      </w:r>
      <w:r w:rsidRPr="00931575">
        <w:rPr>
          <w:rFonts w:hint="eastAsia"/>
          <w:lang w:eastAsia="zh-CN"/>
        </w:rPr>
        <w:t xml:space="preserve"> FR2</w:t>
      </w:r>
      <w:ins w:id="1566" w:author="Ericsson_RAN4#104bis-e_2" w:date="2022-10-17T14:09:00Z">
        <w:r w:rsidR="00B25F59">
          <w:rPr>
            <w:lang w:eastAsia="zh-CN"/>
          </w:rPr>
          <w:t>-1</w:t>
        </w:r>
      </w:ins>
      <w:r w:rsidRPr="00931575">
        <w:rPr>
          <w:rFonts w:hint="eastAsia"/>
          <w:lang w:eastAsia="zh-CN"/>
        </w:rPr>
        <w:t xml:space="preserve"> PUSCH </w:t>
      </w:r>
      <w:r w:rsidRPr="00931575">
        <w:rPr>
          <w:rFonts w:eastAsia="Malgun Gothic"/>
        </w:rPr>
        <w:t>performance requirements</w:t>
      </w:r>
      <w:r w:rsidRPr="00931575">
        <w:rPr>
          <w:rFonts w:hint="eastAsia"/>
          <w:lang w:eastAsia="zh-CN"/>
        </w:rPr>
        <w:t xml:space="preserve">, </w:t>
      </w:r>
      <w:r w:rsidRPr="00931575">
        <w:rPr>
          <w:lang w:eastAsia="zh-CN"/>
        </w:rPr>
        <w:t>transform precoding disabled</w:t>
      </w:r>
      <w:r w:rsidRPr="00931575">
        <w:rPr>
          <w:rFonts w:hint="eastAsia"/>
          <w:lang w:eastAsia="zh-CN"/>
        </w:rPr>
        <w:t xml:space="preserve">, </w:t>
      </w:r>
      <w:r w:rsidRPr="00931575">
        <w:rPr>
          <w:rFonts w:eastAsia="DengXian" w:hint="eastAsia"/>
          <w:lang w:eastAsia="zh-CN"/>
        </w:rPr>
        <w:t>a</w:t>
      </w:r>
      <w:r w:rsidRPr="00931575">
        <w:rPr>
          <w:lang w:eastAsia="zh-CN"/>
        </w:rPr>
        <w:t>dditional DM-RS position</w:t>
      </w:r>
      <w:r w:rsidRPr="00931575">
        <w:rPr>
          <w:rFonts w:eastAsia="DengXian" w:hint="eastAsia"/>
          <w:lang w:eastAsia="zh-CN"/>
        </w:rPr>
        <w:t xml:space="preserve"> = pos1</w:t>
      </w:r>
      <w:r w:rsidRPr="00931575">
        <w:rPr>
          <w:rFonts w:hint="eastAsia"/>
          <w:lang w:eastAsia="zh-CN"/>
        </w:rPr>
        <w:t xml:space="preserve"> and 1 </w:t>
      </w:r>
      <w:r w:rsidRPr="00931575">
        <w:rPr>
          <w:lang w:eastAsia="zh-CN"/>
        </w:rPr>
        <w:t>transmission layer</w:t>
      </w:r>
      <w:r w:rsidRPr="00931575">
        <w:rPr>
          <w:rFonts w:eastAsia="Malgun Gothic"/>
        </w:rPr>
        <w:t xml:space="preserve"> (</w:t>
      </w:r>
      <w:r w:rsidRPr="00931575">
        <w:rPr>
          <w:rFonts w:hint="eastAsia"/>
          <w:lang w:eastAsia="zh-CN"/>
        </w:rPr>
        <w:t>16QAM</w:t>
      </w:r>
      <w:r w:rsidRPr="00931575">
        <w:rPr>
          <w:rFonts w:eastAsia="Malgun Gothic"/>
        </w:rPr>
        <w:t>, R=658</w:t>
      </w:r>
      <w:r w:rsidRPr="00931575">
        <w:rPr>
          <w:rFonts w:eastAsia="Malgun Gothic" w:hint="eastAsia"/>
        </w:rPr>
        <w:t>/1024</w:t>
      </w:r>
      <w:r w:rsidRPr="00931575">
        <w:rPr>
          <w:rFonts w:eastAsia="Malgun Gothic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0"/>
        <w:gridCol w:w="1076"/>
        <w:gridCol w:w="1077"/>
        <w:gridCol w:w="1076"/>
        <w:gridCol w:w="1077"/>
        <w:gridCol w:w="1077"/>
      </w:tblGrid>
      <w:tr w:rsidR="00375704" w:rsidRPr="00931575" w14:paraId="575F07FB" w14:textId="77777777" w:rsidTr="00E74C93">
        <w:trPr>
          <w:cantSplit/>
          <w:jc w:val="center"/>
        </w:trPr>
        <w:tc>
          <w:tcPr>
            <w:tcW w:w="3950" w:type="dxa"/>
          </w:tcPr>
          <w:p w14:paraId="3EEF2E2D" w14:textId="77777777" w:rsidR="00375704" w:rsidRPr="00931575" w:rsidRDefault="00375704" w:rsidP="00E74C93">
            <w:pPr>
              <w:pStyle w:val="TAH"/>
            </w:pPr>
            <w:r w:rsidRPr="00931575">
              <w:t>Reference channel</w:t>
            </w:r>
          </w:p>
        </w:tc>
        <w:tc>
          <w:tcPr>
            <w:tcW w:w="1076" w:type="dxa"/>
          </w:tcPr>
          <w:p w14:paraId="78CB46C4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</w:t>
            </w:r>
            <w:r w:rsidRPr="00931575">
              <w:rPr>
                <w:rFonts w:hint="eastAsia"/>
                <w:lang w:eastAsia="zh-CN"/>
              </w:rPr>
              <w:t>2</w:t>
            </w:r>
            <w:r w:rsidRPr="00931575">
              <w:rPr>
                <w:lang w:eastAsia="zh-CN"/>
              </w:rPr>
              <w:t>-A</w:t>
            </w:r>
            <w:r w:rsidRPr="00931575">
              <w:rPr>
                <w:rFonts w:hint="eastAsia"/>
                <w:lang w:eastAsia="zh-CN"/>
              </w:rPr>
              <w:t>4</w:t>
            </w:r>
            <w:r w:rsidRPr="00931575">
              <w:rPr>
                <w:lang w:eastAsia="zh-CN"/>
              </w:rPr>
              <w:t>-1</w:t>
            </w:r>
            <w:r w:rsidRPr="00931575">
              <w:rPr>
                <w:rFonts w:hint="eastAsia"/>
                <w:lang w:eastAsia="zh-CN"/>
              </w:rPr>
              <w:t>1</w:t>
            </w:r>
          </w:p>
        </w:tc>
        <w:tc>
          <w:tcPr>
            <w:tcW w:w="1077" w:type="dxa"/>
          </w:tcPr>
          <w:p w14:paraId="2966C5EA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</w:t>
            </w:r>
            <w:r w:rsidRPr="00931575">
              <w:rPr>
                <w:rFonts w:hint="eastAsia"/>
                <w:lang w:eastAsia="zh-CN"/>
              </w:rPr>
              <w:t>2</w:t>
            </w:r>
            <w:r w:rsidRPr="00931575">
              <w:rPr>
                <w:lang w:eastAsia="zh-CN"/>
              </w:rPr>
              <w:t>-A</w:t>
            </w:r>
            <w:r w:rsidRPr="00931575">
              <w:rPr>
                <w:rFonts w:hint="eastAsia"/>
                <w:lang w:eastAsia="zh-CN"/>
              </w:rPr>
              <w:t>4</w:t>
            </w:r>
            <w:r w:rsidRPr="00931575">
              <w:rPr>
                <w:lang w:eastAsia="zh-CN"/>
              </w:rPr>
              <w:t>-</w:t>
            </w:r>
            <w:r w:rsidRPr="00931575">
              <w:rPr>
                <w:rFonts w:hint="eastAsia"/>
                <w:lang w:eastAsia="zh-CN"/>
              </w:rPr>
              <w:t>1</w:t>
            </w:r>
            <w:r w:rsidRPr="00931575">
              <w:rPr>
                <w:lang w:eastAsia="zh-CN"/>
              </w:rPr>
              <w:t>2</w:t>
            </w:r>
          </w:p>
        </w:tc>
        <w:tc>
          <w:tcPr>
            <w:tcW w:w="1076" w:type="dxa"/>
          </w:tcPr>
          <w:p w14:paraId="66C36D75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G-FR2-A</w:t>
            </w:r>
            <w:r w:rsidRPr="00931575">
              <w:rPr>
                <w:rFonts w:hint="eastAsia"/>
                <w:lang w:eastAsia="zh-CN"/>
              </w:rPr>
              <w:t>4</w:t>
            </w:r>
            <w:r w:rsidRPr="00931575">
              <w:rPr>
                <w:lang w:eastAsia="zh-CN"/>
              </w:rPr>
              <w:t>-</w:t>
            </w:r>
            <w:r w:rsidRPr="00931575">
              <w:rPr>
                <w:rFonts w:hint="eastAsia"/>
                <w:lang w:eastAsia="zh-CN"/>
              </w:rPr>
              <w:t>1</w:t>
            </w:r>
            <w:r w:rsidRPr="00931575">
              <w:rPr>
                <w:lang w:eastAsia="zh-CN"/>
              </w:rPr>
              <w:t>3</w:t>
            </w:r>
          </w:p>
        </w:tc>
        <w:tc>
          <w:tcPr>
            <w:tcW w:w="1077" w:type="dxa"/>
          </w:tcPr>
          <w:p w14:paraId="724B1E55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G-FR2-A</w:t>
            </w:r>
            <w:r w:rsidRPr="00931575">
              <w:rPr>
                <w:rFonts w:hint="eastAsia"/>
                <w:lang w:eastAsia="zh-CN"/>
              </w:rPr>
              <w:t>4</w:t>
            </w:r>
            <w:r w:rsidRPr="00931575">
              <w:rPr>
                <w:lang w:eastAsia="zh-CN"/>
              </w:rPr>
              <w:t>-</w:t>
            </w:r>
            <w:r w:rsidRPr="00931575">
              <w:rPr>
                <w:rFonts w:hint="eastAsia"/>
                <w:lang w:eastAsia="zh-CN"/>
              </w:rPr>
              <w:t>1</w:t>
            </w:r>
            <w:r w:rsidRPr="00931575">
              <w:rPr>
                <w:lang w:eastAsia="zh-CN"/>
              </w:rPr>
              <w:t>4</w:t>
            </w:r>
          </w:p>
        </w:tc>
        <w:tc>
          <w:tcPr>
            <w:tcW w:w="1077" w:type="dxa"/>
          </w:tcPr>
          <w:p w14:paraId="46D7943F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G-FR2-A</w:t>
            </w:r>
            <w:r w:rsidRPr="00931575">
              <w:rPr>
                <w:rFonts w:hint="eastAsia"/>
                <w:lang w:eastAsia="zh-CN"/>
              </w:rPr>
              <w:t>4</w:t>
            </w:r>
            <w:r w:rsidRPr="00931575">
              <w:rPr>
                <w:lang w:eastAsia="zh-CN"/>
              </w:rPr>
              <w:t>-</w:t>
            </w:r>
            <w:r w:rsidRPr="00931575">
              <w:rPr>
                <w:rFonts w:hint="eastAsia"/>
                <w:lang w:eastAsia="zh-CN"/>
              </w:rPr>
              <w:t>1</w:t>
            </w:r>
            <w:r w:rsidRPr="00931575">
              <w:rPr>
                <w:lang w:eastAsia="zh-CN"/>
              </w:rPr>
              <w:t>5</w:t>
            </w:r>
          </w:p>
        </w:tc>
      </w:tr>
      <w:tr w:rsidR="00375704" w:rsidRPr="00931575" w14:paraId="296B3356" w14:textId="77777777" w:rsidTr="00E74C93">
        <w:trPr>
          <w:cantSplit/>
          <w:jc w:val="center"/>
        </w:trPr>
        <w:tc>
          <w:tcPr>
            <w:tcW w:w="3950" w:type="dxa"/>
          </w:tcPr>
          <w:p w14:paraId="73C212E1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Subcarrier spacing (kHz)</w:t>
            </w:r>
          </w:p>
        </w:tc>
        <w:tc>
          <w:tcPr>
            <w:tcW w:w="1076" w:type="dxa"/>
          </w:tcPr>
          <w:p w14:paraId="775B34C0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60</w:t>
            </w:r>
          </w:p>
        </w:tc>
        <w:tc>
          <w:tcPr>
            <w:tcW w:w="1077" w:type="dxa"/>
          </w:tcPr>
          <w:p w14:paraId="0103A310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60</w:t>
            </w:r>
          </w:p>
        </w:tc>
        <w:tc>
          <w:tcPr>
            <w:tcW w:w="1076" w:type="dxa"/>
          </w:tcPr>
          <w:p w14:paraId="0393534A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120</w:t>
            </w:r>
          </w:p>
        </w:tc>
        <w:tc>
          <w:tcPr>
            <w:tcW w:w="1077" w:type="dxa"/>
          </w:tcPr>
          <w:p w14:paraId="45EEF362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120</w:t>
            </w:r>
          </w:p>
        </w:tc>
        <w:tc>
          <w:tcPr>
            <w:tcW w:w="1077" w:type="dxa"/>
          </w:tcPr>
          <w:p w14:paraId="7AFBD018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120</w:t>
            </w:r>
          </w:p>
        </w:tc>
      </w:tr>
      <w:tr w:rsidR="00375704" w:rsidRPr="00931575" w14:paraId="4E541197" w14:textId="77777777" w:rsidTr="00E74C93">
        <w:trPr>
          <w:cantSplit/>
          <w:jc w:val="center"/>
        </w:trPr>
        <w:tc>
          <w:tcPr>
            <w:tcW w:w="3950" w:type="dxa"/>
          </w:tcPr>
          <w:p w14:paraId="109D4595" w14:textId="77777777" w:rsidR="00375704" w:rsidRPr="00931575" w:rsidRDefault="00375704" w:rsidP="00E74C93">
            <w:pPr>
              <w:pStyle w:val="TAC"/>
            </w:pPr>
            <w:r w:rsidRPr="00931575">
              <w:t>Allocated resource blocks</w:t>
            </w:r>
          </w:p>
        </w:tc>
        <w:tc>
          <w:tcPr>
            <w:tcW w:w="1076" w:type="dxa"/>
          </w:tcPr>
          <w:p w14:paraId="7C8328B6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66</w:t>
            </w:r>
          </w:p>
        </w:tc>
        <w:tc>
          <w:tcPr>
            <w:tcW w:w="1077" w:type="dxa"/>
          </w:tcPr>
          <w:p w14:paraId="4EBDC82D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132</w:t>
            </w:r>
          </w:p>
        </w:tc>
        <w:tc>
          <w:tcPr>
            <w:tcW w:w="1076" w:type="dxa"/>
          </w:tcPr>
          <w:p w14:paraId="61B53C24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32</w:t>
            </w:r>
          </w:p>
        </w:tc>
        <w:tc>
          <w:tcPr>
            <w:tcW w:w="1077" w:type="dxa"/>
          </w:tcPr>
          <w:p w14:paraId="00D10A19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66</w:t>
            </w:r>
          </w:p>
        </w:tc>
        <w:tc>
          <w:tcPr>
            <w:tcW w:w="1077" w:type="dxa"/>
          </w:tcPr>
          <w:p w14:paraId="6E7D0C77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132</w:t>
            </w:r>
          </w:p>
        </w:tc>
      </w:tr>
      <w:tr w:rsidR="00375704" w:rsidRPr="00931575" w14:paraId="1FA1BA13" w14:textId="77777777" w:rsidTr="00E74C93">
        <w:trPr>
          <w:cantSplit/>
          <w:jc w:val="center"/>
        </w:trPr>
        <w:tc>
          <w:tcPr>
            <w:tcW w:w="3950" w:type="dxa"/>
          </w:tcPr>
          <w:p w14:paraId="0A33A381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CP</w:t>
            </w:r>
            <w:r w:rsidRPr="00931575">
              <w:t xml:space="preserve">-OFDM Symbols per </w:t>
            </w:r>
            <w:r w:rsidRPr="00931575">
              <w:rPr>
                <w:lang w:eastAsia="zh-CN"/>
              </w:rPr>
              <w:t xml:space="preserve">slot </w:t>
            </w:r>
            <w:r w:rsidRPr="00931575">
              <w:rPr>
                <w:rFonts w:hint="eastAsia"/>
                <w:lang w:eastAsia="zh-CN"/>
              </w:rPr>
              <w:t>(Note 1)</w:t>
            </w:r>
          </w:p>
        </w:tc>
        <w:tc>
          <w:tcPr>
            <w:tcW w:w="1076" w:type="dxa"/>
          </w:tcPr>
          <w:p w14:paraId="7A143093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8</w:t>
            </w:r>
          </w:p>
        </w:tc>
        <w:tc>
          <w:tcPr>
            <w:tcW w:w="1077" w:type="dxa"/>
          </w:tcPr>
          <w:p w14:paraId="739877C0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8</w:t>
            </w:r>
          </w:p>
        </w:tc>
        <w:tc>
          <w:tcPr>
            <w:tcW w:w="1076" w:type="dxa"/>
          </w:tcPr>
          <w:p w14:paraId="3B3706CC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8</w:t>
            </w:r>
          </w:p>
        </w:tc>
        <w:tc>
          <w:tcPr>
            <w:tcW w:w="1077" w:type="dxa"/>
          </w:tcPr>
          <w:p w14:paraId="490C984D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8</w:t>
            </w:r>
          </w:p>
        </w:tc>
        <w:tc>
          <w:tcPr>
            <w:tcW w:w="1077" w:type="dxa"/>
          </w:tcPr>
          <w:p w14:paraId="033B93CC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8</w:t>
            </w:r>
          </w:p>
        </w:tc>
      </w:tr>
      <w:tr w:rsidR="00375704" w:rsidRPr="00931575" w14:paraId="411D7226" w14:textId="77777777" w:rsidTr="00E74C93">
        <w:trPr>
          <w:cantSplit/>
          <w:jc w:val="center"/>
        </w:trPr>
        <w:tc>
          <w:tcPr>
            <w:tcW w:w="3950" w:type="dxa"/>
          </w:tcPr>
          <w:p w14:paraId="1A6C30E4" w14:textId="77777777" w:rsidR="00375704" w:rsidRPr="00931575" w:rsidRDefault="00375704" w:rsidP="00E74C93">
            <w:pPr>
              <w:pStyle w:val="TAC"/>
            </w:pPr>
            <w:r w:rsidRPr="00931575">
              <w:t>Modulation</w:t>
            </w:r>
          </w:p>
        </w:tc>
        <w:tc>
          <w:tcPr>
            <w:tcW w:w="1076" w:type="dxa"/>
          </w:tcPr>
          <w:p w14:paraId="439C57F8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16QAM</w:t>
            </w:r>
          </w:p>
        </w:tc>
        <w:tc>
          <w:tcPr>
            <w:tcW w:w="1077" w:type="dxa"/>
          </w:tcPr>
          <w:p w14:paraId="5FE7A753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16QAM</w:t>
            </w:r>
          </w:p>
        </w:tc>
        <w:tc>
          <w:tcPr>
            <w:tcW w:w="1076" w:type="dxa"/>
          </w:tcPr>
          <w:p w14:paraId="550AFA03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16QAM</w:t>
            </w:r>
          </w:p>
        </w:tc>
        <w:tc>
          <w:tcPr>
            <w:tcW w:w="1077" w:type="dxa"/>
          </w:tcPr>
          <w:p w14:paraId="21261D48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16QAM</w:t>
            </w:r>
          </w:p>
        </w:tc>
        <w:tc>
          <w:tcPr>
            <w:tcW w:w="1077" w:type="dxa"/>
          </w:tcPr>
          <w:p w14:paraId="4E3E24FA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16QAM</w:t>
            </w:r>
          </w:p>
        </w:tc>
      </w:tr>
      <w:tr w:rsidR="00375704" w:rsidRPr="00931575" w14:paraId="6FEF2C80" w14:textId="77777777" w:rsidTr="00E74C93">
        <w:trPr>
          <w:cantSplit/>
          <w:jc w:val="center"/>
        </w:trPr>
        <w:tc>
          <w:tcPr>
            <w:tcW w:w="3950" w:type="dxa"/>
          </w:tcPr>
          <w:p w14:paraId="21B0E1CA" w14:textId="77777777" w:rsidR="00375704" w:rsidRPr="00931575" w:rsidRDefault="00375704" w:rsidP="00E74C93">
            <w:pPr>
              <w:pStyle w:val="TAC"/>
            </w:pPr>
            <w:r w:rsidRPr="00931575">
              <w:t>Code rate</w:t>
            </w:r>
            <w:r w:rsidRPr="00931575">
              <w:rPr>
                <w:rFonts w:hint="eastAsia"/>
                <w:lang w:eastAsia="zh-CN"/>
              </w:rPr>
              <w:t xml:space="preserve"> (Note 2)</w:t>
            </w:r>
          </w:p>
        </w:tc>
        <w:tc>
          <w:tcPr>
            <w:tcW w:w="1076" w:type="dxa"/>
          </w:tcPr>
          <w:p w14:paraId="19D2CEE3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eastAsia="Malgun Gothic"/>
              </w:rPr>
              <w:t>658</w:t>
            </w:r>
            <w:r w:rsidRPr="00931575">
              <w:rPr>
                <w:rFonts w:eastAsia="Malgun Gothic" w:hint="eastAsia"/>
              </w:rPr>
              <w:t>/1024</w:t>
            </w:r>
          </w:p>
        </w:tc>
        <w:tc>
          <w:tcPr>
            <w:tcW w:w="1077" w:type="dxa"/>
          </w:tcPr>
          <w:p w14:paraId="47579F66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eastAsia="Malgun Gothic"/>
              </w:rPr>
              <w:t>658</w:t>
            </w:r>
            <w:r w:rsidRPr="00931575">
              <w:rPr>
                <w:rFonts w:eastAsia="Malgun Gothic" w:hint="eastAsia"/>
              </w:rPr>
              <w:t>/1024</w:t>
            </w:r>
          </w:p>
        </w:tc>
        <w:tc>
          <w:tcPr>
            <w:tcW w:w="1076" w:type="dxa"/>
          </w:tcPr>
          <w:p w14:paraId="078AEA18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eastAsia="Malgun Gothic"/>
              </w:rPr>
              <w:t>658</w:t>
            </w:r>
            <w:r w:rsidRPr="00931575">
              <w:rPr>
                <w:rFonts w:eastAsia="Malgun Gothic" w:hint="eastAsia"/>
              </w:rPr>
              <w:t>/1024</w:t>
            </w:r>
          </w:p>
        </w:tc>
        <w:tc>
          <w:tcPr>
            <w:tcW w:w="1077" w:type="dxa"/>
          </w:tcPr>
          <w:p w14:paraId="77434C9E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eastAsia="Malgun Gothic"/>
              </w:rPr>
              <w:t>658</w:t>
            </w:r>
            <w:r w:rsidRPr="00931575">
              <w:rPr>
                <w:rFonts w:eastAsia="Malgun Gothic" w:hint="eastAsia"/>
              </w:rPr>
              <w:t>/1024</w:t>
            </w:r>
          </w:p>
        </w:tc>
        <w:tc>
          <w:tcPr>
            <w:tcW w:w="1077" w:type="dxa"/>
          </w:tcPr>
          <w:p w14:paraId="6BDF488D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eastAsia="Malgun Gothic"/>
              </w:rPr>
              <w:t>658</w:t>
            </w:r>
            <w:r w:rsidRPr="00931575">
              <w:rPr>
                <w:rFonts w:eastAsia="Malgun Gothic" w:hint="eastAsia"/>
              </w:rPr>
              <w:t>/1024</w:t>
            </w:r>
          </w:p>
        </w:tc>
      </w:tr>
      <w:tr w:rsidR="00375704" w:rsidRPr="00931575" w14:paraId="21921D18" w14:textId="77777777" w:rsidTr="00E74C93">
        <w:trPr>
          <w:cantSplit/>
          <w:jc w:val="center"/>
        </w:trPr>
        <w:tc>
          <w:tcPr>
            <w:tcW w:w="3950" w:type="dxa"/>
          </w:tcPr>
          <w:p w14:paraId="458B1E44" w14:textId="77777777" w:rsidR="00375704" w:rsidRPr="00931575" w:rsidRDefault="00375704" w:rsidP="00E74C93">
            <w:pPr>
              <w:pStyle w:val="TAC"/>
            </w:pPr>
            <w:r w:rsidRPr="00931575">
              <w:t>Payload size (bits)</w:t>
            </w:r>
          </w:p>
        </w:tc>
        <w:tc>
          <w:tcPr>
            <w:tcW w:w="1076" w:type="dxa"/>
          </w:tcPr>
          <w:p w14:paraId="0514E29C" w14:textId="77777777" w:rsidR="00375704" w:rsidRPr="00931575" w:rsidRDefault="00375704" w:rsidP="00E74C93">
            <w:pPr>
              <w:pStyle w:val="TAC"/>
            </w:pPr>
            <w:r w:rsidRPr="00931575">
              <w:t>16392</w:t>
            </w:r>
          </w:p>
        </w:tc>
        <w:tc>
          <w:tcPr>
            <w:tcW w:w="1077" w:type="dxa"/>
          </w:tcPr>
          <w:p w14:paraId="0D462E3A" w14:textId="77777777" w:rsidR="00375704" w:rsidRPr="00931575" w:rsidRDefault="00375704" w:rsidP="00E74C93">
            <w:pPr>
              <w:pStyle w:val="TAC"/>
            </w:pPr>
            <w:r w:rsidRPr="00931575">
              <w:t>32776</w:t>
            </w:r>
          </w:p>
        </w:tc>
        <w:tc>
          <w:tcPr>
            <w:tcW w:w="1076" w:type="dxa"/>
          </w:tcPr>
          <w:p w14:paraId="58681959" w14:textId="77777777" w:rsidR="00375704" w:rsidRPr="00931575" w:rsidRDefault="00375704" w:rsidP="00E74C93">
            <w:pPr>
              <w:pStyle w:val="TAC"/>
            </w:pPr>
            <w:r w:rsidRPr="00931575">
              <w:t>7936</w:t>
            </w:r>
          </w:p>
        </w:tc>
        <w:tc>
          <w:tcPr>
            <w:tcW w:w="1077" w:type="dxa"/>
          </w:tcPr>
          <w:p w14:paraId="2CA1409A" w14:textId="77777777" w:rsidR="00375704" w:rsidRPr="00931575" w:rsidRDefault="00375704" w:rsidP="00E74C93">
            <w:pPr>
              <w:pStyle w:val="TAC"/>
            </w:pPr>
            <w:r w:rsidRPr="00931575">
              <w:t>16392</w:t>
            </w:r>
          </w:p>
        </w:tc>
        <w:tc>
          <w:tcPr>
            <w:tcW w:w="1077" w:type="dxa"/>
          </w:tcPr>
          <w:p w14:paraId="4138228C" w14:textId="77777777" w:rsidR="00375704" w:rsidRPr="00931575" w:rsidRDefault="00375704" w:rsidP="00E74C93">
            <w:pPr>
              <w:pStyle w:val="TAC"/>
            </w:pPr>
            <w:r w:rsidRPr="00931575">
              <w:t>32776</w:t>
            </w:r>
          </w:p>
        </w:tc>
      </w:tr>
      <w:tr w:rsidR="00375704" w:rsidRPr="00931575" w14:paraId="61B530E5" w14:textId="77777777" w:rsidTr="00E74C93">
        <w:trPr>
          <w:cantSplit/>
          <w:jc w:val="center"/>
        </w:trPr>
        <w:tc>
          <w:tcPr>
            <w:tcW w:w="3950" w:type="dxa"/>
          </w:tcPr>
          <w:p w14:paraId="7D72D916" w14:textId="77777777" w:rsidR="00375704" w:rsidRPr="00931575" w:rsidRDefault="00375704" w:rsidP="00E74C93">
            <w:pPr>
              <w:pStyle w:val="TAC"/>
            </w:pPr>
            <w:r w:rsidRPr="00931575">
              <w:t>Transport block CRC (bits)</w:t>
            </w:r>
          </w:p>
        </w:tc>
        <w:tc>
          <w:tcPr>
            <w:tcW w:w="1076" w:type="dxa"/>
          </w:tcPr>
          <w:p w14:paraId="39FF2A1D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7" w:type="dxa"/>
          </w:tcPr>
          <w:p w14:paraId="0CFF5D99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6" w:type="dxa"/>
          </w:tcPr>
          <w:p w14:paraId="3BB67FDD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7" w:type="dxa"/>
          </w:tcPr>
          <w:p w14:paraId="63540D7C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7" w:type="dxa"/>
          </w:tcPr>
          <w:p w14:paraId="2A9643D6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</w:tr>
      <w:tr w:rsidR="00375704" w:rsidRPr="00931575" w14:paraId="49080C25" w14:textId="77777777" w:rsidTr="00E74C93">
        <w:trPr>
          <w:cantSplit/>
          <w:jc w:val="center"/>
        </w:trPr>
        <w:tc>
          <w:tcPr>
            <w:tcW w:w="3950" w:type="dxa"/>
          </w:tcPr>
          <w:p w14:paraId="7F21BE51" w14:textId="77777777" w:rsidR="00375704" w:rsidRPr="00931575" w:rsidRDefault="00375704" w:rsidP="00E74C93">
            <w:pPr>
              <w:pStyle w:val="TAC"/>
            </w:pPr>
            <w:r w:rsidRPr="00931575">
              <w:t>Code block CRC size (bits)</w:t>
            </w:r>
          </w:p>
        </w:tc>
        <w:tc>
          <w:tcPr>
            <w:tcW w:w="1076" w:type="dxa"/>
          </w:tcPr>
          <w:p w14:paraId="4C8F36AA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7" w:type="dxa"/>
          </w:tcPr>
          <w:p w14:paraId="2D3100BC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6" w:type="dxa"/>
          </w:tcPr>
          <w:p w14:paraId="4BF5F221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-</w:t>
            </w:r>
          </w:p>
        </w:tc>
        <w:tc>
          <w:tcPr>
            <w:tcW w:w="1077" w:type="dxa"/>
          </w:tcPr>
          <w:p w14:paraId="3556C0EB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7" w:type="dxa"/>
          </w:tcPr>
          <w:p w14:paraId="5C33C48C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</w:tr>
      <w:tr w:rsidR="00375704" w:rsidRPr="00931575" w14:paraId="5399338D" w14:textId="77777777" w:rsidTr="00E74C93">
        <w:trPr>
          <w:cantSplit/>
          <w:jc w:val="center"/>
        </w:trPr>
        <w:tc>
          <w:tcPr>
            <w:tcW w:w="3950" w:type="dxa"/>
          </w:tcPr>
          <w:p w14:paraId="54C6C6C0" w14:textId="77777777" w:rsidR="00375704" w:rsidRPr="00931575" w:rsidRDefault="00375704" w:rsidP="00E74C93">
            <w:pPr>
              <w:pStyle w:val="TAC"/>
            </w:pPr>
            <w:r w:rsidRPr="00931575">
              <w:t>Number of code blocks - C</w:t>
            </w:r>
          </w:p>
        </w:tc>
        <w:tc>
          <w:tcPr>
            <w:tcW w:w="1076" w:type="dxa"/>
          </w:tcPr>
          <w:p w14:paraId="68C38F63" w14:textId="77777777" w:rsidR="00375704" w:rsidRPr="00931575" w:rsidRDefault="00375704" w:rsidP="00E74C93">
            <w:pPr>
              <w:pStyle w:val="TAC"/>
            </w:pPr>
            <w:r w:rsidRPr="00931575">
              <w:t>2</w:t>
            </w:r>
          </w:p>
        </w:tc>
        <w:tc>
          <w:tcPr>
            <w:tcW w:w="1077" w:type="dxa"/>
          </w:tcPr>
          <w:p w14:paraId="3160A86D" w14:textId="77777777" w:rsidR="00375704" w:rsidRPr="00931575" w:rsidRDefault="00375704" w:rsidP="00E74C93">
            <w:pPr>
              <w:pStyle w:val="TAC"/>
            </w:pPr>
            <w:r w:rsidRPr="00931575">
              <w:t>4</w:t>
            </w:r>
          </w:p>
        </w:tc>
        <w:tc>
          <w:tcPr>
            <w:tcW w:w="1076" w:type="dxa"/>
          </w:tcPr>
          <w:p w14:paraId="642A20CE" w14:textId="77777777" w:rsidR="00375704" w:rsidRPr="00931575" w:rsidRDefault="00375704" w:rsidP="00E74C93">
            <w:pPr>
              <w:pStyle w:val="TAC"/>
            </w:pPr>
            <w:r w:rsidRPr="00931575">
              <w:t>1</w:t>
            </w:r>
          </w:p>
        </w:tc>
        <w:tc>
          <w:tcPr>
            <w:tcW w:w="1077" w:type="dxa"/>
          </w:tcPr>
          <w:p w14:paraId="3F397C6B" w14:textId="77777777" w:rsidR="00375704" w:rsidRPr="00931575" w:rsidRDefault="00375704" w:rsidP="00E74C93">
            <w:pPr>
              <w:pStyle w:val="TAC"/>
            </w:pPr>
            <w:r w:rsidRPr="00931575">
              <w:t>2</w:t>
            </w:r>
          </w:p>
        </w:tc>
        <w:tc>
          <w:tcPr>
            <w:tcW w:w="1077" w:type="dxa"/>
          </w:tcPr>
          <w:p w14:paraId="1B66D8D5" w14:textId="77777777" w:rsidR="00375704" w:rsidRPr="00931575" w:rsidRDefault="00375704" w:rsidP="00E74C93">
            <w:pPr>
              <w:pStyle w:val="TAC"/>
            </w:pPr>
            <w:r w:rsidRPr="00931575">
              <w:t>4</w:t>
            </w:r>
          </w:p>
        </w:tc>
      </w:tr>
      <w:tr w:rsidR="00375704" w:rsidRPr="00931575" w14:paraId="408057EB" w14:textId="77777777" w:rsidTr="00E74C93">
        <w:trPr>
          <w:cantSplit/>
          <w:jc w:val="center"/>
        </w:trPr>
        <w:tc>
          <w:tcPr>
            <w:tcW w:w="3950" w:type="dxa"/>
          </w:tcPr>
          <w:p w14:paraId="375B8FB3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t>Code block size</w:t>
            </w:r>
            <w:r w:rsidRPr="00931575">
              <w:rPr>
                <w:rFonts w:hint="eastAsia"/>
                <w:lang w:eastAsia="zh-CN"/>
              </w:rPr>
              <w:t xml:space="preserve"> </w:t>
            </w:r>
            <w:r w:rsidRPr="00931575">
              <w:rPr>
                <w:rFonts w:eastAsia="Malgun Gothic" w:cs="Arial"/>
              </w:rPr>
              <w:t>including CRC</w:t>
            </w:r>
            <w:r w:rsidRPr="00931575">
              <w:t xml:space="preserve"> (bits)</w:t>
            </w:r>
            <w:r w:rsidRPr="00931575">
              <w:rPr>
                <w:rFonts w:hint="eastAsia"/>
                <w:lang w:eastAsia="zh-CN"/>
              </w:rPr>
              <w:t xml:space="preserve"> </w:t>
            </w:r>
            <w:r w:rsidRPr="00931575">
              <w:rPr>
                <w:rFonts w:cs="Arial" w:hint="eastAsia"/>
                <w:lang w:eastAsia="zh-CN"/>
              </w:rPr>
              <w:t>(Note 2)</w:t>
            </w:r>
          </w:p>
        </w:tc>
        <w:tc>
          <w:tcPr>
            <w:tcW w:w="1076" w:type="dxa"/>
          </w:tcPr>
          <w:p w14:paraId="4EA499F2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</w:rPr>
              <w:t>8</w:t>
            </w:r>
            <w:r w:rsidRPr="00931575">
              <w:t>232</w:t>
            </w:r>
          </w:p>
        </w:tc>
        <w:tc>
          <w:tcPr>
            <w:tcW w:w="1077" w:type="dxa"/>
          </w:tcPr>
          <w:p w14:paraId="1BB2C38A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</w:rPr>
              <w:t>8</w:t>
            </w:r>
            <w:r w:rsidRPr="00931575">
              <w:t>224</w:t>
            </w:r>
          </w:p>
        </w:tc>
        <w:tc>
          <w:tcPr>
            <w:tcW w:w="1076" w:type="dxa"/>
          </w:tcPr>
          <w:p w14:paraId="34044AD1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</w:rPr>
              <w:t>7</w:t>
            </w:r>
            <w:r w:rsidRPr="00931575">
              <w:t>960</w:t>
            </w:r>
          </w:p>
        </w:tc>
        <w:tc>
          <w:tcPr>
            <w:tcW w:w="1077" w:type="dxa"/>
          </w:tcPr>
          <w:p w14:paraId="23B70AEB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</w:rPr>
              <w:t>8</w:t>
            </w:r>
            <w:r w:rsidRPr="00931575">
              <w:t>232</w:t>
            </w:r>
            <w:r w:rsidRPr="00931575">
              <w:rPr>
                <w:rFonts w:ascii="MS Gothic" w:eastAsia="MS Gothic" w:hAnsi="MS Gothic" w:cs="MS Gothic" w:hint="eastAsia"/>
              </w:rPr>
              <w:t xml:space="preserve">　</w:t>
            </w:r>
          </w:p>
        </w:tc>
        <w:tc>
          <w:tcPr>
            <w:tcW w:w="1077" w:type="dxa"/>
          </w:tcPr>
          <w:p w14:paraId="402AAECA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</w:rPr>
              <w:t>8</w:t>
            </w:r>
            <w:r w:rsidRPr="00931575">
              <w:t>224</w:t>
            </w:r>
            <w:r w:rsidRPr="00931575">
              <w:rPr>
                <w:rFonts w:ascii="MS Gothic" w:eastAsia="MS Gothic" w:hAnsi="MS Gothic" w:cs="MS Gothic" w:hint="eastAsia"/>
              </w:rPr>
              <w:t xml:space="preserve">　</w:t>
            </w:r>
          </w:p>
        </w:tc>
      </w:tr>
      <w:tr w:rsidR="00375704" w:rsidRPr="00931575" w14:paraId="0A7DD30F" w14:textId="77777777" w:rsidTr="00E74C93">
        <w:trPr>
          <w:cantSplit/>
          <w:jc w:val="center"/>
        </w:trPr>
        <w:tc>
          <w:tcPr>
            <w:tcW w:w="3950" w:type="dxa"/>
          </w:tcPr>
          <w:p w14:paraId="16B9B8BA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C6449B">
              <w:t xml:space="preserve">Total number of bits per </w:t>
            </w:r>
            <w:r w:rsidRPr="00C6449B">
              <w:rPr>
                <w:lang w:eastAsia="zh-CN"/>
              </w:rPr>
              <w:t>slot</w:t>
            </w:r>
            <w:r>
              <w:rPr>
                <w:lang w:eastAsia="zh-CN"/>
              </w:rPr>
              <w:t xml:space="preserve"> without PT-RS</w:t>
            </w:r>
          </w:p>
        </w:tc>
        <w:tc>
          <w:tcPr>
            <w:tcW w:w="1076" w:type="dxa"/>
            <w:vAlign w:val="center"/>
          </w:tcPr>
          <w:p w14:paraId="6DF06FB0" w14:textId="77777777" w:rsidR="00375704" w:rsidRPr="00931575" w:rsidRDefault="00375704" w:rsidP="00E74C93">
            <w:pPr>
              <w:pStyle w:val="TAC"/>
            </w:pPr>
            <w:r w:rsidRPr="00C6449B">
              <w:t>25344</w:t>
            </w:r>
          </w:p>
        </w:tc>
        <w:tc>
          <w:tcPr>
            <w:tcW w:w="1077" w:type="dxa"/>
            <w:vAlign w:val="center"/>
          </w:tcPr>
          <w:p w14:paraId="3BF9B503" w14:textId="77777777" w:rsidR="00375704" w:rsidRPr="00931575" w:rsidRDefault="00375704" w:rsidP="00E74C93">
            <w:pPr>
              <w:pStyle w:val="TAC"/>
            </w:pPr>
            <w:r w:rsidRPr="00C6449B">
              <w:t>50688</w:t>
            </w:r>
          </w:p>
        </w:tc>
        <w:tc>
          <w:tcPr>
            <w:tcW w:w="1076" w:type="dxa"/>
            <w:vAlign w:val="center"/>
          </w:tcPr>
          <w:p w14:paraId="75A21A84" w14:textId="77777777" w:rsidR="00375704" w:rsidRPr="00931575" w:rsidRDefault="00375704" w:rsidP="00E74C93">
            <w:pPr>
              <w:pStyle w:val="TAC"/>
            </w:pPr>
            <w:r w:rsidRPr="00C6449B">
              <w:t>12288</w:t>
            </w:r>
          </w:p>
        </w:tc>
        <w:tc>
          <w:tcPr>
            <w:tcW w:w="1077" w:type="dxa"/>
            <w:vAlign w:val="center"/>
          </w:tcPr>
          <w:p w14:paraId="66E01F67" w14:textId="77777777" w:rsidR="00375704" w:rsidRPr="00931575" w:rsidRDefault="00375704" w:rsidP="00E74C93">
            <w:pPr>
              <w:pStyle w:val="TAC"/>
            </w:pPr>
            <w:r w:rsidRPr="00C6449B">
              <w:t>25344</w:t>
            </w:r>
          </w:p>
        </w:tc>
        <w:tc>
          <w:tcPr>
            <w:tcW w:w="1077" w:type="dxa"/>
            <w:vAlign w:val="center"/>
          </w:tcPr>
          <w:p w14:paraId="3F21B086" w14:textId="77777777" w:rsidR="00375704" w:rsidRPr="00931575" w:rsidRDefault="00375704" w:rsidP="00E74C93">
            <w:pPr>
              <w:pStyle w:val="TAC"/>
            </w:pPr>
            <w:r w:rsidRPr="00C6449B">
              <w:t>50688</w:t>
            </w:r>
          </w:p>
        </w:tc>
      </w:tr>
      <w:tr w:rsidR="00375704" w:rsidRPr="00931575" w14:paraId="41102015" w14:textId="77777777" w:rsidTr="00E74C93">
        <w:trPr>
          <w:cantSplit/>
          <w:jc w:val="center"/>
        </w:trPr>
        <w:tc>
          <w:tcPr>
            <w:tcW w:w="3950" w:type="dxa"/>
          </w:tcPr>
          <w:p w14:paraId="181699C7" w14:textId="77777777" w:rsidR="00375704" w:rsidRPr="00931575" w:rsidRDefault="00375704" w:rsidP="00E74C93">
            <w:pPr>
              <w:pStyle w:val="TAC"/>
            </w:pPr>
            <w:r w:rsidRPr="00C6449B">
              <w:t xml:space="preserve">Total number of bits per </w:t>
            </w:r>
            <w:r w:rsidRPr="00C6449B">
              <w:rPr>
                <w:lang w:eastAsia="zh-CN"/>
              </w:rPr>
              <w:t>slot</w:t>
            </w:r>
            <w:r>
              <w:rPr>
                <w:lang w:eastAsia="zh-CN"/>
              </w:rPr>
              <w:t xml:space="preserve"> with PT-RS (Note 4)</w:t>
            </w:r>
          </w:p>
        </w:tc>
        <w:tc>
          <w:tcPr>
            <w:tcW w:w="1076" w:type="dxa"/>
            <w:vAlign w:val="center"/>
          </w:tcPr>
          <w:p w14:paraId="36162B07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4288</w:t>
            </w:r>
          </w:p>
        </w:tc>
        <w:tc>
          <w:tcPr>
            <w:tcW w:w="1077" w:type="dxa"/>
            <w:vAlign w:val="center"/>
          </w:tcPr>
          <w:p w14:paraId="0B7D8D2E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4</w:t>
            </w:r>
            <w:r>
              <w:rPr>
                <w:lang w:eastAsia="zh-CN"/>
              </w:rPr>
              <w:t>8576</w:t>
            </w:r>
          </w:p>
        </w:tc>
        <w:tc>
          <w:tcPr>
            <w:tcW w:w="1076" w:type="dxa"/>
            <w:vAlign w:val="center"/>
          </w:tcPr>
          <w:p w14:paraId="6A9DC4D2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1776</w:t>
            </w:r>
          </w:p>
        </w:tc>
        <w:tc>
          <w:tcPr>
            <w:tcW w:w="1077" w:type="dxa"/>
            <w:vAlign w:val="center"/>
          </w:tcPr>
          <w:p w14:paraId="4194A573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4288</w:t>
            </w:r>
          </w:p>
        </w:tc>
        <w:tc>
          <w:tcPr>
            <w:tcW w:w="1077" w:type="dxa"/>
            <w:vAlign w:val="center"/>
          </w:tcPr>
          <w:p w14:paraId="7E9BFB99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4</w:t>
            </w:r>
            <w:r>
              <w:rPr>
                <w:lang w:eastAsia="zh-CN"/>
              </w:rPr>
              <w:t>8576</w:t>
            </w:r>
          </w:p>
        </w:tc>
      </w:tr>
      <w:tr w:rsidR="00375704" w:rsidRPr="00931575" w14:paraId="206B09AB" w14:textId="77777777" w:rsidTr="00E74C93">
        <w:trPr>
          <w:cantSplit/>
          <w:jc w:val="center"/>
        </w:trPr>
        <w:tc>
          <w:tcPr>
            <w:tcW w:w="3950" w:type="dxa"/>
          </w:tcPr>
          <w:p w14:paraId="22AB9714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C6449B">
              <w:t xml:space="preserve">Total symbols per </w:t>
            </w:r>
            <w:r w:rsidRPr="00C6449B">
              <w:rPr>
                <w:lang w:eastAsia="zh-CN"/>
              </w:rPr>
              <w:t>slot</w:t>
            </w:r>
            <w:r>
              <w:rPr>
                <w:lang w:eastAsia="zh-CN"/>
              </w:rPr>
              <w:t xml:space="preserve"> without PT-RS</w:t>
            </w:r>
          </w:p>
        </w:tc>
        <w:tc>
          <w:tcPr>
            <w:tcW w:w="1076" w:type="dxa"/>
            <w:vAlign w:val="center"/>
          </w:tcPr>
          <w:p w14:paraId="2BCF9EC0" w14:textId="77777777" w:rsidR="00375704" w:rsidRPr="00931575" w:rsidRDefault="00375704" w:rsidP="00E74C93">
            <w:pPr>
              <w:pStyle w:val="TAC"/>
            </w:pPr>
            <w:r w:rsidRPr="00C6449B">
              <w:t>6336</w:t>
            </w:r>
          </w:p>
        </w:tc>
        <w:tc>
          <w:tcPr>
            <w:tcW w:w="1077" w:type="dxa"/>
            <w:vAlign w:val="center"/>
          </w:tcPr>
          <w:p w14:paraId="570A0656" w14:textId="77777777" w:rsidR="00375704" w:rsidRPr="00931575" w:rsidRDefault="00375704" w:rsidP="00E74C93">
            <w:pPr>
              <w:pStyle w:val="TAC"/>
            </w:pPr>
            <w:r w:rsidRPr="00C6449B">
              <w:t>12672</w:t>
            </w:r>
          </w:p>
        </w:tc>
        <w:tc>
          <w:tcPr>
            <w:tcW w:w="1076" w:type="dxa"/>
          </w:tcPr>
          <w:p w14:paraId="36A2023C" w14:textId="77777777" w:rsidR="00375704" w:rsidRPr="00931575" w:rsidRDefault="00375704" w:rsidP="00E74C93">
            <w:pPr>
              <w:pStyle w:val="TAC"/>
            </w:pPr>
            <w:r w:rsidRPr="00C6449B">
              <w:t>3072</w:t>
            </w:r>
          </w:p>
        </w:tc>
        <w:tc>
          <w:tcPr>
            <w:tcW w:w="1077" w:type="dxa"/>
            <w:vAlign w:val="center"/>
          </w:tcPr>
          <w:p w14:paraId="003C8E58" w14:textId="77777777" w:rsidR="00375704" w:rsidRPr="00931575" w:rsidRDefault="00375704" w:rsidP="00E74C93">
            <w:pPr>
              <w:pStyle w:val="TAC"/>
            </w:pPr>
            <w:r w:rsidRPr="00C6449B">
              <w:t>6336</w:t>
            </w:r>
          </w:p>
        </w:tc>
        <w:tc>
          <w:tcPr>
            <w:tcW w:w="1077" w:type="dxa"/>
            <w:vAlign w:val="center"/>
          </w:tcPr>
          <w:p w14:paraId="2E2D7194" w14:textId="77777777" w:rsidR="00375704" w:rsidRPr="00931575" w:rsidRDefault="00375704" w:rsidP="00E74C93">
            <w:pPr>
              <w:pStyle w:val="TAC"/>
            </w:pPr>
            <w:r w:rsidRPr="00C6449B">
              <w:t>12672</w:t>
            </w:r>
          </w:p>
        </w:tc>
      </w:tr>
      <w:tr w:rsidR="00375704" w:rsidRPr="00931575" w14:paraId="2F343201" w14:textId="77777777" w:rsidTr="00E74C93">
        <w:trPr>
          <w:cantSplit/>
          <w:jc w:val="center"/>
        </w:trPr>
        <w:tc>
          <w:tcPr>
            <w:tcW w:w="3950" w:type="dxa"/>
          </w:tcPr>
          <w:p w14:paraId="455EB140" w14:textId="77777777" w:rsidR="00375704" w:rsidRPr="00931575" w:rsidRDefault="00375704" w:rsidP="00E74C93">
            <w:pPr>
              <w:pStyle w:val="TAC"/>
            </w:pPr>
            <w:r w:rsidRPr="00C6449B">
              <w:t xml:space="preserve">Total symbols per </w:t>
            </w:r>
            <w:r w:rsidRPr="00C6449B">
              <w:rPr>
                <w:lang w:eastAsia="zh-CN"/>
              </w:rPr>
              <w:t>slot</w:t>
            </w:r>
            <w:r>
              <w:rPr>
                <w:lang w:eastAsia="zh-CN"/>
              </w:rPr>
              <w:t xml:space="preserve"> with PT-RS (Note 4)</w:t>
            </w:r>
          </w:p>
        </w:tc>
        <w:tc>
          <w:tcPr>
            <w:tcW w:w="1076" w:type="dxa"/>
            <w:vAlign w:val="center"/>
          </w:tcPr>
          <w:p w14:paraId="5CC2ACB4" w14:textId="77777777" w:rsidR="00375704" w:rsidRPr="00931575" w:rsidRDefault="00375704" w:rsidP="00E74C93">
            <w:pPr>
              <w:pStyle w:val="TAC"/>
            </w:pPr>
            <w:r>
              <w:t>6072</w:t>
            </w:r>
          </w:p>
        </w:tc>
        <w:tc>
          <w:tcPr>
            <w:tcW w:w="1077" w:type="dxa"/>
            <w:vAlign w:val="center"/>
          </w:tcPr>
          <w:p w14:paraId="33686808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2144</w:t>
            </w:r>
          </w:p>
        </w:tc>
        <w:tc>
          <w:tcPr>
            <w:tcW w:w="1076" w:type="dxa"/>
          </w:tcPr>
          <w:p w14:paraId="476BD14C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944</w:t>
            </w:r>
          </w:p>
        </w:tc>
        <w:tc>
          <w:tcPr>
            <w:tcW w:w="1077" w:type="dxa"/>
            <w:vAlign w:val="center"/>
          </w:tcPr>
          <w:p w14:paraId="0E493B03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6</w:t>
            </w:r>
            <w:r>
              <w:rPr>
                <w:lang w:eastAsia="zh-CN"/>
              </w:rPr>
              <w:t>072</w:t>
            </w:r>
          </w:p>
        </w:tc>
        <w:tc>
          <w:tcPr>
            <w:tcW w:w="1077" w:type="dxa"/>
            <w:vAlign w:val="center"/>
          </w:tcPr>
          <w:p w14:paraId="2A6992DF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2144</w:t>
            </w:r>
          </w:p>
        </w:tc>
      </w:tr>
      <w:tr w:rsidR="00375704" w:rsidRPr="00931575" w14:paraId="0CCA3A10" w14:textId="77777777" w:rsidTr="00E74C93">
        <w:trPr>
          <w:cantSplit/>
          <w:jc w:val="center"/>
        </w:trPr>
        <w:tc>
          <w:tcPr>
            <w:tcW w:w="9333" w:type="dxa"/>
            <w:gridSpan w:val="6"/>
          </w:tcPr>
          <w:p w14:paraId="006F24A9" w14:textId="77777777" w:rsidR="00375704" w:rsidRPr="00931575" w:rsidRDefault="00375704" w:rsidP="00E74C93">
            <w:pPr>
              <w:pStyle w:val="TAN"/>
              <w:rPr>
                <w:lang w:eastAsia="zh-CN"/>
              </w:rPr>
            </w:pPr>
            <w:r w:rsidRPr="00931575">
              <w:rPr>
                <w:rFonts w:hint="eastAsia"/>
              </w:rPr>
              <w:t>NOTE</w:t>
            </w:r>
            <w:r w:rsidRPr="00931575">
              <w:t> </w:t>
            </w:r>
            <w:r w:rsidRPr="00931575">
              <w:rPr>
                <w:rFonts w:hint="eastAsia"/>
              </w:rPr>
              <w:t>1:</w:t>
            </w:r>
            <w:r w:rsidRPr="00931575">
              <w:rPr>
                <w:rFonts w:hint="eastAsia"/>
              </w:rPr>
              <w:tab/>
            </w:r>
            <w:r w:rsidRPr="00931575">
              <w:rPr>
                <w:rFonts w:eastAsiaTheme="minorEastAsia"/>
                <w:lang w:eastAsia="zh-CN"/>
              </w:rPr>
              <w:t>DM-RS configuration type</w:t>
            </w:r>
            <w:r w:rsidRPr="00931575">
              <w:rPr>
                <w:rFonts w:hint="eastAsia"/>
              </w:rPr>
              <w:t xml:space="preserve"> = 1 with </w:t>
            </w:r>
            <w:r w:rsidRPr="00931575">
              <w:t>DM-RS duration = single-symbol DM-RS</w:t>
            </w:r>
            <w:r w:rsidRPr="00931575">
              <w:rPr>
                <w:rFonts w:hint="eastAsia"/>
                <w:lang w:eastAsia="zh-CN"/>
              </w:rPr>
              <w:t xml:space="preserve"> and the n</w:t>
            </w:r>
            <w:r w:rsidRPr="00931575">
              <w:rPr>
                <w:lang w:eastAsia="zh-CN"/>
              </w:rPr>
              <w:t>umber of DM-RS CDM groups without data</w:t>
            </w:r>
            <w:r w:rsidRPr="00931575">
              <w:rPr>
                <w:rFonts w:hint="eastAsia"/>
                <w:lang w:eastAsia="zh-CN"/>
              </w:rPr>
              <w:t xml:space="preserve"> is 2</w:t>
            </w:r>
            <w:r w:rsidRPr="00931575">
              <w:rPr>
                <w:rFonts w:hint="eastAsia"/>
              </w:rPr>
              <w:t xml:space="preserve">, </w:t>
            </w:r>
            <w:r w:rsidRPr="00931575">
              <w:rPr>
                <w:rFonts w:eastAsia="DengXian" w:hint="eastAsia"/>
                <w:lang w:eastAsia="zh-CN"/>
              </w:rPr>
              <w:t>a</w:t>
            </w:r>
            <w:r w:rsidRPr="00931575">
              <w:rPr>
                <w:lang w:eastAsia="zh-CN"/>
              </w:rPr>
              <w:t>dditional DM-RS position</w:t>
            </w:r>
            <w:r w:rsidRPr="00931575">
              <w:rPr>
                <w:rFonts w:eastAsia="DengXian" w:hint="eastAsia"/>
                <w:lang w:eastAsia="zh-CN"/>
              </w:rPr>
              <w:t xml:space="preserve"> = pos1</w:t>
            </w:r>
            <w:r w:rsidRPr="00931575">
              <w:rPr>
                <w:rFonts w:hint="eastAsia"/>
              </w:rPr>
              <w:t xml:space="preserve"> with </w:t>
            </w:r>
            <w:r w:rsidRPr="00931575">
              <w:rPr>
                <w:i/>
                <w:lang w:eastAsia="zh-CN"/>
              </w:rPr>
              <w:t>l</w:t>
            </w:r>
            <w:r w:rsidRPr="00931575">
              <w:rPr>
                <w:i/>
                <w:vertAlign w:val="subscript"/>
                <w:lang w:eastAsia="zh-CN"/>
              </w:rPr>
              <w:t xml:space="preserve">0 </w:t>
            </w:r>
            <w:r w:rsidRPr="00931575">
              <w:rPr>
                <w:rFonts w:hint="eastAsia"/>
              </w:rPr>
              <w:t xml:space="preserve">= </w:t>
            </w:r>
            <w:r w:rsidRPr="00931575">
              <w:rPr>
                <w:rFonts w:hint="eastAsia"/>
                <w:lang w:eastAsia="zh-CN"/>
              </w:rPr>
              <w:t>0</w:t>
            </w:r>
            <w:r w:rsidRPr="00931575">
              <w:rPr>
                <w:rFonts w:hint="eastAsia"/>
              </w:rPr>
              <w:t xml:space="preserve"> </w:t>
            </w:r>
            <w:r w:rsidRPr="00931575">
              <w:rPr>
                <w:rFonts w:hint="eastAsia"/>
                <w:lang w:eastAsia="zh-CN"/>
              </w:rPr>
              <w:t xml:space="preserve">and </w:t>
            </w:r>
            <w:r w:rsidRPr="00931575">
              <w:rPr>
                <w:i/>
                <w:lang w:eastAsia="zh-CN"/>
              </w:rPr>
              <w:t>l</w:t>
            </w:r>
            <w:r w:rsidRPr="00931575">
              <w:rPr>
                <w:rFonts w:hint="eastAsia"/>
                <w:i/>
                <w:lang w:eastAsia="zh-CN"/>
              </w:rPr>
              <w:t xml:space="preserve"> </w:t>
            </w:r>
            <w:r w:rsidRPr="00931575">
              <w:rPr>
                <w:rFonts w:hint="eastAsia"/>
                <w:lang w:eastAsia="zh-CN"/>
              </w:rPr>
              <w:t>=</w:t>
            </w:r>
            <w:r w:rsidRPr="00931575">
              <w:rPr>
                <w:lang w:eastAsia="zh-CN"/>
              </w:rPr>
              <w:t xml:space="preserve"> </w:t>
            </w:r>
            <w:r w:rsidRPr="00931575">
              <w:rPr>
                <w:rFonts w:hint="eastAsia"/>
                <w:lang w:eastAsia="zh-CN"/>
              </w:rPr>
              <w:t xml:space="preserve">8 </w:t>
            </w:r>
            <w:r w:rsidRPr="00931575">
              <w:rPr>
                <w:rFonts w:hint="eastAsia"/>
              </w:rPr>
              <w:t xml:space="preserve">as per </w:t>
            </w:r>
            <w:r w:rsidRPr="00931575">
              <w:t>t</w:t>
            </w:r>
            <w:r w:rsidRPr="00931575">
              <w:rPr>
                <w:rFonts w:hint="eastAsia"/>
              </w:rPr>
              <w:t xml:space="preserve">able </w:t>
            </w:r>
            <w:r w:rsidRPr="00931575">
              <w:t>6.4.1.1.3-3</w:t>
            </w:r>
            <w:r w:rsidRPr="00931575">
              <w:rPr>
                <w:rFonts w:hint="eastAsia"/>
              </w:rPr>
              <w:t xml:space="preserve"> of TS</w:t>
            </w:r>
            <w:r w:rsidRPr="00931575">
              <w:t> </w:t>
            </w:r>
            <w:r w:rsidRPr="00931575">
              <w:rPr>
                <w:rFonts w:hint="eastAsia"/>
              </w:rPr>
              <w:t>38.211</w:t>
            </w:r>
            <w:r w:rsidRPr="00931575">
              <w:t> </w:t>
            </w:r>
            <w:r w:rsidRPr="00931575">
              <w:rPr>
                <w:rFonts w:hint="eastAsia"/>
              </w:rPr>
              <w:t>[</w:t>
            </w:r>
            <w:r w:rsidRPr="00931575">
              <w:t>20</w:t>
            </w:r>
            <w:r w:rsidRPr="00931575">
              <w:rPr>
                <w:rFonts w:hint="eastAsia"/>
              </w:rPr>
              <w:t>].</w:t>
            </w:r>
          </w:p>
          <w:p w14:paraId="42DE2822" w14:textId="77777777" w:rsidR="00375704" w:rsidRDefault="00375704" w:rsidP="00E74C93">
            <w:pPr>
              <w:pStyle w:val="TAN"/>
              <w:rPr>
                <w:lang w:eastAsia="zh-CN"/>
              </w:rPr>
            </w:pPr>
            <w:r w:rsidRPr="00931575">
              <w:rPr>
                <w:rFonts w:hint="eastAsia"/>
              </w:rPr>
              <w:t>NOTE</w:t>
            </w:r>
            <w:r w:rsidRPr="00931575">
              <w:t> </w:t>
            </w:r>
            <w:r w:rsidRPr="00931575">
              <w:rPr>
                <w:rFonts w:hint="eastAsia"/>
                <w:lang w:eastAsia="zh-CN"/>
              </w:rPr>
              <w:t>2</w:t>
            </w:r>
            <w:r w:rsidRPr="00931575">
              <w:rPr>
                <w:rFonts w:hint="eastAsia"/>
              </w:rPr>
              <w:t>:</w:t>
            </w:r>
            <w:r w:rsidRPr="00931575">
              <w:rPr>
                <w:rFonts w:hint="eastAsia"/>
              </w:rPr>
              <w:tab/>
            </w:r>
            <w:r w:rsidRPr="00931575">
              <w:t>Code block size including CRC (bits)</w:t>
            </w:r>
            <w:r w:rsidRPr="00931575">
              <w:rPr>
                <w:rFonts w:hint="eastAsia"/>
                <w:lang w:eastAsia="zh-CN"/>
              </w:rPr>
              <w:t xml:space="preserve"> equals to </w:t>
            </w:r>
            <w:r w:rsidRPr="00931575">
              <w:rPr>
                <w:i/>
                <w:lang w:eastAsia="zh-CN"/>
              </w:rPr>
              <w:t>K'</w:t>
            </w:r>
            <w:r w:rsidRPr="00931575">
              <w:rPr>
                <w:rFonts w:hint="eastAsia"/>
                <w:lang w:eastAsia="zh-CN"/>
              </w:rPr>
              <w:t xml:space="preserve"> in clause</w:t>
            </w:r>
            <w:r w:rsidRPr="00931575">
              <w:rPr>
                <w:lang w:eastAsia="zh-CN"/>
              </w:rPr>
              <w:t> 5.2.2</w:t>
            </w:r>
            <w:r w:rsidRPr="00931575">
              <w:rPr>
                <w:rFonts w:hint="eastAsia"/>
                <w:lang w:eastAsia="zh-CN"/>
              </w:rPr>
              <w:t xml:space="preserve"> of TS</w:t>
            </w:r>
            <w:r w:rsidRPr="00931575">
              <w:rPr>
                <w:lang w:eastAsia="zh-CN"/>
              </w:rPr>
              <w:t> </w:t>
            </w:r>
            <w:r w:rsidRPr="00931575">
              <w:rPr>
                <w:rFonts w:hint="eastAsia"/>
                <w:lang w:eastAsia="zh-CN"/>
              </w:rPr>
              <w:t>38.212</w:t>
            </w:r>
            <w:r w:rsidRPr="00931575">
              <w:rPr>
                <w:lang w:eastAsia="zh-CN"/>
              </w:rPr>
              <w:t> </w:t>
            </w:r>
            <w:r w:rsidRPr="00931575">
              <w:rPr>
                <w:rFonts w:hint="eastAsia"/>
                <w:lang w:eastAsia="zh-CN"/>
              </w:rPr>
              <w:t>[1</w:t>
            </w:r>
            <w:r w:rsidRPr="00931575">
              <w:rPr>
                <w:lang w:eastAsia="zh-CN"/>
              </w:rPr>
              <w:t>9</w:t>
            </w:r>
            <w:r w:rsidRPr="00931575">
              <w:rPr>
                <w:rFonts w:hint="eastAsia"/>
                <w:lang w:eastAsia="zh-CN"/>
              </w:rPr>
              <w:t>].</w:t>
            </w:r>
          </w:p>
          <w:p w14:paraId="5FB677CB" w14:textId="77777777" w:rsidR="00375704" w:rsidRDefault="00375704" w:rsidP="00E74C93">
            <w:pPr>
              <w:pStyle w:val="TAN"/>
              <w:rPr>
                <w:lang w:eastAsia="zh-CN"/>
              </w:rPr>
            </w:pPr>
            <w:r w:rsidRPr="00C6449B">
              <w:t xml:space="preserve">NOTE </w:t>
            </w:r>
            <w:r>
              <w:rPr>
                <w:lang w:eastAsia="zh-CN"/>
              </w:rPr>
              <w:t>3</w:t>
            </w:r>
            <w:r w:rsidRPr="00C6449B">
              <w:t>:</w:t>
            </w:r>
            <w:r w:rsidRPr="00C6449B">
              <w:tab/>
            </w:r>
            <w:r>
              <w:t>The calculation of the “Total number of bits per slot” and “Total symbols per slot” fields include the REs taken up by CSI part 1 and CSI part 2, if present</w:t>
            </w:r>
            <w:r w:rsidRPr="00C6449B">
              <w:rPr>
                <w:lang w:eastAsia="zh-CN"/>
              </w:rPr>
              <w:t>.</w:t>
            </w:r>
          </w:p>
          <w:p w14:paraId="761E8B12" w14:textId="77777777" w:rsidR="00375704" w:rsidRPr="00931575" w:rsidRDefault="00375704" w:rsidP="00E74C93">
            <w:pPr>
              <w:pStyle w:val="TAN"/>
              <w:rPr>
                <w:lang w:eastAsia="zh-CN"/>
              </w:rPr>
            </w:pPr>
            <w:r w:rsidRPr="00955615">
              <w:t>NOTE</w:t>
            </w:r>
            <w:r>
              <w:t xml:space="preserve"> 4</w:t>
            </w:r>
            <w:r w:rsidRPr="00955615">
              <w:t>:</w:t>
            </w:r>
            <w:r w:rsidRPr="00C6449B">
              <w:tab/>
            </w:r>
            <w:r w:rsidRPr="00955615">
              <w:t>PT-RS configuration</w:t>
            </w:r>
            <w:r w:rsidRPr="00955615">
              <w:rPr>
                <w:lang w:val="en-US" w:eastAsia="zh-CN"/>
              </w:rPr>
              <w:t xml:space="preserve"> </w:t>
            </w:r>
            <w:r w:rsidRPr="00955615">
              <w:rPr>
                <w:i/>
                <w:lang w:val="en-US" w:eastAsia="zh-CN"/>
              </w:rPr>
              <w:t>K</w:t>
            </w:r>
            <w:r w:rsidRPr="00955615">
              <w:rPr>
                <w:i/>
                <w:vertAlign w:val="subscript"/>
                <w:lang w:val="en-US" w:eastAsia="zh-CN"/>
              </w:rPr>
              <w:t>PT-RS</w:t>
            </w:r>
            <w:r w:rsidRPr="00955615">
              <w:rPr>
                <w:i/>
                <w:lang w:val="en-US" w:eastAsia="zh-CN"/>
              </w:rPr>
              <w:t xml:space="preserve"> =2, L</w:t>
            </w:r>
            <w:r w:rsidRPr="00955615">
              <w:rPr>
                <w:i/>
                <w:vertAlign w:val="subscript"/>
                <w:lang w:val="en-US" w:eastAsia="zh-CN"/>
              </w:rPr>
              <w:t>PT-RS</w:t>
            </w:r>
            <w:r w:rsidRPr="00955615">
              <w:rPr>
                <w:i/>
                <w:lang w:val="en-US" w:eastAsia="zh-CN"/>
              </w:rPr>
              <w:t xml:space="preserve"> =1</w:t>
            </w:r>
            <w:r w:rsidRPr="00955615">
              <w:rPr>
                <w:iCs/>
                <w:lang w:val="en-US" w:eastAsia="zh-CN"/>
              </w:rPr>
              <w:t>.</w:t>
            </w:r>
          </w:p>
        </w:tc>
      </w:tr>
    </w:tbl>
    <w:p w14:paraId="4522297D" w14:textId="75CCDB76" w:rsidR="00375704" w:rsidRDefault="00375704" w:rsidP="00375704">
      <w:pPr>
        <w:rPr>
          <w:ins w:id="1567" w:author="Ericsson_RAN4#104-e" w:date="2022-08-08T16:30:00Z"/>
          <w:lang w:eastAsia="zh-CN"/>
        </w:rPr>
      </w:pPr>
    </w:p>
    <w:p w14:paraId="14030CE1" w14:textId="0D2B6160" w:rsidR="008239BD" w:rsidRPr="00F95B02" w:rsidRDefault="008239BD" w:rsidP="008239BD">
      <w:pPr>
        <w:pStyle w:val="TH"/>
        <w:rPr>
          <w:ins w:id="1568" w:author="Ericsson_RAN4#104-e" w:date="2022-08-08T16:30:00Z"/>
          <w:lang w:eastAsia="zh-CN"/>
        </w:rPr>
      </w:pPr>
      <w:ins w:id="1569" w:author="Ericsson_RAN4#104-e" w:date="2022-08-08T16:30:00Z">
        <w:r w:rsidRPr="00F95B02">
          <w:rPr>
            <w:rFonts w:eastAsia="Malgun Gothic"/>
          </w:rPr>
          <w:t>Table A.</w:t>
        </w:r>
        <w:r w:rsidRPr="00F95B02">
          <w:rPr>
            <w:lang w:eastAsia="zh-CN"/>
          </w:rPr>
          <w:t>4</w:t>
        </w:r>
        <w:r w:rsidRPr="00F95B02">
          <w:rPr>
            <w:rFonts w:eastAsia="Malgun Gothic"/>
          </w:rPr>
          <w:t>-</w:t>
        </w:r>
        <w:r w:rsidRPr="00F95B02">
          <w:rPr>
            <w:lang w:eastAsia="zh-CN"/>
          </w:rPr>
          <w:t>7</w:t>
        </w:r>
        <w:r>
          <w:rPr>
            <w:lang w:eastAsia="zh-CN"/>
          </w:rPr>
          <w:t>A</w:t>
        </w:r>
        <w:r w:rsidRPr="00F95B02">
          <w:rPr>
            <w:rFonts w:eastAsia="Malgun Gothic"/>
          </w:rPr>
          <w:t>: FRC parameters for</w:t>
        </w:r>
        <w:r w:rsidRPr="00F95B02">
          <w:rPr>
            <w:lang w:eastAsia="zh-CN"/>
          </w:rPr>
          <w:t xml:space="preserve"> FR2</w:t>
        </w:r>
      </w:ins>
      <w:ins w:id="1570" w:author="Ericsson_RAN4#104bis-e_2" w:date="2022-10-17T14:09:00Z">
        <w:r w:rsidR="00B25F59">
          <w:rPr>
            <w:lang w:eastAsia="zh-CN"/>
          </w:rPr>
          <w:t>-2</w:t>
        </w:r>
      </w:ins>
      <w:ins w:id="1571" w:author="Ericsson_RAN4#104-e" w:date="2022-08-08T16:30:00Z">
        <w:r w:rsidRPr="00F95B02">
          <w:rPr>
            <w:lang w:eastAsia="zh-CN"/>
          </w:rPr>
          <w:t xml:space="preserve"> PUSCH </w:t>
        </w:r>
        <w:r w:rsidRPr="00F95B02">
          <w:rPr>
            <w:rFonts w:eastAsia="Malgun Gothic"/>
          </w:rPr>
          <w:t>performance requirements</w:t>
        </w:r>
        <w:r w:rsidRPr="00F95B02">
          <w:rPr>
            <w:lang w:eastAsia="zh-CN"/>
          </w:rPr>
          <w:t xml:space="preserve">, transform precoding disabled, </w:t>
        </w:r>
        <w:r w:rsidRPr="00F95B02">
          <w:rPr>
            <w:i/>
            <w:lang w:eastAsia="zh-CN"/>
          </w:rPr>
          <w:t>Additional DM-RS position = pos1</w:t>
        </w:r>
        <w:r w:rsidRPr="00F95B02">
          <w:rPr>
            <w:lang w:eastAsia="zh-CN"/>
          </w:rPr>
          <w:t xml:space="preserve"> and 1 transmission layer</w:t>
        </w:r>
        <w:r w:rsidRPr="00F95B02">
          <w:rPr>
            <w:rFonts w:eastAsia="Malgun Gothic"/>
          </w:rPr>
          <w:t xml:space="preserve"> (</w:t>
        </w:r>
        <w:r w:rsidRPr="00F95B02">
          <w:rPr>
            <w:lang w:eastAsia="zh-CN"/>
          </w:rPr>
          <w:t>16QAM</w:t>
        </w:r>
        <w:r w:rsidRPr="00F95B02">
          <w:rPr>
            <w:rFonts w:eastAsia="Malgun Gothic"/>
          </w:rPr>
          <w:t>, R=658/1024)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5"/>
        <w:gridCol w:w="1440"/>
        <w:gridCol w:w="1440"/>
        <w:gridCol w:w="1440"/>
        <w:tblGridChange w:id="1572">
          <w:tblGrid>
            <w:gridCol w:w="4315"/>
            <w:gridCol w:w="1440"/>
            <w:gridCol w:w="1440"/>
            <w:gridCol w:w="1440"/>
          </w:tblGrid>
        </w:tblGridChange>
      </w:tblGrid>
      <w:tr w:rsidR="00B25F59" w:rsidRPr="00F95B02" w14:paraId="0BCAE1B9" w14:textId="77777777" w:rsidTr="00D023EB">
        <w:trPr>
          <w:cantSplit/>
          <w:jc w:val="center"/>
          <w:ins w:id="1573" w:author="Ericsson_RAN4#104-e" w:date="2022-08-08T17:36:00Z"/>
        </w:trPr>
        <w:tc>
          <w:tcPr>
            <w:tcW w:w="4315" w:type="dxa"/>
          </w:tcPr>
          <w:p w14:paraId="77DBBD25" w14:textId="77777777" w:rsidR="00B25F59" w:rsidRPr="00F95B02" w:rsidRDefault="00B25F59" w:rsidP="00B25F59">
            <w:pPr>
              <w:pStyle w:val="TAH"/>
              <w:rPr>
                <w:ins w:id="1574" w:author="Ericsson_RAN4#104-e" w:date="2022-08-08T17:36:00Z"/>
              </w:rPr>
            </w:pPr>
            <w:ins w:id="1575" w:author="Ericsson_RAN4#104-e" w:date="2022-08-08T17:36:00Z">
              <w:r w:rsidRPr="00F95B02">
                <w:t>Reference channel</w:t>
              </w:r>
            </w:ins>
          </w:p>
        </w:tc>
        <w:tc>
          <w:tcPr>
            <w:tcW w:w="1440" w:type="dxa"/>
          </w:tcPr>
          <w:p w14:paraId="2313406E" w14:textId="085BBFEC" w:rsidR="00B25F59" w:rsidRPr="00F95B02" w:rsidRDefault="00B25F59" w:rsidP="00B25F59">
            <w:pPr>
              <w:pStyle w:val="TAH"/>
              <w:rPr>
                <w:ins w:id="1576" w:author="Ericsson_RAN4#104bis-e_2" w:date="2022-10-17T14:09:00Z"/>
                <w:lang w:eastAsia="zh-CN"/>
              </w:rPr>
            </w:pPr>
            <w:ins w:id="1577" w:author="Ericsson_RAN4#104bis-e_2" w:date="2022-10-17T14:09:00Z">
              <w:r w:rsidRPr="00F95B02">
                <w:rPr>
                  <w:lang w:eastAsia="zh-CN"/>
                </w:rPr>
                <w:t>G-FR2-A4-</w:t>
              </w:r>
              <w:r>
                <w:rPr>
                  <w:lang w:eastAsia="zh-CN"/>
                </w:rPr>
                <w:t>27</w:t>
              </w:r>
            </w:ins>
          </w:p>
        </w:tc>
        <w:tc>
          <w:tcPr>
            <w:tcW w:w="1440" w:type="dxa"/>
          </w:tcPr>
          <w:p w14:paraId="65868528" w14:textId="42DE720A" w:rsidR="00B25F59" w:rsidRPr="00F95B02" w:rsidRDefault="00B25F59" w:rsidP="00B25F59">
            <w:pPr>
              <w:pStyle w:val="TAH"/>
              <w:rPr>
                <w:ins w:id="1578" w:author="Ericsson_RAN4#104bis-e_2" w:date="2022-10-17T14:09:00Z"/>
                <w:lang w:eastAsia="zh-CN"/>
              </w:rPr>
            </w:pPr>
            <w:ins w:id="1579" w:author="Ericsson_RAN4#104bis-e_2" w:date="2022-10-17T14:09:00Z">
              <w:r w:rsidRPr="00F95B02">
                <w:rPr>
                  <w:lang w:eastAsia="zh-CN"/>
                </w:rPr>
                <w:t>G-FR2-A4-</w:t>
              </w:r>
              <w:r>
                <w:rPr>
                  <w:lang w:eastAsia="zh-CN"/>
                </w:rPr>
                <w:t>28</w:t>
              </w:r>
            </w:ins>
          </w:p>
        </w:tc>
        <w:tc>
          <w:tcPr>
            <w:tcW w:w="1440" w:type="dxa"/>
          </w:tcPr>
          <w:p w14:paraId="43F43CBC" w14:textId="1799C703" w:rsidR="00B25F59" w:rsidRPr="00F95B02" w:rsidRDefault="00B25F59" w:rsidP="00B25F59">
            <w:pPr>
              <w:pStyle w:val="TAH"/>
              <w:rPr>
                <w:ins w:id="1580" w:author="Ericsson_RAN4#104-e" w:date="2022-08-08T17:36:00Z"/>
              </w:rPr>
            </w:pPr>
            <w:ins w:id="1581" w:author="Ericsson_RAN4#104-e" w:date="2022-08-08T17:36:00Z">
              <w:r w:rsidRPr="00F95B02">
                <w:rPr>
                  <w:lang w:eastAsia="zh-CN"/>
                </w:rPr>
                <w:t>G-FR2-A4-</w:t>
              </w:r>
              <w:r>
                <w:rPr>
                  <w:lang w:eastAsia="zh-CN"/>
                </w:rPr>
                <w:t>2</w:t>
              </w:r>
            </w:ins>
            <w:ins w:id="1582" w:author="Ericsson_RAN4#104bis-e_2" w:date="2022-10-17T14:09:00Z">
              <w:r>
                <w:rPr>
                  <w:lang w:eastAsia="zh-CN"/>
                </w:rPr>
                <w:t>9</w:t>
              </w:r>
            </w:ins>
            <w:ins w:id="1583" w:author="Ericsson_RAN4#104-e" w:date="2022-08-25T12:02:00Z">
              <w:del w:id="1584" w:author="Ericsson_RAN4#104bis-e_2" w:date="2022-10-17T14:09:00Z">
                <w:r w:rsidDel="00B25F59">
                  <w:rPr>
                    <w:lang w:eastAsia="zh-CN"/>
                  </w:rPr>
                  <w:delText>3</w:delText>
                </w:r>
              </w:del>
            </w:ins>
          </w:p>
        </w:tc>
      </w:tr>
      <w:tr w:rsidR="00B25F59" w:rsidRPr="00F95B02" w14:paraId="0A28D877" w14:textId="77777777" w:rsidTr="00D023EB">
        <w:trPr>
          <w:cantSplit/>
          <w:jc w:val="center"/>
          <w:ins w:id="1585" w:author="Ericsson_RAN4#104-e" w:date="2022-08-08T17:36:00Z"/>
        </w:trPr>
        <w:tc>
          <w:tcPr>
            <w:tcW w:w="4315" w:type="dxa"/>
          </w:tcPr>
          <w:p w14:paraId="01423F7E" w14:textId="77777777" w:rsidR="00B25F59" w:rsidRPr="00F95B02" w:rsidRDefault="00B25F59" w:rsidP="00B25F59">
            <w:pPr>
              <w:pStyle w:val="TAC"/>
              <w:rPr>
                <w:ins w:id="1586" w:author="Ericsson_RAN4#104-e" w:date="2022-08-08T17:36:00Z"/>
                <w:lang w:eastAsia="zh-CN"/>
              </w:rPr>
            </w:pPr>
            <w:ins w:id="1587" w:author="Ericsson_RAN4#104-e" w:date="2022-08-08T17:36:00Z">
              <w:r w:rsidRPr="00F95B02">
                <w:rPr>
                  <w:lang w:eastAsia="zh-CN"/>
                </w:rPr>
                <w:t>Subcarrier spacing [kHz]</w:t>
              </w:r>
            </w:ins>
          </w:p>
        </w:tc>
        <w:tc>
          <w:tcPr>
            <w:tcW w:w="1440" w:type="dxa"/>
          </w:tcPr>
          <w:p w14:paraId="4BE93805" w14:textId="6AC9B10A" w:rsidR="00B25F59" w:rsidRDefault="00B25F59" w:rsidP="00B25F59">
            <w:pPr>
              <w:pStyle w:val="TAC"/>
              <w:rPr>
                <w:ins w:id="1588" w:author="Ericsson_RAN4#104bis-e_2" w:date="2022-10-17T14:09:00Z"/>
                <w:lang w:eastAsia="zh-CN"/>
              </w:rPr>
            </w:pPr>
            <w:ins w:id="1589" w:author="Ericsson_RAN4#104bis-e_2" w:date="2022-10-17T14:09:00Z">
              <w:r w:rsidRPr="00F95B02">
                <w:rPr>
                  <w:lang w:eastAsia="zh-CN"/>
                </w:rPr>
                <w:t>120</w:t>
              </w:r>
            </w:ins>
          </w:p>
        </w:tc>
        <w:tc>
          <w:tcPr>
            <w:tcW w:w="1440" w:type="dxa"/>
          </w:tcPr>
          <w:p w14:paraId="00A78992" w14:textId="5699AA71" w:rsidR="00B25F59" w:rsidRDefault="00B25F59" w:rsidP="00B25F59">
            <w:pPr>
              <w:pStyle w:val="TAC"/>
              <w:rPr>
                <w:ins w:id="1590" w:author="Ericsson_RAN4#104bis-e_2" w:date="2022-10-17T14:09:00Z"/>
                <w:lang w:eastAsia="zh-CN"/>
              </w:rPr>
            </w:pPr>
            <w:ins w:id="1591" w:author="Ericsson_RAN4#104bis-e_2" w:date="2022-10-17T14:09:00Z">
              <w:r w:rsidRPr="00F95B02">
                <w:rPr>
                  <w:lang w:eastAsia="zh-CN"/>
                </w:rPr>
                <w:t>120</w:t>
              </w:r>
            </w:ins>
          </w:p>
        </w:tc>
        <w:tc>
          <w:tcPr>
            <w:tcW w:w="1440" w:type="dxa"/>
          </w:tcPr>
          <w:p w14:paraId="658A6A9C" w14:textId="74AF3595" w:rsidR="00B25F59" w:rsidRPr="00F95B02" w:rsidRDefault="00B25F59" w:rsidP="00B25F59">
            <w:pPr>
              <w:pStyle w:val="TAC"/>
              <w:rPr>
                <w:ins w:id="1592" w:author="Ericsson_RAN4#104-e" w:date="2022-08-08T17:36:00Z"/>
              </w:rPr>
            </w:pPr>
            <w:ins w:id="1593" w:author="Ericsson_RAN4#104-e" w:date="2022-08-08T17:36:00Z">
              <w:r>
                <w:rPr>
                  <w:lang w:eastAsia="zh-CN"/>
                </w:rPr>
                <w:t>48</w:t>
              </w:r>
              <w:r w:rsidRPr="00F95B02">
                <w:rPr>
                  <w:lang w:eastAsia="zh-CN"/>
                </w:rPr>
                <w:t>0</w:t>
              </w:r>
            </w:ins>
          </w:p>
        </w:tc>
      </w:tr>
      <w:tr w:rsidR="00B25F59" w:rsidRPr="00F95B02" w14:paraId="167E6711" w14:textId="77777777" w:rsidTr="00D023EB">
        <w:trPr>
          <w:cantSplit/>
          <w:jc w:val="center"/>
          <w:ins w:id="1594" w:author="Ericsson_RAN4#104-e" w:date="2022-08-08T17:36:00Z"/>
        </w:trPr>
        <w:tc>
          <w:tcPr>
            <w:tcW w:w="4315" w:type="dxa"/>
          </w:tcPr>
          <w:p w14:paraId="5C04FA7C" w14:textId="77777777" w:rsidR="00B25F59" w:rsidRPr="00F95B02" w:rsidRDefault="00B25F59" w:rsidP="00B25F59">
            <w:pPr>
              <w:pStyle w:val="TAC"/>
              <w:rPr>
                <w:ins w:id="1595" w:author="Ericsson_RAN4#104-e" w:date="2022-08-08T17:36:00Z"/>
              </w:rPr>
            </w:pPr>
            <w:ins w:id="1596" w:author="Ericsson_RAN4#104-e" w:date="2022-08-08T17:36:00Z">
              <w:r w:rsidRPr="00F95B02">
                <w:t>Allocated resource blocks</w:t>
              </w:r>
            </w:ins>
          </w:p>
        </w:tc>
        <w:tc>
          <w:tcPr>
            <w:tcW w:w="1440" w:type="dxa"/>
          </w:tcPr>
          <w:p w14:paraId="05C59A3F" w14:textId="602C9AC6" w:rsidR="00B25F59" w:rsidRDefault="00B25F59" w:rsidP="00B25F59">
            <w:pPr>
              <w:pStyle w:val="TAC"/>
              <w:rPr>
                <w:ins w:id="1597" w:author="Ericsson_RAN4#104bis-e_2" w:date="2022-10-17T14:09:00Z"/>
                <w:rFonts w:eastAsia="Yu Mincho"/>
              </w:rPr>
            </w:pPr>
            <w:ins w:id="1598" w:author="Ericsson_RAN4#104bis-e_2" w:date="2022-10-17T14:09:00Z">
              <w:r w:rsidRPr="00F95B02">
                <w:rPr>
                  <w:rFonts w:eastAsia="Yu Mincho"/>
                </w:rPr>
                <w:t>66</w:t>
              </w:r>
            </w:ins>
          </w:p>
        </w:tc>
        <w:tc>
          <w:tcPr>
            <w:tcW w:w="1440" w:type="dxa"/>
          </w:tcPr>
          <w:p w14:paraId="04EA5C86" w14:textId="2A3A8316" w:rsidR="00B25F59" w:rsidRDefault="00B25F59" w:rsidP="00B25F59">
            <w:pPr>
              <w:pStyle w:val="TAC"/>
              <w:rPr>
                <w:ins w:id="1599" w:author="Ericsson_RAN4#104bis-e_2" w:date="2022-10-17T14:09:00Z"/>
                <w:rFonts w:eastAsia="Yu Mincho"/>
              </w:rPr>
            </w:pPr>
            <w:ins w:id="1600" w:author="Ericsson_RAN4#104bis-e_2" w:date="2022-10-17T14:09:00Z">
              <w:r>
                <w:rPr>
                  <w:rFonts w:eastAsia="Yu Mincho"/>
                </w:rPr>
                <w:t>264</w:t>
              </w:r>
            </w:ins>
          </w:p>
        </w:tc>
        <w:tc>
          <w:tcPr>
            <w:tcW w:w="1440" w:type="dxa"/>
          </w:tcPr>
          <w:p w14:paraId="460A5C29" w14:textId="36556401" w:rsidR="00B25F59" w:rsidRPr="00F95B02" w:rsidRDefault="00B25F59" w:rsidP="00B25F59">
            <w:pPr>
              <w:pStyle w:val="TAC"/>
              <w:rPr>
                <w:ins w:id="1601" w:author="Ericsson_RAN4#104-e" w:date="2022-08-08T17:36:00Z"/>
                <w:rFonts w:eastAsia="Yu Mincho"/>
              </w:rPr>
            </w:pPr>
            <w:ins w:id="1602" w:author="Ericsson_RAN4#104-e" w:date="2022-08-08T17:36:00Z">
              <w:r>
                <w:rPr>
                  <w:rFonts w:eastAsia="Yu Mincho"/>
                </w:rPr>
                <w:t>66</w:t>
              </w:r>
            </w:ins>
          </w:p>
        </w:tc>
      </w:tr>
      <w:tr w:rsidR="00B25F59" w:rsidRPr="00F95B02" w14:paraId="3160D756" w14:textId="77777777" w:rsidTr="00D023EB">
        <w:trPr>
          <w:cantSplit/>
          <w:jc w:val="center"/>
          <w:ins w:id="1603" w:author="Ericsson_RAN4#104-e" w:date="2022-08-08T17:36:00Z"/>
        </w:trPr>
        <w:tc>
          <w:tcPr>
            <w:tcW w:w="4315" w:type="dxa"/>
          </w:tcPr>
          <w:p w14:paraId="0A44A64F" w14:textId="77777777" w:rsidR="00B25F59" w:rsidRPr="00F95B02" w:rsidRDefault="00B25F59" w:rsidP="00B25F59">
            <w:pPr>
              <w:pStyle w:val="TAC"/>
              <w:rPr>
                <w:ins w:id="1604" w:author="Ericsson_RAN4#104-e" w:date="2022-08-08T17:36:00Z"/>
                <w:lang w:eastAsia="zh-CN"/>
              </w:rPr>
            </w:pPr>
            <w:ins w:id="1605" w:author="Ericsson_RAN4#104-e" w:date="2022-08-08T17:36:00Z">
              <w:r w:rsidRPr="00F95B02">
                <w:rPr>
                  <w:lang w:eastAsia="zh-CN"/>
                </w:rPr>
                <w:t>CP</w:t>
              </w:r>
              <w:r w:rsidRPr="00F95B02">
                <w:t xml:space="preserve">-OFDM Symbols per </w:t>
              </w:r>
              <w:r w:rsidRPr="00F95B02">
                <w:rPr>
                  <w:lang w:eastAsia="zh-CN"/>
                </w:rPr>
                <w:t>slot (Note 1)</w:t>
              </w:r>
            </w:ins>
          </w:p>
        </w:tc>
        <w:tc>
          <w:tcPr>
            <w:tcW w:w="1440" w:type="dxa"/>
          </w:tcPr>
          <w:p w14:paraId="0F217F42" w14:textId="21C39EB6" w:rsidR="00B25F59" w:rsidRDefault="00B25F59" w:rsidP="00B25F59">
            <w:pPr>
              <w:pStyle w:val="TAC"/>
              <w:rPr>
                <w:ins w:id="1606" w:author="Ericsson_RAN4#104bis-e_2" w:date="2022-10-17T14:09:00Z"/>
                <w:lang w:eastAsia="zh-CN"/>
              </w:rPr>
            </w:pPr>
            <w:ins w:id="1607" w:author="Ericsson_RAN4#104bis-e_2" w:date="2022-10-17T14:09:00Z">
              <w:r w:rsidRPr="00F95B02">
                <w:rPr>
                  <w:lang w:eastAsia="zh-CN"/>
                </w:rPr>
                <w:t>8</w:t>
              </w:r>
            </w:ins>
          </w:p>
        </w:tc>
        <w:tc>
          <w:tcPr>
            <w:tcW w:w="1440" w:type="dxa"/>
          </w:tcPr>
          <w:p w14:paraId="5B06C3C7" w14:textId="68AC7D0A" w:rsidR="00B25F59" w:rsidRDefault="00B25F59" w:rsidP="00B25F59">
            <w:pPr>
              <w:pStyle w:val="TAC"/>
              <w:rPr>
                <w:ins w:id="1608" w:author="Ericsson_RAN4#104bis-e_2" w:date="2022-10-17T14:09:00Z"/>
                <w:lang w:eastAsia="zh-CN"/>
              </w:rPr>
            </w:pPr>
            <w:ins w:id="1609" w:author="Ericsson_RAN4#104bis-e_2" w:date="2022-10-17T14:09:00Z">
              <w:r w:rsidRPr="00F95B02">
                <w:rPr>
                  <w:lang w:eastAsia="zh-CN"/>
                </w:rPr>
                <w:t>8</w:t>
              </w:r>
            </w:ins>
          </w:p>
        </w:tc>
        <w:tc>
          <w:tcPr>
            <w:tcW w:w="1440" w:type="dxa"/>
          </w:tcPr>
          <w:p w14:paraId="06ACE1D8" w14:textId="2DEC3DAC" w:rsidR="00B25F59" w:rsidRPr="00F95B02" w:rsidRDefault="00B25F59" w:rsidP="00B25F59">
            <w:pPr>
              <w:pStyle w:val="TAC"/>
              <w:rPr>
                <w:ins w:id="1610" w:author="Ericsson_RAN4#104-e" w:date="2022-08-08T17:36:00Z"/>
                <w:lang w:eastAsia="zh-CN"/>
              </w:rPr>
            </w:pPr>
            <w:ins w:id="1611" w:author="Ericsson_RAN4#104-e" w:date="2022-08-08T17:36:00Z">
              <w:r>
                <w:rPr>
                  <w:lang w:eastAsia="zh-CN"/>
                </w:rPr>
                <w:t>8</w:t>
              </w:r>
            </w:ins>
          </w:p>
        </w:tc>
      </w:tr>
      <w:tr w:rsidR="00B25F59" w:rsidRPr="00F95B02" w14:paraId="49976D1C" w14:textId="77777777" w:rsidTr="00D023EB">
        <w:trPr>
          <w:cantSplit/>
          <w:jc w:val="center"/>
          <w:ins w:id="1612" w:author="Ericsson_RAN4#104-e" w:date="2022-08-08T17:36:00Z"/>
        </w:trPr>
        <w:tc>
          <w:tcPr>
            <w:tcW w:w="4315" w:type="dxa"/>
          </w:tcPr>
          <w:p w14:paraId="6B31DD19" w14:textId="77777777" w:rsidR="00B25F59" w:rsidRPr="00F95B02" w:rsidRDefault="00B25F59" w:rsidP="00B25F59">
            <w:pPr>
              <w:pStyle w:val="TAC"/>
              <w:rPr>
                <w:ins w:id="1613" w:author="Ericsson_RAN4#104-e" w:date="2022-08-08T17:36:00Z"/>
              </w:rPr>
            </w:pPr>
            <w:ins w:id="1614" w:author="Ericsson_RAN4#104-e" w:date="2022-08-08T17:36:00Z">
              <w:r w:rsidRPr="00F95B02">
                <w:t>Modulation</w:t>
              </w:r>
            </w:ins>
          </w:p>
        </w:tc>
        <w:tc>
          <w:tcPr>
            <w:tcW w:w="1440" w:type="dxa"/>
          </w:tcPr>
          <w:p w14:paraId="2B2E55E8" w14:textId="3C45C911" w:rsidR="00B25F59" w:rsidRPr="00F95B02" w:rsidRDefault="00B25F59" w:rsidP="00B25F59">
            <w:pPr>
              <w:pStyle w:val="TAC"/>
              <w:rPr>
                <w:ins w:id="1615" w:author="Ericsson_RAN4#104bis-e_2" w:date="2022-10-17T14:09:00Z"/>
                <w:lang w:eastAsia="zh-CN"/>
              </w:rPr>
            </w:pPr>
            <w:ins w:id="1616" w:author="Ericsson_RAN4#104bis-e_2" w:date="2022-10-17T14:09:00Z">
              <w:r w:rsidRPr="00F95B02">
                <w:rPr>
                  <w:lang w:eastAsia="zh-CN"/>
                </w:rPr>
                <w:t>16QAM</w:t>
              </w:r>
            </w:ins>
          </w:p>
        </w:tc>
        <w:tc>
          <w:tcPr>
            <w:tcW w:w="1440" w:type="dxa"/>
          </w:tcPr>
          <w:p w14:paraId="445D4A22" w14:textId="5C3F623F" w:rsidR="00B25F59" w:rsidRPr="00F95B02" w:rsidRDefault="00B25F59" w:rsidP="00B25F59">
            <w:pPr>
              <w:pStyle w:val="TAC"/>
              <w:rPr>
                <w:ins w:id="1617" w:author="Ericsson_RAN4#104bis-e_2" w:date="2022-10-17T14:09:00Z"/>
                <w:lang w:eastAsia="zh-CN"/>
              </w:rPr>
            </w:pPr>
            <w:ins w:id="1618" w:author="Ericsson_RAN4#104bis-e_2" w:date="2022-10-17T14:09:00Z">
              <w:r w:rsidRPr="00F95B02">
                <w:rPr>
                  <w:lang w:eastAsia="zh-CN"/>
                </w:rPr>
                <w:t>16QAM</w:t>
              </w:r>
            </w:ins>
          </w:p>
        </w:tc>
        <w:tc>
          <w:tcPr>
            <w:tcW w:w="1440" w:type="dxa"/>
          </w:tcPr>
          <w:p w14:paraId="72FC06A2" w14:textId="2D919065" w:rsidR="00B25F59" w:rsidRPr="00F95B02" w:rsidRDefault="00B25F59" w:rsidP="00B25F59">
            <w:pPr>
              <w:pStyle w:val="TAC"/>
              <w:rPr>
                <w:ins w:id="1619" w:author="Ericsson_RAN4#104-e" w:date="2022-08-08T17:36:00Z"/>
                <w:lang w:eastAsia="zh-CN"/>
              </w:rPr>
            </w:pPr>
            <w:ins w:id="1620" w:author="Ericsson_RAN4#104-e" w:date="2022-08-08T17:36:00Z">
              <w:r w:rsidRPr="00F95B02">
                <w:rPr>
                  <w:lang w:eastAsia="zh-CN"/>
                </w:rPr>
                <w:t>16QAM</w:t>
              </w:r>
            </w:ins>
          </w:p>
        </w:tc>
      </w:tr>
      <w:tr w:rsidR="00B25F59" w:rsidRPr="00F95B02" w14:paraId="4CCCA945" w14:textId="77777777" w:rsidTr="00D023EB">
        <w:trPr>
          <w:cantSplit/>
          <w:jc w:val="center"/>
          <w:ins w:id="1621" w:author="Ericsson_RAN4#104-e" w:date="2022-08-08T17:36:00Z"/>
        </w:trPr>
        <w:tc>
          <w:tcPr>
            <w:tcW w:w="4315" w:type="dxa"/>
          </w:tcPr>
          <w:p w14:paraId="5141B98A" w14:textId="77777777" w:rsidR="00B25F59" w:rsidRPr="00F95B02" w:rsidRDefault="00B25F59" w:rsidP="00B25F59">
            <w:pPr>
              <w:pStyle w:val="TAC"/>
              <w:rPr>
                <w:ins w:id="1622" w:author="Ericsson_RAN4#104-e" w:date="2022-08-08T17:36:00Z"/>
              </w:rPr>
            </w:pPr>
            <w:ins w:id="1623" w:author="Ericsson_RAN4#104-e" w:date="2022-08-08T17:36:00Z">
              <w:r w:rsidRPr="00F95B02">
                <w:t>Code rate</w:t>
              </w:r>
              <w:r w:rsidRPr="00F95B02">
                <w:rPr>
                  <w:lang w:eastAsia="zh-CN"/>
                </w:rPr>
                <w:t xml:space="preserve"> (Note 2)</w:t>
              </w:r>
            </w:ins>
          </w:p>
        </w:tc>
        <w:tc>
          <w:tcPr>
            <w:tcW w:w="1440" w:type="dxa"/>
          </w:tcPr>
          <w:p w14:paraId="12A908CF" w14:textId="06A8F943" w:rsidR="00B25F59" w:rsidRPr="00F95B02" w:rsidRDefault="00B25F59" w:rsidP="00B25F59">
            <w:pPr>
              <w:pStyle w:val="TAC"/>
              <w:rPr>
                <w:ins w:id="1624" w:author="Ericsson_RAN4#104bis-e_2" w:date="2022-10-17T14:09:00Z"/>
                <w:rFonts w:eastAsia="Malgun Gothic"/>
              </w:rPr>
            </w:pPr>
            <w:ins w:id="1625" w:author="Ericsson_RAN4#104bis-e_2" w:date="2022-10-17T14:09:00Z">
              <w:r w:rsidRPr="00F95B02">
                <w:rPr>
                  <w:rFonts w:eastAsia="Malgun Gothic"/>
                </w:rPr>
                <w:t>658/1024</w:t>
              </w:r>
            </w:ins>
          </w:p>
        </w:tc>
        <w:tc>
          <w:tcPr>
            <w:tcW w:w="1440" w:type="dxa"/>
          </w:tcPr>
          <w:p w14:paraId="5D40CF27" w14:textId="1B6F21CF" w:rsidR="00B25F59" w:rsidRPr="00F95B02" w:rsidRDefault="00B25F59" w:rsidP="00B25F59">
            <w:pPr>
              <w:pStyle w:val="TAC"/>
              <w:rPr>
                <w:ins w:id="1626" w:author="Ericsson_RAN4#104bis-e_2" w:date="2022-10-17T14:09:00Z"/>
                <w:rFonts w:eastAsia="Malgun Gothic"/>
              </w:rPr>
            </w:pPr>
            <w:ins w:id="1627" w:author="Ericsson_RAN4#104bis-e_2" w:date="2022-10-17T14:09:00Z">
              <w:r w:rsidRPr="00F95B02">
                <w:rPr>
                  <w:rFonts w:eastAsia="Malgun Gothic"/>
                </w:rPr>
                <w:t>658/1024</w:t>
              </w:r>
            </w:ins>
          </w:p>
        </w:tc>
        <w:tc>
          <w:tcPr>
            <w:tcW w:w="1440" w:type="dxa"/>
          </w:tcPr>
          <w:p w14:paraId="6177D253" w14:textId="49F1D337" w:rsidR="00B25F59" w:rsidRPr="00F95B02" w:rsidRDefault="00B25F59" w:rsidP="00B25F59">
            <w:pPr>
              <w:pStyle w:val="TAC"/>
              <w:rPr>
                <w:ins w:id="1628" w:author="Ericsson_RAN4#104-e" w:date="2022-08-08T17:36:00Z"/>
                <w:lang w:eastAsia="zh-CN"/>
              </w:rPr>
            </w:pPr>
            <w:ins w:id="1629" w:author="Ericsson_RAN4#104-e" w:date="2022-08-08T17:36:00Z">
              <w:r w:rsidRPr="00F95B02">
                <w:rPr>
                  <w:rFonts w:eastAsia="Malgun Gothic"/>
                </w:rPr>
                <w:t>658/1024</w:t>
              </w:r>
            </w:ins>
          </w:p>
        </w:tc>
      </w:tr>
      <w:tr w:rsidR="00B25F59" w:rsidRPr="00F95B02" w14:paraId="34CD8926" w14:textId="77777777" w:rsidTr="00B03E84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630" w:author="Ericsson_RAN4#104bis-e_2" w:date="2022-10-17T14:0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1631" w:author="Ericsson_RAN4#104-e" w:date="2022-08-08T17:36:00Z"/>
          <w:trPrChange w:id="1632" w:author="Ericsson_RAN4#104bis-e_2" w:date="2022-10-17T14:09:00Z">
            <w:trPr>
              <w:cantSplit/>
              <w:jc w:val="center"/>
            </w:trPr>
          </w:trPrChange>
        </w:trPr>
        <w:tc>
          <w:tcPr>
            <w:tcW w:w="4315" w:type="dxa"/>
            <w:tcPrChange w:id="1633" w:author="Ericsson_RAN4#104bis-e_2" w:date="2022-10-17T14:09:00Z">
              <w:tcPr>
                <w:tcW w:w="4315" w:type="dxa"/>
              </w:tcPr>
            </w:tcPrChange>
          </w:tcPr>
          <w:p w14:paraId="6286A437" w14:textId="77777777" w:rsidR="00B25F59" w:rsidRPr="00F95B02" w:rsidRDefault="00B25F59" w:rsidP="00B25F59">
            <w:pPr>
              <w:pStyle w:val="TAC"/>
              <w:rPr>
                <w:ins w:id="1634" w:author="Ericsson_RAN4#104-e" w:date="2022-08-08T17:36:00Z"/>
              </w:rPr>
            </w:pPr>
            <w:ins w:id="1635" w:author="Ericsson_RAN4#104-e" w:date="2022-08-08T17:36:00Z">
              <w:r w:rsidRPr="00F95B02">
                <w:t>Payload size (bits)</w:t>
              </w:r>
            </w:ins>
          </w:p>
        </w:tc>
        <w:tc>
          <w:tcPr>
            <w:tcW w:w="1440" w:type="dxa"/>
            <w:vAlign w:val="center"/>
            <w:tcPrChange w:id="1636" w:author="Ericsson_RAN4#104bis-e_2" w:date="2022-10-17T14:09:00Z">
              <w:tcPr>
                <w:tcW w:w="1440" w:type="dxa"/>
              </w:tcPr>
            </w:tcPrChange>
          </w:tcPr>
          <w:p w14:paraId="62EEE7E3" w14:textId="1170CAF5" w:rsidR="00B25F59" w:rsidRPr="00F95B02" w:rsidRDefault="00B25F59" w:rsidP="00B25F59">
            <w:pPr>
              <w:pStyle w:val="TAC"/>
              <w:rPr>
                <w:ins w:id="1637" w:author="Ericsson_RAN4#104bis-e_2" w:date="2022-10-17T14:09:00Z"/>
                <w:rFonts w:cs="Arial"/>
                <w:szCs w:val="18"/>
              </w:rPr>
            </w:pPr>
            <w:ins w:id="1638" w:author="Ericsson_RAN4#104bis-e_2" w:date="2022-10-17T14:09:00Z">
              <w:r w:rsidRPr="00F95B02">
                <w:rPr>
                  <w:rFonts w:cs="Arial"/>
                  <w:szCs w:val="18"/>
                </w:rPr>
                <w:t>16392</w:t>
              </w:r>
            </w:ins>
          </w:p>
        </w:tc>
        <w:tc>
          <w:tcPr>
            <w:tcW w:w="1440" w:type="dxa"/>
            <w:tcPrChange w:id="1639" w:author="Ericsson_RAN4#104bis-e_2" w:date="2022-10-17T14:09:00Z">
              <w:tcPr>
                <w:tcW w:w="1440" w:type="dxa"/>
              </w:tcPr>
            </w:tcPrChange>
          </w:tcPr>
          <w:p w14:paraId="3B2F95EC" w14:textId="2F26DACB" w:rsidR="00B25F59" w:rsidRPr="00F95B02" w:rsidRDefault="00B25F59" w:rsidP="00B25F59">
            <w:pPr>
              <w:pStyle w:val="TAC"/>
              <w:rPr>
                <w:ins w:id="1640" w:author="Ericsson_RAN4#104bis-e_2" w:date="2022-10-17T14:09:00Z"/>
                <w:rFonts w:cs="Arial"/>
                <w:szCs w:val="18"/>
              </w:rPr>
            </w:pPr>
            <w:ins w:id="1641" w:author="Ericsson_RAN4#104bis-e_2" w:date="2022-10-17T14:09:00Z">
              <w:r>
                <w:rPr>
                  <w:rFonts w:cs="Arial"/>
                  <w:szCs w:val="18"/>
                </w:rPr>
                <w:t>65576</w:t>
              </w:r>
            </w:ins>
          </w:p>
        </w:tc>
        <w:tc>
          <w:tcPr>
            <w:tcW w:w="1440" w:type="dxa"/>
            <w:vAlign w:val="center"/>
            <w:tcPrChange w:id="1642" w:author="Ericsson_RAN4#104bis-e_2" w:date="2022-10-17T14:09:00Z">
              <w:tcPr>
                <w:tcW w:w="1440" w:type="dxa"/>
                <w:vAlign w:val="center"/>
              </w:tcPr>
            </w:tcPrChange>
          </w:tcPr>
          <w:p w14:paraId="6256BE40" w14:textId="1A57F3C5" w:rsidR="00B25F59" w:rsidRPr="00F95B02" w:rsidRDefault="00B25F59" w:rsidP="00B25F59">
            <w:pPr>
              <w:pStyle w:val="TAC"/>
              <w:rPr>
                <w:ins w:id="1643" w:author="Ericsson_RAN4#104-e" w:date="2022-08-08T17:36:00Z"/>
              </w:rPr>
            </w:pPr>
            <w:ins w:id="1644" w:author="Ericsson_RAN4#104-e" w:date="2022-08-08T17:36:00Z">
              <w:r w:rsidRPr="00F95B02">
                <w:rPr>
                  <w:rFonts w:cs="Arial"/>
                  <w:szCs w:val="18"/>
                </w:rPr>
                <w:t>16392</w:t>
              </w:r>
            </w:ins>
          </w:p>
        </w:tc>
      </w:tr>
      <w:tr w:rsidR="00B25F59" w:rsidRPr="00F95B02" w14:paraId="3A0707EB" w14:textId="77777777" w:rsidTr="00D023EB">
        <w:trPr>
          <w:cantSplit/>
          <w:jc w:val="center"/>
          <w:ins w:id="1645" w:author="Ericsson_RAN4#104-e" w:date="2022-08-08T17:36:00Z"/>
        </w:trPr>
        <w:tc>
          <w:tcPr>
            <w:tcW w:w="4315" w:type="dxa"/>
          </w:tcPr>
          <w:p w14:paraId="4C133FDC" w14:textId="77777777" w:rsidR="00B25F59" w:rsidRPr="00F95B02" w:rsidRDefault="00B25F59" w:rsidP="00B25F59">
            <w:pPr>
              <w:pStyle w:val="TAC"/>
              <w:rPr>
                <w:ins w:id="1646" w:author="Ericsson_RAN4#104-e" w:date="2022-08-08T17:36:00Z"/>
                <w:szCs w:val="22"/>
              </w:rPr>
            </w:pPr>
            <w:ins w:id="1647" w:author="Ericsson_RAN4#104-e" w:date="2022-08-08T17:36:00Z">
              <w:r w:rsidRPr="00F95B02">
                <w:rPr>
                  <w:szCs w:val="22"/>
                </w:rPr>
                <w:t>Transport block CRC (bits)</w:t>
              </w:r>
            </w:ins>
          </w:p>
        </w:tc>
        <w:tc>
          <w:tcPr>
            <w:tcW w:w="1440" w:type="dxa"/>
          </w:tcPr>
          <w:p w14:paraId="584B3A55" w14:textId="00A463A9" w:rsidR="00B25F59" w:rsidRPr="00F95B02" w:rsidRDefault="00B25F59" w:rsidP="00B25F59">
            <w:pPr>
              <w:pStyle w:val="TAC"/>
              <w:rPr>
                <w:ins w:id="1648" w:author="Ericsson_RAN4#104bis-e_2" w:date="2022-10-17T14:09:00Z"/>
                <w:rFonts w:cs="Arial"/>
                <w:szCs w:val="18"/>
              </w:rPr>
            </w:pPr>
            <w:ins w:id="1649" w:author="Ericsson_RAN4#104bis-e_2" w:date="2022-10-17T14:09:00Z">
              <w:r w:rsidRPr="00F95B02">
                <w:rPr>
                  <w:rFonts w:cs="Arial"/>
                  <w:szCs w:val="18"/>
                </w:rPr>
                <w:t>24</w:t>
              </w:r>
            </w:ins>
          </w:p>
        </w:tc>
        <w:tc>
          <w:tcPr>
            <w:tcW w:w="1440" w:type="dxa"/>
          </w:tcPr>
          <w:p w14:paraId="672DFC95" w14:textId="3D8FE991" w:rsidR="00B25F59" w:rsidRPr="00F95B02" w:rsidRDefault="00B25F59" w:rsidP="00B25F59">
            <w:pPr>
              <w:pStyle w:val="TAC"/>
              <w:rPr>
                <w:ins w:id="1650" w:author="Ericsson_RAN4#104bis-e_2" w:date="2022-10-17T14:09:00Z"/>
                <w:rFonts w:cs="Arial"/>
                <w:szCs w:val="18"/>
              </w:rPr>
            </w:pPr>
            <w:ins w:id="1651" w:author="Ericsson_RAN4#104bis-e_2" w:date="2022-10-17T14:09:00Z">
              <w:r>
                <w:rPr>
                  <w:rFonts w:cs="Arial"/>
                  <w:szCs w:val="18"/>
                </w:rPr>
                <w:t>24</w:t>
              </w:r>
            </w:ins>
          </w:p>
        </w:tc>
        <w:tc>
          <w:tcPr>
            <w:tcW w:w="1440" w:type="dxa"/>
          </w:tcPr>
          <w:p w14:paraId="1985B896" w14:textId="2B9751E8" w:rsidR="00B25F59" w:rsidRPr="00F95B02" w:rsidRDefault="00B25F59" w:rsidP="00B25F59">
            <w:pPr>
              <w:pStyle w:val="TAC"/>
              <w:rPr>
                <w:ins w:id="1652" w:author="Ericsson_RAN4#104-e" w:date="2022-08-08T17:36:00Z"/>
              </w:rPr>
            </w:pPr>
            <w:ins w:id="1653" w:author="Ericsson_RAN4#104-e" w:date="2022-08-08T17:36:00Z">
              <w:r w:rsidRPr="00F95B02">
                <w:rPr>
                  <w:rFonts w:cs="Arial"/>
                  <w:szCs w:val="18"/>
                </w:rPr>
                <w:t>24</w:t>
              </w:r>
            </w:ins>
          </w:p>
        </w:tc>
      </w:tr>
      <w:tr w:rsidR="00B25F59" w:rsidRPr="00F95B02" w14:paraId="56223EB7" w14:textId="77777777" w:rsidTr="00D023EB">
        <w:trPr>
          <w:cantSplit/>
          <w:jc w:val="center"/>
          <w:ins w:id="1654" w:author="Ericsson_RAN4#104-e" w:date="2022-08-08T17:36:00Z"/>
        </w:trPr>
        <w:tc>
          <w:tcPr>
            <w:tcW w:w="4315" w:type="dxa"/>
          </w:tcPr>
          <w:p w14:paraId="3AC78967" w14:textId="77777777" w:rsidR="00B25F59" w:rsidRPr="00F95B02" w:rsidRDefault="00B25F59" w:rsidP="00B25F59">
            <w:pPr>
              <w:pStyle w:val="TAC"/>
              <w:rPr>
                <w:ins w:id="1655" w:author="Ericsson_RAN4#104-e" w:date="2022-08-08T17:36:00Z"/>
              </w:rPr>
            </w:pPr>
            <w:ins w:id="1656" w:author="Ericsson_RAN4#104-e" w:date="2022-08-08T17:36:00Z">
              <w:r w:rsidRPr="00F95B02">
                <w:t>Code block CRC size (bits)</w:t>
              </w:r>
            </w:ins>
          </w:p>
        </w:tc>
        <w:tc>
          <w:tcPr>
            <w:tcW w:w="1440" w:type="dxa"/>
          </w:tcPr>
          <w:p w14:paraId="6540E4FF" w14:textId="550028BB" w:rsidR="00B25F59" w:rsidRPr="00F95B02" w:rsidRDefault="00B25F59" w:rsidP="00B25F59">
            <w:pPr>
              <w:pStyle w:val="TAC"/>
              <w:rPr>
                <w:ins w:id="1657" w:author="Ericsson_RAN4#104bis-e_2" w:date="2022-10-17T14:09:00Z"/>
                <w:rFonts w:cs="Arial"/>
                <w:szCs w:val="18"/>
              </w:rPr>
            </w:pPr>
            <w:ins w:id="1658" w:author="Ericsson_RAN4#104bis-e_2" w:date="2022-10-17T14:09:00Z">
              <w:r w:rsidRPr="00F95B02">
                <w:rPr>
                  <w:rFonts w:cs="Arial"/>
                  <w:szCs w:val="18"/>
                </w:rPr>
                <w:t>24</w:t>
              </w:r>
            </w:ins>
          </w:p>
        </w:tc>
        <w:tc>
          <w:tcPr>
            <w:tcW w:w="1440" w:type="dxa"/>
          </w:tcPr>
          <w:p w14:paraId="2CF5EC6D" w14:textId="02277710" w:rsidR="00B25F59" w:rsidRPr="00F95B02" w:rsidRDefault="00B25F59" w:rsidP="00B25F59">
            <w:pPr>
              <w:pStyle w:val="TAC"/>
              <w:rPr>
                <w:ins w:id="1659" w:author="Ericsson_RAN4#104bis-e_2" w:date="2022-10-17T14:09:00Z"/>
                <w:rFonts w:cs="Arial"/>
                <w:szCs w:val="18"/>
              </w:rPr>
            </w:pPr>
            <w:ins w:id="1660" w:author="Ericsson_RAN4#104bis-e_2" w:date="2022-10-17T14:09:00Z">
              <w:r>
                <w:rPr>
                  <w:rFonts w:cs="Arial"/>
                  <w:szCs w:val="18"/>
                </w:rPr>
                <w:t>24</w:t>
              </w:r>
            </w:ins>
          </w:p>
        </w:tc>
        <w:tc>
          <w:tcPr>
            <w:tcW w:w="1440" w:type="dxa"/>
          </w:tcPr>
          <w:p w14:paraId="13EF15C1" w14:textId="6A3FCF05" w:rsidR="00B25F59" w:rsidRPr="00F95B02" w:rsidRDefault="00B25F59" w:rsidP="00B25F59">
            <w:pPr>
              <w:pStyle w:val="TAC"/>
              <w:rPr>
                <w:ins w:id="1661" w:author="Ericsson_RAN4#104-e" w:date="2022-08-08T17:36:00Z"/>
              </w:rPr>
            </w:pPr>
            <w:ins w:id="1662" w:author="Ericsson_RAN4#104-e" w:date="2022-08-08T17:36:00Z">
              <w:r w:rsidRPr="00F95B02">
                <w:rPr>
                  <w:rFonts w:cs="Arial"/>
                  <w:szCs w:val="18"/>
                </w:rPr>
                <w:t>24</w:t>
              </w:r>
            </w:ins>
          </w:p>
        </w:tc>
      </w:tr>
      <w:tr w:rsidR="00B25F59" w:rsidRPr="00F95B02" w14:paraId="454FA17B" w14:textId="77777777" w:rsidTr="00B03E84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663" w:author="Ericsson_RAN4#104bis-e_2" w:date="2022-10-17T14:0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1664" w:author="Ericsson_RAN4#104-e" w:date="2022-08-08T17:36:00Z"/>
          <w:trPrChange w:id="1665" w:author="Ericsson_RAN4#104bis-e_2" w:date="2022-10-17T14:09:00Z">
            <w:trPr>
              <w:cantSplit/>
              <w:jc w:val="center"/>
            </w:trPr>
          </w:trPrChange>
        </w:trPr>
        <w:tc>
          <w:tcPr>
            <w:tcW w:w="4315" w:type="dxa"/>
            <w:tcPrChange w:id="1666" w:author="Ericsson_RAN4#104bis-e_2" w:date="2022-10-17T14:09:00Z">
              <w:tcPr>
                <w:tcW w:w="4315" w:type="dxa"/>
              </w:tcPr>
            </w:tcPrChange>
          </w:tcPr>
          <w:p w14:paraId="7ACCD5C2" w14:textId="77777777" w:rsidR="00B25F59" w:rsidRPr="00F95B02" w:rsidRDefault="00B25F59" w:rsidP="00B25F59">
            <w:pPr>
              <w:pStyle w:val="TAC"/>
              <w:rPr>
                <w:ins w:id="1667" w:author="Ericsson_RAN4#104-e" w:date="2022-08-08T17:36:00Z"/>
              </w:rPr>
            </w:pPr>
            <w:ins w:id="1668" w:author="Ericsson_RAN4#104-e" w:date="2022-08-08T17:36:00Z">
              <w:r w:rsidRPr="00F95B02">
                <w:t>Number of code blocks - C</w:t>
              </w:r>
            </w:ins>
          </w:p>
        </w:tc>
        <w:tc>
          <w:tcPr>
            <w:tcW w:w="1440" w:type="dxa"/>
            <w:vAlign w:val="center"/>
            <w:tcPrChange w:id="1669" w:author="Ericsson_RAN4#104bis-e_2" w:date="2022-10-17T14:09:00Z">
              <w:tcPr>
                <w:tcW w:w="1440" w:type="dxa"/>
              </w:tcPr>
            </w:tcPrChange>
          </w:tcPr>
          <w:p w14:paraId="17A0337C" w14:textId="3F0F4E38" w:rsidR="00B25F59" w:rsidRPr="00F95B02" w:rsidRDefault="00B25F59" w:rsidP="00B25F59">
            <w:pPr>
              <w:pStyle w:val="TAC"/>
              <w:rPr>
                <w:ins w:id="1670" w:author="Ericsson_RAN4#104bis-e_2" w:date="2022-10-17T14:09:00Z"/>
              </w:rPr>
            </w:pPr>
            <w:ins w:id="1671" w:author="Ericsson_RAN4#104bis-e_2" w:date="2022-10-17T14:09:00Z">
              <w:r w:rsidRPr="00F95B02">
                <w:t>2</w:t>
              </w:r>
            </w:ins>
          </w:p>
        </w:tc>
        <w:tc>
          <w:tcPr>
            <w:tcW w:w="1440" w:type="dxa"/>
            <w:tcPrChange w:id="1672" w:author="Ericsson_RAN4#104bis-e_2" w:date="2022-10-17T14:09:00Z">
              <w:tcPr>
                <w:tcW w:w="1440" w:type="dxa"/>
              </w:tcPr>
            </w:tcPrChange>
          </w:tcPr>
          <w:p w14:paraId="38E1A66C" w14:textId="49389708" w:rsidR="00B25F59" w:rsidRPr="00F95B02" w:rsidRDefault="00B25F59" w:rsidP="00B25F59">
            <w:pPr>
              <w:pStyle w:val="TAC"/>
              <w:rPr>
                <w:ins w:id="1673" w:author="Ericsson_RAN4#104bis-e_2" w:date="2022-10-17T14:09:00Z"/>
              </w:rPr>
            </w:pPr>
            <w:ins w:id="1674" w:author="Ericsson_RAN4#104bis-e_2" w:date="2022-10-17T14:09:00Z">
              <w:r>
                <w:t>8</w:t>
              </w:r>
            </w:ins>
          </w:p>
        </w:tc>
        <w:tc>
          <w:tcPr>
            <w:tcW w:w="1440" w:type="dxa"/>
            <w:vAlign w:val="center"/>
            <w:tcPrChange w:id="1675" w:author="Ericsson_RAN4#104bis-e_2" w:date="2022-10-17T14:09:00Z">
              <w:tcPr>
                <w:tcW w:w="1440" w:type="dxa"/>
                <w:vAlign w:val="center"/>
              </w:tcPr>
            </w:tcPrChange>
          </w:tcPr>
          <w:p w14:paraId="1F31672B" w14:textId="717BE3DE" w:rsidR="00B25F59" w:rsidRPr="00F95B02" w:rsidRDefault="00B25F59" w:rsidP="00B25F59">
            <w:pPr>
              <w:pStyle w:val="TAC"/>
              <w:rPr>
                <w:ins w:id="1676" w:author="Ericsson_RAN4#104-e" w:date="2022-08-08T17:36:00Z"/>
              </w:rPr>
            </w:pPr>
            <w:ins w:id="1677" w:author="Ericsson_RAN4#104-e" w:date="2022-08-08T17:36:00Z">
              <w:r w:rsidRPr="00F95B02">
                <w:t>2</w:t>
              </w:r>
            </w:ins>
          </w:p>
        </w:tc>
      </w:tr>
      <w:tr w:rsidR="00B25F59" w:rsidRPr="00F95B02" w14:paraId="47124321" w14:textId="77777777" w:rsidTr="00B03E84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678" w:author="Ericsson_RAN4#104bis-e_2" w:date="2022-10-17T14:0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1679" w:author="Ericsson_RAN4#104-e" w:date="2022-08-08T17:36:00Z"/>
          <w:trPrChange w:id="1680" w:author="Ericsson_RAN4#104bis-e_2" w:date="2022-10-17T14:09:00Z">
            <w:trPr>
              <w:cantSplit/>
              <w:jc w:val="center"/>
            </w:trPr>
          </w:trPrChange>
        </w:trPr>
        <w:tc>
          <w:tcPr>
            <w:tcW w:w="4315" w:type="dxa"/>
            <w:tcPrChange w:id="1681" w:author="Ericsson_RAN4#104bis-e_2" w:date="2022-10-17T14:09:00Z">
              <w:tcPr>
                <w:tcW w:w="4315" w:type="dxa"/>
              </w:tcPr>
            </w:tcPrChange>
          </w:tcPr>
          <w:p w14:paraId="1AF2C2C1" w14:textId="77777777" w:rsidR="00B25F59" w:rsidRPr="00F95B02" w:rsidRDefault="00B25F59" w:rsidP="00B25F59">
            <w:pPr>
              <w:pStyle w:val="TAC"/>
              <w:rPr>
                <w:ins w:id="1682" w:author="Ericsson_RAN4#104-e" w:date="2022-08-08T17:36:00Z"/>
                <w:lang w:eastAsia="zh-CN"/>
              </w:rPr>
            </w:pPr>
            <w:ins w:id="1683" w:author="Ericsson_RAN4#104-e" w:date="2022-08-08T17:36:00Z">
              <w:r w:rsidRPr="00F95B02">
                <w:t>Code block size</w:t>
              </w:r>
              <w:r w:rsidRPr="00F95B02">
                <w:rPr>
                  <w:lang w:eastAsia="zh-CN"/>
                </w:rPr>
                <w:t xml:space="preserve"> </w:t>
              </w:r>
              <w:r w:rsidRPr="00F95B02">
                <w:rPr>
                  <w:rFonts w:eastAsia="Malgun Gothic" w:cs="Arial"/>
                </w:rPr>
                <w:t>including CRC</w:t>
              </w:r>
              <w:r w:rsidRPr="00F95B02">
                <w:t xml:space="preserve"> (bits)</w:t>
              </w:r>
              <w:r w:rsidRPr="00F95B02">
                <w:rPr>
                  <w:lang w:eastAsia="zh-CN"/>
                </w:rPr>
                <w:t xml:space="preserve"> </w:t>
              </w:r>
              <w:r w:rsidRPr="00F95B02">
                <w:rPr>
                  <w:rFonts w:cs="Arial"/>
                  <w:lang w:eastAsia="zh-CN"/>
                </w:rPr>
                <w:t>(Note 2)</w:t>
              </w:r>
            </w:ins>
          </w:p>
        </w:tc>
        <w:tc>
          <w:tcPr>
            <w:tcW w:w="1440" w:type="dxa"/>
            <w:vAlign w:val="center"/>
            <w:tcPrChange w:id="1684" w:author="Ericsson_RAN4#104bis-e_2" w:date="2022-10-17T14:09:00Z">
              <w:tcPr>
                <w:tcW w:w="1440" w:type="dxa"/>
              </w:tcPr>
            </w:tcPrChange>
          </w:tcPr>
          <w:p w14:paraId="796C3B8C" w14:textId="1B06F2D6" w:rsidR="00B25F59" w:rsidRPr="00F95B02" w:rsidRDefault="00B25F59" w:rsidP="00B25F59">
            <w:pPr>
              <w:pStyle w:val="TAC"/>
              <w:rPr>
                <w:ins w:id="1685" w:author="Ericsson_RAN4#104bis-e_2" w:date="2022-10-17T14:09:00Z"/>
                <w:rFonts w:cs="Arial"/>
                <w:szCs w:val="18"/>
              </w:rPr>
            </w:pPr>
            <w:ins w:id="1686" w:author="Ericsson_RAN4#104bis-e_2" w:date="2022-10-17T14:09:00Z">
              <w:r w:rsidRPr="00F95B02">
                <w:rPr>
                  <w:rFonts w:cs="Arial"/>
                  <w:szCs w:val="18"/>
                </w:rPr>
                <w:t>8232</w:t>
              </w:r>
              <w:r w:rsidRPr="00F95B02">
                <w:rPr>
                  <w:rFonts w:ascii="宋体" w:hAnsi="宋体" w:cs="宋体" w:hint="eastAsia"/>
                  <w:szCs w:val="18"/>
                </w:rPr>
                <w:t xml:space="preserve">　</w:t>
              </w:r>
            </w:ins>
          </w:p>
        </w:tc>
        <w:tc>
          <w:tcPr>
            <w:tcW w:w="1440" w:type="dxa"/>
            <w:tcPrChange w:id="1687" w:author="Ericsson_RAN4#104bis-e_2" w:date="2022-10-17T14:09:00Z">
              <w:tcPr>
                <w:tcW w:w="1440" w:type="dxa"/>
              </w:tcPr>
            </w:tcPrChange>
          </w:tcPr>
          <w:p w14:paraId="5DBF902D" w14:textId="749EC8EA" w:rsidR="00B25F59" w:rsidRPr="00F95B02" w:rsidRDefault="00B25F59" w:rsidP="00B25F59">
            <w:pPr>
              <w:pStyle w:val="TAC"/>
              <w:rPr>
                <w:ins w:id="1688" w:author="Ericsson_RAN4#104bis-e_2" w:date="2022-10-17T14:09:00Z"/>
                <w:rFonts w:cs="Arial"/>
                <w:szCs w:val="18"/>
              </w:rPr>
            </w:pPr>
            <w:ins w:id="1689" w:author="Ericsson_RAN4#104bis-e_2" w:date="2022-10-17T14:09:00Z">
              <w:r>
                <w:rPr>
                  <w:rFonts w:cs="Arial"/>
                  <w:szCs w:val="18"/>
                </w:rPr>
                <w:t>8224</w:t>
              </w:r>
            </w:ins>
          </w:p>
        </w:tc>
        <w:tc>
          <w:tcPr>
            <w:tcW w:w="1440" w:type="dxa"/>
            <w:vAlign w:val="center"/>
            <w:tcPrChange w:id="1690" w:author="Ericsson_RAN4#104bis-e_2" w:date="2022-10-17T14:09:00Z">
              <w:tcPr>
                <w:tcW w:w="1440" w:type="dxa"/>
                <w:vAlign w:val="center"/>
              </w:tcPr>
            </w:tcPrChange>
          </w:tcPr>
          <w:p w14:paraId="6E261C22" w14:textId="43BA50EE" w:rsidR="00B25F59" w:rsidRPr="00F95B02" w:rsidRDefault="00B25F59" w:rsidP="00B25F59">
            <w:pPr>
              <w:pStyle w:val="TAC"/>
              <w:rPr>
                <w:ins w:id="1691" w:author="Ericsson_RAN4#104-e" w:date="2022-08-08T17:36:00Z"/>
                <w:rFonts w:cs="Arial"/>
                <w:szCs w:val="18"/>
              </w:rPr>
            </w:pPr>
            <w:ins w:id="1692" w:author="Ericsson_RAN4#104-e" w:date="2022-08-08T17:36:00Z">
              <w:r w:rsidRPr="00F95B02">
                <w:rPr>
                  <w:rFonts w:cs="Arial"/>
                  <w:szCs w:val="18"/>
                </w:rPr>
                <w:t>8232</w:t>
              </w:r>
              <w:r w:rsidRPr="00F95B02">
                <w:rPr>
                  <w:rFonts w:ascii="宋体" w:hAnsi="宋体" w:cs="宋体" w:hint="eastAsia"/>
                  <w:szCs w:val="18"/>
                </w:rPr>
                <w:t xml:space="preserve">　</w:t>
              </w:r>
            </w:ins>
          </w:p>
        </w:tc>
      </w:tr>
      <w:tr w:rsidR="00B25F59" w:rsidRPr="00F95B02" w14:paraId="69778E85" w14:textId="77777777" w:rsidTr="00B03E84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693" w:author="Ericsson_RAN4#104bis-e_2" w:date="2022-10-17T14:0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1694" w:author="Ericsson_RAN4#104-e" w:date="2022-08-08T17:36:00Z"/>
          <w:trPrChange w:id="1695" w:author="Ericsson_RAN4#104bis-e_2" w:date="2022-10-17T14:09:00Z">
            <w:trPr>
              <w:cantSplit/>
              <w:jc w:val="center"/>
            </w:trPr>
          </w:trPrChange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96" w:author="Ericsson_RAN4#104bis-e_2" w:date="2022-10-17T14:09:00Z">
              <w:tcPr>
                <w:tcW w:w="4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2A62FB8" w14:textId="77777777" w:rsidR="00B25F59" w:rsidRPr="00F95B02" w:rsidRDefault="00B25F59" w:rsidP="00B25F59">
            <w:pPr>
              <w:pStyle w:val="TAC"/>
              <w:rPr>
                <w:ins w:id="1697" w:author="Ericsson_RAN4#104-e" w:date="2022-08-08T17:36:00Z"/>
                <w:lang w:eastAsia="zh-CN"/>
              </w:rPr>
            </w:pPr>
            <w:ins w:id="1698" w:author="Ericsson_RAN4#104-e" w:date="2022-08-08T17:36:00Z">
              <w:r>
                <w:t xml:space="preserve">Total number of bits per </w:t>
              </w:r>
              <w:r>
                <w:rPr>
                  <w:lang w:eastAsia="zh-CN"/>
                </w:rPr>
                <w:t>slot without PT-RS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99" w:author="Ericsson_RAN4#104bis-e_2" w:date="2022-10-17T14:09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32485B7" w14:textId="0A8EBCA9" w:rsidR="00B25F59" w:rsidRDefault="00B25F59" w:rsidP="00B25F59">
            <w:pPr>
              <w:pStyle w:val="TAC"/>
              <w:rPr>
                <w:ins w:id="1700" w:author="Ericsson_RAN4#104bis-e_2" w:date="2022-10-17T14:09:00Z"/>
              </w:rPr>
            </w:pPr>
            <w:ins w:id="1701" w:author="Ericsson_RAN4#104bis-e_2" w:date="2022-10-17T14:09:00Z">
              <w:r>
                <w:t>25344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02" w:author="Ericsson_RAN4#104bis-e_2" w:date="2022-10-17T14:09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70F1658" w14:textId="20E8586B" w:rsidR="00B25F59" w:rsidRDefault="00B25F59" w:rsidP="00B25F59">
            <w:pPr>
              <w:pStyle w:val="TAC"/>
              <w:rPr>
                <w:ins w:id="1703" w:author="Ericsson_RAN4#104bis-e_2" w:date="2022-10-17T14:09:00Z"/>
              </w:rPr>
            </w:pPr>
            <w:ins w:id="1704" w:author="Ericsson_RAN4#104bis-e_2" w:date="2022-10-17T14:09:00Z">
              <w:r>
                <w:t>101376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05" w:author="Ericsson_RAN4#104bis-e_2" w:date="2022-10-17T14:09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815A71" w14:textId="190B06C3" w:rsidR="00B25F59" w:rsidRPr="00F95B02" w:rsidRDefault="00B25F59" w:rsidP="00B25F59">
            <w:pPr>
              <w:pStyle w:val="TAC"/>
              <w:rPr>
                <w:ins w:id="1706" w:author="Ericsson_RAN4#104-e" w:date="2022-08-08T17:36:00Z"/>
              </w:rPr>
            </w:pPr>
            <w:ins w:id="1707" w:author="Ericsson_RAN4#104-e" w:date="2022-08-08T17:36:00Z">
              <w:r>
                <w:t>25344</w:t>
              </w:r>
            </w:ins>
          </w:p>
        </w:tc>
      </w:tr>
      <w:tr w:rsidR="00B25F59" w:rsidRPr="00F95B02" w14:paraId="178AD72E" w14:textId="77777777" w:rsidTr="00B03E84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708" w:author="Ericsson_RAN4#104bis-e_2" w:date="2022-10-17T14:0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1709" w:author="Ericsson_RAN4#104-e" w:date="2022-08-08T17:36:00Z"/>
          <w:trPrChange w:id="1710" w:author="Ericsson_RAN4#104bis-e_2" w:date="2022-10-17T14:09:00Z">
            <w:trPr>
              <w:cantSplit/>
              <w:jc w:val="center"/>
            </w:trPr>
          </w:trPrChange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11" w:author="Ericsson_RAN4#104bis-e_2" w:date="2022-10-17T14:09:00Z">
              <w:tcPr>
                <w:tcW w:w="4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AA36C9E" w14:textId="77777777" w:rsidR="00B25F59" w:rsidRPr="00F95B02" w:rsidRDefault="00B25F59" w:rsidP="00B25F59">
            <w:pPr>
              <w:pStyle w:val="TAC"/>
              <w:rPr>
                <w:ins w:id="1712" w:author="Ericsson_RAN4#104-e" w:date="2022-08-08T17:36:00Z"/>
              </w:rPr>
            </w:pPr>
            <w:ins w:id="1713" w:author="Ericsson_RAN4#104-e" w:date="2022-08-08T17:36:00Z">
              <w:r w:rsidRPr="00C6449B">
                <w:t xml:space="preserve">Total number of bits per </w:t>
              </w:r>
              <w:r w:rsidRPr="00C6449B">
                <w:rPr>
                  <w:lang w:eastAsia="zh-CN"/>
                </w:rPr>
                <w:t>slot</w:t>
              </w:r>
              <w:r>
                <w:rPr>
                  <w:lang w:eastAsia="zh-CN"/>
                </w:rPr>
                <w:t xml:space="preserve"> with PT-RS (Note 4)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14" w:author="Ericsson_RAN4#104bis-e_2" w:date="2022-10-17T14:09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85C4BE" w14:textId="0C94BD1E" w:rsidR="00B25F59" w:rsidRDefault="00B25F59" w:rsidP="00B25F59">
            <w:pPr>
              <w:pStyle w:val="TAC"/>
              <w:rPr>
                <w:ins w:id="1715" w:author="Ericsson_RAN4#104bis-e_2" w:date="2022-10-17T14:09:00Z"/>
                <w:lang w:eastAsia="zh-CN"/>
              </w:rPr>
            </w:pPr>
            <w:ins w:id="1716" w:author="Ericsson_RAN4#104bis-e_2" w:date="2022-10-17T14:09:00Z">
              <w:r>
                <w:rPr>
                  <w:rFonts w:hint="eastAsia"/>
                  <w:lang w:eastAsia="zh-CN"/>
                </w:rPr>
                <w:t>2</w:t>
              </w:r>
              <w:r>
                <w:rPr>
                  <w:lang w:eastAsia="zh-CN"/>
                </w:rPr>
                <w:t>4288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17" w:author="Ericsson_RAN4#104bis-e_2" w:date="2022-10-17T14:09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9F91744" w14:textId="4127DCDF" w:rsidR="00B25F59" w:rsidRDefault="00B25F59" w:rsidP="00B25F59">
            <w:pPr>
              <w:pStyle w:val="TAC"/>
              <w:rPr>
                <w:ins w:id="1718" w:author="Ericsson_RAN4#104bis-e_2" w:date="2022-10-17T14:09:00Z"/>
                <w:lang w:eastAsia="zh-CN"/>
              </w:rPr>
            </w:pPr>
            <w:ins w:id="1719" w:author="Ericsson_RAN4#104bis-e_2" w:date="2022-10-17T14:09:00Z">
              <w:r>
                <w:rPr>
                  <w:lang w:eastAsia="zh-CN"/>
                </w:rPr>
                <w:t>97152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20" w:author="Ericsson_RAN4#104bis-e_2" w:date="2022-10-17T14:09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A8ABD3E" w14:textId="78D90DF3" w:rsidR="00B25F59" w:rsidRPr="00F95B02" w:rsidRDefault="00B25F59" w:rsidP="00B25F59">
            <w:pPr>
              <w:pStyle w:val="TAC"/>
              <w:rPr>
                <w:ins w:id="1721" w:author="Ericsson_RAN4#104-e" w:date="2022-08-08T17:36:00Z"/>
              </w:rPr>
            </w:pPr>
            <w:ins w:id="1722" w:author="Ericsson_RAN4#104-e" w:date="2022-08-08T17:36:00Z">
              <w:r>
                <w:rPr>
                  <w:rFonts w:hint="eastAsia"/>
                  <w:lang w:eastAsia="zh-CN"/>
                </w:rPr>
                <w:t>2</w:t>
              </w:r>
              <w:r>
                <w:rPr>
                  <w:lang w:eastAsia="zh-CN"/>
                </w:rPr>
                <w:t>4288</w:t>
              </w:r>
            </w:ins>
          </w:p>
        </w:tc>
      </w:tr>
      <w:tr w:rsidR="00B25F59" w:rsidRPr="00F95B02" w14:paraId="0C07F0FC" w14:textId="77777777" w:rsidTr="00B03E84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723" w:author="Ericsson_RAN4#104bis-e_2" w:date="2022-10-17T14:0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1724" w:author="Ericsson_RAN4#104-e" w:date="2022-08-08T17:36:00Z"/>
          <w:trPrChange w:id="1725" w:author="Ericsson_RAN4#104bis-e_2" w:date="2022-10-17T14:09:00Z">
            <w:trPr>
              <w:cantSplit/>
              <w:jc w:val="center"/>
            </w:trPr>
          </w:trPrChange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26" w:author="Ericsson_RAN4#104bis-e_2" w:date="2022-10-17T14:09:00Z">
              <w:tcPr>
                <w:tcW w:w="4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46DC984" w14:textId="77777777" w:rsidR="00B25F59" w:rsidRPr="00F95B02" w:rsidRDefault="00B25F59" w:rsidP="00B25F59">
            <w:pPr>
              <w:pStyle w:val="TAC"/>
              <w:rPr>
                <w:ins w:id="1727" w:author="Ericsson_RAN4#104-e" w:date="2022-08-08T17:36:00Z"/>
                <w:lang w:eastAsia="zh-CN"/>
              </w:rPr>
            </w:pPr>
            <w:ins w:id="1728" w:author="Ericsson_RAN4#104-e" w:date="2022-08-08T17:36:00Z">
              <w:r>
                <w:t xml:space="preserve">Total symbols per </w:t>
              </w:r>
              <w:r>
                <w:rPr>
                  <w:lang w:eastAsia="zh-CN"/>
                </w:rPr>
                <w:t>slot without PT-RS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29" w:author="Ericsson_RAN4#104bis-e_2" w:date="2022-10-17T14:09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8AA0BDB" w14:textId="315140F6" w:rsidR="00B25F59" w:rsidRDefault="00B25F59" w:rsidP="00B25F59">
            <w:pPr>
              <w:pStyle w:val="TAC"/>
              <w:rPr>
                <w:ins w:id="1730" w:author="Ericsson_RAN4#104bis-e_2" w:date="2022-10-17T14:09:00Z"/>
              </w:rPr>
            </w:pPr>
            <w:ins w:id="1731" w:author="Ericsson_RAN4#104bis-e_2" w:date="2022-10-17T14:09:00Z">
              <w:r>
                <w:t>6336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32" w:author="Ericsson_RAN4#104bis-e_2" w:date="2022-10-17T14:09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292CB44" w14:textId="1535F111" w:rsidR="00B25F59" w:rsidRDefault="00B25F59" w:rsidP="00B25F59">
            <w:pPr>
              <w:pStyle w:val="TAC"/>
              <w:rPr>
                <w:ins w:id="1733" w:author="Ericsson_RAN4#104bis-e_2" w:date="2022-10-17T14:09:00Z"/>
              </w:rPr>
            </w:pPr>
            <w:ins w:id="1734" w:author="Ericsson_RAN4#104bis-e_2" w:date="2022-10-17T14:09:00Z">
              <w:r>
                <w:t>25344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35" w:author="Ericsson_RAN4#104bis-e_2" w:date="2022-10-17T14:09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2D8A392" w14:textId="23FE6C70" w:rsidR="00B25F59" w:rsidRPr="00F95B02" w:rsidRDefault="00B25F59" w:rsidP="00B25F59">
            <w:pPr>
              <w:pStyle w:val="TAC"/>
              <w:rPr>
                <w:ins w:id="1736" w:author="Ericsson_RAN4#104-e" w:date="2022-08-08T17:36:00Z"/>
              </w:rPr>
            </w:pPr>
            <w:ins w:id="1737" w:author="Ericsson_RAN4#104-e" w:date="2022-08-08T17:36:00Z">
              <w:r>
                <w:t>6336</w:t>
              </w:r>
            </w:ins>
          </w:p>
        </w:tc>
      </w:tr>
      <w:tr w:rsidR="00B25F59" w:rsidRPr="00F95B02" w14:paraId="082BFA91" w14:textId="77777777" w:rsidTr="00B03E84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738" w:author="Ericsson_RAN4#104bis-e_2" w:date="2022-10-17T14:0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1739" w:author="Ericsson_RAN4#104-e" w:date="2022-08-08T17:36:00Z"/>
          <w:trPrChange w:id="1740" w:author="Ericsson_RAN4#104bis-e_2" w:date="2022-10-17T14:09:00Z">
            <w:trPr>
              <w:cantSplit/>
              <w:jc w:val="center"/>
            </w:trPr>
          </w:trPrChange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41" w:author="Ericsson_RAN4#104bis-e_2" w:date="2022-10-17T14:09:00Z">
              <w:tcPr>
                <w:tcW w:w="4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7B497F7" w14:textId="77777777" w:rsidR="00B25F59" w:rsidRPr="00F95B02" w:rsidRDefault="00B25F59" w:rsidP="00B25F59">
            <w:pPr>
              <w:pStyle w:val="TAC"/>
              <w:rPr>
                <w:ins w:id="1742" w:author="Ericsson_RAN4#104-e" w:date="2022-08-08T17:36:00Z"/>
              </w:rPr>
            </w:pPr>
            <w:ins w:id="1743" w:author="Ericsson_RAN4#104-e" w:date="2022-08-08T17:36:00Z">
              <w:r w:rsidRPr="00C6449B">
                <w:t xml:space="preserve">Total symbols per </w:t>
              </w:r>
              <w:r w:rsidRPr="00C6449B">
                <w:rPr>
                  <w:lang w:eastAsia="zh-CN"/>
                </w:rPr>
                <w:t>slot</w:t>
              </w:r>
              <w:r>
                <w:rPr>
                  <w:lang w:eastAsia="zh-CN"/>
                </w:rPr>
                <w:t xml:space="preserve"> with PT-RS (Note 4)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44" w:author="Ericsson_RAN4#104bis-e_2" w:date="2022-10-17T14:09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8B2220C" w14:textId="516DC888" w:rsidR="00B25F59" w:rsidRDefault="00B25F59" w:rsidP="00B25F59">
            <w:pPr>
              <w:pStyle w:val="TAC"/>
              <w:rPr>
                <w:ins w:id="1745" w:author="Ericsson_RAN4#104bis-e_2" w:date="2022-10-17T14:09:00Z"/>
                <w:lang w:eastAsia="zh-CN"/>
              </w:rPr>
            </w:pPr>
            <w:ins w:id="1746" w:author="Ericsson_RAN4#104bis-e_2" w:date="2022-10-17T14:09:00Z">
              <w:r>
                <w:rPr>
                  <w:rFonts w:hint="eastAsia"/>
                  <w:lang w:eastAsia="zh-CN"/>
                </w:rPr>
                <w:t>6</w:t>
              </w:r>
              <w:r>
                <w:rPr>
                  <w:lang w:eastAsia="zh-CN"/>
                </w:rPr>
                <w:t>072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47" w:author="Ericsson_RAN4#104bis-e_2" w:date="2022-10-17T14:09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E77A20C" w14:textId="7BB2DB73" w:rsidR="00B25F59" w:rsidRDefault="00B25F59" w:rsidP="00B25F59">
            <w:pPr>
              <w:pStyle w:val="TAC"/>
              <w:rPr>
                <w:ins w:id="1748" w:author="Ericsson_RAN4#104bis-e_2" w:date="2022-10-17T14:09:00Z"/>
                <w:lang w:eastAsia="zh-CN"/>
              </w:rPr>
            </w:pPr>
            <w:ins w:id="1749" w:author="Ericsson_RAN4#104bis-e_2" w:date="2022-10-17T14:09:00Z">
              <w:r>
                <w:rPr>
                  <w:lang w:eastAsia="zh-CN"/>
                </w:rPr>
                <w:t>24288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50" w:author="Ericsson_RAN4#104bis-e_2" w:date="2022-10-17T14:09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6369CD8" w14:textId="048CF3F5" w:rsidR="00B25F59" w:rsidRPr="00F95B02" w:rsidRDefault="00B25F59" w:rsidP="00B25F59">
            <w:pPr>
              <w:pStyle w:val="TAC"/>
              <w:rPr>
                <w:ins w:id="1751" w:author="Ericsson_RAN4#104-e" w:date="2022-08-08T17:36:00Z"/>
              </w:rPr>
            </w:pPr>
            <w:ins w:id="1752" w:author="Ericsson_RAN4#104-e" w:date="2022-08-08T17:36:00Z">
              <w:r>
                <w:rPr>
                  <w:rFonts w:hint="eastAsia"/>
                  <w:lang w:eastAsia="zh-CN"/>
                </w:rPr>
                <w:t>6</w:t>
              </w:r>
              <w:r>
                <w:rPr>
                  <w:lang w:eastAsia="zh-CN"/>
                </w:rPr>
                <w:t>072</w:t>
              </w:r>
            </w:ins>
          </w:p>
        </w:tc>
      </w:tr>
      <w:tr w:rsidR="00B25F59" w:rsidRPr="00F95B02" w14:paraId="6500D54C" w14:textId="77777777" w:rsidTr="003D635E">
        <w:trPr>
          <w:cantSplit/>
          <w:jc w:val="center"/>
          <w:ins w:id="1753" w:author="Ericsson_RAN4#104-e" w:date="2022-08-08T17:36:00Z"/>
        </w:trPr>
        <w:tc>
          <w:tcPr>
            <w:tcW w:w="8635" w:type="dxa"/>
            <w:gridSpan w:val="4"/>
          </w:tcPr>
          <w:p w14:paraId="1A3835F7" w14:textId="74D0EFB6" w:rsidR="00B25F59" w:rsidRPr="00F95B02" w:rsidRDefault="00B25F59" w:rsidP="00B25F59">
            <w:pPr>
              <w:pStyle w:val="TAN"/>
              <w:rPr>
                <w:ins w:id="1754" w:author="Ericsson_RAN4#104-e" w:date="2022-08-08T17:36:00Z"/>
                <w:lang w:eastAsia="zh-CN"/>
              </w:rPr>
            </w:pPr>
            <w:ins w:id="1755" w:author="Ericsson_RAN4#104-e" w:date="2022-08-08T17:36:00Z">
              <w:r w:rsidRPr="00F95B02">
                <w:t>NOTE 1:</w:t>
              </w:r>
              <w:r w:rsidRPr="00F95B02">
                <w:tab/>
              </w:r>
              <w:r w:rsidRPr="00F95B02">
                <w:rPr>
                  <w:i/>
                </w:rPr>
                <w:t xml:space="preserve">DM-RS configuration type </w:t>
              </w:r>
              <w:r w:rsidRPr="00F95B02">
                <w:t xml:space="preserve">= 1 with </w:t>
              </w:r>
              <w:r w:rsidRPr="00F95B02">
                <w:rPr>
                  <w:i/>
                </w:rPr>
                <w:t>DM-RS duration = single-symbol DM-RS</w:t>
              </w:r>
              <w:r w:rsidRPr="00F95B02">
                <w:rPr>
                  <w:lang w:eastAsia="zh-CN"/>
                </w:rPr>
                <w:t xml:space="preserve"> and the number of DM-RS CDM groups without data is 2</w:t>
              </w:r>
              <w:r w:rsidRPr="00F95B02">
                <w:t xml:space="preserve">, </w:t>
              </w:r>
              <w:r w:rsidRPr="00F95B02">
                <w:rPr>
                  <w:i/>
                </w:rPr>
                <w:t>Additional DM-RS position = pos1</w:t>
              </w:r>
              <w:r w:rsidRPr="00F95B02">
                <w:t xml:space="preserve"> with </w:t>
              </w:r>
              <w:r w:rsidRPr="00F95B02">
                <w:rPr>
                  <w:i/>
                  <w:lang w:eastAsia="zh-CN"/>
                </w:rPr>
                <w:t>l</w:t>
              </w:r>
              <w:r w:rsidRPr="00F95B02">
                <w:rPr>
                  <w:i/>
                  <w:vertAlign w:val="subscript"/>
                  <w:lang w:eastAsia="zh-CN"/>
                </w:rPr>
                <w:t>0</w:t>
              </w:r>
              <w:r w:rsidRPr="00F95B02">
                <w:t xml:space="preserve">= </w:t>
              </w:r>
              <w:r w:rsidRPr="00F95B02">
                <w:rPr>
                  <w:lang w:eastAsia="zh-CN"/>
                </w:rPr>
                <w:t>0</w:t>
              </w:r>
              <w:r w:rsidRPr="00F95B02">
                <w:t xml:space="preserve"> </w:t>
              </w:r>
              <w:r w:rsidRPr="00F95B02">
                <w:rPr>
                  <w:lang w:eastAsia="zh-CN"/>
                </w:rPr>
                <w:t xml:space="preserve">and </w:t>
              </w:r>
              <w:r w:rsidRPr="00F95B02">
                <w:rPr>
                  <w:i/>
                  <w:lang w:eastAsia="zh-CN"/>
                </w:rPr>
                <w:t xml:space="preserve">l </w:t>
              </w:r>
              <w:r w:rsidRPr="00F95B02">
                <w:rPr>
                  <w:lang w:eastAsia="zh-CN"/>
                </w:rPr>
                <w:t xml:space="preserve">=8 </w:t>
              </w:r>
              <w:r w:rsidRPr="00F95B02">
                <w:t xml:space="preserve">as per Table 6.4.1.1.3-3 of TS </w:t>
              </w:r>
              <w:r>
                <w:t>38.211 [9]</w:t>
              </w:r>
              <w:r w:rsidRPr="00F95B02">
                <w:t>.</w:t>
              </w:r>
            </w:ins>
          </w:p>
          <w:p w14:paraId="797AFB6D" w14:textId="77777777" w:rsidR="00B25F59" w:rsidRDefault="00B25F59" w:rsidP="00B25F59">
            <w:pPr>
              <w:pStyle w:val="TAN"/>
              <w:rPr>
                <w:ins w:id="1756" w:author="Ericsson_RAN4#104-e" w:date="2022-08-08T17:36:00Z"/>
                <w:lang w:eastAsia="zh-CN"/>
              </w:rPr>
            </w:pPr>
            <w:ins w:id="1757" w:author="Ericsson_RAN4#104-e" w:date="2022-08-08T17:36:00Z">
              <w:r w:rsidRPr="00F95B02">
                <w:t xml:space="preserve">NOTE </w:t>
              </w:r>
              <w:r w:rsidRPr="00F95B02">
                <w:rPr>
                  <w:lang w:eastAsia="zh-CN"/>
                </w:rPr>
                <w:t>2</w:t>
              </w:r>
              <w:r w:rsidRPr="00F95B02">
                <w:t>:</w:t>
              </w:r>
              <w:r w:rsidRPr="00F95B02">
                <w:tab/>
              </w:r>
              <w:r w:rsidRPr="00F95B02">
                <w:rPr>
                  <w:rFonts w:cs="Arial"/>
                </w:rPr>
                <w:t>Code block size including CRC (bits)</w:t>
              </w:r>
              <w:r w:rsidRPr="00F95B02">
                <w:rPr>
                  <w:rFonts w:cs="Arial"/>
                  <w:lang w:eastAsia="zh-CN"/>
                </w:rPr>
                <w:t xml:space="preserve"> equals to </w:t>
              </w:r>
              <w:r w:rsidRPr="00F95B02">
                <w:rPr>
                  <w:rFonts w:cs="Arial"/>
                  <w:i/>
                  <w:lang w:eastAsia="zh-CN"/>
                </w:rPr>
                <w:t>K'</w:t>
              </w:r>
              <w:r w:rsidRPr="00F95B02">
                <w:rPr>
                  <w:rFonts w:hint="eastAsia"/>
                  <w:lang w:eastAsia="zh-CN"/>
                </w:rPr>
                <w:t xml:space="preserve"> in sub-clause </w:t>
              </w:r>
              <w:r w:rsidRPr="00F95B02">
                <w:rPr>
                  <w:lang w:eastAsia="zh-CN"/>
                </w:rPr>
                <w:t>5.2.2 of TS 38.212 [15].</w:t>
              </w:r>
            </w:ins>
          </w:p>
          <w:p w14:paraId="7E0C755C" w14:textId="77777777" w:rsidR="00B25F59" w:rsidRDefault="00B25F59" w:rsidP="00B25F59">
            <w:pPr>
              <w:pStyle w:val="TAN"/>
              <w:rPr>
                <w:ins w:id="1758" w:author="Ericsson_RAN4#104-e" w:date="2022-08-08T17:36:00Z"/>
                <w:lang w:eastAsia="zh-CN"/>
              </w:rPr>
            </w:pPr>
            <w:ins w:id="1759" w:author="Ericsson_RAN4#104-e" w:date="2022-08-08T17:36:00Z">
              <w:r w:rsidRPr="00C6449B">
                <w:t xml:space="preserve">NOTE </w:t>
              </w:r>
              <w:r>
                <w:rPr>
                  <w:lang w:eastAsia="zh-CN"/>
                </w:rPr>
                <w:t>3</w:t>
              </w:r>
              <w:r w:rsidRPr="00C6449B">
                <w:t>:</w:t>
              </w:r>
              <w:r w:rsidRPr="00C6449B">
                <w:tab/>
              </w:r>
              <w:r>
                <w:t>The calculation of the “Total number of bits per slot” and “Total symbols per slot” fields include the REs taken up by CSI part 1 and CSI part 2, if present</w:t>
              </w:r>
              <w:r w:rsidRPr="00C6449B">
                <w:rPr>
                  <w:lang w:eastAsia="zh-CN"/>
                </w:rPr>
                <w:t>.</w:t>
              </w:r>
            </w:ins>
          </w:p>
          <w:p w14:paraId="3EFF58DC" w14:textId="77777777" w:rsidR="00B25F59" w:rsidRPr="00F95B02" w:rsidRDefault="00B25F59" w:rsidP="00B25F59">
            <w:pPr>
              <w:pStyle w:val="TAN"/>
              <w:rPr>
                <w:ins w:id="1760" w:author="Ericsson_RAN4#104-e" w:date="2022-08-08T17:36:00Z"/>
                <w:lang w:eastAsia="zh-CN"/>
              </w:rPr>
            </w:pPr>
            <w:ins w:id="1761" w:author="Ericsson_RAN4#104-e" w:date="2022-08-08T17:36:00Z">
              <w:r w:rsidRPr="00955615">
                <w:t>NOTE 4</w:t>
              </w:r>
              <w:r>
                <w:t>:</w:t>
              </w:r>
              <w:r>
                <w:tab/>
              </w:r>
              <w:r w:rsidRPr="00955615">
                <w:t>PT-RS configuration</w:t>
              </w:r>
              <w:r w:rsidRPr="00955615">
                <w:rPr>
                  <w:lang w:val="en-US" w:eastAsia="zh-CN"/>
                </w:rPr>
                <w:t xml:space="preserve"> </w:t>
              </w:r>
              <w:r w:rsidRPr="00955615">
                <w:rPr>
                  <w:i/>
                  <w:lang w:val="en-US" w:eastAsia="zh-CN"/>
                </w:rPr>
                <w:t>K</w:t>
              </w:r>
              <w:r w:rsidRPr="00955615">
                <w:rPr>
                  <w:i/>
                  <w:vertAlign w:val="subscript"/>
                  <w:lang w:val="en-US" w:eastAsia="zh-CN"/>
                </w:rPr>
                <w:t>PT-RS</w:t>
              </w:r>
              <w:r w:rsidRPr="00955615">
                <w:rPr>
                  <w:i/>
                  <w:lang w:val="en-US" w:eastAsia="zh-CN"/>
                </w:rPr>
                <w:t xml:space="preserve"> =2, L</w:t>
              </w:r>
              <w:r w:rsidRPr="00955615">
                <w:rPr>
                  <w:i/>
                  <w:vertAlign w:val="subscript"/>
                  <w:lang w:val="en-US" w:eastAsia="zh-CN"/>
                </w:rPr>
                <w:t>PT-RS</w:t>
              </w:r>
              <w:r w:rsidRPr="00955615">
                <w:rPr>
                  <w:i/>
                  <w:lang w:val="en-US" w:eastAsia="zh-CN"/>
                </w:rPr>
                <w:t xml:space="preserve"> =1</w:t>
              </w:r>
              <w:r w:rsidRPr="00955615">
                <w:rPr>
                  <w:iCs/>
                  <w:lang w:val="en-US" w:eastAsia="zh-CN"/>
                </w:rPr>
                <w:t>.</w:t>
              </w:r>
            </w:ins>
          </w:p>
        </w:tc>
      </w:tr>
    </w:tbl>
    <w:p w14:paraId="4F0C3959" w14:textId="77777777" w:rsidR="008239BD" w:rsidRPr="00931575" w:rsidRDefault="008239BD" w:rsidP="00375704">
      <w:pPr>
        <w:rPr>
          <w:lang w:eastAsia="zh-CN"/>
        </w:rPr>
      </w:pPr>
    </w:p>
    <w:p w14:paraId="4A9E8AA8" w14:textId="793EC566" w:rsidR="00375704" w:rsidRPr="00931575" w:rsidRDefault="00375704" w:rsidP="00375704">
      <w:pPr>
        <w:pStyle w:val="TH"/>
        <w:rPr>
          <w:lang w:eastAsia="zh-CN"/>
        </w:rPr>
      </w:pPr>
      <w:r w:rsidRPr="00931575">
        <w:rPr>
          <w:rFonts w:eastAsia="Malgun Gothic"/>
        </w:rPr>
        <w:lastRenderedPageBreak/>
        <w:t>Table A.</w:t>
      </w:r>
      <w:r w:rsidRPr="00931575">
        <w:rPr>
          <w:rFonts w:hint="eastAsia"/>
          <w:lang w:eastAsia="zh-CN"/>
        </w:rPr>
        <w:t>4</w:t>
      </w:r>
      <w:r w:rsidRPr="00931575">
        <w:rPr>
          <w:rFonts w:eastAsia="Malgun Gothic"/>
        </w:rPr>
        <w:t>-</w:t>
      </w:r>
      <w:r w:rsidRPr="00931575">
        <w:rPr>
          <w:rFonts w:hint="eastAsia"/>
          <w:lang w:eastAsia="zh-CN"/>
        </w:rPr>
        <w:t>8</w:t>
      </w:r>
      <w:r w:rsidRPr="00931575">
        <w:rPr>
          <w:rFonts w:eastAsia="Malgun Gothic"/>
        </w:rPr>
        <w:t>: FRC parameters for</w:t>
      </w:r>
      <w:r w:rsidRPr="00931575">
        <w:rPr>
          <w:rFonts w:hint="eastAsia"/>
          <w:lang w:eastAsia="zh-CN"/>
        </w:rPr>
        <w:t xml:space="preserve"> FR2</w:t>
      </w:r>
      <w:ins w:id="1762" w:author="Ericsson_RAN4#104bis-e_2" w:date="2022-10-17T14:09:00Z">
        <w:r w:rsidR="00EF2814">
          <w:rPr>
            <w:lang w:eastAsia="zh-CN"/>
          </w:rPr>
          <w:t>-1</w:t>
        </w:r>
      </w:ins>
      <w:r w:rsidRPr="00931575">
        <w:rPr>
          <w:rFonts w:hint="eastAsia"/>
          <w:lang w:eastAsia="zh-CN"/>
        </w:rPr>
        <w:t xml:space="preserve"> PUSCH </w:t>
      </w:r>
      <w:r w:rsidRPr="00931575">
        <w:rPr>
          <w:rFonts w:eastAsia="Malgun Gothic"/>
        </w:rPr>
        <w:t>performance requirements</w:t>
      </w:r>
      <w:r w:rsidRPr="00931575">
        <w:rPr>
          <w:rFonts w:hint="eastAsia"/>
          <w:lang w:eastAsia="zh-CN"/>
        </w:rPr>
        <w:t xml:space="preserve">, </w:t>
      </w:r>
      <w:r w:rsidRPr="00931575">
        <w:rPr>
          <w:lang w:eastAsia="zh-CN"/>
        </w:rPr>
        <w:t>transform precoding disabled</w:t>
      </w:r>
      <w:r w:rsidRPr="00931575">
        <w:rPr>
          <w:rFonts w:hint="eastAsia"/>
          <w:lang w:eastAsia="zh-CN"/>
        </w:rPr>
        <w:t xml:space="preserve">, </w:t>
      </w:r>
      <w:r w:rsidRPr="00931575">
        <w:rPr>
          <w:rFonts w:eastAsia="DengXian" w:hint="eastAsia"/>
          <w:lang w:eastAsia="zh-CN"/>
        </w:rPr>
        <w:t>a</w:t>
      </w:r>
      <w:r w:rsidRPr="00931575">
        <w:rPr>
          <w:lang w:eastAsia="zh-CN"/>
        </w:rPr>
        <w:t>dditional DM-RS position</w:t>
      </w:r>
      <w:r w:rsidRPr="00931575">
        <w:rPr>
          <w:rFonts w:eastAsia="DengXian" w:hint="eastAsia"/>
          <w:lang w:eastAsia="zh-CN"/>
        </w:rPr>
        <w:t xml:space="preserve"> = pos1</w:t>
      </w:r>
      <w:r w:rsidRPr="00931575">
        <w:rPr>
          <w:rFonts w:hint="eastAsia"/>
          <w:lang w:eastAsia="zh-CN"/>
        </w:rPr>
        <w:t xml:space="preserve"> and 2 </w:t>
      </w:r>
      <w:r w:rsidRPr="00931575">
        <w:rPr>
          <w:lang w:eastAsia="zh-CN"/>
        </w:rPr>
        <w:t>transmission layer</w:t>
      </w:r>
      <w:r w:rsidRPr="00931575">
        <w:rPr>
          <w:rFonts w:hint="eastAsia"/>
          <w:lang w:eastAsia="zh-CN"/>
        </w:rPr>
        <w:t>s</w:t>
      </w:r>
      <w:r w:rsidRPr="00931575">
        <w:rPr>
          <w:rFonts w:eastAsia="Malgun Gothic"/>
        </w:rPr>
        <w:t xml:space="preserve"> (</w:t>
      </w:r>
      <w:r w:rsidRPr="00931575">
        <w:rPr>
          <w:rFonts w:hint="eastAsia"/>
          <w:lang w:eastAsia="zh-CN"/>
        </w:rPr>
        <w:t>16QAM</w:t>
      </w:r>
      <w:r w:rsidRPr="00931575">
        <w:rPr>
          <w:rFonts w:eastAsia="Malgun Gothic"/>
        </w:rPr>
        <w:t>, R=658</w:t>
      </w:r>
      <w:r w:rsidRPr="00931575">
        <w:rPr>
          <w:rFonts w:eastAsia="Malgun Gothic" w:hint="eastAsia"/>
        </w:rPr>
        <w:t>/1024</w:t>
      </w:r>
      <w:r w:rsidRPr="00931575">
        <w:rPr>
          <w:rFonts w:eastAsia="Malgun Gothic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0"/>
        <w:gridCol w:w="1076"/>
        <w:gridCol w:w="1077"/>
        <w:gridCol w:w="1076"/>
        <w:gridCol w:w="1077"/>
        <w:gridCol w:w="1077"/>
      </w:tblGrid>
      <w:tr w:rsidR="00375704" w:rsidRPr="00931575" w14:paraId="7712E2D0" w14:textId="77777777" w:rsidTr="00E74C93">
        <w:trPr>
          <w:cantSplit/>
          <w:jc w:val="center"/>
        </w:trPr>
        <w:tc>
          <w:tcPr>
            <w:tcW w:w="3950" w:type="dxa"/>
          </w:tcPr>
          <w:p w14:paraId="3F3A3E9A" w14:textId="77777777" w:rsidR="00375704" w:rsidRPr="00931575" w:rsidRDefault="00375704" w:rsidP="00E74C93">
            <w:pPr>
              <w:pStyle w:val="TAH"/>
            </w:pPr>
            <w:r w:rsidRPr="00931575">
              <w:t>Reference channel</w:t>
            </w:r>
          </w:p>
        </w:tc>
        <w:tc>
          <w:tcPr>
            <w:tcW w:w="1076" w:type="dxa"/>
          </w:tcPr>
          <w:p w14:paraId="38805F2E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</w:t>
            </w:r>
            <w:r w:rsidRPr="00931575">
              <w:rPr>
                <w:rFonts w:hint="eastAsia"/>
                <w:lang w:eastAsia="zh-CN"/>
              </w:rPr>
              <w:t>2</w:t>
            </w:r>
            <w:r w:rsidRPr="00931575">
              <w:rPr>
                <w:lang w:eastAsia="zh-CN"/>
              </w:rPr>
              <w:t>-A</w:t>
            </w:r>
            <w:r w:rsidRPr="00931575">
              <w:rPr>
                <w:rFonts w:hint="eastAsia"/>
                <w:lang w:eastAsia="zh-CN"/>
              </w:rPr>
              <w:t>4</w:t>
            </w:r>
            <w:r w:rsidRPr="00931575">
              <w:rPr>
                <w:lang w:eastAsia="zh-CN"/>
              </w:rPr>
              <w:t>-</w:t>
            </w:r>
            <w:r w:rsidRPr="00931575">
              <w:rPr>
                <w:rFonts w:hint="eastAsia"/>
                <w:lang w:eastAsia="zh-CN"/>
              </w:rPr>
              <w:t>1</w:t>
            </w:r>
            <w:r w:rsidRPr="00931575">
              <w:rPr>
                <w:lang w:eastAsia="zh-CN"/>
              </w:rPr>
              <w:t>6</w:t>
            </w:r>
          </w:p>
        </w:tc>
        <w:tc>
          <w:tcPr>
            <w:tcW w:w="1077" w:type="dxa"/>
          </w:tcPr>
          <w:p w14:paraId="2FD03B42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</w:t>
            </w:r>
            <w:r w:rsidRPr="00931575">
              <w:rPr>
                <w:rFonts w:hint="eastAsia"/>
                <w:lang w:eastAsia="zh-CN"/>
              </w:rPr>
              <w:t>2</w:t>
            </w:r>
            <w:r w:rsidRPr="00931575">
              <w:rPr>
                <w:lang w:eastAsia="zh-CN"/>
              </w:rPr>
              <w:t>-A</w:t>
            </w:r>
            <w:r w:rsidRPr="00931575">
              <w:rPr>
                <w:rFonts w:hint="eastAsia"/>
                <w:lang w:eastAsia="zh-CN"/>
              </w:rPr>
              <w:t>4</w:t>
            </w:r>
            <w:r w:rsidRPr="00931575">
              <w:rPr>
                <w:lang w:eastAsia="zh-CN"/>
              </w:rPr>
              <w:t>-</w:t>
            </w:r>
            <w:r w:rsidRPr="00931575">
              <w:rPr>
                <w:rFonts w:hint="eastAsia"/>
                <w:lang w:eastAsia="zh-CN"/>
              </w:rPr>
              <w:t>1</w:t>
            </w:r>
            <w:r w:rsidRPr="00931575">
              <w:rPr>
                <w:lang w:eastAsia="zh-CN"/>
              </w:rPr>
              <w:t>7</w:t>
            </w:r>
          </w:p>
        </w:tc>
        <w:tc>
          <w:tcPr>
            <w:tcW w:w="1076" w:type="dxa"/>
          </w:tcPr>
          <w:p w14:paraId="627E1AC2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G-FR2-A</w:t>
            </w:r>
            <w:r w:rsidRPr="00931575">
              <w:rPr>
                <w:rFonts w:hint="eastAsia"/>
                <w:lang w:eastAsia="zh-CN"/>
              </w:rPr>
              <w:t>4</w:t>
            </w:r>
            <w:r w:rsidRPr="00931575">
              <w:rPr>
                <w:lang w:eastAsia="zh-CN"/>
              </w:rPr>
              <w:t>-</w:t>
            </w:r>
            <w:r w:rsidRPr="00931575">
              <w:rPr>
                <w:rFonts w:hint="eastAsia"/>
                <w:lang w:eastAsia="zh-CN"/>
              </w:rPr>
              <w:t>1</w:t>
            </w:r>
            <w:r w:rsidRPr="00931575">
              <w:rPr>
                <w:lang w:eastAsia="zh-CN"/>
              </w:rPr>
              <w:t>8</w:t>
            </w:r>
          </w:p>
        </w:tc>
        <w:tc>
          <w:tcPr>
            <w:tcW w:w="1077" w:type="dxa"/>
          </w:tcPr>
          <w:p w14:paraId="1AD55EC5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G-FR2-A</w:t>
            </w:r>
            <w:r w:rsidRPr="00931575">
              <w:rPr>
                <w:rFonts w:hint="eastAsia"/>
                <w:lang w:eastAsia="zh-CN"/>
              </w:rPr>
              <w:t>4</w:t>
            </w:r>
            <w:r w:rsidRPr="00931575">
              <w:rPr>
                <w:lang w:eastAsia="zh-CN"/>
              </w:rPr>
              <w:t>-</w:t>
            </w:r>
            <w:r w:rsidRPr="00931575">
              <w:rPr>
                <w:rFonts w:hint="eastAsia"/>
                <w:lang w:eastAsia="zh-CN"/>
              </w:rPr>
              <w:t>1</w:t>
            </w:r>
            <w:r w:rsidRPr="00931575">
              <w:rPr>
                <w:lang w:eastAsia="zh-CN"/>
              </w:rPr>
              <w:t>9</w:t>
            </w:r>
          </w:p>
        </w:tc>
        <w:tc>
          <w:tcPr>
            <w:tcW w:w="1077" w:type="dxa"/>
          </w:tcPr>
          <w:p w14:paraId="06A15A53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G-FR2-A</w:t>
            </w:r>
            <w:r w:rsidRPr="00931575">
              <w:rPr>
                <w:rFonts w:hint="eastAsia"/>
                <w:lang w:eastAsia="zh-CN"/>
              </w:rPr>
              <w:t>4</w:t>
            </w:r>
            <w:r w:rsidRPr="00931575">
              <w:rPr>
                <w:lang w:eastAsia="zh-CN"/>
              </w:rPr>
              <w:t>-</w:t>
            </w:r>
            <w:r w:rsidRPr="00931575">
              <w:rPr>
                <w:rFonts w:hint="eastAsia"/>
                <w:lang w:eastAsia="zh-CN"/>
              </w:rPr>
              <w:t>2</w:t>
            </w:r>
            <w:r w:rsidRPr="00931575">
              <w:rPr>
                <w:lang w:eastAsia="zh-CN"/>
              </w:rPr>
              <w:t>0</w:t>
            </w:r>
          </w:p>
        </w:tc>
      </w:tr>
      <w:tr w:rsidR="00375704" w:rsidRPr="00931575" w14:paraId="337BCAE5" w14:textId="77777777" w:rsidTr="00E74C93">
        <w:trPr>
          <w:cantSplit/>
          <w:jc w:val="center"/>
        </w:trPr>
        <w:tc>
          <w:tcPr>
            <w:tcW w:w="3950" w:type="dxa"/>
          </w:tcPr>
          <w:p w14:paraId="2A943C67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Subcarrier spacing (kHz)</w:t>
            </w:r>
          </w:p>
        </w:tc>
        <w:tc>
          <w:tcPr>
            <w:tcW w:w="1076" w:type="dxa"/>
          </w:tcPr>
          <w:p w14:paraId="13DDF232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60</w:t>
            </w:r>
          </w:p>
        </w:tc>
        <w:tc>
          <w:tcPr>
            <w:tcW w:w="1077" w:type="dxa"/>
          </w:tcPr>
          <w:p w14:paraId="44A1132C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60</w:t>
            </w:r>
          </w:p>
        </w:tc>
        <w:tc>
          <w:tcPr>
            <w:tcW w:w="1076" w:type="dxa"/>
          </w:tcPr>
          <w:p w14:paraId="726962DC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120</w:t>
            </w:r>
          </w:p>
        </w:tc>
        <w:tc>
          <w:tcPr>
            <w:tcW w:w="1077" w:type="dxa"/>
          </w:tcPr>
          <w:p w14:paraId="500296FE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120</w:t>
            </w:r>
          </w:p>
        </w:tc>
        <w:tc>
          <w:tcPr>
            <w:tcW w:w="1077" w:type="dxa"/>
          </w:tcPr>
          <w:p w14:paraId="0E677EE5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120</w:t>
            </w:r>
          </w:p>
        </w:tc>
      </w:tr>
      <w:tr w:rsidR="00375704" w:rsidRPr="00931575" w14:paraId="639DE97A" w14:textId="77777777" w:rsidTr="00E74C93">
        <w:trPr>
          <w:cantSplit/>
          <w:jc w:val="center"/>
        </w:trPr>
        <w:tc>
          <w:tcPr>
            <w:tcW w:w="3950" w:type="dxa"/>
          </w:tcPr>
          <w:p w14:paraId="2F237368" w14:textId="77777777" w:rsidR="00375704" w:rsidRPr="00931575" w:rsidRDefault="00375704" w:rsidP="00E74C93">
            <w:pPr>
              <w:pStyle w:val="TAC"/>
            </w:pPr>
            <w:r w:rsidRPr="00931575">
              <w:t>Allocated resource blocks</w:t>
            </w:r>
          </w:p>
        </w:tc>
        <w:tc>
          <w:tcPr>
            <w:tcW w:w="1076" w:type="dxa"/>
          </w:tcPr>
          <w:p w14:paraId="7E0F29CE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66</w:t>
            </w:r>
          </w:p>
        </w:tc>
        <w:tc>
          <w:tcPr>
            <w:tcW w:w="1077" w:type="dxa"/>
          </w:tcPr>
          <w:p w14:paraId="26C3B98D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132</w:t>
            </w:r>
          </w:p>
        </w:tc>
        <w:tc>
          <w:tcPr>
            <w:tcW w:w="1076" w:type="dxa"/>
          </w:tcPr>
          <w:p w14:paraId="3DB2177C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32</w:t>
            </w:r>
          </w:p>
        </w:tc>
        <w:tc>
          <w:tcPr>
            <w:tcW w:w="1077" w:type="dxa"/>
          </w:tcPr>
          <w:p w14:paraId="743BD1E6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66</w:t>
            </w:r>
          </w:p>
        </w:tc>
        <w:tc>
          <w:tcPr>
            <w:tcW w:w="1077" w:type="dxa"/>
          </w:tcPr>
          <w:p w14:paraId="35F06D4D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132</w:t>
            </w:r>
          </w:p>
        </w:tc>
      </w:tr>
      <w:tr w:rsidR="00375704" w:rsidRPr="00931575" w14:paraId="5C904C9A" w14:textId="77777777" w:rsidTr="00E74C93">
        <w:trPr>
          <w:cantSplit/>
          <w:jc w:val="center"/>
        </w:trPr>
        <w:tc>
          <w:tcPr>
            <w:tcW w:w="3950" w:type="dxa"/>
          </w:tcPr>
          <w:p w14:paraId="3C12EA9A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CP</w:t>
            </w:r>
            <w:r w:rsidRPr="00931575">
              <w:t xml:space="preserve">-OFDM Symbols per </w:t>
            </w:r>
            <w:r w:rsidRPr="00931575">
              <w:rPr>
                <w:lang w:eastAsia="zh-CN"/>
              </w:rPr>
              <w:t xml:space="preserve">slot </w:t>
            </w:r>
            <w:r w:rsidRPr="00931575">
              <w:rPr>
                <w:rFonts w:hint="eastAsia"/>
                <w:lang w:eastAsia="zh-CN"/>
              </w:rPr>
              <w:t>(Note 1)</w:t>
            </w:r>
          </w:p>
        </w:tc>
        <w:tc>
          <w:tcPr>
            <w:tcW w:w="1076" w:type="dxa"/>
          </w:tcPr>
          <w:p w14:paraId="3CBEE465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8</w:t>
            </w:r>
          </w:p>
        </w:tc>
        <w:tc>
          <w:tcPr>
            <w:tcW w:w="1077" w:type="dxa"/>
          </w:tcPr>
          <w:p w14:paraId="024CD75A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8</w:t>
            </w:r>
          </w:p>
        </w:tc>
        <w:tc>
          <w:tcPr>
            <w:tcW w:w="1076" w:type="dxa"/>
          </w:tcPr>
          <w:p w14:paraId="58EE574F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8</w:t>
            </w:r>
          </w:p>
        </w:tc>
        <w:tc>
          <w:tcPr>
            <w:tcW w:w="1077" w:type="dxa"/>
          </w:tcPr>
          <w:p w14:paraId="4A9853B5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8</w:t>
            </w:r>
          </w:p>
        </w:tc>
        <w:tc>
          <w:tcPr>
            <w:tcW w:w="1077" w:type="dxa"/>
          </w:tcPr>
          <w:p w14:paraId="50D027B6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8</w:t>
            </w:r>
          </w:p>
        </w:tc>
      </w:tr>
      <w:tr w:rsidR="00375704" w:rsidRPr="00931575" w14:paraId="120734B5" w14:textId="77777777" w:rsidTr="00E74C93">
        <w:trPr>
          <w:cantSplit/>
          <w:jc w:val="center"/>
        </w:trPr>
        <w:tc>
          <w:tcPr>
            <w:tcW w:w="3950" w:type="dxa"/>
          </w:tcPr>
          <w:p w14:paraId="26D7A7D5" w14:textId="77777777" w:rsidR="00375704" w:rsidRPr="00931575" w:rsidRDefault="00375704" w:rsidP="00E74C93">
            <w:pPr>
              <w:pStyle w:val="TAC"/>
            </w:pPr>
            <w:r w:rsidRPr="00931575">
              <w:t>Modulation</w:t>
            </w:r>
          </w:p>
        </w:tc>
        <w:tc>
          <w:tcPr>
            <w:tcW w:w="1076" w:type="dxa"/>
          </w:tcPr>
          <w:p w14:paraId="3A4E61D5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16QAM</w:t>
            </w:r>
          </w:p>
        </w:tc>
        <w:tc>
          <w:tcPr>
            <w:tcW w:w="1077" w:type="dxa"/>
          </w:tcPr>
          <w:p w14:paraId="6C0BFED8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16QAM</w:t>
            </w:r>
          </w:p>
        </w:tc>
        <w:tc>
          <w:tcPr>
            <w:tcW w:w="1076" w:type="dxa"/>
          </w:tcPr>
          <w:p w14:paraId="233C95D6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16QAM</w:t>
            </w:r>
          </w:p>
        </w:tc>
        <w:tc>
          <w:tcPr>
            <w:tcW w:w="1077" w:type="dxa"/>
          </w:tcPr>
          <w:p w14:paraId="664D05D6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16QAM</w:t>
            </w:r>
          </w:p>
        </w:tc>
        <w:tc>
          <w:tcPr>
            <w:tcW w:w="1077" w:type="dxa"/>
          </w:tcPr>
          <w:p w14:paraId="33E5CD71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16QAM</w:t>
            </w:r>
          </w:p>
        </w:tc>
      </w:tr>
      <w:tr w:rsidR="00375704" w:rsidRPr="00931575" w14:paraId="6D170EA4" w14:textId="77777777" w:rsidTr="00E74C93">
        <w:trPr>
          <w:cantSplit/>
          <w:jc w:val="center"/>
        </w:trPr>
        <w:tc>
          <w:tcPr>
            <w:tcW w:w="3950" w:type="dxa"/>
          </w:tcPr>
          <w:p w14:paraId="397DB043" w14:textId="77777777" w:rsidR="00375704" w:rsidRPr="00931575" w:rsidRDefault="00375704" w:rsidP="00E74C93">
            <w:pPr>
              <w:pStyle w:val="TAC"/>
            </w:pPr>
            <w:r w:rsidRPr="00931575">
              <w:t>Code rate</w:t>
            </w:r>
            <w:r w:rsidRPr="00931575">
              <w:rPr>
                <w:rFonts w:hint="eastAsia"/>
                <w:lang w:eastAsia="zh-CN"/>
              </w:rPr>
              <w:t xml:space="preserve"> (Note 2)</w:t>
            </w:r>
          </w:p>
        </w:tc>
        <w:tc>
          <w:tcPr>
            <w:tcW w:w="1076" w:type="dxa"/>
          </w:tcPr>
          <w:p w14:paraId="25DFD022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eastAsia="Malgun Gothic"/>
              </w:rPr>
              <w:t>658</w:t>
            </w:r>
            <w:r w:rsidRPr="00931575">
              <w:rPr>
                <w:rFonts w:eastAsia="Malgun Gothic" w:hint="eastAsia"/>
              </w:rPr>
              <w:t>/1024</w:t>
            </w:r>
          </w:p>
        </w:tc>
        <w:tc>
          <w:tcPr>
            <w:tcW w:w="1077" w:type="dxa"/>
          </w:tcPr>
          <w:p w14:paraId="1640815F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eastAsia="Malgun Gothic"/>
              </w:rPr>
              <w:t>658</w:t>
            </w:r>
            <w:r w:rsidRPr="00931575">
              <w:rPr>
                <w:rFonts w:eastAsia="Malgun Gothic" w:hint="eastAsia"/>
              </w:rPr>
              <w:t>/1024</w:t>
            </w:r>
          </w:p>
        </w:tc>
        <w:tc>
          <w:tcPr>
            <w:tcW w:w="1076" w:type="dxa"/>
          </w:tcPr>
          <w:p w14:paraId="43AFC4E5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eastAsia="Malgun Gothic"/>
              </w:rPr>
              <w:t>658</w:t>
            </w:r>
            <w:r w:rsidRPr="00931575">
              <w:rPr>
                <w:rFonts w:eastAsia="Malgun Gothic" w:hint="eastAsia"/>
              </w:rPr>
              <w:t>/1024</w:t>
            </w:r>
          </w:p>
        </w:tc>
        <w:tc>
          <w:tcPr>
            <w:tcW w:w="1077" w:type="dxa"/>
          </w:tcPr>
          <w:p w14:paraId="4921658D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eastAsia="Malgun Gothic"/>
              </w:rPr>
              <w:t>658</w:t>
            </w:r>
            <w:r w:rsidRPr="00931575">
              <w:rPr>
                <w:rFonts w:eastAsia="Malgun Gothic" w:hint="eastAsia"/>
              </w:rPr>
              <w:t>/1024</w:t>
            </w:r>
          </w:p>
        </w:tc>
        <w:tc>
          <w:tcPr>
            <w:tcW w:w="1077" w:type="dxa"/>
          </w:tcPr>
          <w:p w14:paraId="21419C54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eastAsia="Malgun Gothic"/>
              </w:rPr>
              <w:t>658</w:t>
            </w:r>
            <w:r w:rsidRPr="00931575">
              <w:rPr>
                <w:rFonts w:eastAsia="Malgun Gothic" w:hint="eastAsia"/>
              </w:rPr>
              <w:t>/1024</w:t>
            </w:r>
          </w:p>
        </w:tc>
      </w:tr>
      <w:tr w:rsidR="00375704" w:rsidRPr="00931575" w14:paraId="4F473BEC" w14:textId="77777777" w:rsidTr="00E74C93">
        <w:trPr>
          <w:cantSplit/>
          <w:jc w:val="center"/>
        </w:trPr>
        <w:tc>
          <w:tcPr>
            <w:tcW w:w="3950" w:type="dxa"/>
          </w:tcPr>
          <w:p w14:paraId="28999866" w14:textId="77777777" w:rsidR="00375704" w:rsidRPr="00931575" w:rsidRDefault="00375704" w:rsidP="00E74C93">
            <w:pPr>
              <w:pStyle w:val="TAC"/>
            </w:pPr>
            <w:r w:rsidRPr="00931575">
              <w:t>Payload size (bits)</w:t>
            </w:r>
          </w:p>
        </w:tc>
        <w:tc>
          <w:tcPr>
            <w:tcW w:w="1076" w:type="dxa"/>
          </w:tcPr>
          <w:p w14:paraId="27784D69" w14:textId="77777777" w:rsidR="00375704" w:rsidRPr="00931575" w:rsidRDefault="00375704" w:rsidP="00E74C93">
            <w:pPr>
              <w:pStyle w:val="TAC"/>
            </w:pPr>
            <w:r w:rsidRPr="00931575">
              <w:t>32776</w:t>
            </w:r>
          </w:p>
        </w:tc>
        <w:tc>
          <w:tcPr>
            <w:tcW w:w="1077" w:type="dxa"/>
          </w:tcPr>
          <w:p w14:paraId="4D3E6C24" w14:textId="77777777" w:rsidR="00375704" w:rsidRPr="00931575" w:rsidRDefault="00375704" w:rsidP="00E74C93">
            <w:pPr>
              <w:pStyle w:val="TAC"/>
            </w:pPr>
            <w:r w:rsidRPr="00931575">
              <w:t>65576</w:t>
            </w:r>
          </w:p>
        </w:tc>
        <w:tc>
          <w:tcPr>
            <w:tcW w:w="1076" w:type="dxa"/>
          </w:tcPr>
          <w:p w14:paraId="6EC7875A" w14:textId="77777777" w:rsidR="00375704" w:rsidRPr="00931575" w:rsidRDefault="00375704" w:rsidP="00E74C93">
            <w:pPr>
              <w:pStyle w:val="TAC"/>
            </w:pPr>
            <w:r w:rsidRPr="00931575">
              <w:t>15880</w:t>
            </w:r>
          </w:p>
        </w:tc>
        <w:tc>
          <w:tcPr>
            <w:tcW w:w="1077" w:type="dxa"/>
          </w:tcPr>
          <w:p w14:paraId="77A08592" w14:textId="77777777" w:rsidR="00375704" w:rsidRPr="00931575" w:rsidRDefault="00375704" w:rsidP="00E74C93">
            <w:pPr>
              <w:pStyle w:val="TAC"/>
            </w:pPr>
            <w:r w:rsidRPr="00931575">
              <w:t>32776</w:t>
            </w:r>
          </w:p>
        </w:tc>
        <w:tc>
          <w:tcPr>
            <w:tcW w:w="1077" w:type="dxa"/>
          </w:tcPr>
          <w:p w14:paraId="6431383C" w14:textId="77777777" w:rsidR="00375704" w:rsidRPr="00931575" w:rsidRDefault="00375704" w:rsidP="00E74C93">
            <w:pPr>
              <w:pStyle w:val="TAC"/>
            </w:pPr>
            <w:r w:rsidRPr="00931575">
              <w:t>65576</w:t>
            </w:r>
          </w:p>
        </w:tc>
      </w:tr>
      <w:tr w:rsidR="00375704" w:rsidRPr="00931575" w14:paraId="73FAFF17" w14:textId="77777777" w:rsidTr="00E74C93">
        <w:trPr>
          <w:cantSplit/>
          <w:jc w:val="center"/>
        </w:trPr>
        <w:tc>
          <w:tcPr>
            <w:tcW w:w="3950" w:type="dxa"/>
          </w:tcPr>
          <w:p w14:paraId="7AD2BCAD" w14:textId="77777777" w:rsidR="00375704" w:rsidRPr="00931575" w:rsidRDefault="00375704" w:rsidP="00E74C93">
            <w:pPr>
              <w:pStyle w:val="TAC"/>
            </w:pPr>
            <w:r w:rsidRPr="00931575">
              <w:t>Transport block CRC (bits)</w:t>
            </w:r>
          </w:p>
        </w:tc>
        <w:tc>
          <w:tcPr>
            <w:tcW w:w="1076" w:type="dxa"/>
          </w:tcPr>
          <w:p w14:paraId="019D20ED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7" w:type="dxa"/>
          </w:tcPr>
          <w:p w14:paraId="0404E31E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6" w:type="dxa"/>
          </w:tcPr>
          <w:p w14:paraId="4A89A029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7" w:type="dxa"/>
          </w:tcPr>
          <w:p w14:paraId="1CD214F4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7" w:type="dxa"/>
          </w:tcPr>
          <w:p w14:paraId="427A96E1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</w:tr>
      <w:tr w:rsidR="00375704" w:rsidRPr="00931575" w14:paraId="6E9832D9" w14:textId="77777777" w:rsidTr="00E74C93">
        <w:trPr>
          <w:cantSplit/>
          <w:jc w:val="center"/>
        </w:trPr>
        <w:tc>
          <w:tcPr>
            <w:tcW w:w="3950" w:type="dxa"/>
          </w:tcPr>
          <w:p w14:paraId="7F190EE3" w14:textId="77777777" w:rsidR="00375704" w:rsidRPr="00931575" w:rsidRDefault="00375704" w:rsidP="00E74C93">
            <w:pPr>
              <w:pStyle w:val="TAC"/>
            </w:pPr>
            <w:r w:rsidRPr="00931575">
              <w:t>Code block CRC size (bits)</w:t>
            </w:r>
          </w:p>
        </w:tc>
        <w:tc>
          <w:tcPr>
            <w:tcW w:w="1076" w:type="dxa"/>
          </w:tcPr>
          <w:p w14:paraId="7F5D0C47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7" w:type="dxa"/>
          </w:tcPr>
          <w:p w14:paraId="2FACFCB3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6" w:type="dxa"/>
          </w:tcPr>
          <w:p w14:paraId="1A673114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7" w:type="dxa"/>
          </w:tcPr>
          <w:p w14:paraId="03D27BC6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7" w:type="dxa"/>
          </w:tcPr>
          <w:p w14:paraId="3CE3148D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</w:tr>
      <w:tr w:rsidR="00375704" w:rsidRPr="00931575" w14:paraId="7D4E7228" w14:textId="77777777" w:rsidTr="00E74C93">
        <w:trPr>
          <w:cantSplit/>
          <w:jc w:val="center"/>
        </w:trPr>
        <w:tc>
          <w:tcPr>
            <w:tcW w:w="3950" w:type="dxa"/>
          </w:tcPr>
          <w:p w14:paraId="5FE38F90" w14:textId="77777777" w:rsidR="00375704" w:rsidRPr="00931575" w:rsidRDefault="00375704" w:rsidP="00E74C93">
            <w:pPr>
              <w:pStyle w:val="TAC"/>
            </w:pPr>
            <w:r w:rsidRPr="00931575">
              <w:t>Number of code blocks - C</w:t>
            </w:r>
          </w:p>
        </w:tc>
        <w:tc>
          <w:tcPr>
            <w:tcW w:w="1076" w:type="dxa"/>
          </w:tcPr>
          <w:p w14:paraId="38077455" w14:textId="77777777" w:rsidR="00375704" w:rsidRPr="00931575" w:rsidRDefault="00375704" w:rsidP="00E74C93">
            <w:pPr>
              <w:pStyle w:val="TAC"/>
            </w:pPr>
            <w:r w:rsidRPr="00931575">
              <w:t>4</w:t>
            </w:r>
          </w:p>
        </w:tc>
        <w:tc>
          <w:tcPr>
            <w:tcW w:w="1077" w:type="dxa"/>
          </w:tcPr>
          <w:p w14:paraId="1106C5BC" w14:textId="77777777" w:rsidR="00375704" w:rsidRPr="00931575" w:rsidRDefault="00375704" w:rsidP="00E74C93">
            <w:pPr>
              <w:pStyle w:val="TAC"/>
            </w:pPr>
            <w:r w:rsidRPr="00931575">
              <w:t>8</w:t>
            </w:r>
          </w:p>
        </w:tc>
        <w:tc>
          <w:tcPr>
            <w:tcW w:w="1076" w:type="dxa"/>
          </w:tcPr>
          <w:p w14:paraId="4BDC8381" w14:textId="77777777" w:rsidR="00375704" w:rsidRPr="00931575" w:rsidRDefault="00375704" w:rsidP="00E74C93">
            <w:pPr>
              <w:pStyle w:val="TAC"/>
            </w:pPr>
            <w:r w:rsidRPr="00931575">
              <w:t>2</w:t>
            </w:r>
          </w:p>
        </w:tc>
        <w:tc>
          <w:tcPr>
            <w:tcW w:w="1077" w:type="dxa"/>
          </w:tcPr>
          <w:p w14:paraId="65ADCD45" w14:textId="77777777" w:rsidR="00375704" w:rsidRPr="00931575" w:rsidRDefault="00375704" w:rsidP="00E74C93">
            <w:pPr>
              <w:pStyle w:val="TAC"/>
            </w:pPr>
            <w:r w:rsidRPr="00931575">
              <w:t>4</w:t>
            </w:r>
          </w:p>
        </w:tc>
        <w:tc>
          <w:tcPr>
            <w:tcW w:w="1077" w:type="dxa"/>
          </w:tcPr>
          <w:p w14:paraId="57A8AF00" w14:textId="77777777" w:rsidR="00375704" w:rsidRPr="00931575" w:rsidRDefault="00375704" w:rsidP="00E74C93">
            <w:pPr>
              <w:pStyle w:val="TAC"/>
            </w:pPr>
            <w:r w:rsidRPr="00931575">
              <w:t>8</w:t>
            </w:r>
          </w:p>
        </w:tc>
      </w:tr>
      <w:tr w:rsidR="00375704" w:rsidRPr="00931575" w14:paraId="493A6C3B" w14:textId="77777777" w:rsidTr="00E74C93">
        <w:trPr>
          <w:cantSplit/>
          <w:jc w:val="center"/>
        </w:trPr>
        <w:tc>
          <w:tcPr>
            <w:tcW w:w="3950" w:type="dxa"/>
          </w:tcPr>
          <w:p w14:paraId="457E5C98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t>Code block size</w:t>
            </w:r>
            <w:r w:rsidRPr="00931575">
              <w:rPr>
                <w:rFonts w:hint="eastAsia"/>
                <w:lang w:eastAsia="zh-CN"/>
              </w:rPr>
              <w:t xml:space="preserve"> </w:t>
            </w:r>
            <w:r w:rsidRPr="00931575">
              <w:rPr>
                <w:rFonts w:eastAsia="Malgun Gothic" w:cs="Arial"/>
              </w:rPr>
              <w:t>including CRC</w:t>
            </w:r>
            <w:r w:rsidRPr="00931575">
              <w:t xml:space="preserve"> (bits)</w:t>
            </w:r>
            <w:r w:rsidRPr="00931575">
              <w:rPr>
                <w:rFonts w:hint="eastAsia"/>
                <w:lang w:eastAsia="zh-CN"/>
              </w:rPr>
              <w:t xml:space="preserve"> </w:t>
            </w:r>
            <w:r w:rsidRPr="00931575">
              <w:rPr>
                <w:rFonts w:cs="Arial" w:hint="eastAsia"/>
                <w:lang w:eastAsia="zh-CN"/>
              </w:rPr>
              <w:t>(Note 2)</w:t>
            </w:r>
          </w:p>
        </w:tc>
        <w:tc>
          <w:tcPr>
            <w:tcW w:w="1076" w:type="dxa"/>
          </w:tcPr>
          <w:p w14:paraId="1BB31AFF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8</w:t>
            </w:r>
            <w:r w:rsidRPr="00931575">
              <w:rPr>
                <w:lang w:eastAsia="zh-CN"/>
              </w:rPr>
              <w:t>224</w:t>
            </w:r>
          </w:p>
        </w:tc>
        <w:tc>
          <w:tcPr>
            <w:tcW w:w="1077" w:type="dxa"/>
          </w:tcPr>
          <w:p w14:paraId="411F7211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8</w:t>
            </w:r>
            <w:r w:rsidRPr="00931575">
              <w:rPr>
                <w:lang w:eastAsia="zh-CN"/>
              </w:rPr>
              <w:t>224</w:t>
            </w:r>
          </w:p>
        </w:tc>
        <w:tc>
          <w:tcPr>
            <w:tcW w:w="1076" w:type="dxa"/>
          </w:tcPr>
          <w:p w14:paraId="6E67D050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7</w:t>
            </w:r>
            <w:r w:rsidRPr="00931575">
              <w:rPr>
                <w:lang w:eastAsia="zh-CN"/>
              </w:rPr>
              <w:t>976</w:t>
            </w:r>
          </w:p>
        </w:tc>
        <w:tc>
          <w:tcPr>
            <w:tcW w:w="1077" w:type="dxa"/>
          </w:tcPr>
          <w:p w14:paraId="1FAF7A9C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8</w:t>
            </w:r>
            <w:r w:rsidRPr="00931575">
              <w:rPr>
                <w:lang w:eastAsia="zh-CN"/>
              </w:rPr>
              <w:t>224</w:t>
            </w:r>
          </w:p>
        </w:tc>
        <w:tc>
          <w:tcPr>
            <w:tcW w:w="1077" w:type="dxa"/>
          </w:tcPr>
          <w:p w14:paraId="29FF7BBB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8</w:t>
            </w:r>
            <w:r w:rsidRPr="00931575">
              <w:rPr>
                <w:lang w:eastAsia="zh-CN"/>
              </w:rPr>
              <w:t>224</w:t>
            </w:r>
          </w:p>
        </w:tc>
      </w:tr>
      <w:tr w:rsidR="00375704" w:rsidRPr="00931575" w14:paraId="5B929819" w14:textId="77777777" w:rsidTr="00E74C93">
        <w:trPr>
          <w:cantSplit/>
          <w:jc w:val="center"/>
        </w:trPr>
        <w:tc>
          <w:tcPr>
            <w:tcW w:w="3950" w:type="dxa"/>
          </w:tcPr>
          <w:p w14:paraId="6156EF38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C6449B">
              <w:t xml:space="preserve">Total number of bits per </w:t>
            </w:r>
            <w:r w:rsidRPr="00C6449B">
              <w:rPr>
                <w:lang w:eastAsia="zh-CN"/>
              </w:rPr>
              <w:t>slot</w:t>
            </w:r>
            <w:r>
              <w:rPr>
                <w:lang w:eastAsia="zh-CN"/>
              </w:rPr>
              <w:t xml:space="preserve"> without PT-RS</w:t>
            </w:r>
          </w:p>
        </w:tc>
        <w:tc>
          <w:tcPr>
            <w:tcW w:w="1076" w:type="dxa"/>
            <w:vAlign w:val="center"/>
          </w:tcPr>
          <w:p w14:paraId="5F2424BD" w14:textId="77777777" w:rsidR="00375704" w:rsidRPr="00931575" w:rsidRDefault="00375704" w:rsidP="00E74C93">
            <w:pPr>
              <w:pStyle w:val="TAC"/>
            </w:pPr>
            <w:r w:rsidRPr="00C6449B">
              <w:t>50688</w:t>
            </w:r>
          </w:p>
        </w:tc>
        <w:tc>
          <w:tcPr>
            <w:tcW w:w="1077" w:type="dxa"/>
            <w:vAlign w:val="center"/>
          </w:tcPr>
          <w:p w14:paraId="08A247FF" w14:textId="77777777" w:rsidR="00375704" w:rsidRPr="00931575" w:rsidRDefault="00375704" w:rsidP="00E74C93">
            <w:pPr>
              <w:pStyle w:val="TAC"/>
            </w:pPr>
            <w:r w:rsidRPr="00C6449B">
              <w:t>101376</w:t>
            </w:r>
          </w:p>
        </w:tc>
        <w:tc>
          <w:tcPr>
            <w:tcW w:w="1076" w:type="dxa"/>
          </w:tcPr>
          <w:p w14:paraId="54B0B33D" w14:textId="77777777" w:rsidR="00375704" w:rsidRPr="00931575" w:rsidRDefault="00375704" w:rsidP="00E74C93">
            <w:pPr>
              <w:pStyle w:val="TAC"/>
            </w:pPr>
            <w:r w:rsidRPr="00C6449B">
              <w:t>24576</w:t>
            </w:r>
          </w:p>
        </w:tc>
        <w:tc>
          <w:tcPr>
            <w:tcW w:w="1077" w:type="dxa"/>
            <w:vAlign w:val="center"/>
          </w:tcPr>
          <w:p w14:paraId="19D90E71" w14:textId="77777777" w:rsidR="00375704" w:rsidRPr="00931575" w:rsidRDefault="00375704" w:rsidP="00E74C93">
            <w:pPr>
              <w:pStyle w:val="TAC"/>
            </w:pPr>
            <w:r w:rsidRPr="00C6449B">
              <w:t>50688</w:t>
            </w:r>
          </w:p>
        </w:tc>
        <w:tc>
          <w:tcPr>
            <w:tcW w:w="1077" w:type="dxa"/>
            <w:vAlign w:val="center"/>
          </w:tcPr>
          <w:p w14:paraId="370BD261" w14:textId="77777777" w:rsidR="00375704" w:rsidRPr="00931575" w:rsidRDefault="00375704" w:rsidP="00E74C93">
            <w:pPr>
              <w:pStyle w:val="TAC"/>
            </w:pPr>
            <w:r w:rsidRPr="00C6449B">
              <w:t>101376</w:t>
            </w:r>
          </w:p>
        </w:tc>
      </w:tr>
      <w:tr w:rsidR="00375704" w:rsidRPr="00931575" w14:paraId="453C6994" w14:textId="77777777" w:rsidTr="00E74C93">
        <w:trPr>
          <w:cantSplit/>
          <w:jc w:val="center"/>
        </w:trPr>
        <w:tc>
          <w:tcPr>
            <w:tcW w:w="3950" w:type="dxa"/>
          </w:tcPr>
          <w:p w14:paraId="21E1CE27" w14:textId="77777777" w:rsidR="00375704" w:rsidRPr="00931575" w:rsidRDefault="00375704" w:rsidP="00E74C93">
            <w:pPr>
              <w:pStyle w:val="TAC"/>
            </w:pPr>
            <w:r w:rsidRPr="00C6449B">
              <w:t xml:space="preserve">Total number of bits per </w:t>
            </w:r>
            <w:r w:rsidRPr="00C6449B">
              <w:rPr>
                <w:lang w:eastAsia="zh-CN"/>
              </w:rPr>
              <w:t>slot</w:t>
            </w:r>
            <w:r>
              <w:rPr>
                <w:lang w:eastAsia="zh-CN"/>
              </w:rPr>
              <w:t xml:space="preserve"> with PT-RS (Note 3)</w:t>
            </w:r>
          </w:p>
        </w:tc>
        <w:tc>
          <w:tcPr>
            <w:tcW w:w="1076" w:type="dxa"/>
            <w:vAlign w:val="center"/>
          </w:tcPr>
          <w:p w14:paraId="6EAE6430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4</w:t>
            </w:r>
            <w:r>
              <w:rPr>
                <w:lang w:eastAsia="zh-CN"/>
              </w:rPr>
              <w:t>8576</w:t>
            </w:r>
          </w:p>
        </w:tc>
        <w:tc>
          <w:tcPr>
            <w:tcW w:w="1077" w:type="dxa"/>
            <w:vAlign w:val="center"/>
          </w:tcPr>
          <w:p w14:paraId="33468438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9</w:t>
            </w:r>
            <w:r>
              <w:rPr>
                <w:lang w:eastAsia="zh-CN"/>
              </w:rPr>
              <w:t>7152</w:t>
            </w:r>
          </w:p>
        </w:tc>
        <w:tc>
          <w:tcPr>
            <w:tcW w:w="1076" w:type="dxa"/>
          </w:tcPr>
          <w:p w14:paraId="334B18B5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3552</w:t>
            </w:r>
          </w:p>
        </w:tc>
        <w:tc>
          <w:tcPr>
            <w:tcW w:w="1077" w:type="dxa"/>
            <w:vAlign w:val="center"/>
          </w:tcPr>
          <w:p w14:paraId="62FFB2B7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4</w:t>
            </w:r>
            <w:r>
              <w:rPr>
                <w:lang w:eastAsia="zh-CN"/>
              </w:rPr>
              <w:t>8576</w:t>
            </w:r>
          </w:p>
        </w:tc>
        <w:tc>
          <w:tcPr>
            <w:tcW w:w="1077" w:type="dxa"/>
            <w:vAlign w:val="center"/>
          </w:tcPr>
          <w:p w14:paraId="067803F4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9</w:t>
            </w:r>
            <w:r>
              <w:rPr>
                <w:lang w:eastAsia="zh-CN"/>
              </w:rPr>
              <w:t>7152</w:t>
            </w:r>
          </w:p>
        </w:tc>
      </w:tr>
      <w:tr w:rsidR="00375704" w:rsidRPr="00931575" w14:paraId="1F1F973B" w14:textId="77777777" w:rsidTr="00E74C93">
        <w:trPr>
          <w:cantSplit/>
          <w:jc w:val="center"/>
        </w:trPr>
        <w:tc>
          <w:tcPr>
            <w:tcW w:w="3950" w:type="dxa"/>
          </w:tcPr>
          <w:p w14:paraId="39AB269C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C6449B">
              <w:t xml:space="preserve">Total symbols per </w:t>
            </w:r>
            <w:r w:rsidRPr="00C6449B">
              <w:rPr>
                <w:lang w:eastAsia="zh-CN"/>
              </w:rPr>
              <w:t>slot</w:t>
            </w:r>
            <w:r>
              <w:rPr>
                <w:lang w:eastAsia="zh-CN"/>
              </w:rPr>
              <w:t xml:space="preserve"> without PT-RS</w:t>
            </w:r>
          </w:p>
        </w:tc>
        <w:tc>
          <w:tcPr>
            <w:tcW w:w="1076" w:type="dxa"/>
            <w:vAlign w:val="center"/>
          </w:tcPr>
          <w:p w14:paraId="75F51253" w14:textId="77777777" w:rsidR="00375704" w:rsidRPr="00931575" w:rsidRDefault="00375704" w:rsidP="00E74C93">
            <w:pPr>
              <w:pStyle w:val="TAC"/>
            </w:pPr>
            <w:r w:rsidRPr="00C6449B">
              <w:t>12672</w:t>
            </w:r>
          </w:p>
        </w:tc>
        <w:tc>
          <w:tcPr>
            <w:tcW w:w="1077" w:type="dxa"/>
            <w:vAlign w:val="center"/>
          </w:tcPr>
          <w:p w14:paraId="55CCEA52" w14:textId="77777777" w:rsidR="00375704" w:rsidRPr="00931575" w:rsidRDefault="00375704" w:rsidP="00E74C93">
            <w:pPr>
              <w:pStyle w:val="TAC"/>
            </w:pPr>
            <w:r w:rsidRPr="00C6449B">
              <w:t>25344</w:t>
            </w:r>
          </w:p>
        </w:tc>
        <w:tc>
          <w:tcPr>
            <w:tcW w:w="1076" w:type="dxa"/>
          </w:tcPr>
          <w:p w14:paraId="3146227B" w14:textId="77777777" w:rsidR="00375704" w:rsidRPr="00931575" w:rsidRDefault="00375704" w:rsidP="00E74C93">
            <w:pPr>
              <w:pStyle w:val="TAC"/>
            </w:pPr>
            <w:r w:rsidRPr="00C6449B">
              <w:t>6144</w:t>
            </w:r>
          </w:p>
        </w:tc>
        <w:tc>
          <w:tcPr>
            <w:tcW w:w="1077" w:type="dxa"/>
            <w:vAlign w:val="center"/>
          </w:tcPr>
          <w:p w14:paraId="6AA5A897" w14:textId="77777777" w:rsidR="00375704" w:rsidRPr="00931575" w:rsidRDefault="00375704" w:rsidP="00E74C93">
            <w:pPr>
              <w:pStyle w:val="TAC"/>
            </w:pPr>
            <w:r w:rsidRPr="00C6449B">
              <w:t>12672</w:t>
            </w:r>
          </w:p>
        </w:tc>
        <w:tc>
          <w:tcPr>
            <w:tcW w:w="1077" w:type="dxa"/>
            <w:vAlign w:val="center"/>
          </w:tcPr>
          <w:p w14:paraId="704195E0" w14:textId="77777777" w:rsidR="00375704" w:rsidRPr="00931575" w:rsidRDefault="00375704" w:rsidP="00E74C93">
            <w:pPr>
              <w:pStyle w:val="TAC"/>
            </w:pPr>
            <w:r w:rsidRPr="00C6449B">
              <w:t>25344</w:t>
            </w:r>
          </w:p>
        </w:tc>
      </w:tr>
      <w:tr w:rsidR="00375704" w:rsidRPr="00931575" w14:paraId="1E7572ED" w14:textId="77777777" w:rsidTr="00E74C93">
        <w:trPr>
          <w:cantSplit/>
          <w:jc w:val="center"/>
        </w:trPr>
        <w:tc>
          <w:tcPr>
            <w:tcW w:w="3950" w:type="dxa"/>
          </w:tcPr>
          <w:p w14:paraId="19F978CB" w14:textId="77777777" w:rsidR="00375704" w:rsidRPr="00931575" w:rsidRDefault="00375704" w:rsidP="00E74C93">
            <w:pPr>
              <w:pStyle w:val="TAC"/>
            </w:pPr>
            <w:r w:rsidRPr="00C6449B">
              <w:t xml:space="preserve">Total symbols per </w:t>
            </w:r>
            <w:r w:rsidRPr="00C6449B">
              <w:rPr>
                <w:lang w:eastAsia="zh-CN"/>
              </w:rPr>
              <w:t>slot</w:t>
            </w:r>
            <w:r>
              <w:rPr>
                <w:lang w:eastAsia="zh-CN"/>
              </w:rPr>
              <w:t xml:space="preserve"> with PT-RS (Note 3)</w:t>
            </w:r>
          </w:p>
        </w:tc>
        <w:tc>
          <w:tcPr>
            <w:tcW w:w="1076" w:type="dxa"/>
            <w:vAlign w:val="center"/>
          </w:tcPr>
          <w:p w14:paraId="129BCCBB" w14:textId="77777777" w:rsidR="00375704" w:rsidRPr="00931575" w:rsidRDefault="00375704" w:rsidP="00E74C93">
            <w:pPr>
              <w:pStyle w:val="TAC"/>
            </w:pPr>
            <w:r>
              <w:t>12144</w:t>
            </w:r>
          </w:p>
        </w:tc>
        <w:tc>
          <w:tcPr>
            <w:tcW w:w="1077" w:type="dxa"/>
            <w:vAlign w:val="center"/>
          </w:tcPr>
          <w:p w14:paraId="7E09D242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4288</w:t>
            </w:r>
          </w:p>
        </w:tc>
        <w:tc>
          <w:tcPr>
            <w:tcW w:w="1076" w:type="dxa"/>
          </w:tcPr>
          <w:p w14:paraId="59D4343F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888</w:t>
            </w:r>
          </w:p>
        </w:tc>
        <w:tc>
          <w:tcPr>
            <w:tcW w:w="1077" w:type="dxa"/>
            <w:vAlign w:val="center"/>
          </w:tcPr>
          <w:p w14:paraId="3CE541E8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2144</w:t>
            </w:r>
          </w:p>
        </w:tc>
        <w:tc>
          <w:tcPr>
            <w:tcW w:w="1077" w:type="dxa"/>
            <w:vAlign w:val="center"/>
          </w:tcPr>
          <w:p w14:paraId="421E4623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4288</w:t>
            </w:r>
          </w:p>
        </w:tc>
      </w:tr>
      <w:tr w:rsidR="00375704" w:rsidRPr="00931575" w14:paraId="678DDFF3" w14:textId="77777777" w:rsidTr="00E74C93">
        <w:trPr>
          <w:cantSplit/>
          <w:jc w:val="center"/>
        </w:trPr>
        <w:tc>
          <w:tcPr>
            <w:tcW w:w="9333" w:type="dxa"/>
            <w:gridSpan w:val="6"/>
          </w:tcPr>
          <w:p w14:paraId="1AC6A925" w14:textId="77777777" w:rsidR="00375704" w:rsidRPr="00931575" w:rsidRDefault="00375704" w:rsidP="00E74C93">
            <w:pPr>
              <w:pStyle w:val="TAN"/>
              <w:rPr>
                <w:lang w:eastAsia="zh-CN"/>
              </w:rPr>
            </w:pPr>
            <w:r w:rsidRPr="00931575">
              <w:rPr>
                <w:rFonts w:hint="eastAsia"/>
              </w:rPr>
              <w:t>NOTE</w:t>
            </w:r>
            <w:r w:rsidRPr="00931575">
              <w:t> </w:t>
            </w:r>
            <w:r w:rsidRPr="00931575">
              <w:rPr>
                <w:rFonts w:hint="eastAsia"/>
              </w:rPr>
              <w:t>1:</w:t>
            </w:r>
            <w:r w:rsidRPr="00931575">
              <w:rPr>
                <w:rFonts w:hint="eastAsia"/>
              </w:rPr>
              <w:tab/>
            </w:r>
            <w:r w:rsidRPr="00931575">
              <w:rPr>
                <w:rFonts w:eastAsiaTheme="minorEastAsia"/>
                <w:lang w:eastAsia="zh-CN"/>
              </w:rPr>
              <w:t>DM-RS configuration type</w:t>
            </w:r>
            <w:r w:rsidRPr="00931575">
              <w:rPr>
                <w:rFonts w:hint="eastAsia"/>
              </w:rPr>
              <w:t xml:space="preserve"> = 1 with </w:t>
            </w:r>
            <w:r w:rsidRPr="00931575">
              <w:t>DM-RS duration = single-symbol DM-RS</w:t>
            </w:r>
            <w:r w:rsidRPr="00931575">
              <w:rPr>
                <w:rFonts w:hint="eastAsia"/>
                <w:lang w:eastAsia="zh-CN"/>
              </w:rPr>
              <w:t xml:space="preserve"> and the n</w:t>
            </w:r>
            <w:r w:rsidRPr="00931575">
              <w:rPr>
                <w:lang w:eastAsia="zh-CN"/>
              </w:rPr>
              <w:t>umber of DM-RS CDM groups without data</w:t>
            </w:r>
            <w:r w:rsidRPr="00931575">
              <w:rPr>
                <w:rFonts w:hint="eastAsia"/>
                <w:lang w:eastAsia="zh-CN"/>
              </w:rPr>
              <w:t xml:space="preserve"> is 2</w:t>
            </w:r>
            <w:r w:rsidRPr="00931575">
              <w:rPr>
                <w:rFonts w:hint="eastAsia"/>
              </w:rPr>
              <w:t xml:space="preserve">, </w:t>
            </w:r>
            <w:r w:rsidRPr="00931575">
              <w:rPr>
                <w:rFonts w:eastAsia="DengXian" w:hint="eastAsia"/>
                <w:lang w:eastAsia="zh-CN"/>
              </w:rPr>
              <w:t>a</w:t>
            </w:r>
            <w:r w:rsidRPr="00931575">
              <w:rPr>
                <w:lang w:eastAsia="zh-CN"/>
              </w:rPr>
              <w:t>dditional DM-RS position</w:t>
            </w:r>
            <w:r w:rsidRPr="00931575">
              <w:rPr>
                <w:rFonts w:eastAsia="DengXian" w:hint="eastAsia"/>
                <w:lang w:eastAsia="zh-CN"/>
              </w:rPr>
              <w:t xml:space="preserve"> = pos1</w:t>
            </w:r>
            <w:r w:rsidRPr="00931575">
              <w:rPr>
                <w:rFonts w:hint="eastAsia"/>
              </w:rPr>
              <w:t xml:space="preserve"> with </w:t>
            </w:r>
            <w:r w:rsidRPr="00931575">
              <w:rPr>
                <w:i/>
                <w:lang w:eastAsia="zh-CN"/>
              </w:rPr>
              <w:t>l</w:t>
            </w:r>
            <w:r w:rsidRPr="00931575">
              <w:rPr>
                <w:i/>
                <w:vertAlign w:val="subscript"/>
                <w:lang w:eastAsia="zh-CN"/>
              </w:rPr>
              <w:t xml:space="preserve">0 </w:t>
            </w:r>
            <w:r w:rsidRPr="00931575">
              <w:rPr>
                <w:rFonts w:hint="eastAsia"/>
              </w:rPr>
              <w:t xml:space="preserve">= </w:t>
            </w:r>
            <w:r w:rsidRPr="00931575">
              <w:rPr>
                <w:rFonts w:hint="eastAsia"/>
                <w:lang w:eastAsia="zh-CN"/>
              </w:rPr>
              <w:t>0</w:t>
            </w:r>
            <w:r w:rsidRPr="00931575">
              <w:rPr>
                <w:rFonts w:hint="eastAsia"/>
              </w:rPr>
              <w:t xml:space="preserve"> </w:t>
            </w:r>
            <w:r w:rsidRPr="00931575">
              <w:rPr>
                <w:rFonts w:hint="eastAsia"/>
                <w:lang w:eastAsia="zh-CN"/>
              </w:rPr>
              <w:t xml:space="preserve">and </w:t>
            </w:r>
            <w:r w:rsidRPr="00931575">
              <w:rPr>
                <w:i/>
                <w:lang w:eastAsia="zh-CN"/>
              </w:rPr>
              <w:t>l</w:t>
            </w:r>
            <w:r w:rsidRPr="00931575">
              <w:rPr>
                <w:rFonts w:hint="eastAsia"/>
                <w:i/>
                <w:lang w:eastAsia="zh-CN"/>
              </w:rPr>
              <w:t xml:space="preserve"> </w:t>
            </w:r>
            <w:r w:rsidRPr="00931575">
              <w:rPr>
                <w:rFonts w:hint="eastAsia"/>
                <w:lang w:eastAsia="zh-CN"/>
              </w:rPr>
              <w:t>=</w:t>
            </w:r>
            <w:r w:rsidRPr="00931575">
              <w:rPr>
                <w:lang w:eastAsia="zh-CN"/>
              </w:rPr>
              <w:t xml:space="preserve"> </w:t>
            </w:r>
            <w:r w:rsidRPr="00931575">
              <w:rPr>
                <w:rFonts w:hint="eastAsia"/>
                <w:lang w:eastAsia="zh-CN"/>
              </w:rPr>
              <w:t>8</w:t>
            </w:r>
            <w:r w:rsidRPr="00931575">
              <w:rPr>
                <w:rFonts w:hint="eastAsia"/>
              </w:rPr>
              <w:t xml:space="preserve"> as per </w:t>
            </w:r>
            <w:r w:rsidRPr="00931575">
              <w:t>t</w:t>
            </w:r>
            <w:r w:rsidRPr="00931575">
              <w:rPr>
                <w:rFonts w:hint="eastAsia"/>
              </w:rPr>
              <w:t xml:space="preserve">able </w:t>
            </w:r>
            <w:r w:rsidRPr="00931575">
              <w:t>6.4.1.1.3-3</w:t>
            </w:r>
            <w:r w:rsidRPr="00931575">
              <w:rPr>
                <w:rFonts w:hint="eastAsia"/>
              </w:rPr>
              <w:t xml:space="preserve"> of TS</w:t>
            </w:r>
            <w:r w:rsidRPr="00931575">
              <w:t> </w:t>
            </w:r>
            <w:r w:rsidRPr="00931575">
              <w:rPr>
                <w:rFonts w:hint="eastAsia"/>
              </w:rPr>
              <w:t>38.211</w:t>
            </w:r>
            <w:r w:rsidRPr="00931575">
              <w:t> </w:t>
            </w:r>
            <w:r w:rsidRPr="00931575">
              <w:rPr>
                <w:rFonts w:hint="eastAsia"/>
              </w:rPr>
              <w:t>[</w:t>
            </w:r>
            <w:r w:rsidRPr="00931575">
              <w:t>20</w:t>
            </w:r>
            <w:r w:rsidRPr="00931575">
              <w:rPr>
                <w:rFonts w:hint="eastAsia"/>
              </w:rPr>
              <w:t>].</w:t>
            </w:r>
          </w:p>
          <w:p w14:paraId="5253A903" w14:textId="77777777" w:rsidR="00375704" w:rsidRDefault="00375704" w:rsidP="00E74C93">
            <w:pPr>
              <w:pStyle w:val="TAN"/>
              <w:rPr>
                <w:lang w:eastAsia="zh-CN"/>
              </w:rPr>
            </w:pPr>
            <w:r w:rsidRPr="00931575">
              <w:rPr>
                <w:rFonts w:hint="eastAsia"/>
              </w:rPr>
              <w:t>NOTE</w:t>
            </w:r>
            <w:r w:rsidRPr="00931575">
              <w:t> </w:t>
            </w:r>
            <w:r w:rsidRPr="00931575">
              <w:rPr>
                <w:rFonts w:hint="eastAsia"/>
                <w:lang w:eastAsia="zh-CN"/>
              </w:rPr>
              <w:t>2</w:t>
            </w:r>
            <w:r w:rsidRPr="00931575">
              <w:rPr>
                <w:rFonts w:hint="eastAsia"/>
              </w:rPr>
              <w:t>:</w:t>
            </w:r>
            <w:r w:rsidRPr="00931575">
              <w:rPr>
                <w:rFonts w:hint="eastAsia"/>
              </w:rPr>
              <w:tab/>
            </w:r>
            <w:r w:rsidRPr="00931575">
              <w:t>Code block size including CRC (bits)</w:t>
            </w:r>
            <w:r w:rsidRPr="00931575">
              <w:rPr>
                <w:rFonts w:hint="eastAsia"/>
                <w:lang w:eastAsia="zh-CN"/>
              </w:rPr>
              <w:t xml:space="preserve"> equals to </w:t>
            </w:r>
            <w:r w:rsidRPr="00931575">
              <w:rPr>
                <w:i/>
                <w:lang w:eastAsia="zh-CN"/>
              </w:rPr>
              <w:t>K'</w:t>
            </w:r>
            <w:r w:rsidRPr="00931575">
              <w:rPr>
                <w:rFonts w:hint="eastAsia"/>
                <w:lang w:eastAsia="zh-CN"/>
              </w:rPr>
              <w:t xml:space="preserve"> in clause</w:t>
            </w:r>
            <w:r w:rsidRPr="00931575">
              <w:rPr>
                <w:lang w:eastAsia="zh-CN"/>
              </w:rPr>
              <w:t> 5.2.2</w:t>
            </w:r>
            <w:r w:rsidRPr="00931575">
              <w:rPr>
                <w:rFonts w:hint="eastAsia"/>
                <w:lang w:eastAsia="zh-CN"/>
              </w:rPr>
              <w:t xml:space="preserve"> of TS</w:t>
            </w:r>
            <w:r w:rsidRPr="00931575">
              <w:rPr>
                <w:lang w:eastAsia="zh-CN"/>
              </w:rPr>
              <w:t> </w:t>
            </w:r>
            <w:r w:rsidRPr="00931575">
              <w:rPr>
                <w:rFonts w:hint="eastAsia"/>
                <w:lang w:eastAsia="zh-CN"/>
              </w:rPr>
              <w:t>38.212</w:t>
            </w:r>
            <w:r w:rsidRPr="00931575">
              <w:rPr>
                <w:lang w:eastAsia="zh-CN"/>
              </w:rPr>
              <w:t> </w:t>
            </w:r>
            <w:r w:rsidRPr="00931575">
              <w:rPr>
                <w:rFonts w:hint="eastAsia"/>
                <w:lang w:eastAsia="zh-CN"/>
              </w:rPr>
              <w:t>[1</w:t>
            </w:r>
            <w:r w:rsidRPr="00931575">
              <w:rPr>
                <w:lang w:eastAsia="zh-CN"/>
              </w:rPr>
              <w:t>9</w:t>
            </w:r>
            <w:r w:rsidRPr="00931575">
              <w:rPr>
                <w:rFonts w:hint="eastAsia"/>
                <w:lang w:eastAsia="zh-CN"/>
              </w:rPr>
              <w:t>].</w:t>
            </w:r>
          </w:p>
          <w:p w14:paraId="6E87B73F" w14:textId="77777777" w:rsidR="00375704" w:rsidRPr="00931575" w:rsidRDefault="00375704" w:rsidP="00E74C93">
            <w:pPr>
              <w:pStyle w:val="TAN"/>
              <w:rPr>
                <w:lang w:eastAsia="zh-CN"/>
              </w:rPr>
            </w:pPr>
            <w:r w:rsidRPr="00955615">
              <w:t>NOTE</w:t>
            </w:r>
            <w:r>
              <w:t xml:space="preserve"> 3</w:t>
            </w:r>
            <w:r w:rsidRPr="00955615">
              <w:t>:</w:t>
            </w:r>
            <w:r w:rsidRPr="00931575">
              <w:rPr>
                <w:rFonts w:hint="eastAsia"/>
              </w:rPr>
              <w:tab/>
            </w:r>
            <w:r w:rsidRPr="00955615">
              <w:t>PT-RS configuration</w:t>
            </w:r>
            <w:r w:rsidRPr="00955615">
              <w:rPr>
                <w:lang w:val="en-US" w:eastAsia="zh-CN"/>
              </w:rPr>
              <w:t xml:space="preserve"> </w:t>
            </w:r>
            <w:r w:rsidRPr="00955615">
              <w:rPr>
                <w:i/>
                <w:lang w:val="en-US" w:eastAsia="zh-CN"/>
              </w:rPr>
              <w:t>K</w:t>
            </w:r>
            <w:r w:rsidRPr="00955615">
              <w:rPr>
                <w:i/>
                <w:vertAlign w:val="subscript"/>
                <w:lang w:val="en-US" w:eastAsia="zh-CN"/>
              </w:rPr>
              <w:t>PT-RS</w:t>
            </w:r>
            <w:r w:rsidRPr="00955615">
              <w:rPr>
                <w:i/>
                <w:lang w:val="en-US" w:eastAsia="zh-CN"/>
              </w:rPr>
              <w:t xml:space="preserve"> =2, L</w:t>
            </w:r>
            <w:r w:rsidRPr="00955615">
              <w:rPr>
                <w:i/>
                <w:vertAlign w:val="subscript"/>
                <w:lang w:val="en-US" w:eastAsia="zh-CN"/>
              </w:rPr>
              <w:t>PT-RS</w:t>
            </w:r>
            <w:r w:rsidRPr="00955615">
              <w:rPr>
                <w:i/>
                <w:lang w:val="en-US" w:eastAsia="zh-CN"/>
              </w:rPr>
              <w:t xml:space="preserve"> =1</w:t>
            </w:r>
            <w:r w:rsidRPr="00955615">
              <w:rPr>
                <w:iCs/>
                <w:lang w:val="en-US" w:eastAsia="zh-CN"/>
              </w:rPr>
              <w:t>.</w:t>
            </w:r>
          </w:p>
        </w:tc>
      </w:tr>
    </w:tbl>
    <w:p w14:paraId="48D5550E" w14:textId="1536062C" w:rsidR="00375704" w:rsidRDefault="00375704" w:rsidP="00375704">
      <w:pPr>
        <w:rPr>
          <w:ins w:id="1763" w:author="Ericsson_RAN4#104-e" w:date="2022-08-25T12:02:00Z"/>
          <w:noProof/>
          <w:lang w:eastAsia="zh-CN"/>
        </w:rPr>
      </w:pPr>
    </w:p>
    <w:p w14:paraId="2985AD5B" w14:textId="2B576E73" w:rsidR="00AA06AD" w:rsidRPr="00F95B02" w:rsidRDefault="00AA06AD" w:rsidP="00AA06AD">
      <w:pPr>
        <w:pStyle w:val="TH"/>
        <w:rPr>
          <w:ins w:id="1764" w:author="Ericsson_RAN4#104-e" w:date="2022-08-25T12:02:00Z"/>
          <w:lang w:eastAsia="zh-CN"/>
        </w:rPr>
      </w:pPr>
      <w:ins w:id="1765" w:author="Ericsson_RAN4#104-e" w:date="2022-08-25T12:02:00Z">
        <w:r w:rsidRPr="00F95B02">
          <w:rPr>
            <w:rFonts w:eastAsia="Malgun Gothic"/>
          </w:rPr>
          <w:t>Table A.</w:t>
        </w:r>
        <w:r w:rsidRPr="00F95B02">
          <w:rPr>
            <w:lang w:eastAsia="zh-CN"/>
          </w:rPr>
          <w:t>4</w:t>
        </w:r>
        <w:r w:rsidRPr="00F95B02">
          <w:rPr>
            <w:rFonts w:eastAsia="Malgun Gothic"/>
          </w:rPr>
          <w:t>-</w:t>
        </w:r>
        <w:r>
          <w:rPr>
            <w:rFonts w:eastAsia="Malgun Gothic"/>
          </w:rPr>
          <w:t>8</w:t>
        </w:r>
        <w:r>
          <w:rPr>
            <w:lang w:eastAsia="zh-CN"/>
          </w:rPr>
          <w:t>A</w:t>
        </w:r>
        <w:r w:rsidRPr="00F95B02">
          <w:rPr>
            <w:rFonts w:eastAsia="Malgun Gothic"/>
          </w:rPr>
          <w:t>: FRC parameters for</w:t>
        </w:r>
        <w:r w:rsidRPr="00F95B02">
          <w:rPr>
            <w:lang w:eastAsia="zh-CN"/>
          </w:rPr>
          <w:t xml:space="preserve"> FR2</w:t>
        </w:r>
      </w:ins>
      <w:ins w:id="1766" w:author="Ericsson_RAN4#104bis-e_2" w:date="2022-10-17T14:09:00Z">
        <w:r w:rsidR="00EF2814">
          <w:rPr>
            <w:lang w:eastAsia="zh-CN"/>
          </w:rPr>
          <w:t>-2</w:t>
        </w:r>
      </w:ins>
      <w:ins w:id="1767" w:author="Ericsson_RAN4#104-e" w:date="2022-08-25T12:02:00Z">
        <w:r w:rsidRPr="00F95B02">
          <w:rPr>
            <w:lang w:eastAsia="zh-CN"/>
          </w:rPr>
          <w:t xml:space="preserve"> PUSCH </w:t>
        </w:r>
        <w:r w:rsidRPr="00F95B02">
          <w:rPr>
            <w:rFonts w:eastAsia="Malgun Gothic"/>
          </w:rPr>
          <w:t>performance requirements</w:t>
        </w:r>
        <w:r w:rsidRPr="00F95B02">
          <w:rPr>
            <w:lang w:eastAsia="zh-CN"/>
          </w:rPr>
          <w:t xml:space="preserve">, transform precoding disabled, </w:t>
        </w:r>
        <w:r w:rsidRPr="00F95B02">
          <w:rPr>
            <w:i/>
            <w:lang w:eastAsia="zh-CN"/>
          </w:rPr>
          <w:t>Additional DM-RS position = pos1</w:t>
        </w:r>
        <w:r w:rsidRPr="00F95B02">
          <w:rPr>
            <w:lang w:eastAsia="zh-CN"/>
          </w:rPr>
          <w:t xml:space="preserve"> and </w:t>
        </w:r>
        <w:r>
          <w:rPr>
            <w:lang w:eastAsia="zh-CN"/>
          </w:rPr>
          <w:t>2</w:t>
        </w:r>
        <w:r w:rsidRPr="00F95B02">
          <w:rPr>
            <w:lang w:eastAsia="zh-CN"/>
          </w:rPr>
          <w:t xml:space="preserve"> transmission layer</w:t>
        </w:r>
        <w:r>
          <w:rPr>
            <w:lang w:eastAsia="zh-CN"/>
          </w:rPr>
          <w:t>s</w:t>
        </w:r>
        <w:r w:rsidRPr="00F95B02">
          <w:rPr>
            <w:rFonts w:eastAsia="Malgun Gothic"/>
          </w:rPr>
          <w:t xml:space="preserve"> (</w:t>
        </w:r>
        <w:r w:rsidRPr="00F95B02">
          <w:rPr>
            <w:lang w:eastAsia="zh-CN"/>
          </w:rPr>
          <w:t>16QAM</w:t>
        </w:r>
        <w:r w:rsidRPr="00F95B02">
          <w:rPr>
            <w:rFonts w:eastAsia="Malgun Gothic"/>
          </w:rPr>
          <w:t>, R=658/1024)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5"/>
        <w:gridCol w:w="1535"/>
        <w:gridCol w:w="1535"/>
        <w:gridCol w:w="1535"/>
        <w:tblGridChange w:id="1768">
          <w:tblGrid>
            <w:gridCol w:w="4315"/>
            <w:gridCol w:w="1535"/>
            <w:gridCol w:w="1535"/>
            <w:gridCol w:w="1535"/>
          </w:tblGrid>
        </w:tblGridChange>
      </w:tblGrid>
      <w:tr w:rsidR="008C3156" w:rsidRPr="00F95B02" w14:paraId="70475B99" w14:textId="77777777" w:rsidTr="00192055">
        <w:trPr>
          <w:cantSplit/>
          <w:jc w:val="center"/>
          <w:ins w:id="1769" w:author="Ericsson_RAN4#104-e" w:date="2022-08-25T12:02:00Z"/>
        </w:trPr>
        <w:tc>
          <w:tcPr>
            <w:tcW w:w="4315" w:type="dxa"/>
          </w:tcPr>
          <w:p w14:paraId="08585261" w14:textId="77777777" w:rsidR="008C3156" w:rsidRPr="00F95B02" w:rsidRDefault="008C3156" w:rsidP="008C3156">
            <w:pPr>
              <w:pStyle w:val="TAH"/>
              <w:rPr>
                <w:ins w:id="1770" w:author="Ericsson_RAN4#104-e" w:date="2022-08-25T12:02:00Z"/>
              </w:rPr>
            </w:pPr>
            <w:ins w:id="1771" w:author="Ericsson_RAN4#104-e" w:date="2022-08-25T12:02:00Z">
              <w:r w:rsidRPr="00F95B02">
                <w:t>Reference channel</w:t>
              </w:r>
            </w:ins>
          </w:p>
        </w:tc>
        <w:tc>
          <w:tcPr>
            <w:tcW w:w="1535" w:type="dxa"/>
          </w:tcPr>
          <w:p w14:paraId="5A7ED9E4" w14:textId="45CAB54C" w:rsidR="008C3156" w:rsidRPr="00F95B02" w:rsidRDefault="008C3156" w:rsidP="008C3156">
            <w:pPr>
              <w:pStyle w:val="TAH"/>
              <w:rPr>
                <w:ins w:id="1772" w:author="Ericsson_RAN4#104bis-e_2" w:date="2022-10-17T14:09:00Z"/>
                <w:lang w:eastAsia="zh-CN"/>
              </w:rPr>
            </w:pPr>
            <w:ins w:id="1773" w:author="Ericsson_RAN4#104bis-e_2" w:date="2022-10-17T14:10:00Z">
              <w:r w:rsidRPr="00F95B02">
                <w:rPr>
                  <w:lang w:eastAsia="zh-CN"/>
                </w:rPr>
                <w:t>G-FR2-A4-</w:t>
              </w:r>
              <w:r>
                <w:rPr>
                  <w:lang w:eastAsia="zh-CN"/>
                </w:rPr>
                <w:t>30</w:t>
              </w:r>
            </w:ins>
          </w:p>
        </w:tc>
        <w:tc>
          <w:tcPr>
            <w:tcW w:w="1535" w:type="dxa"/>
          </w:tcPr>
          <w:p w14:paraId="030F62FB" w14:textId="0C99FB4E" w:rsidR="008C3156" w:rsidRPr="00F95B02" w:rsidRDefault="008C3156" w:rsidP="008C3156">
            <w:pPr>
              <w:pStyle w:val="TAH"/>
              <w:rPr>
                <w:ins w:id="1774" w:author="Ericsson_RAN4#104bis-e_2" w:date="2022-10-17T14:09:00Z"/>
                <w:lang w:eastAsia="zh-CN"/>
              </w:rPr>
            </w:pPr>
            <w:ins w:id="1775" w:author="Ericsson_RAN4#104bis-e_2" w:date="2022-10-17T14:10:00Z">
              <w:r w:rsidRPr="00F95B02">
                <w:rPr>
                  <w:lang w:eastAsia="zh-CN"/>
                </w:rPr>
                <w:t>G-FR2-A4-</w:t>
              </w:r>
              <w:r>
                <w:rPr>
                  <w:lang w:eastAsia="zh-CN"/>
                </w:rPr>
                <w:t>31</w:t>
              </w:r>
            </w:ins>
          </w:p>
        </w:tc>
        <w:tc>
          <w:tcPr>
            <w:tcW w:w="1535" w:type="dxa"/>
          </w:tcPr>
          <w:p w14:paraId="3F5D104E" w14:textId="06F1D042" w:rsidR="008C3156" w:rsidRPr="00F95B02" w:rsidRDefault="008C3156" w:rsidP="008C3156">
            <w:pPr>
              <w:pStyle w:val="TAH"/>
              <w:rPr>
                <w:ins w:id="1776" w:author="Ericsson_RAN4#104-e" w:date="2022-08-25T12:02:00Z"/>
              </w:rPr>
            </w:pPr>
            <w:ins w:id="1777" w:author="Ericsson_RAN4#104-e" w:date="2022-08-25T12:02:00Z">
              <w:r w:rsidRPr="00F95B02">
                <w:rPr>
                  <w:lang w:eastAsia="zh-CN"/>
                </w:rPr>
                <w:t>G-FR2-A4-</w:t>
              </w:r>
            </w:ins>
            <w:ins w:id="1778" w:author="Ericsson_RAN4#104bis-e_2" w:date="2022-10-17T14:10:00Z">
              <w:r>
                <w:rPr>
                  <w:lang w:eastAsia="zh-CN"/>
                </w:rPr>
                <w:t>32</w:t>
              </w:r>
            </w:ins>
            <w:ins w:id="1779" w:author="Ericsson_RAN4#104-e" w:date="2022-08-25T12:02:00Z">
              <w:del w:id="1780" w:author="Ericsson_RAN4#104bis-e_2" w:date="2022-10-17T14:10:00Z">
                <w:r w:rsidDel="008C3156">
                  <w:rPr>
                    <w:lang w:eastAsia="zh-CN"/>
                  </w:rPr>
                  <w:delText>24</w:delText>
                </w:r>
              </w:del>
            </w:ins>
          </w:p>
        </w:tc>
      </w:tr>
      <w:tr w:rsidR="008C3156" w:rsidRPr="00F95B02" w14:paraId="73C8FA46" w14:textId="77777777" w:rsidTr="00192055">
        <w:trPr>
          <w:cantSplit/>
          <w:jc w:val="center"/>
          <w:ins w:id="1781" w:author="Ericsson_RAN4#104-e" w:date="2022-08-25T12:02:00Z"/>
        </w:trPr>
        <w:tc>
          <w:tcPr>
            <w:tcW w:w="4315" w:type="dxa"/>
          </w:tcPr>
          <w:p w14:paraId="7C91DF8F" w14:textId="77777777" w:rsidR="008C3156" w:rsidRPr="00F95B02" w:rsidRDefault="008C3156" w:rsidP="008C3156">
            <w:pPr>
              <w:pStyle w:val="TAC"/>
              <w:rPr>
                <w:ins w:id="1782" w:author="Ericsson_RAN4#104-e" w:date="2022-08-25T12:02:00Z"/>
                <w:lang w:eastAsia="zh-CN"/>
              </w:rPr>
            </w:pPr>
            <w:ins w:id="1783" w:author="Ericsson_RAN4#104-e" w:date="2022-08-25T12:02:00Z">
              <w:r w:rsidRPr="00F95B02">
                <w:rPr>
                  <w:lang w:eastAsia="zh-CN"/>
                </w:rPr>
                <w:t>Subcarrier spacing [kHz]</w:t>
              </w:r>
            </w:ins>
          </w:p>
        </w:tc>
        <w:tc>
          <w:tcPr>
            <w:tcW w:w="1535" w:type="dxa"/>
          </w:tcPr>
          <w:p w14:paraId="154EF0DE" w14:textId="0A4A98E2" w:rsidR="008C3156" w:rsidRDefault="008C3156" w:rsidP="008C3156">
            <w:pPr>
              <w:pStyle w:val="TAC"/>
              <w:rPr>
                <w:ins w:id="1784" w:author="Ericsson_RAN4#104bis-e_2" w:date="2022-10-17T14:09:00Z"/>
                <w:lang w:eastAsia="zh-CN"/>
              </w:rPr>
            </w:pPr>
            <w:ins w:id="1785" w:author="Ericsson_RAN4#104bis-e_2" w:date="2022-10-17T14:10:00Z">
              <w:r w:rsidRPr="00F95B02">
                <w:rPr>
                  <w:lang w:eastAsia="zh-CN"/>
                </w:rPr>
                <w:t>120</w:t>
              </w:r>
            </w:ins>
          </w:p>
        </w:tc>
        <w:tc>
          <w:tcPr>
            <w:tcW w:w="1535" w:type="dxa"/>
          </w:tcPr>
          <w:p w14:paraId="55B53BD1" w14:textId="6AD7DCC2" w:rsidR="008C3156" w:rsidRDefault="008C3156" w:rsidP="008C3156">
            <w:pPr>
              <w:pStyle w:val="TAC"/>
              <w:rPr>
                <w:ins w:id="1786" w:author="Ericsson_RAN4#104bis-e_2" w:date="2022-10-17T14:09:00Z"/>
                <w:lang w:eastAsia="zh-CN"/>
              </w:rPr>
            </w:pPr>
            <w:ins w:id="1787" w:author="Ericsson_RAN4#104bis-e_2" w:date="2022-10-17T14:10:00Z">
              <w:r w:rsidRPr="00F95B02">
                <w:rPr>
                  <w:lang w:eastAsia="zh-CN"/>
                </w:rPr>
                <w:t>120</w:t>
              </w:r>
            </w:ins>
          </w:p>
        </w:tc>
        <w:tc>
          <w:tcPr>
            <w:tcW w:w="1535" w:type="dxa"/>
          </w:tcPr>
          <w:p w14:paraId="033A6F35" w14:textId="0054F12F" w:rsidR="008C3156" w:rsidRPr="00F95B02" w:rsidRDefault="008C3156" w:rsidP="008C3156">
            <w:pPr>
              <w:pStyle w:val="TAC"/>
              <w:rPr>
                <w:ins w:id="1788" w:author="Ericsson_RAN4#104-e" w:date="2022-08-25T12:02:00Z"/>
              </w:rPr>
            </w:pPr>
            <w:ins w:id="1789" w:author="Ericsson_RAN4#104-e" w:date="2022-08-25T12:02:00Z">
              <w:r>
                <w:rPr>
                  <w:lang w:eastAsia="zh-CN"/>
                </w:rPr>
                <w:t>48</w:t>
              </w:r>
              <w:r w:rsidRPr="00F95B02">
                <w:rPr>
                  <w:lang w:eastAsia="zh-CN"/>
                </w:rPr>
                <w:t>0</w:t>
              </w:r>
            </w:ins>
          </w:p>
        </w:tc>
      </w:tr>
      <w:tr w:rsidR="008C3156" w:rsidRPr="00F95B02" w14:paraId="015D2952" w14:textId="77777777" w:rsidTr="00192055">
        <w:trPr>
          <w:cantSplit/>
          <w:jc w:val="center"/>
          <w:ins w:id="1790" w:author="Ericsson_RAN4#104-e" w:date="2022-08-25T12:02:00Z"/>
        </w:trPr>
        <w:tc>
          <w:tcPr>
            <w:tcW w:w="4315" w:type="dxa"/>
          </w:tcPr>
          <w:p w14:paraId="00364E37" w14:textId="77777777" w:rsidR="008C3156" w:rsidRPr="00F95B02" w:rsidRDefault="008C3156" w:rsidP="008C3156">
            <w:pPr>
              <w:pStyle w:val="TAC"/>
              <w:rPr>
                <w:ins w:id="1791" w:author="Ericsson_RAN4#104-e" w:date="2022-08-25T12:02:00Z"/>
              </w:rPr>
            </w:pPr>
            <w:ins w:id="1792" w:author="Ericsson_RAN4#104-e" w:date="2022-08-25T12:02:00Z">
              <w:r w:rsidRPr="00F95B02">
                <w:t>Allocated resource blocks</w:t>
              </w:r>
            </w:ins>
          </w:p>
        </w:tc>
        <w:tc>
          <w:tcPr>
            <w:tcW w:w="1535" w:type="dxa"/>
          </w:tcPr>
          <w:p w14:paraId="60DBB87E" w14:textId="763CE354" w:rsidR="008C3156" w:rsidRDefault="008C3156" w:rsidP="008C3156">
            <w:pPr>
              <w:pStyle w:val="TAC"/>
              <w:rPr>
                <w:ins w:id="1793" w:author="Ericsson_RAN4#104bis-e_2" w:date="2022-10-17T14:09:00Z"/>
                <w:rFonts w:eastAsia="Yu Mincho"/>
              </w:rPr>
            </w:pPr>
            <w:ins w:id="1794" w:author="Ericsson_RAN4#104bis-e_2" w:date="2022-10-17T14:10:00Z">
              <w:r w:rsidRPr="00F95B02">
                <w:rPr>
                  <w:rFonts w:eastAsia="Yu Mincho"/>
                </w:rPr>
                <w:t>66</w:t>
              </w:r>
            </w:ins>
          </w:p>
        </w:tc>
        <w:tc>
          <w:tcPr>
            <w:tcW w:w="1535" w:type="dxa"/>
          </w:tcPr>
          <w:p w14:paraId="26D65C38" w14:textId="18E9FA3D" w:rsidR="008C3156" w:rsidRDefault="008C3156" w:rsidP="008C3156">
            <w:pPr>
              <w:pStyle w:val="TAC"/>
              <w:rPr>
                <w:ins w:id="1795" w:author="Ericsson_RAN4#104bis-e_2" w:date="2022-10-17T14:09:00Z"/>
                <w:rFonts w:eastAsia="Yu Mincho"/>
              </w:rPr>
            </w:pPr>
            <w:ins w:id="1796" w:author="Ericsson_RAN4#104bis-e_2" w:date="2022-10-17T14:10:00Z">
              <w:r>
                <w:rPr>
                  <w:rFonts w:eastAsia="Yu Mincho"/>
                </w:rPr>
                <w:t>264</w:t>
              </w:r>
            </w:ins>
          </w:p>
        </w:tc>
        <w:tc>
          <w:tcPr>
            <w:tcW w:w="1535" w:type="dxa"/>
          </w:tcPr>
          <w:p w14:paraId="3E63450F" w14:textId="24C4A40D" w:rsidR="008C3156" w:rsidRPr="00F95B02" w:rsidRDefault="008C3156" w:rsidP="008C3156">
            <w:pPr>
              <w:pStyle w:val="TAC"/>
              <w:rPr>
                <w:ins w:id="1797" w:author="Ericsson_RAN4#104-e" w:date="2022-08-25T12:02:00Z"/>
                <w:rFonts w:eastAsia="Yu Mincho"/>
              </w:rPr>
            </w:pPr>
            <w:ins w:id="1798" w:author="Ericsson_RAN4#104-e" w:date="2022-08-25T12:02:00Z">
              <w:r>
                <w:rPr>
                  <w:rFonts w:eastAsia="Yu Mincho"/>
                </w:rPr>
                <w:t>66</w:t>
              </w:r>
            </w:ins>
          </w:p>
        </w:tc>
      </w:tr>
      <w:tr w:rsidR="008C3156" w:rsidRPr="00F95B02" w14:paraId="02F642F6" w14:textId="77777777" w:rsidTr="00192055">
        <w:trPr>
          <w:cantSplit/>
          <w:jc w:val="center"/>
          <w:ins w:id="1799" w:author="Ericsson_RAN4#104-e" w:date="2022-08-25T12:02:00Z"/>
        </w:trPr>
        <w:tc>
          <w:tcPr>
            <w:tcW w:w="4315" w:type="dxa"/>
          </w:tcPr>
          <w:p w14:paraId="6E06DA9F" w14:textId="77777777" w:rsidR="008C3156" w:rsidRPr="00F95B02" w:rsidRDefault="008C3156" w:rsidP="008C3156">
            <w:pPr>
              <w:pStyle w:val="TAC"/>
              <w:rPr>
                <w:ins w:id="1800" w:author="Ericsson_RAN4#104-e" w:date="2022-08-25T12:02:00Z"/>
                <w:lang w:eastAsia="zh-CN"/>
              </w:rPr>
            </w:pPr>
            <w:ins w:id="1801" w:author="Ericsson_RAN4#104-e" w:date="2022-08-25T12:02:00Z">
              <w:r w:rsidRPr="00F95B02">
                <w:rPr>
                  <w:lang w:eastAsia="zh-CN"/>
                </w:rPr>
                <w:t>CP</w:t>
              </w:r>
              <w:r w:rsidRPr="00F95B02">
                <w:t xml:space="preserve">-OFDM Symbols per </w:t>
              </w:r>
              <w:r w:rsidRPr="00F95B02">
                <w:rPr>
                  <w:lang w:eastAsia="zh-CN"/>
                </w:rPr>
                <w:t>slot (Note 1)</w:t>
              </w:r>
            </w:ins>
          </w:p>
        </w:tc>
        <w:tc>
          <w:tcPr>
            <w:tcW w:w="1535" w:type="dxa"/>
          </w:tcPr>
          <w:p w14:paraId="38D1084D" w14:textId="6331BF37" w:rsidR="008C3156" w:rsidRDefault="008C3156" w:rsidP="008C3156">
            <w:pPr>
              <w:pStyle w:val="TAC"/>
              <w:rPr>
                <w:ins w:id="1802" w:author="Ericsson_RAN4#104bis-e_2" w:date="2022-10-17T14:09:00Z"/>
                <w:lang w:eastAsia="zh-CN"/>
              </w:rPr>
            </w:pPr>
            <w:ins w:id="1803" w:author="Ericsson_RAN4#104bis-e_2" w:date="2022-10-17T14:10:00Z">
              <w:r w:rsidRPr="00F95B02">
                <w:rPr>
                  <w:lang w:eastAsia="zh-CN"/>
                </w:rPr>
                <w:t>8</w:t>
              </w:r>
            </w:ins>
          </w:p>
        </w:tc>
        <w:tc>
          <w:tcPr>
            <w:tcW w:w="1535" w:type="dxa"/>
          </w:tcPr>
          <w:p w14:paraId="78ECB046" w14:textId="06817EA5" w:rsidR="008C3156" w:rsidRDefault="008C3156" w:rsidP="008C3156">
            <w:pPr>
              <w:pStyle w:val="TAC"/>
              <w:rPr>
                <w:ins w:id="1804" w:author="Ericsson_RAN4#104bis-e_2" w:date="2022-10-17T14:09:00Z"/>
                <w:lang w:eastAsia="zh-CN"/>
              </w:rPr>
            </w:pPr>
            <w:ins w:id="1805" w:author="Ericsson_RAN4#104bis-e_2" w:date="2022-10-17T14:10:00Z">
              <w:r w:rsidRPr="00F95B02">
                <w:rPr>
                  <w:lang w:eastAsia="zh-CN"/>
                </w:rPr>
                <w:t>8</w:t>
              </w:r>
            </w:ins>
          </w:p>
        </w:tc>
        <w:tc>
          <w:tcPr>
            <w:tcW w:w="1535" w:type="dxa"/>
          </w:tcPr>
          <w:p w14:paraId="17FDE992" w14:textId="089C8D7D" w:rsidR="008C3156" w:rsidRPr="00F95B02" w:rsidRDefault="008C3156" w:rsidP="008C3156">
            <w:pPr>
              <w:pStyle w:val="TAC"/>
              <w:rPr>
                <w:ins w:id="1806" w:author="Ericsson_RAN4#104-e" w:date="2022-08-25T12:02:00Z"/>
                <w:lang w:eastAsia="zh-CN"/>
              </w:rPr>
            </w:pPr>
            <w:ins w:id="1807" w:author="Ericsson_RAN4#104-e" w:date="2022-08-25T12:02:00Z">
              <w:r>
                <w:rPr>
                  <w:lang w:eastAsia="zh-CN"/>
                </w:rPr>
                <w:t>8</w:t>
              </w:r>
            </w:ins>
          </w:p>
        </w:tc>
      </w:tr>
      <w:tr w:rsidR="008C3156" w:rsidRPr="00F95B02" w14:paraId="79470BBA" w14:textId="77777777" w:rsidTr="00192055">
        <w:trPr>
          <w:cantSplit/>
          <w:jc w:val="center"/>
          <w:ins w:id="1808" w:author="Ericsson_RAN4#104-e" w:date="2022-08-25T12:02:00Z"/>
        </w:trPr>
        <w:tc>
          <w:tcPr>
            <w:tcW w:w="4315" w:type="dxa"/>
          </w:tcPr>
          <w:p w14:paraId="3C737E55" w14:textId="77777777" w:rsidR="008C3156" w:rsidRPr="00F95B02" w:rsidRDefault="008C3156" w:rsidP="008C3156">
            <w:pPr>
              <w:pStyle w:val="TAC"/>
              <w:rPr>
                <w:ins w:id="1809" w:author="Ericsson_RAN4#104-e" w:date="2022-08-25T12:02:00Z"/>
              </w:rPr>
            </w:pPr>
            <w:ins w:id="1810" w:author="Ericsson_RAN4#104-e" w:date="2022-08-25T12:02:00Z">
              <w:r w:rsidRPr="00F95B02">
                <w:t>Modulation</w:t>
              </w:r>
            </w:ins>
          </w:p>
        </w:tc>
        <w:tc>
          <w:tcPr>
            <w:tcW w:w="1535" w:type="dxa"/>
          </w:tcPr>
          <w:p w14:paraId="76237A5D" w14:textId="30E4355E" w:rsidR="008C3156" w:rsidRPr="00F95B02" w:rsidRDefault="008C3156" w:rsidP="008C3156">
            <w:pPr>
              <w:pStyle w:val="TAC"/>
              <w:rPr>
                <w:ins w:id="1811" w:author="Ericsson_RAN4#104bis-e_2" w:date="2022-10-17T14:09:00Z"/>
                <w:lang w:eastAsia="zh-CN"/>
              </w:rPr>
            </w:pPr>
            <w:ins w:id="1812" w:author="Ericsson_RAN4#104bis-e_2" w:date="2022-10-17T14:10:00Z">
              <w:r w:rsidRPr="00F95B02">
                <w:rPr>
                  <w:lang w:eastAsia="zh-CN"/>
                </w:rPr>
                <w:t>16QAM</w:t>
              </w:r>
            </w:ins>
          </w:p>
        </w:tc>
        <w:tc>
          <w:tcPr>
            <w:tcW w:w="1535" w:type="dxa"/>
          </w:tcPr>
          <w:p w14:paraId="6FC24901" w14:textId="3DE01E2E" w:rsidR="008C3156" w:rsidRPr="00F95B02" w:rsidRDefault="008C3156" w:rsidP="008C3156">
            <w:pPr>
              <w:pStyle w:val="TAC"/>
              <w:rPr>
                <w:ins w:id="1813" w:author="Ericsson_RAN4#104bis-e_2" w:date="2022-10-17T14:09:00Z"/>
                <w:lang w:eastAsia="zh-CN"/>
              </w:rPr>
            </w:pPr>
            <w:ins w:id="1814" w:author="Ericsson_RAN4#104bis-e_2" w:date="2022-10-17T14:10:00Z">
              <w:r w:rsidRPr="00F95B02">
                <w:rPr>
                  <w:lang w:eastAsia="zh-CN"/>
                </w:rPr>
                <w:t>16QAM</w:t>
              </w:r>
            </w:ins>
          </w:p>
        </w:tc>
        <w:tc>
          <w:tcPr>
            <w:tcW w:w="1535" w:type="dxa"/>
          </w:tcPr>
          <w:p w14:paraId="35C247BE" w14:textId="2B3372A7" w:rsidR="008C3156" w:rsidRPr="00F95B02" w:rsidRDefault="008C3156" w:rsidP="008C3156">
            <w:pPr>
              <w:pStyle w:val="TAC"/>
              <w:rPr>
                <w:ins w:id="1815" w:author="Ericsson_RAN4#104-e" w:date="2022-08-25T12:02:00Z"/>
                <w:lang w:eastAsia="zh-CN"/>
              </w:rPr>
            </w:pPr>
            <w:ins w:id="1816" w:author="Ericsson_RAN4#104-e" w:date="2022-08-25T12:02:00Z">
              <w:r w:rsidRPr="00F95B02">
                <w:rPr>
                  <w:lang w:eastAsia="zh-CN"/>
                </w:rPr>
                <w:t>16QAM</w:t>
              </w:r>
            </w:ins>
          </w:p>
        </w:tc>
      </w:tr>
      <w:tr w:rsidR="008C3156" w:rsidRPr="00F95B02" w14:paraId="1EE8A7D9" w14:textId="77777777" w:rsidTr="00192055">
        <w:trPr>
          <w:cantSplit/>
          <w:jc w:val="center"/>
          <w:ins w:id="1817" w:author="Ericsson_RAN4#104-e" w:date="2022-08-25T12:02:00Z"/>
        </w:trPr>
        <w:tc>
          <w:tcPr>
            <w:tcW w:w="4315" w:type="dxa"/>
          </w:tcPr>
          <w:p w14:paraId="3599D841" w14:textId="77777777" w:rsidR="008C3156" w:rsidRPr="00F95B02" w:rsidRDefault="008C3156" w:rsidP="008C3156">
            <w:pPr>
              <w:pStyle w:val="TAC"/>
              <w:rPr>
                <w:ins w:id="1818" w:author="Ericsson_RAN4#104-e" w:date="2022-08-25T12:02:00Z"/>
              </w:rPr>
            </w:pPr>
            <w:ins w:id="1819" w:author="Ericsson_RAN4#104-e" w:date="2022-08-25T12:02:00Z">
              <w:r w:rsidRPr="00F95B02">
                <w:t>Code rate</w:t>
              </w:r>
              <w:r w:rsidRPr="00F95B02">
                <w:rPr>
                  <w:lang w:eastAsia="zh-CN"/>
                </w:rPr>
                <w:t xml:space="preserve"> (Note 2)</w:t>
              </w:r>
            </w:ins>
          </w:p>
        </w:tc>
        <w:tc>
          <w:tcPr>
            <w:tcW w:w="1535" w:type="dxa"/>
          </w:tcPr>
          <w:p w14:paraId="6C7C376A" w14:textId="59F2AC0B" w:rsidR="008C3156" w:rsidRPr="00F95B02" w:rsidRDefault="008C3156" w:rsidP="008C3156">
            <w:pPr>
              <w:pStyle w:val="TAC"/>
              <w:rPr>
                <w:ins w:id="1820" w:author="Ericsson_RAN4#104bis-e_2" w:date="2022-10-17T14:09:00Z"/>
                <w:rFonts w:eastAsia="Malgun Gothic"/>
              </w:rPr>
            </w:pPr>
            <w:ins w:id="1821" w:author="Ericsson_RAN4#104bis-e_2" w:date="2022-10-17T14:10:00Z">
              <w:r w:rsidRPr="00F95B02">
                <w:rPr>
                  <w:rFonts w:eastAsia="Malgun Gothic"/>
                </w:rPr>
                <w:t>658/1024</w:t>
              </w:r>
            </w:ins>
          </w:p>
        </w:tc>
        <w:tc>
          <w:tcPr>
            <w:tcW w:w="1535" w:type="dxa"/>
          </w:tcPr>
          <w:p w14:paraId="09E0C149" w14:textId="4DBEF9F6" w:rsidR="008C3156" w:rsidRPr="00F95B02" w:rsidRDefault="008C3156" w:rsidP="008C3156">
            <w:pPr>
              <w:pStyle w:val="TAC"/>
              <w:rPr>
                <w:ins w:id="1822" w:author="Ericsson_RAN4#104bis-e_2" w:date="2022-10-17T14:09:00Z"/>
                <w:rFonts w:eastAsia="Malgun Gothic"/>
              </w:rPr>
            </w:pPr>
            <w:ins w:id="1823" w:author="Ericsson_RAN4#104bis-e_2" w:date="2022-10-17T14:10:00Z">
              <w:r w:rsidRPr="00F95B02">
                <w:rPr>
                  <w:rFonts w:eastAsia="Malgun Gothic"/>
                </w:rPr>
                <w:t>658/1024</w:t>
              </w:r>
            </w:ins>
          </w:p>
        </w:tc>
        <w:tc>
          <w:tcPr>
            <w:tcW w:w="1535" w:type="dxa"/>
          </w:tcPr>
          <w:p w14:paraId="6A0A0EDA" w14:textId="0B77B17D" w:rsidR="008C3156" w:rsidRPr="00F95B02" w:rsidRDefault="008C3156" w:rsidP="008C3156">
            <w:pPr>
              <w:pStyle w:val="TAC"/>
              <w:rPr>
                <w:ins w:id="1824" w:author="Ericsson_RAN4#104-e" w:date="2022-08-25T12:02:00Z"/>
                <w:lang w:eastAsia="zh-CN"/>
              </w:rPr>
            </w:pPr>
            <w:ins w:id="1825" w:author="Ericsson_RAN4#104-e" w:date="2022-08-25T12:02:00Z">
              <w:r w:rsidRPr="00F95B02">
                <w:rPr>
                  <w:rFonts w:eastAsia="Malgun Gothic"/>
                </w:rPr>
                <w:t>658/1024</w:t>
              </w:r>
            </w:ins>
          </w:p>
        </w:tc>
      </w:tr>
      <w:tr w:rsidR="008C3156" w:rsidRPr="00F95B02" w14:paraId="123BDD74" w14:textId="77777777" w:rsidTr="008552F5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826" w:author="Ericsson_RAN4#104bis-e_2" w:date="2022-10-17T14:10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1827" w:author="Ericsson_RAN4#104-e" w:date="2022-08-25T12:02:00Z"/>
          <w:trPrChange w:id="1828" w:author="Ericsson_RAN4#104bis-e_2" w:date="2022-10-17T14:10:00Z">
            <w:trPr>
              <w:cantSplit/>
              <w:jc w:val="center"/>
            </w:trPr>
          </w:trPrChange>
        </w:trPr>
        <w:tc>
          <w:tcPr>
            <w:tcW w:w="4315" w:type="dxa"/>
            <w:tcPrChange w:id="1829" w:author="Ericsson_RAN4#104bis-e_2" w:date="2022-10-17T14:10:00Z">
              <w:tcPr>
                <w:tcW w:w="4315" w:type="dxa"/>
              </w:tcPr>
            </w:tcPrChange>
          </w:tcPr>
          <w:p w14:paraId="5E7C03D3" w14:textId="77777777" w:rsidR="008C3156" w:rsidRPr="00F95B02" w:rsidRDefault="008C3156" w:rsidP="008C3156">
            <w:pPr>
              <w:pStyle w:val="TAC"/>
              <w:rPr>
                <w:ins w:id="1830" w:author="Ericsson_RAN4#104-e" w:date="2022-08-25T12:02:00Z"/>
              </w:rPr>
            </w:pPr>
            <w:ins w:id="1831" w:author="Ericsson_RAN4#104-e" w:date="2022-08-25T12:02:00Z">
              <w:r w:rsidRPr="00F95B02">
                <w:t>Payload size (bits)</w:t>
              </w:r>
            </w:ins>
          </w:p>
        </w:tc>
        <w:tc>
          <w:tcPr>
            <w:tcW w:w="1535" w:type="dxa"/>
            <w:vAlign w:val="center"/>
            <w:tcPrChange w:id="1832" w:author="Ericsson_RAN4#104bis-e_2" w:date="2022-10-17T14:10:00Z">
              <w:tcPr>
                <w:tcW w:w="1535" w:type="dxa"/>
              </w:tcPr>
            </w:tcPrChange>
          </w:tcPr>
          <w:p w14:paraId="2973FF85" w14:textId="328835A6" w:rsidR="008C3156" w:rsidRPr="00F95B02" w:rsidRDefault="008C3156" w:rsidP="008C3156">
            <w:pPr>
              <w:pStyle w:val="TAC"/>
              <w:rPr>
                <w:ins w:id="1833" w:author="Ericsson_RAN4#104bis-e_2" w:date="2022-10-17T14:09:00Z"/>
              </w:rPr>
            </w:pPr>
            <w:ins w:id="1834" w:author="Ericsson_RAN4#104bis-e_2" w:date="2022-10-17T14:10:00Z">
              <w:r w:rsidRPr="00F95B02">
                <w:t>32776</w:t>
              </w:r>
            </w:ins>
          </w:p>
        </w:tc>
        <w:tc>
          <w:tcPr>
            <w:tcW w:w="1535" w:type="dxa"/>
            <w:tcPrChange w:id="1835" w:author="Ericsson_RAN4#104bis-e_2" w:date="2022-10-17T14:10:00Z">
              <w:tcPr>
                <w:tcW w:w="1535" w:type="dxa"/>
              </w:tcPr>
            </w:tcPrChange>
          </w:tcPr>
          <w:p w14:paraId="2329713C" w14:textId="2E7EEEA2" w:rsidR="008C3156" w:rsidRPr="00F95B02" w:rsidRDefault="008C3156" w:rsidP="008C3156">
            <w:pPr>
              <w:pStyle w:val="TAC"/>
              <w:rPr>
                <w:ins w:id="1836" w:author="Ericsson_RAN4#104bis-e_2" w:date="2022-10-17T14:09:00Z"/>
              </w:rPr>
            </w:pPr>
            <w:ins w:id="1837" w:author="Ericsson_RAN4#104bis-e_2" w:date="2022-10-17T14:10:00Z">
              <w:r>
                <w:t>131176</w:t>
              </w:r>
            </w:ins>
          </w:p>
        </w:tc>
        <w:tc>
          <w:tcPr>
            <w:tcW w:w="1535" w:type="dxa"/>
            <w:vAlign w:val="center"/>
            <w:tcPrChange w:id="1838" w:author="Ericsson_RAN4#104bis-e_2" w:date="2022-10-17T14:10:00Z">
              <w:tcPr>
                <w:tcW w:w="1535" w:type="dxa"/>
                <w:vAlign w:val="center"/>
              </w:tcPr>
            </w:tcPrChange>
          </w:tcPr>
          <w:p w14:paraId="56ABA73E" w14:textId="0E63BBD4" w:rsidR="008C3156" w:rsidRPr="00F95B02" w:rsidRDefault="008C3156" w:rsidP="008C3156">
            <w:pPr>
              <w:pStyle w:val="TAC"/>
              <w:rPr>
                <w:ins w:id="1839" w:author="Ericsson_RAN4#104-e" w:date="2022-08-25T12:02:00Z"/>
              </w:rPr>
            </w:pPr>
            <w:ins w:id="1840" w:author="Ericsson_RAN4#104-e" w:date="2022-08-25T12:02:00Z">
              <w:r w:rsidRPr="00F95B02">
                <w:t>32776</w:t>
              </w:r>
            </w:ins>
          </w:p>
        </w:tc>
      </w:tr>
      <w:tr w:rsidR="008C3156" w:rsidRPr="00F95B02" w14:paraId="1D0AD68A" w14:textId="77777777" w:rsidTr="00192055">
        <w:trPr>
          <w:cantSplit/>
          <w:jc w:val="center"/>
          <w:ins w:id="1841" w:author="Ericsson_RAN4#104-e" w:date="2022-08-25T12:02:00Z"/>
        </w:trPr>
        <w:tc>
          <w:tcPr>
            <w:tcW w:w="4315" w:type="dxa"/>
          </w:tcPr>
          <w:p w14:paraId="1DAB5C25" w14:textId="77777777" w:rsidR="008C3156" w:rsidRPr="00F95B02" w:rsidRDefault="008C3156" w:rsidP="008C3156">
            <w:pPr>
              <w:pStyle w:val="TAC"/>
              <w:rPr>
                <w:ins w:id="1842" w:author="Ericsson_RAN4#104-e" w:date="2022-08-25T12:02:00Z"/>
                <w:szCs w:val="22"/>
              </w:rPr>
            </w:pPr>
            <w:ins w:id="1843" w:author="Ericsson_RAN4#104-e" w:date="2022-08-25T12:02:00Z">
              <w:r w:rsidRPr="00F95B02">
                <w:rPr>
                  <w:szCs w:val="22"/>
                </w:rPr>
                <w:t>Transport block CRC (bits)</w:t>
              </w:r>
            </w:ins>
          </w:p>
        </w:tc>
        <w:tc>
          <w:tcPr>
            <w:tcW w:w="1535" w:type="dxa"/>
          </w:tcPr>
          <w:p w14:paraId="3F3EE60A" w14:textId="569581B6" w:rsidR="008C3156" w:rsidRPr="00F95B02" w:rsidRDefault="008C3156" w:rsidP="008C3156">
            <w:pPr>
              <w:pStyle w:val="TAC"/>
              <w:rPr>
                <w:ins w:id="1844" w:author="Ericsson_RAN4#104bis-e_2" w:date="2022-10-17T14:09:00Z"/>
                <w:szCs w:val="18"/>
              </w:rPr>
            </w:pPr>
            <w:ins w:id="1845" w:author="Ericsson_RAN4#104bis-e_2" w:date="2022-10-17T14:10:00Z">
              <w:r w:rsidRPr="00F95B02">
                <w:rPr>
                  <w:szCs w:val="18"/>
                </w:rPr>
                <w:t>24</w:t>
              </w:r>
            </w:ins>
          </w:p>
        </w:tc>
        <w:tc>
          <w:tcPr>
            <w:tcW w:w="1535" w:type="dxa"/>
          </w:tcPr>
          <w:p w14:paraId="2F829A97" w14:textId="409DFA2F" w:rsidR="008C3156" w:rsidRPr="00F95B02" w:rsidRDefault="008C3156" w:rsidP="008C3156">
            <w:pPr>
              <w:pStyle w:val="TAC"/>
              <w:rPr>
                <w:ins w:id="1846" w:author="Ericsson_RAN4#104bis-e_2" w:date="2022-10-17T14:09:00Z"/>
                <w:szCs w:val="18"/>
              </w:rPr>
            </w:pPr>
            <w:ins w:id="1847" w:author="Ericsson_RAN4#104bis-e_2" w:date="2022-10-17T14:10:00Z">
              <w:r>
                <w:rPr>
                  <w:szCs w:val="18"/>
                </w:rPr>
                <w:t>24</w:t>
              </w:r>
            </w:ins>
          </w:p>
        </w:tc>
        <w:tc>
          <w:tcPr>
            <w:tcW w:w="1535" w:type="dxa"/>
          </w:tcPr>
          <w:p w14:paraId="51FAC956" w14:textId="07E9CDA3" w:rsidR="008C3156" w:rsidRPr="00F95B02" w:rsidRDefault="008C3156" w:rsidP="008C3156">
            <w:pPr>
              <w:pStyle w:val="TAC"/>
              <w:rPr>
                <w:ins w:id="1848" w:author="Ericsson_RAN4#104-e" w:date="2022-08-25T12:02:00Z"/>
              </w:rPr>
            </w:pPr>
            <w:ins w:id="1849" w:author="Ericsson_RAN4#104-e" w:date="2022-08-25T12:02:00Z">
              <w:r w:rsidRPr="00F95B02">
                <w:rPr>
                  <w:szCs w:val="18"/>
                </w:rPr>
                <w:t>24</w:t>
              </w:r>
            </w:ins>
          </w:p>
        </w:tc>
      </w:tr>
      <w:tr w:rsidR="008C3156" w:rsidRPr="00F95B02" w14:paraId="46B3F55E" w14:textId="77777777" w:rsidTr="00192055">
        <w:trPr>
          <w:cantSplit/>
          <w:jc w:val="center"/>
          <w:ins w:id="1850" w:author="Ericsson_RAN4#104-e" w:date="2022-08-25T12:02:00Z"/>
        </w:trPr>
        <w:tc>
          <w:tcPr>
            <w:tcW w:w="4315" w:type="dxa"/>
          </w:tcPr>
          <w:p w14:paraId="43D52DFF" w14:textId="77777777" w:rsidR="008C3156" w:rsidRPr="00F95B02" w:rsidRDefault="008C3156" w:rsidP="008C3156">
            <w:pPr>
              <w:pStyle w:val="TAC"/>
              <w:rPr>
                <w:ins w:id="1851" w:author="Ericsson_RAN4#104-e" w:date="2022-08-25T12:02:00Z"/>
              </w:rPr>
            </w:pPr>
            <w:ins w:id="1852" w:author="Ericsson_RAN4#104-e" w:date="2022-08-25T12:02:00Z">
              <w:r w:rsidRPr="00F95B02">
                <w:t>Code block CRC size (bits)</w:t>
              </w:r>
            </w:ins>
          </w:p>
        </w:tc>
        <w:tc>
          <w:tcPr>
            <w:tcW w:w="1535" w:type="dxa"/>
          </w:tcPr>
          <w:p w14:paraId="400FBD69" w14:textId="0793B977" w:rsidR="008C3156" w:rsidRPr="00F95B02" w:rsidRDefault="008C3156" w:rsidP="008C3156">
            <w:pPr>
              <w:pStyle w:val="TAC"/>
              <w:rPr>
                <w:ins w:id="1853" w:author="Ericsson_RAN4#104bis-e_2" w:date="2022-10-17T14:09:00Z"/>
                <w:szCs w:val="18"/>
              </w:rPr>
            </w:pPr>
            <w:ins w:id="1854" w:author="Ericsson_RAN4#104bis-e_2" w:date="2022-10-17T14:10:00Z">
              <w:r w:rsidRPr="00F95B02">
                <w:rPr>
                  <w:szCs w:val="18"/>
                </w:rPr>
                <w:t>24</w:t>
              </w:r>
            </w:ins>
          </w:p>
        </w:tc>
        <w:tc>
          <w:tcPr>
            <w:tcW w:w="1535" w:type="dxa"/>
          </w:tcPr>
          <w:p w14:paraId="5A32DC88" w14:textId="493EBC48" w:rsidR="008C3156" w:rsidRPr="00F95B02" w:rsidRDefault="008C3156" w:rsidP="008C3156">
            <w:pPr>
              <w:pStyle w:val="TAC"/>
              <w:rPr>
                <w:ins w:id="1855" w:author="Ericsson_RAN4#104bis-e_2" w:date="2022-10-17T14:09:00Z"/>
                <w:szCs w:val="18"/>
              </w:rPr>
            </w:pPr>
            <w:ins w:id="1856" w:author="Ericsson_RAN4#104bis-e_2" w:date="2022-10-17T14:10:00Z">
              <w:r>
                <w:rPr>
                  <w:szCs w:val="18"/>
                </w:rPr>
                <w:t>24</w:t>
              </w:r>
            </w:ins>
          </w:p>
        </w:tc>
        <w:tc>
          <w:tcPr>
            <w:tcW w:w="1535" w:type="dxa"/>
          </w:tcPr>
          <w:p w14:paraId="64525C83" w14:textId="40716B6C" w:rsidR="008C3156" w:rsidRPr="00F95B02" w:rsidRDefault="008C3156" w:rsidP="008C3156">
            <w:pPr>
              <w:pStyle w:val="TAC"/>
              <w:rPr>
                <w:ins w:id="1857" w:author="Ericsson_RAN4#104-e" w:date="2022-08-25T12:02:00Z"/>
              </w:rPr>
            </w:pPr>
            <w:ins w:id="1858" w:author="Ericsson_RAN4#104-e" w:date="2022-08-25T12:02:00Z">
              <w:r w:rsidRPr="00F95B02">
                <w:rPr>
                  <w:szCs w:val="18"/>
                </w:rPr>
                <w:t>24</w:t>
              </w:r>
            </w:ins>
          </w:p>
        </w:tc>
      </w:tr>
      <w:tr w:rsidR="008C3156" w:rsidRPr="00F95B02" w14:paraId="119AF678" w14:textId="77777777" w:rsidTr="008552F5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859" w:author="Ericsson_RAN4#104bis-e_2" w:date="2022-10-17T14:10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1860" w:author="Ericsson_RAN4#104-e" w:date="2022-08-25T12:02:00Z"/>
          <w:trPrChange w:id="1861" w:author="Ericsson_RAN4#104bis-e_2" w:date="2022-10-17T14:10:00Z">
            <w:trPr>
              <w:cantSplit/>
              <w:jc w:val="center"/>
            </w:trPr>
          </w:trPrChange>
        </w:trPr>
        <w:tc>
          <w:tcPr>
            <w:tcW w:w="4315" w:type="dxa"/>
            <w:tcPrChange w:id="1862" w:author="Ericsson_RAN4#104bis-e_2" w:date="2022-10-17T14:10:00Z">
              <w:tcPr>
                <w:tcW w:w="4315" w:type="dxa"/>
              </w:tcPr>
            </w:tcPrChange>
          </w:tcPr>
          <w:p w14:paraId="00D8E095" w14:textId="77777777" w:rsidR="008C3156" w:rsidRPr="00F95B02" w:rsidRDefault="008C3156" w:rsidP="008C3156">
            <w:pPr>
              <w:pStyle w:val="TAC"/>
              <w:rPr>
                <w:ins w:id="1863" w:author="Ericsson_RAN4#104-e" w:date="2022-08-25T12:02:00Z"/>
              </w:rPr>
            </w:pPr>
            <w:ins w:id="1864" w:author="Ericsson_RAN4#104-e" w:date="2022-08-25T12:02:00Z">
              <w:r w:rsidRPr="00F95B02">
                <w:t>Number of code blocks - C</w:t>
              </w:r>
            </w:ins>
          </w:p>
        </w:tc>
        <w:tc>
          <w:tcPr>
            <w:tcW w:w="1535" w:type="dxa"/>
            <w:vAlign w:val="center"/>
            <w:tcPrChange w:id="1865" w:author="Ericsson_RAN4#104bis-e_2" w:date="2022-10-17T14:10:00Z">
              <w:tcPr>
                <w:tcW w:w="1535" w:type="dxa"/>
              </w:tcPr>
            </w:tcPrChange>
          </w:tcPr>
          <w:p w14:paraId="1E07B8B5" w14:textId="06C9FCE3" w:rsidR="008C3156" w:rsidRPr="00F95B02" w:rsidRDefault="008C3156" w:rsidP="008C3156">
            <w:pPr>
              <w:pStyle w:val="TAC"/>
              <w:rPr>
                <w:ins w:id="1866" w:author="Ericsson_RAN4#104bis-e_2" w:date="2022-10-17T14:09:00Z"/>
              </w:rPr>
            </w:pPr>
            <w:ins w:id="1867" w:author="Ericsson_RAN4#104bis-e_2" w:date="2022-10-17T14:10:00Z">
              <w:r w:rsidRPr="00F95B02">
                <w:t>4</w:t>
              </w:r>
            </w:ins>
          </w:p>
        </w:tc>
        <w:tc>
          <w:tcPr>
            <w:tcW w:w="1535" w:type="dxa"/>
            <w:tcPrChange w:id="1868" w:author="Ericsson_RAN4#104bis-e_2" w:date="2022-10-17T14:10:00Z">
              <w:tcPr>
                <w:tcW w:w="1535" w:type="dxa"/>
              </w:tcPr>
            </w:tcPrChange>
          </w:tcPr>
          <w:p w14:paraId="6BF417A1" w14:textId="0DF74511" w:rsidR="008C3156" w:rsidRPr="00F95B02" w:rsidRDefault="008C3156" w:rsidP="008C3156">
            <w:pPr>
              <w:pStyle w:val="TAC"/>
              <w:rPr>
                <w:ins w:id="1869" w:author="Ericsson_RAN4#104bis-e_2" w:date="2022-10-17T14:09:00Z"/>
              </w:rPr>
            </w:pPr>
            <w:ins w:id="1870" w:author="Ericsson_RAN4#104bis-e_2" w:date="2022-10-17T14:10:00Z">
              <w:r>
                <w:t>16</w:t>
              </w:r>
            </w:ins>
          </w:p>
        </w:tc>
        <w:tc>
          <w:tcPr>
            <w:tcW w:w="1535" w:type="dxa"/>
            <w:vAlign w:val="center"/>
            <w:tcPrChange w:id="1871" w:author="Ericsson_RAN4#104bis-e_2" w:date="2022-10-17T14:10:00Z">
              <w:tcPr>
                <w:tcW w:w="1535" w:type="dxa"/>
                <w:vAlign w:val="center"/>
              </w:tcPr>
            </w:tcPrChange>
          </w:tcPr>
          <w:p w14:paraId="1B2C67E8" w14:textId="6C43467D" w:rsidR="008C3156" w:rsidRPr="00F95B02" w:rsidRDefault="008C3156" w:rsidP="008C3156">
            <w:pPr>
              <w:pStyle w:val="TAC"/>
              <w:rPr>
                <w:ins w:id="1872" w:author="Ericsson_RAN4#104-e" w:date="2022-08-25T12:02:00Z"/>
              </w:rPr>
            </w:pPr>
            <w:ins w:id="1873" w:author="Ericsson_RAN4#104-e" w:date="2022-08-25T12:02:00Z">
              <w:r w:rsidRPr="00F95B02">
                <w:t>4</w:t>
              </w:r>
            </w:ins>
          </w:p>
        </w:tc>
      </w:tr>
      <w:tr w:rsidR="008C3156" w:rsidRPr="00F95B02" w14:paraId="2FE01CF0" w14:textId="77777777" w:rsidTr="008552F5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874" w:author="Ericsson_RAN4#104bis-e_2" w:date="2022-10-17T14:10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1875" w:author="Ericsson_RAN4#104-e" w:date="2022-08-25T12:02:00Z"/>
          <w:trPrChange w:id="1876" w:author="Ericsson_RAN4#104bis-e_2" w:date="2022-10-17T14:10:00Z">
            <w:trPr>
              <w:cantSplit/>
              <w:jc w:val="center"/>
            </w:trPr>
          </w:trPrChange>
        </w:trPr>
        <w:tc>
          <w:tcPr>
            <w:tcW w:w="4315" w:type="dxa"/>
            <w:tcPrChange w:id="1877" w:author="Ericsson_RAN4#104bis-e_2" w:date="2022-10-17T14:10:00Z">
              <w:tcPr>
                <w:tcW w:w="4315" w:type="dxa"/>
              </w:tcPr>
            </w:tcPrChange>
          </w:tcPr>
          <w:p w14:paraId="00EE07A4" w14:textId="77777777" w:rsidR="008C3156" w:rsidRPr="00F95B02" w:rsidRDefault="008C3156" w:rsidP="008C3156">
            <w:pPr>
              <w:pStyle w:val="TAC"/>
              <w:rPr>
                <w:ins w:id="1878" w:author="Ericsson_RAN4#104-e" w:date="2022-08-25T12:02:00Z"/>
                <w:lang w:eastAsia="zh-CN"/>
              </w:rPr>
            </w:pPr>
            <w:ins w:id="1879" w:author="Ericsson_RAN4#104-e" w:date="2022-08-25T12:02:00Z">
              <w:r w:rsidRPr="00F95B02">
                <w:t>Code block size</w:t>
              </w:r>
              <w:r w:rsidRPr="00F95B02">
                <w:rPr>
                  <w:lang w:eastAsia="zh-CN"/>
                </w:rPr>
                <w:t xml:space="preserve"> </w:t>
              </w:r>
              <w:r w:rsidRPr="00F95B02">
                <w:rPr>
                  <w:rFonts w:eastAsia="Malgun Gothic" w:cs="Arial"/>
                </w:rPr>
                <w:t>including CRC</w:t>
              </w:r>
              <w:r w:rsidRPr="00F95B02">
                <w:t xml:space="preserve"> (bits)</w:t>
              </w:r>
              <w:r w:rsidRPr="00F95B02">
                <w:rPr>
                  <w:lang w:eastAsia="zh-CN"/>
                </w:rPr>
                <w:t xml:space="preserve"> </w:t>
              </w:r>
              <w:r w:rsidRPr="00F95B02">
                <w:rPr>
                  <w:rFonts w:cs="Arial"/>
                  <w:lang w:eastAsia="zh-CN"/>
                </w:rPr>
                <w:t>(Note 2)</w:t>
              </w:r>
            </w:ins>
          </w:p>
        </w:tc>
        <w:tc>
          <w:tcPr>
            <w:tcW w:w="1535" w:type="dxa"/>
            <w:vAlign w:val="center"/>
            <w:tcPrChange w:id="1880" w:author="Ericsson_RAN4#104bis-e_2" w:date="2022-10-17T14:10:00Z">
              <w:tcPr>
                <w:tcW w:w="1535" w:type="dxa"/>
              </w:tcPr>
            </w:tcPrChange>
          </w:tcPr>
          <w:p w14:paraId="7389E84A" w14:textId="62216448" w:rsidR="008C3156" w:rsidRPr="00F95B02" w:rsidRDefault="008C3156" w:rsidP="008C3156">
            <w:pPr>
              <w:pStyle w:val="TAC"/>
              <w:rPr>
                <w:ins w:id="1881" w:author="Ericsson_RAN4#104bis-e_2" w:date="2022-10-17T14:09:00Z"/>
                <w:lang w:eastAsia="zh-CN"/>
              </w:rPr>
            </w:pPr>
            <w:ins w:id="1882" w:author="Ericsson_RAN4#104bis-e_2" w:date="2022-10-17T14:10:00Z">
              <w:r w:rsidRPr="00F95B02">
                <w:rPr>
                  <w:lang w:eastAsia="zh-CN"/>
                </w:rPr>
                <w:t>8224</w:t>
              </w:r>
            </w:ins>
          </w:p>
        </w:tc>
        <w:tc>
          <w:tcPr>
            <w:tcW w:w="1535" w:type="dxa"/>
            <w:tcPrChange w:id="1883" w:author="Ericsson_RAN4#104bis-e_2" w:date="2022-10-17T14:10:00Z">
              <w:tcPr>
                <w:tcW w:w="1535" w:type="dxa"/>
              </w:tcPr>
            </w:tcPrChange>
          </w:tcPr>
          <w:p w14:paraId="1664BC55" w14:textId="36110675" w:rsidR="008C3156" w:rsidRPr="00F95B02" w:rsidRDefault="008C3156" w:rsidP="008C3156">
            <w:pPr>
              <w:pStyle w:val="TAC"/>
              <w:rPr>
                <w:ins w:id="1884" w:author="Ericsson_RAN4#104bis-e_2" w:date="2022-10-17T14:09:00Z"/>
                <w:lang w:eastAsia="zh-CN"/>
              </w:rPr>
            </w:pPr>
            <w:ins w:id="1885" w:author="Ericsson_RAN4#104bis-e_2" w:date="2022-10-17T14:10:00Z">
              <w:r>
                <w:rPr>
                  <w:lang w:eastAsia="zh-CN"/>
                </w:rPr>
                <w:t>8224</w:t>
              </w:r>
            </w:ins>
          </w:p>
        </w:tc>
        <w:tc>
          <w:tcPr>
            <w:tcW w:w="1535" w:type="dxa"/>
            <w:vAlign w:val="center"/>
            <w:tcPrChange w:id="1886" w:author="Ericsson_RAN4#104bis-e_2" w:date="2022-10-17T14:10:00Z">
              <w:tcPr>
                <w:tcW w:w="1535" w:type="dxa"/>
                <w:vAlign w:val="center"/>
              </w:tcPr>
            </w:tcPrChange>
          </w:tcPr>
          <w:p w14:paraId="46A7D696" w14:textId="0E3B5CD3" w:rsidR="008C3156" w:rsidRPr="00F95B02" w:rsidRDefault="008C3156" w:rsidP="008C3156">
            <w:pPr>
              <w:pStyle w:val="TAC"/>
              <w:rPr>
                <w:ins w:id="1887" w:author="Ericsson_RAN4#104-e" w:date="2022-08-25T12:02:00Z"/>
                <w:rFonts w:cs="Arial"/>
                <w:szCs w:val="18"/>
              </w:rPr>
            </w:pPr>
            <w:ins w:id="1888" w:author="Ericsson_RAN4#104-e" w:date="2022-08-25T12:02:00Z">
              <w:r w:rsidRPr="00F95B02">
                <w:rPr>
                  <w:lang w:eastAsia="zh-CN"/>
                </w:rPr>
                <w:t>8224</w:t>
              </w:r>
            </w:ins>
          </w:p>
        </w:tc>
      </w:tr>
      <w:tr w:rsidR="008C3156" w:rsidRPr="00F95B02" w14:paraId="1DD5D22C" w14:textId="77777777" w:rsidTr="008552F5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889" w:author="Ericsson_RAN4#104bis-e_2" w:date="2022-10-17T14:10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1890" w:author="Ericsson_RAN4#104-e" w:date="2022-08-25T12:02:00Z"/>
          <w:trPrChange w:id="1891" w:author="Ericsson_RAN4#104bis-e_2" w:date="2022-10-17T14:10:00Z">
            <w:trPr>
              <w:cantSplit/>
              <w:jc w:val="center"/>
            </w:trPr>
          </w:trPrChange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92" w:author="Ericsson_RAN4#104bis-e_2" w:date="2022-10-17T14:10:00Z">
              <w:tcPr>
                <w:tcW w:w="4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3C2E1C1" w14:textId="77777777" w:rsidR="008C3156" w:rsidRPr="00F95B02" w:rsidRDefault="008C3156" w:rsidP="008C3156">
            <w:pPr>
              <w:pStyle w:val="TAC"/>
              <w:rPr>
                <w:ins w:id="1893" w:author="Ericsson_RAN4#104-e" w:date="2022-08-25T12:02:00Z"/>
                <w:lang w:eastAsia="zh-CN"/>
              </w:rPr>
            </w:pPr>
            <w:ins w:id="1894" w:author="Ericsson_RAN4#104-e" w:date="2022-08-25T12:02:00Z">
              <w:r>
                <w:t xml:space="preserve">Total number of bits per </w:t>
              </w:r>
              <w:r>
                <w:rPr>
                  <w:lang w:eastAsia="zh-CN"/>
                </w:rPr>
                <w:t>slot without PT-RS</w:t>
              </w:r>
            </w:ins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95" w:author="Ericsson_RAN4#104bis-e_2" w:date="2022-10-17T14:10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345BDB6" w14:textId="46318A59" w:rsidR="008C3156" w:rsidRDefault="008C3156" w:rsidP="008C3156">
            <w:pPr>
              <w:pStyle w:val="TAC"/>
              <w:rPr>
                <w:ins w:id="1896" w:author="Ericsson_RAN4#104bis-e_2" w:date="2022-10-17T14:09:00Z"/>
              </w:rPr>
            </w:pPr>
            <w:ins w:id="1897" w:author="Ericsson_RAN4#104bis-e_2" w:date="2022-10-17T14:10:00Z">
              <w:r>
                <w:t>50688</w:t>
              </w:r>
            </w:ins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98" w:author="Ericsson_RAN4#104bis-e_2" w:date="2022-10-17T14:10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4514468" w14:textId="75955BFC" w:rsidR="008C3156" w:rsidRDefault="008C3156" w:rsidP="008C3156">
            <w:pPr>
              <w:pStyle w:val="TAC"/>
              <w:rPr>
                <w:ins w:id="1899" w:author="Ericsson_RAN4#104bis-e_2" w:date="2022-10-17T14:09:00Z"/>
              </w:rPr>
            </w:pPr>
            <w:ins w:id="1900" w:author="Ericsson_RAN4#104bis-e_2" w:date="2022-10-17T14:10:00Z">
              <w:r>
                <w:t>202752</w:t>
              </w:r>
            </w:ins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01" w:author="Ericsson_RAN4#104bis-e_2" w:date="2022-10-17T14:10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65B764B" w14:textId="3199CCC4" w:rsidR="008C3156" w:rsidRPr="00F95B02" w:rsidRDefault="008C3156" w:rsidP="008C3156">
            <w:pPr>
              <w:pStyle w:val="TAC"/>
              <w:rPr>
                <w:ins w:id="1902" w:author="Ericsson_RAN4#104-e" w:date="2022-08-25T12:02:00Z"/>
              </w:rPr>
            </w:pPr>
            <w:ins w:id="1903" w:author="Ericsson_RAN4#104-e" w:date="2022-08-25T12:02:00Z">
              <w:r>
                <w:t>50688</w:t>
              </w:r>
            </w:ins>
          </w:p>
        </w:tc>
      </w:tr>
      <w:tr w:rsidR="008C3156" w:rsidRPr="00F95B02" w14:paraId="1B0C368B" w14:textId="77777777" w:rsidTr="008552F5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904" w:author="Ericsson_RAN4#104bis-e_2" w:date="2022-10-17T14:10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1905" w:author="Ericsson_RAN4#104-e" w:date="2022-08-25T12:02:00Z"/>
          <w:trPrChange w:id="1906" w:author="Ericsson_RAN4#104bis-e_2" w:date="2022-10-17T14:10:00Z">
            <w:trPr>
              <w:cantSplit/>
              <w:jc w:val="center"/>
            </w:trPr>
          </w:trPrChange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07" w:author="Ericsson_RAN4#104bis-e_2" w:date="2022-10-17T14:10:00Z">
              <w:tcPr>
                <w:tcW w:w="4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EEC9AEE" w14:textId="77777777" w:rsidR="008C3156" w:rsidRPr="00F95B02" w:rsidRDefault="008C3156" w:rsidP="008C3156">
            <w:pPr>
              <w:pStyle w:val="TAC"/>
              <w:rPr>
                <w:ins w:id="1908" w:author="Ericsson_RAN4#104-e" w:date="2022-08-25T12:02:00Z"/>
              </w:rPr>
            </w:pPr>
            <w:ins w:id="1909" w:author="Ericsson_RAN4#104-e" w:date="2022-08-25T12:02:00Z">
              <w:r w:rsidRPr="00C6449B">
                <w:t xml:space="preserve">Total number of bits per </w:t>
              </w:r>
              <w:r w:rsidRPr="00C6449B">
                <w:rPr>
                  <w:lang w:eastAsia="zh-CN"/>
                </w:rPr>
                <w:t>slot</w:t>
              </w:r>
              <w:r>
                <w:rPr>
                  <w:lang w:eastAsia="zh-CN"/>
                </w:rPr>
                <w:t xml:space="preserve"> with PT-RS (Note 4)</w:t>
              </w:r>
            </w:ins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10" w:author="Ericsson_RAN4#104bis-e_2" w:date="2022-10-17T14:10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A3F8381" w14:textId="7DF6C2B6" w:rsidR="008C3156" w:rsidRDefault="008C3156" w:rsidP="008C3156">
            <w:pPr>
              <w:pStyle w:val="TAC"/>
              <w:rPr>
                <w:ins w:id="1911" w:author="Ericsson_RAN4#104bis-e_2" w:date="2022-10-17T14:09:00Z"/>
                <w:lang w:eastAsia="zh-CN"/>
              </w:rPr>
            </w:pPr>
            <w:ins w:id="1912" w:author="Ericsson_RAN4#104bis-e_2" w:date="2022-10-17T14:10:00Z">
              <w:r>
                <w:rPr>
                  <w:rFonts w:hint="eastAsia"/>
                  <w:lang w:eastAsia="zh-CN"/>
                </w:rPr>
                <w:t>4</w:t>
              </w:r>
              <w:r>
                <w:rPr>
                  <w:lang w:eastAsia="zh-CN"/>
                </w:rPr>
                <w:t>8576</w:t>
              </w:r>
            </w:ins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13" w:author="Ericsson_RAN4#104bis-e_2" w:date="2022-10-17T14:10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E9E9DC9" w14:textId="7E98BD2B" w:rsidR="008C3156" w:rsidRDefault="008C3156" w:rsidP="008C3156">
            <w:pPr>
              <w:pStyle w:val="TAC"/>
              <w:rPr>
                <w:ins w:id="1914" w:author="Ericsson_RAN4#104bis-e_2" w:date="2022-10-17T14:09:00Z"/>
                <w:lang w:eastAsia="zh-CN"/>
              </w:rPr>
            </w:pPr>
            <w:ins w:id="1915" w:author="Ericsson_RAN4#104bis-e_2" w:date="2022-10-17T14:10:00Z">
              <w:r>
                <w:rPr>
                  <w:lang w:eastAsia="zh-CN"/>
                </w:rPr>
                <w:t>194304</w:t>
              </w:r>
            </w:ins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16" w:author="Ericsson_RAN4#104bis-e_2" w:date="2022-10-17T14:10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007819" w14:textId="6CBA3560" w:rsidR="008C3156" w:rsidRPr="00F95B02" w:rsidRDefault="008C3156" w:rsidP="008C3156">
            <w:pPr>
              <w:pStyle w:val="TAC"/>
              <w:rPr>
                <w:ins w:id="1917" w:author="Ericsson_RAN4#104-e" w:date="2022-08-25T12:02:00Z"/>
              </w:rPr>
            </w:pPr>
            <w:ins w:id="1918" w:author="Ericsson_RAN4#104-e" w:date="2022-08-25T12:02:00Z">
              <w:r>
                <w:rPr>
                  <w:rFonts w:hint="eastAsia"/>
                  <w:lang w:eastAsia="zh-CN"/>
                </w:rPr>
                <w:t>4</w:t>
              </w:r>
              <w:r>
                <w:rPr>
                  <w:lang w:eastAsia="zh-CN"/>
                </w:rPr>
                <w:t>8576</w:t>
              </w:r>
            </w:ins>
          </w:p>
        </w:tc>
      </w:tr>
      <w:tr w:rsidR="008C3156" w:rsidRPr="00F95B02" w14:paraId="3D820F6B" w14:textId="77777777" w:rsidTr="008552F5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919" w:author="Ericsson_RAN4#104bis-e_2" w:date="2022-10-17T14:10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1920" w:author="Ericsson_RAN4#104-e" w:date="2022-08-25T12:02:00Z"/>
          <w:trPrChange w:id="1921" w:author="Ericsson_RAN4#104bis-e_2" w:date="2022-10-17T14:10:00Z">
            <w:trPr>
              <w:cantSplit/>
              <w:jc w:val="center"/>
            </w:trPr>
          </w:trPrChange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22" w:author="Ericsson_RAN4#104bis-e_2" w:date="2022-10-17T14:10:00Z">
              <w:tcPr>
                <w:tcW w:w="4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E9535B5" w14:textId="77777777" w:rsidR="008C3156" w:rsidRPr="00F95B02" w:rsidRDefault="008C3156" w:rsidP="008C3156">
            <w:pPr>
              <w:pStyle w:val="TAC"/>
              <w:rPr>
                <w:ins w:id="1923" w:author="Ericsson_RAN4#104-e" w:date="2022-08-25T12:02:00Z"/>
                <w:lang w:eastAsia="zh-CN"/>
              </w:rPr>
            </w:pPr>
            <w:ins w:id="1924" w:author="Ericsson_RAN4#104-e" w:date="2022-08-25T12:02:00Z">
              <w:r>
                <w:t xml:space="preserve">Total symbols per </w:t>
              </w:r>
              <w:r>
                <w:rPr>
                  <w:lang w:eastAsia="zh-CN"/>
                </w:rPr>
                <w:t>slot without PT-RS</w:t>
              </w:r>
            </w:ins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25" w:author="Ericsson_RAN4#104bis-e_2" w:date="2022-10-17T14:10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4AF70B2" w14:textId="449E20F8" w:rsidR="008C3156" w:rsidRDefault="008C3156" w:rsidP="008C3156">
            <w:pPr>
              <w:pStyle w:val="TAC"/>
              <w:rPr>
                <w:ins w:id="1926" w:author="Ericsson_RAN4#104bis-e_2" w:date="2022-10-17T14:09:00Z"/>
              </w:rPr>
            </w:pPr>
            <w:ins w:id="1927" w:author="Ericsson_RAN4#104bis-e_2" w:date="2022-10-17T14:10:00Z">
              <w:r>
                <w:t>12672</w:t>
              </w:r>
            </w:ins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28" w:author="Ericsson_RAN4#104bis-e_2" w:date="2022-10-17T14:10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F5A45A2" w14:textId="016397CC" w:rsidR="008C3156" w:rsidRDefault="008C3156" w:rsidP="008C3156">
            <w:pPr>
              <w:pStyle w:val="TAC"/>
              <w:rPr>
                <w:ins w:id="1929" w:author="Ericsson_RAN4#104bis-e_2" w:date="2022-10-17T14:09:00Z"/>
              </w:rPr>
            </w:pPr>
            <w:ins w:id="1930" w:author="Ericsson_RAN4#104bis-e_2" w:date="2022-10-17T14:10:00Z">
              <w:r>
                <w:t>50688</w:t>
              </w:r>
            </w:ins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31" w:author="Ericsson_RAN4#104bis-e_2" w:date="2022-10-17T14:10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3A37F8" w14:textId="6617EFE0" w:rsidR="008C3156" w:rsidRPr="00F95B02" w:rsidRDefault="008C3156" w:rsidP="008C3156">
            <w:pPr>
              <w:pStyle w:val="TAC"/>
              <w:rPr>
                <w:ins w:id="1932" w:author="Ericsson_RAN4#104-e" w:date="2022-08-25T12:02:00Z"/>
              </w:rPr>
            </w:pPr>
            <w:ins w:id="1933" w:author="Ericsson_RAN4#104-e" w:date="2022-08-25T12:02:00Z">
              <w:r>
                <w:t>12672</w:t>
              </w:r>
            </w:ins>
          </w:p>
        </w:tc>
      </w:tr>
      <w:tr w:rsidR="008C3156" w:rsidRPr="00F95B02" w14:paraId="2FBA44C5" w14:textId="77777777" w:rsidTr="008552F5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934" w:author="Ericsson_RAN4#104bis-e_2" w:date="2022-10-17T14:10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1935" w:author="Ericsson_RAN4#104-e" w:date="2022-08-25T12:02:00Z"/>
          <w:trPrChange w:id="1936" w:author="Ericsson_RAN4#104bis-e_2" w:date="2022-10-17T14:10:00Z">
            <w:trPr>
              <w:cantSplit/>
              <w:jc w:val="center"/>
            </w:trPr>
          </w:trPrChange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37" w:author="Ericsson_RAN4#104bis-e_2" w:date="2022-10-17T14:10:00Z">
              <w:tcPr>
                <w:tcW w:w="4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1964C1F" w14:textId="77777777" w:rsidR="008C3156" w:rsidRPr="00F95B02" w:rsidRDefault="008C3156" w:rsidP="008C3156">
            <w:pPr>
              <w:pStyle w:val="TAC"/>
              <w:rPr>
                <w:ins w:id="1938" w:author="Ericsson_RAN4#104-e" w:date="2022-08-25T12:02:00Z"/>
              </w:rPr>
            </w:pPr>
            <w:ins w:id="1939" w:author="Ericsson_RAN4#104-e" w:date="2022-08-25T12:02:00Z">
              <w:r w:rsidRPr="00C6449B">
                <w:t xml:space="preserve">Total symbols per </w:t>
              </w:r>
              <w:r w:rsidRPr="00C6449B">
                <w:rPr>
                  <w:lang w:eastAsia="zh-CN"/>
                </w:rPr>
                <w:t>slot</w:t>
              </w:r>
              <w:r>
                <w:rPr>
                  <w:lang w:eastAsia="zh-CN"/>
                </w:rPr>
                <w:t xml:space="preserve"> with PT-RS (Note 4)</w:t>
              </w:r>
            </w:ins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40" w:author="Ericsson_RAN4#104bis-e_2" w:date="2022-10-17T14:10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DE235BE" w14:textId="64C32E72" w:rsidR="008C3156" w:rsidRDefault="008C3156" w:rsidP="008C3156">
            <w:pPr>
              <w:pStyle w:val="TAC"/>
              <w:rPr>
                <w:ins w:id="1941" w:author="Ericsson_RAN4#104bis-e_2" w:date="2022-10-17T14:09:00Z"/>
                <w:lang w:eastAsia="zh-CN"/>
              </w:rPr>
            </w:pPr>
            <w:ins w:id="1942" w:author="Ericsson_RAN4#104bis-e_2" w:date="2022-10-17T14:10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2144</w:t>
              </w:r>
            </w:ins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43" w:author="Ericsson_RAN4#104bis-e_2" w:date="2022-10-17T14:10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6E1F43B" w14:textId="2ED9B43E" w:rsidR="008C3156" w:rsidRDefault="008C3156" w:rsidP="008C3156">
            <w:pPr>
              <w:pStyle w:val="TAC"/>
              <w:rPr>
                <w:ins w:id="1944" w:author="Ericsson_RAN4#104bis-e_2" w:date="2022-10-17T14:09:00Z"/>
                <w:lang w:eastAsia="zh-CN"/>
              </w:rPr>
            </w:pPr>
            <w:ins w:id="1945" w:author="Ericsson_RAN4#104bis-e_2" w:date="2022-10-17T14:10:00Z">
              <w:r>
                <w:rPr>
                  <w:lang w:eastAsia="zh-CN"/>
                </w:rPr>
                <w:t>48576</w:t>
              </w:r>
            </w:ins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46" w:author="Ericsson_RAN4#104bis-e_2" w:date="2022-10-17T14:10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DF30958" w14:textId="052E28DA" w:rsidR="008C3156" w:rsidRPr="00F95B02" w:rsidRDefault="008C3156" w:rsidP="008C3156">
            <w:pPr>
              <w:pStyle w:val="TAC"/>
              <w:rPr>
                <w:ins w:id="1947" w:author="Ericsson_RAN4#104-e" w:date="2022-08-25T12:02:00Z"/>
              </w:rPr>
            </w:pPr>
            <w:ins w:id="1948" w:author="Ericsson_RAN4#104-e" w:date="2022-08-25T12:02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2144</w:t>
              </w:r>
            </w:ins>
          </w:p>
        </w:tc>
      </w:tr>
      <w:tr w:rsidR="008C3156" w:rsidRPr="00F95B02" w14:paraId="18E7A8EC" w14:textId="77777777" w:rsidTr="00296E68">
        <w:trPr>
          <w:cantSplit/>
          <w:jc w:val="center"/>
          <w:ins w:id="1949" w:author="Ericsson_RAN4#104-e" w:date="2022-08-25T12:02:00Z"/>
        </w:trPr>
        <w:tc>
          <w:tcPr>
            <w:tcW w:w="8920" w:type="dxa"/>
            <w:gridSpan w:val="4"/>
          </w:tcPr>
          <w:p w14:paraId="17ECFE34" w14:textId="3A347B36" w:rsidR="008C3156" w:rsidRPr="00F95B02" w:rsidRDefault="008C3156" w:rsidP="008C3156">
            <w:pPr>
              <w:pStyle w:val="TAN"/>
              <w:rPr>
                <w:ins w:id="1950" w:author="Ericsson_RAN4#104-e" w:date="2022-08-25T12:02:00Z"/>
                <w:lang w:eastAsia="zh-CN"/>
              </w:rPr>
            </w:pPr>
            <w:ins w:id="1951" w:author="Ericsson_RAN4#104-e" w:date="2022-08-25T12:02:00Z">
              <w:r w:rsidRPr="00F95B02">
                <w:t>NOTE 1:</w:t>
              </w:r>
              <w:r w:rsidRPr="00F95B02">
                <w:tab/>
              </w:r>
              <w:r w:rsidRPr="00F95B02">
                <w:rPr>
                  <w:i/>
                </w:rPr>
                <w:t xml:space="preserve">DM-RS configuration type </w:t>
              </w:r>
              <w:r w:rsidRPr="00F95B02">
                <w:t xml:space="preserve">= 1 with </w:t>
              </w:r>
              <w:r w:rsidRPr="00F95B02">
                <w:rPr>
                  <w:i/>
                </w:rPr>
                <w:t>DM-RS duration = single-symbol DM-RS</w:t>
              </w:r>
              <w:r w:rsidRPr="00F95B02">
                <w:rPr>
                  <w:lang w:eastAsia="zh-CN"/>
                </w:rPr>
                <w:t xml:space="preserve"> and the number of DM-RS CDM groups without data is 2</w:t>
              </w:r>
              <w:r w:rsidRPr="00F95B02">
                <w:t xml:space="preserve">, </w:t>
              </w:r>
              <w:r w:rsidRPr="00F95B02">
                <w:rPr>
                  <w:i/>
                </w:rPr>
                <w:t>Additional DM-RS position = pos1</w:t>
              </w:r>
              <w:r w:rsidRPr="00F95B02">
                <w:t xml:space="preserve"> with </w:t>
              </w:r>
              <w:r w:rsidRPr="00F95B02">
                <w:rPr>
                  <w:i/>
                  <w:lang w:eastAsia="zh-CN"/>
                </w:rPr>
                <w:t>l</w:t>
              </w:r>
              <w:r w:rsidRPr="00F95B02">
                <w:rPr>
                  <w:i/>
                  <w:vertAlign w:val="subscript"/>
                  <w:lang w:eastAsia="zh-CN"/>
                </w:rPr>
                <w:t>0</w:t>
              </w:r>
              <w:r w:rsidRPr="00F95B02">
                <w:t xml:space="preserve">= </w:t>
              </w:r>
              <w:r w:rsidRPr="00F95B02">
                <w:rPr>
                  <w:lang w:eastAsia="zh-CN"/>
                </w:rPr>
                <w:t>0</w:t>
              </w:r>
              <w:r w:rsidRPr="00F95B02">
                <w:t xml:space="preserve"> </w:t>
              </w:r>
              <w:r w:rsidRPr="00F95B02">
                <w:rPr>
                  <w:lang w:eastAsia="zh-CN"/>
                </w:rPr>
                <w:t xml:space="preserve">and </w:t>
              </w:r>
              <w:r w:rsidRPr="00F95B02">
                <w:rPr>
                  <w:i/>
                  <w:lang w:eastAsia="zh-CN"/>
                </w:rPr>
                <w:t xml:space="preserve">l </w:t>
              </w:r>
              <w:r w:rsidRPr="00F95B02">
                <w:rPr>
                  <w:lang w:eastAsia="zh-CN"/>
                </w:rPr>
                <w:t xml:space="preserve">=8 </w:t>
              </w:r>
              <w:r w:rsidRPr="00F95B02">
                <w:t xml:space="preserve">as per Table 6.4.1.1.3-3 of TS </w:t>
              </w:r>
              <w:r>
                <w:t>38.211 [9]</w:t>
              </w:r>
              <w:r w:rsidRPr="00F95B02">
                <w:t>.</w:t>
              </w:r>
            </w:ins>
          </w:p>
          <w:p w14:paraId="79E0D30D" w14:textId="77777777" w:rsidR="008C3156" w:rsidRDefault="008C3156" w:rsidP="008C3156">
            <w:pPr>
              <w:pStyle w:val="TAN"/>
              <w:rPr>
                <w:ins w:id="1952" w:author="Ericsson_RAN4#104-e" w:date="2022-08-25T12:02:00Z"/>
                <w:lang w:eastAsia="zh-CN"/>
              </w:rPr>
            </w:pPr>
            <w:ins w:id="1953" w:author="Ericsson_RAN4#104-e" w:date="2022-08-25T12:02:00Z">
              <w:r w:rsidRPr="00F95B02">
                <w:t xml:space="preserve">NOTE </w:t>
              </w:r>
              <w:r w:rsidRPr="00F95B02">
                <w:rPr>
                  <w:lang w:eastAsia="zh-CN"/>
                </w:rPr>
                <w:t>2</w:t>
              </w:r>
              <w:r w:rsidRPr="00F95B02">
                <w:t>:</w:t>
              </w:r>
              <w:r w:rsidRPr="00F95B02">
                <w:tab/>
              </w:r>
              <w:r w:rsidRPr="00F95B02">
                <w:rPr>
                  <w:rFonts w:cs="Arial"/>
                </w:rPr>
                <w:t>Code block size including CRC (bits)</w:t>
              </w:r>
              <w:r w:rsidRPr="00F95B02">
                <w:rPr>
                  <w:rFonts w:cs="Arial"/>
                  <w:lang w:eastAsia="zh-CN"/>
                </w:rPr>
                <w:t xml:space="preserve"> equals to </w:t>
              </w:r>
              <w:r w:rsidRPr="00F95B02">
                <w:rPr>
                  <w:rFonts w:cs="Arial"/>
                  <w:i/>
                  <w:lang w:eastAsia="zh-CN"/>
                </w:rPr>
                <w:t>K'</w:t>
              </w:r>
              <w:r w:rsidRPr="00F95B02">
                <w:rPr>
                  <w:rFonts w:hint="eastAsia"/>
                  <w:lang w:eastAsia="zh-CN"/>
                </w:rPr>
                <w:t xml:space="preserve"> in sub-clause </w:t>
              </w:r>
              <w:r w:rsidRPr="00F95B02">
                <w:rPr>
                  <w:lang w:eastAsia="zh-CN"/>
                </w:rPr>
                <w:t>5.2.2 of TS 38.212 [15].</w:t>
              </w:r>
            </w:ins>
          </w:p>
          <w:p w14:paraId="410D8279" w14:textId="77777777" w:rsidR="008C3156" w:rsidRDefault="008C3156" w:rsidP="008C3156">
            <w:pPr>
              <w:pStyle w:val="TAN"/>
              <w:rPr>
                <w:ins w:id="1954" w:author="Ericsson_RAN4#104-e" w:date="2022-08-25T12:02:00Z"/>
                <w:lang w:eastAsia="zh-CN"/>
              </w:rPr>
            </w:pPr>
            <w:ins w:id="1955" w:author="Ericsson_RAN4#104-e" w:date="2022-08-25T12:02:00Z">
              <w:r w:rsidRPr="00C6449B">
                <w:t xml:space="preserve">NOTE </w:t>
              </w:r>
              <w:r>
                <w:rPr>
                  <w:lang w:eastAsia="zh-CN"/>
                </w:rPr>
                <w:t>3</w:t>
              </w:r>
              <w:r w:rsidRPr="00C6449B">
                <w:t>:</w:t>
              </w:r>
              <w:r w:rsidRPr="00C6449B">
                <w:tab/>
              </w:r>
              <w:r>
                <w:t>The calculation of the “Total number of bits per slot” and “Total symbols per slot” fields include the REs taken up by CSI part 1 and CSI part 2, if present</w:t>
              </w:r>
              <w:r w:rsidRPr="00C6449B">
                <w:rPr>
                  <w:lang w:eastAsia="zh-CN"/>
                </w:rPr>
                <w:t>.</w:t>
              </w:r>
            </w:ins>
          </w:p>
          <w:p w14:paraId="3E533366" w14:textId="77777777" w:rsidR="008C3156" w:rsidRPr="00F95B02" w:rsidRDefault="008C3156" w:rsidP="008C3156">
            <w:pPr>
              <w:pStyle w:val="TAN"/>
              <w:rPr>
                <w:ins w:id="1956" w:author="Ericsson_RAN4#104-e" w:date="2022-08-25T12:02:00Z"/>
                <w:lang w:eastAsia="zh-CN"/>
              </w:rPr>
            </w:pPr>
            <w:ins w:id="1957" w:author="Ericsson_RAN4#104-e" w:date="2022-08-25T12:02:00Z">
              <w:r w:rsidRPr="00955615">
                <w:t>NOTE 4</w:t>
              </w:r>
              <w:r>
                <w:t>:</w:t>
              </w:r>
              <w:r>
                <w:tab/>
              </w:r>
              <w:r w:rsidRPr="00955615">
                <w:t>PT-RS configuration</w:t>
              </w:r>
              <w:r w:rsidRPr="00955615">
                <w:rPr>
                  <w:lang w:val="en-US" w:eastAsia="zh-CN"/>
                </w:rPr>
                <w:t xml:space="preserve"> </w:t>
              </w:r>
              <w:r w:rsidRPr="00955615">
                <w:rPr>
                  <w:i/>
                  <w:lang w:val="en-US" w:eastAsia="zh-CN"/>
                </w:rPr>
                <w:t>K</w:t>
              </w:r>
              <w:r w:rsidRPr="00955615">
                <w:rPr>
                  <w:i/>
                  <w:vertAlign w:val="subscript"/>
                  <w:lang w:val="en-US" w:eastAsia="zh-CN"/>
                </w:rPr>
                <w:t>PT-RS</w:t>
              </w:r>
              <w:r w:rsidRPr="00955615">
                <w:rPr>
                  <w:i/>
                  <w:lang w:val="en-US" w:eastAsia="zh-CN"/>
                </w:rPr>
                <w:t xml:space="preserve"> =2, L</w:t>
              </w:r>
              <w:r w:rsidRPr="00955615">
                <w:rPr>
                  <w:i/>
                  <w:vertAlign w:val="subscript"/>
                  <w:lang w:val="en-US" w:eastAsia="zh-CN"/>
                </w:rPr>
                <w:t>PT-RS</w:t>
              </w:r>
              <w:r w:rsidRPr="00955615">
                <w:rPr>
                  <w:i/>
                  <w:lang w:val="en-US" w:eastAsia="zh-CN"/>
                </w:rPr>
                <w:t xml:space="preserve"> =1</w:t>
              </w:r>
              <w:r w:rsidRPr="00955615">
                <w:rPr>
                  <w:iCs/>
                  <w:lang w:val="en-US" w:eastAsia="zh-CN"/>
                </w:rPr>
                <w:t>.</w:t>
              </w:r>
            </w:ins>
          </w:p>
        </w:tc>
      </w:tr>
    </w:tbl>
    <w:p w14:paraId="54979568" w14:textId="77777777" w:rsidR="00AA06AD" w:rsidRPr="00931575" w:rsidRDefault="00AA06AD" w:rsidP="00375704">
      <w:pPr>
        <w:rPr>
          <w:noProof/>
          <w:lang w:eastAsia="zh-CN"/>
        </w:rPr>
      </w:pPr>
    </w:p>
    <w:p w14:paraId="3B2CC384" w14:textId="77777777" w:rsidR="00375704" w:rsidRPr="00931575" w:rsidRDefault="00375704" w:rsidP="00375704">
      <w:pPr>
        <w:pStyle w:val="Heading1"/>
        <w:rPr>
          <w:lang w:eastAsia="zh-CN"/>
        </w:rPr>
      </w:pPr>
      <w:bookmarkStart w:id="1958" w:name="_Toc21103074"/>
      <w:bookmarkStart w:id="1959" w:name="_Toc29810923"/>
      <w:bookmarkStart w:id="1960" w:name="_Toc36636283"/>
      <w:bookmarkStart w:id="1961" w:name="_Toc37273229"/>
      <w:bookmarkStart w:id="1962" w:name="_Toc45886319"/>
      <w:bookmarkStart w:id="1963" w:name="_Toc53183364"/>
      <w:bookmarkStart w:id="1964" w:name="_Toc58916075"/>
      <w:bookmarkStart w:id="1965" w:name="_Toc58918256"/>
      <w:bookmarkStart w:id="1966" w:name="_Toc66694126"/>
      <w:bookmarkStart w:id="1967" w:name="_Toc74916151"/>
      <w:bookmarkStart w:id="1968" w:name="_Toc76114776"/>
      <w:bookmarkStart w:id="1969" w:name="_Toc76544662"/>
      <w:bookmarkStart w:id="1970" w:name="_Toc82536784"/>
      <w:bookmarkStart w:id="1971" w:name="_Toc89953077"/>
      <w:bookmarkStart w:id="1972" w:name="_Toc98766893"/>
      <w:bookmarkStart w:id="1973" w:name="_Toc99703256"/>
      <w:bookmarkStart w:id="1974" w:name="_Toc106207047"/>
      <w:r w:rsidRPr="00931575">
        <w:t>A.</w:t>
      </w:r>
      <w:r w:rsidRPr="00931575">
        <w:rPr>
          <w:rFonts w:hint="eastAsia"/>
          <w:lang w:eastAsia="zh-CN"/>
        </w:rPr>
        <w:t>5</w:t>
      </w:r>
      <w:r w:rsidRPr="00931575">
        <w:tab/>
        <w:t>Fixed Reference Channels for performance requirements (</w:t>
      </w:r>
      <w:r w:rsidRPr="00931575">
        <w:rPr>
          <w:lang w:eastAsia="zh-CN"/>
        </w:rPr>
        <w:t>64QAM, R=567/1024</w:t>
      </w:r>
      <w:r w:rsidRPr="00931575">
        <w:t>)</w:t>
      </w:r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</w:p>
    <w:p w14:paraId="3F557918" w14:textId="77777777" w:rsidR="00375704" w:rsidRPr="00931575" w:rsidRDefault="00375704" w:rsidP="00375704">
      <w:pPr>
        <w:rPr>
          <w:lang w:eastAsia="zh-CN"/>
        </w:rPr>
      </w:pPr>
      <w:r w:rsidRPr="00931575">
        <w:t xml:space="preserve">The parameters for the reference measurement channels are specified in </w:t>
      </w:r>
      <w:r w:rsidRPr="00931575">
        <w:rPr>
          <w:rFonts w:hint="eastAsia"/>
          <w:lang w:eastAsia="zh-CN"/>
        </w:rPr>
        <w:t xml:space="preserve">table A.5-2 </w:t>
      </w:r>
      <w:r w:rsidRPr="00931575">
        <w:t>for FR</w:t>
      </w:r>
      <w:r w:rsidRPr="00931575">
        <w:rPr>
          <w:rFonts w:hint="eastAsia"/>
          <w:lang w:eastAsia="zh-CN"/>
        </w:rPr>
        <w:t>1</w:t>
      </w:r>
      <w:r w:rsidRPr="00931575">
        <w:t xml:space="preserve"> PUSCH performance requirements </w:t>
      </w:r>
      <w:r w:rsidRPr="00931575">
        <w:rPr>
          <w:rFonts w:hint="eastAsia"/>
          <w:lang w:eastAsia="zh-CN"/>
        </w:rPr>
        <w:t xml:space="preserve">with </w:t>
      </w:r>
      <w:r w:rsidRPr="00931575">
        <w:rPr>
          <w:lang w:eastAsia="zh-CN"/>
        </w:rPr>
        <w:t xml:space="preserve">transform precoding disabled, </w:t>
      </w:r>
      <w:r w:rsidRPr="00931575">
        <w:rPr>
          <w:rFonts w:eastAsia="DengXian" w:hint="eastAsia"/>
          <w:lang w:eastAsia="zh-CN"/>
        </w:rPr>
        <w:t>a</w:t>
      </w:r>
      <w:r w:rsidRPr="00931575">
        <w:rPr>
          <w:lang w:eastAsia="zh-CN"/>
        </w:rPr>
        <w:t>dditional DM-RS position</w:t>
      </w:r>
      <w:r w:rsidRPr="00931575">
        <w:rPr>
          <w:rFonts w:eastAsia="DengXian" w:hint="eastAsia"/>
          <w:lang w:eastAsia="zh-CN"/>
        </w:rPr>
        <w:t xml:space="preserve"> = pos1</w:t>
      </w:r>
      <w:r w:rsidRPr="00931575">
        <w:rPr>
          <w:lang w:eastAsia="zh-CN"/>
        </w:rPr>
        <w:t xml:space="preserve"> and 1 transmission layer</w:t>
      </w:r>
      <w:r w:rsidRPr="00931575">
        <w:t>.</w:t>
      </w:r>
    </w:p>
    <w:p w14:paraId="4D1354E6" w14:textId="28EA6D26" w:rsidR="00375704" w:rsidRPr="00931575" w:rsidRDefault="00375704" w:rsidP="00375704">
      <w:pPr>
        <w:rPr>
          <w:lang w:eastAsia="zh-CN"/>
        </w:rPr>
      </w:pPr>
      <w:r w:rsidRPr="00931575">
        <w:t>The parameters for the reference measurement channels are specified in table A.</w:t>
      </w:r>
      <w:r w:rsidRPr="00931575">
        <w:rPr>
          <w:rFonts w:hint="eastAsia"/>
          <w:lang w:eastAsia="zh-CN"/>
        </w:rPr>
        <w:t>5</w:t>
      </w:r>
      <w:r w:rsidRPr="00931575">
        <w:t>-</w:t>
      </w:r>
      <w:r w:rsidRPr="00931575">
        <w:rPr>
          <w:rFonts w:hint="eastAsia"/>
          <w:lang w:eastAsia="zh-CN"/>
        </w:rPr>
        <w:t>3</w:t>
      </w:r>
      <w:r w:rsidRPr="00931575">
        <w:t xml:space="preserve"> </w:t>
      </w:r>
      <w:r w:rsidRPr="00931575">
        <w:rPr>
          <w:rFonts w:hint="eastAsia"/>
          <w:lang w:eastAsia="zh-CN"/>
        </w:rPr>
        <w:t xml:space="preserve">to table A.5-4 </w:t>
      </w:r>
      <w:r w:rsidRPr="00931575">
        <w:t>for FR</w:t>
      </w:r>
      <w:r w:rsidRPr="00931575">
        <w:rPr>
          <w:rFonts w:hint="eastAsia"/>
          <w:lang w:eastAsia="zh-CN"/>
        </w:rPr>
        <w:t>2</w:t>
      </w:r>
      <w:ins w:id="1975" w:author="Ericsson_RAN4#104bis-e_2" w:date="2022-10-17T14:10:00Z">
        <w:r w:rsidR="00CE1F5E">
          <w:rPr>
            <w:lang w:eastAsia="zh-CN"/>
          </w:rPr>
          <w:t>-1</w:t>
        </w:r>
      </w:ins>
      <w:r w:rsidRPr="00931575">
        <w:t xml:space="preserve"> PUSCH performance requirements</w:t>
      </w:r>
      <w:r w:rsidRPr="00931575">
        <w:rPr>
          <w:rFonts w:hint="eastAsia"/>
          <w:lang w:eastAsia="zh-CN"/>
        </w:rPr>
        <w:t>:</w:t>
      </w:r>
    </w:p>
    <w:p w14:paraId="79ACEAD2" w14:textId="7D0D8F54" w:rsidR="00375704" w:rsidRPr="00931575" w:rsidRDefault="00375704" w:rsidP="00375704">
      <w:pPr>
        <w:pStyle w:val="B1"/>
        <w:rPr>
          <w:lang w:eastAsia="zh-CN"/>
        </w:rPr>
      </w:pPr>
      <w:r w:rsidRPr="00931575">
        <w:lastRenderedPageBreak/>
        <w:t>-</w:t>
      </w:r>
      <w:r w:rsidRPr="00931575">
        <w:tab/>
      </w:r>
      <w:r w:rsidRPr="00931575">
        <w:rPr>
          <w:rFonts w:hint="eastAsia"/>
          <w:lang w:eastAsia="zh-CN"/>
        </w:rPr>
        <w:t xml:space="preserve">FRC parameters </w:t>
      </w:r>
      <w:r w:rsidRPr="00931575">
        <w:t>are specified in table A.</w:t>
      </w:r>
      <w:r w:rsidRPr="00931575">
        <w:rPr>
          <w:rFonts w:hint="eastAsia"/>
          <w:lang w:eastAsia="zh-CN"/>
        </w:rPr>
        <w:t>5</w:t>
      </w:r>
      <w:r w:rsidRPr="00931575">
        <w:t>-</w:t>
      </w:r>
      <w:r w:rsidRPr="00931575">
        <w:rPr>
          <w:rFonts w:hint="eastAsia"/>
          <w:lang w:eastAsia="zh-CN"/>
        </w:rPr>
        <w:t>3</w:t>
      </w:r>
      <w:ins w:id="1976" w:author="Ericsson_RAN4#104bis-e_2" w:date="2022-10-17T14:10:00Z">
        <w:r w:rsidR="00CE1F5E">
          <w:rPr>
            <w:lang w:eastAsia="zh-CN"/>
          </w:rPr>
          <w:t xml:space="preserve"> </w:t>
        </w:r>
      </w:ins>
      <w:ins w:id="1977" w:author="Ericsson_RAN4#104-e" w:date="2022-08-25T12:03:00Z">
        <w:del w:id="1978" w:author="Ericsson_RAN4#104bis-e_2" w:date="2022-10-17T14:10:00Z">
          <w:r w:rsidR="004B043F" w:rsidDel="00CE1F5E">
            <w:rPr>
              <w:lang w:eastAsia="zh-CN"/>
            </w:rPr>
            <w:delText xml:space="preserve">, </w:delText>
          </w:r>
          <w:r w:rsidR="004B043F" w:rsidRPr="00F95B02" w:rsidDel="00CE1F5E">
            <w:delText>table A.</w:delText>
          </w:r>
          <w:r w:rsidR="004B043F" w:rsidRPr="00F95B02" w:rsidDel="00CE1F5E">
            <w:rPr>
              <w:lang w:eastAsia="zh-CN"/>
            </w:rPr>
            <w:delText>5</w:delText>
          </w:r>
          <w:r w:rsidR="004B043F" w:rsidRPr="00F95B02" w:rsidDel="00CE1F5E">
            <w:delText>-</w:delText>
          </w:r>
          <w:r w:rsidR="004B043F" w:rsidDel="00CE1F5E">
            <w:delText>3</w:delText>
          </w:r>
          <w:r w:rsidR="004B043F" w:rsidDel="00CE1F5E">
            <w:rPr>
              <w:lang w:eastAsia="zh-CN"/>
            </w:rPr>
            <w:delText>A</w:delText>
          </w:r>
          <w:r w:rsidR="004B043F" w:rsidRPr="00F95B02" w:rsidDel="00CE1F5E">
            <w:delText xml:space="preserve"> </w:delText>
          </w:r>
        </w:del>
      </w:ins>
      <w:del w:id="1979" w:author="Ericsson_RAN4#104bis-e_2" w:date="2022-10-17T14:10:00Z">
        <w:r w:rsidRPr="00931575" w:rsidDel="00CE1F5E">
          <w:delText xml:space="preserve"> </w:delText>
        </w:r>
      </w:del>
      <w:r w:rsidRPr="00931575">
        <w:t>for FR</w:t>
      </w:r>
      <w:r w:rsidRPr="00931575">
        <w:rPr>
          <w:rFonts w:hint="eastAsia"/>
          <w:lang w:eastAsia="zh-CN"/>
        </w:rPr>
        <w:t>2</w:t>
      </w:r>
      <w:ins w:id="1980" w:author="Ericsson_RAN4#104bis-e_2" w:date="2022-10-17T14:10:00Z">
        <w:r w:rsidR="00CE1F5E">
          <w:rPr>
            <w:lang w:eastAsia="zh-CN"/>
          </w:rPr>
          <w:t>-1</w:t>
        </w:r>
      </w:ins>
      <w:r w:rsidRPr="00931575">
        <w:t xml:space="preserve"> PUSCH </w:t>
      </w:r>
      <w:r w:rsidRPr="00931575">
        <w:rPr>
          <w:rFonts w:hint="eastAsia"/>
          <w:lang w:eastAsia="zh-CN"/>
        </w:rPr>
        <w:t xml:space="preserve">with </w:t>
      </w:r>
      <w:r w:rsidRPr="00931575">
        <w:rPr>
          <w:lang w:eastAsia="zh-CN"/>
        </w:rPr>
        <w:t xml:space="preserve">transform precoding disabled, </w:t>
      </w:r>
      <w:r w:rsidRPr="00931575">
        <w:rPr>
          <w:rFonts w:eastAsia="DengXian" w:hint="eastAsia"/>
          <w:lang w:eastAsia="zh-CN"/>
        </w:rPr>
        <w:t>a</w:t>
      </w:r>
      <w:r w:rsidRPr="00931575">
        <w:rPr>
          <w:lang w:eastAsia="zh-CN"/>
        </w:rPr>
        <w:t>dditional DM-RS position</w:t>
      </w:r>
      <w:r w:rsidRPr="00931575">
        <w:rPr>
          <w:rFonts w:eastAsia="DengXian" w:hint="eastAsia"/>
          <w:lang w:eastAsia="zh-CN"/>
        </w:rPr>
        <w:t xml:space="preserve"> = pos0</w:t>
      </w:r>
      <w:r w:rsidRPr="00931575">
        <w:rPr>
          <w:lang w:eastAsia="zh-CN"/>
        </w:rPr>
        <w:t xml:space="preserve"> and 1 transmission layer</w:t>
      </w:r>
      <w:r w:rsidRPr="00931575">
        <w:t>.</w:t>
      </w:r>
      <w:r w:rsidRPr="00931575">
        <w:rPr>
          <w:lang w:eastAsia="zh-CN"/>
        </w:rPr>
        <w:t xml:space="preserve"> </w:t>
      </w:r>
    </w:p>
    <w:p w14:paraId="79B9705F" w14:textId="52035D74" w:rsidR="00375704" w:rsidRDefault="00375704" w:rsidP="00375704">
      <w:pPr>
        <w:pStyle w:val="B1"/>
        <w:rPr>
          <w:ins w:id="1981" w:author="Ericsson_RAN4#104bis-e_2" w:date="2022-10-17T14:10:00Z"/>
        </w:rPr>
      </w:pPr>
      <w:r w:rsidRPr="00931575">
        <w:t>-</w:t>
      </w:r>
      <w:r w:rsidRPr="00931575">
        <w:tab/>
      </w:r>
      <w:r w:rsidRPr="00931575">
        <w:rPr>
          <w:rFonts w:hint="eastAsia"/>
          <w:lang w:eastAsia="zh-CN"/>
        </w:rPr>
        <w:t xml:space="preserve">FRC parameters </w:t>
      </w:r>
      <w:r w:rsidRPr="00931575">
        <w:t>are specified in table A.</w:t>
      </w:r>
      <w:r w:rsidRPr="00931575">
        <w:rPr>
          <w:rFonts w:hint="eastAsia"/>
          <w:lang w:eastAsia="zh-CN"/>
        </w:rPr>
        <w:t>5</w:t>
      </w:r>
      <w:r w:rsidRPr="00931575">
        <w:t>-</w:t>
      </w:r>
      <w:r w:rsidRPr="00931575">
        <w:rPr>
          <w:rFonts w:hint="eastAsia"/>
          <w:lang w:eastAsia="zh-CN"/>
        </w:rPr>
        <w:t>4</w:t>
      </w:r>
      <w:ins w:id="1982" w:author="Ericsson_RAN4#104-e" w:date="2022-08-08T16:32:00Z">
        <w:del w:id="1983" w:author="Ericsson_RAN4#104bis-e_2" w:date="2022-10-17T14:10:00Z">
          <w:r w:rsidR="008239BD" w:rsidDel="00CE1F5E">
            <w:rPr>
              <w:lang w:eastAsia="zh-CN"/>
            </w:rPr>
            <w:delText xml:space="preserve">, </w:delText>
          </w:r>
          <w:r w:rsidR="008239BD" w:rsidRPr="00F95B02" w:rsidDel="00CE1F5E">
            <w:delText>table A.</w:delText>
          </w:r>
          <w:r w:rsidR="008239BD" w:rsidRPr="00F95B02" w:rsidDel="00CE1F5E">
            <w:rPr>
              <w:lang w:eastAsia="zh-CN"/>
            </w:rPr>
            <w:delText>5</w:delText>
          </w:r>
          <w:r w:rsidR="008239BD" w:rsidRPr="00F95B02" w:rsidDel="00CE1F5E">
            <w:delText>-</w:delText>
          </w:r>
          <w:r w:rsidR="008239BD" w:rsidRPr="00F95B02" w:rsidDel="00CE1F5E">
            <w:rPr>
              <w:lang w:eastAsia="zh-CN"/>
            </w:rPr>
            <w:delText>4</w:delText>
          </w:r>
          <w:r w:rsidR="008239BD" w:rsidDel="00CE1F5E">
            <w:rPr>
              <w:lang w:eastAsia="zh-CN"/>
            </w:rPr>
            <w:delText>A</w:delText>
          </w:r>
        </w:del>
      </w:ins>
      <w:ins w:id="1984" w:author="Ericsson_RAN4#104bis-e_2" w:date="2022-10-17T14:10:00Z">
        <w:r w:rsidR="00CE1F5E">
          <w:rPr>
            <w:lang w:eastAsia="zh-CN"/>
          </w:rPr>
          <w:t xml:space="preserve"> </w:t>
        </w:r>
      </w:ins>
      <w:ins w:id="1985" w:author="Ericsson_RAN4#104-e" w:date="2022-08-08T16:32:00Z">
        <w:r w:rsidR="008239BD" w:rsidRPr="00F95B02">
          <w:t xml:space="preserve"> </w:t>
        </w:r>
      </w:ins>
      <w:del w:id="1986" w:author="Ericsson_RAN4#104-e" w:date="2022-08-08T16:32:00Z">
        <w:r w:rsidRPr="00931575" w:rsidDel="008239BD">
          <w:delText xml:space="preserve"> </w:delText>
        </w:r>
      </w:del>
      <w:r w:rsidRPr="00931575">
        <w:t>for FR</w:t>
      </w:r>
      <w:r w:rsidRPr="00931575">
        <w:rPr>
          <w:rFonts w:hint="eastAsia"/>
          <w:lang w:eastAsia="zh-CN"/>
        </w:rPr>
        <w:t>2</w:t>
      </w:r>
      <w:ins w:id="1987" w:author="Ericsson_RAN4#104bis-e_2" w:date="2022-10-17T14:10:00Z">
        <w:r w:rsidR="00CE1F5E">
          <w:rPr>
            <w:lang w:eastAsia="zh-CN"/>
          </w:rPr>
          <w:t>-1</w:t>
        </w:r>
      </w:ins>
      <w:r w:rsidRPr="00931575">
        <w:t xml:space="preserve"> PUSCH </w:t>
      </w:r>
      <w:r w:rsidRPr="00931575">
        <w:rPr>
          <w:rFonts w:hint="eastAsia"/>
          <w:lang w:eastAsia="zh-CN"/>
        </w:rPr>
        <w:t xml:space="preserve">with </w:t>
      </w:r>
      <w:r w:rsidRPr="00931575">
        <w:rPr>
          <w:lang w:eastAsia="zh-CN"/>
        </w:rPr>
        <w:t xml:space="preserve">transform precoding disabled, </w:t>
      </w:r>
      <w:r w:rsidRPr="00931575">
        <w:rPr>
          <w:rFonts w:eastAsia="DengXian" w:hint="eastAsia"/>
          <w:lang w:eastAsia="zh-CN"/>
        </w:rPr>
        <w:t>a</w:t>
      </w:r>
      <w:r w:rsidRPr="00931575">
        <w:rPr>
          <w:lang w:eastAsia="zh-CN"/>
        </w:rPr>
        <w:t>dditional DM-RS position</w:t>
      </w:r>
      <w:r w:rsidRPr="00931575">
        <w:rPr>
          <w:rFonts w:eastAsia="DengXian" w:hint="eastAsia"/>
          <w:lang w:eastAsia="zh-CN"/>
        </w:rPr>
        <w:t xml:space="preserve"> = pos1</w:t>
      </w:r>
      <w:r w:rsidRPr="00931575">
        <w:rPr>
          <w:lang w:eastAsia="zh-CN"/>
        </w:rPr>
        <w:t xml:space="preserve"> and 1 transmission layer</w:t>
      </w:r>
      <w:r w:rsidRPr="00931575">
        <w:t>.</w:t>
      </w:r>
    </w:p>
    <w:p w14:paraId="49D15D9F" w14:textId="1EA09523" w:rsidR="00CE1F5E" w:rsidRPr="00931575" w:rsidRDefault="00CE1F5E" w:rsidP="00CE1F5E">
      <w:pPr>
        <w:rPr>
          <w:ins w:id="1988" w:author="Ericsson_RAN4#104bis-e_2" w:date="2022-10-17T14:10:00Z"/>
          <w:lang w:eastAsia="zh-CN"/>
        </w:rPr>
      </w:pPr>
      <w:ins w:id="1989" w:author="Ericsson_RAN4#104bis-e_2" w:date="2022-10-17T14:10:00Z">
        <w:r w:rsidRPr="00931575">
          <w:t>The parameters for the reference measurement channels are specified in table A.</w:t>
        </w:r>
        <w:r w:rsidRPr="00931575">
          <w:rPr>
            <w:rFonts w:hint="eastAsia"/>
            <w:lang w:eastAsia="zh-CN"/>
          </w:rPr>
          <w:t>5</w:t>
        </w:r>
        <w:r w:rsidRPr="00931575">
          <w:t>-</w:t>
        </w:r>
        <w:r w:rsidRPr="00931575">
          <w:rPr>
            <w:rFonts w:hint="eastAsia"/>
            <w:lang w:eastAsia="zh-CN"/>
          </w:rPr>
          <w:t>3</w:t>
        </w:r>
        <w:r>
          <w:rPr>
            <w:lang w:eastAsia="zh-CN"/>
          </w:rPr>
          <w:t>A</w:t>
        </w:r>
        <w:r w:rsidRPr="00931575">
          <w:t xml:space="preserve"> </w:t>
        </w:r>
        <w:r w:rsidRPr="00931575">
          <w:rPr>
            <w:rFonts w:hint="eastAsia"/>
            <w:lang w:eastAsia="zh-CN"/>
          </w:rPr>
          <w:t>to table A.5-</w:t>
        </w:r>
      </w:ins>
      <w:ins w:id="1990" w:author="Ericsson_RAN4#104bis-e_2" w:date="2022-10-17T14:11:00Z">
        <w:r>
          <w:rPr>
            <w:lang w:eastAsia="zh-CN"/>
          </w:rPr>
          <w:t>7</w:t>
        </w:r>
      </w:ins>
      <w:ins w:id="1991" w:author="Ericsson_RAN4#104bis-e_2" w:date="2022-10-17T14:10:00Z">
        <w:r w:rsidRPr="00931575">
          <w:rPr>
            <w:rFonts w:hint="eastAsia"/>
            <w:lang w:eastAsia="zh-CN"/>
          </w:rPr>
          <w:t xml:space="preserve"> </w:t>
        </w:r>
        <w:r w:rsidRPr="00931575">
          <w:t>for FR</w:t>
        </w:r>
        <w:r w:rsidRPr="00931575">
          <w:rPr>
            <w:rFonts w:hint="eastAsia"/>
            <w:lang w:eastAsia="zh-CN"/>
          </w:rPr>
          <w:t>2</w:t>
        </w:r>
        <w:r>
          <w:rPr>
            <w:lang w:eastAsia="zh-CN"/>
          </w:rPr>
          <w:t>-</w:t>
        </w:r>
      </w:ins>
      <w:ins w:id="1992" w:author="Ericsson_RAN4#104bis-e_2" w:date="2022-10-17T14:11:00Z">
        <w:r>
          <w:rPr>
            <w:lang w:eastAsia="zh-CN"/>
          </w:rPr>
          <w:t>2</w:t>
        </w:r>
      </w:ins>
      <w:ins w:id="1993" w:author="Ericsson_RAN4#104bis-e_2" w:date="2022-10-17T14:10:00Z">
        <w:r w:rsidRPr="00931575">
          <w:t xml:space="preserve"> PUSCH performance requirements</w:t>
        </w:r>
        <w:r w:rsidRPr="00931575">
          <w:rPr>
            <w:rFonts w:hint="eastAsia"/>
            <w:lang w:eastAsia="zh-CN"/>
          </w:rPr>
          <w:t>:</w:t>
        </w:r>
      </w:ins>
    </w:p>
    <w:p w14:paraId="00018A3C" w14:textId="62724FC0" w:rsidR="00CE1F5E" w:rsidRPr="00931575" w:rsidRDefault="00CE1F5E" w:rsidP="00CE1F5E">
      <w:pPr>
        <w:pStyle w:val="B1"/>
        <w:rPr>
          <w:ins w:id="1994" w:author="Ericsson_RAN4#104bis-e_2" w:date="2022-10-17T14:10:00Z"/>
          <w:lang w:eastAsia="zh-CN"/>
        </w:rPr>
      </w:pPr>
      <w:ins w:id="1995" w:author="Ericsson_RAN4#104bis-e_2" w:date="2022-10-17T14:10:00Z">
        <w:r w:rsidRPr="00931575">
          <w:t>-</w:t>
        </w:r>
        <w:r w:rsidRPr="00931575">
          <w:tab/>
        </w:r>
        <w:r w:rsidRPr="00931575">
          <w:rPr>
            <w:rFonts w:hint="eastAsia"/>
            <w:lang w:eastAsia="zh-CN"/>
          </w:rPr>
          <w:t xml:space="preserve">FRC parameters </w:t>
        </w:r>
        <w:r w:rsidRPr="00931575">
          <w:t xml:space="preserve">are specified in </w:t>
        </w:r>
        <w:r w:rsidRPr="00F95B02">
          <w:t>table A.</w:t>
        </w:r>
        <w:r w:rsidRPr="00F95B02">
          <w:rPr>
            <w:lang w:eastAsia="zh-CN"/>
          </w:rPr>
          <w:t>5</w:t>
        </w:r>
        <w:r w:rsidRPr="00F95B02">
          <w:t>-</w:t>
        </w:r>
        <w:r>
          <w:t>3</w:t>
        </w:r>
        <w:r>
          <w:rPr>
            <w:lang w:eastAsia="zh-CN"/>
          </w:rPr>
          <w:t>A</w:t>
        </w:r>
        <w:r w:rsidRPr="00F95B02">
          <w:t xml:space="preserve"> </w:t>
        </w:r>
        <w:r w:rsidRPr="00931575">
          <w:t>for FR</w:t>
        </w:r>
        <w:r w:rsidRPr="00931575">
          <w:rPr>
            <w:rFonts w:hint="eastAsia"/>
            <w:lang w:eastAsia="zh-CN"/>
          </w:rPr>
          <w:t>2</w:t>
        </w:r>
      </w:ins>
      <w:ins w:id="1996" w:author="Ericsson_RAN4#104bis-e_2" w:date="2022-10-17T14:11:00Z">
        <w:r>
          <w:rPr>
            <w:lang w:eastAsia="zh-CN"/>
          </w:rPr>
          <w:t>-2</w:t>
        </w:r>
      </w:ins>
      <w:ins w:id="1997" w:author="Ericsson_RAN4#104bis-e_2" w:date="2022-10-17T14:10:00Z">
        <w:r w:rsidRPr="00931575">
          <w:t xml:space="preserve"> PUSCH </w:t>
        </w:r>
        <w:r w:rsidRPr="00931575">
          <w:rPr>
            <w:rFonts w:hint="eastAsia"/>
            <w:lang w:eastAsia="zh-CN"/>
          </w:rPr>
          <w:t xml:space="preserve">with </w:t>
        </w:r>
        <w:r w:rsidRPr="00931575">
          <w:rPr>
            <w:lang w:eastAsia="zh-CN"/>
          </w:rPr>
          <w:t xml:space="preserve">transform precoding disabled, </w:t>
        </w:r>
        <w:r w:rsidRPr="00931575">
          <w:rPr>
            <w:rFonts w:eastAsia="DengXian" w:hint="eastAsia"/>
            <w:lang w:eastAsia="zh-CN"/>
          </w:rPr>
          <w:t>a</w:t>
        </w:r>
        <w:r w:rsidRPr="00931575">
          <w:rPr>
            <w:lang w:eastAsia="zh-CN"/>
          </w:rPr>
          <w:t>dditional DM-RS position</w:t>
        </w:r>
        <w:r w:rsidRPr="00931575">
          <w:rPr>
            <w:rFonts w:eastAsia="DengXian" w:hint="eastAsia"/>
            <w:lang w:eastAsia="zh-CN"/>
          </w:rPr>
          <w:t xml:space="preserve"> = pos0</w:t>
        </w:r>
        <w:r w:rsidRPr="00931575">
          <w:rPr>
            <w:lang w:eastAsia="zh-CN"/>
          </w:rPr>
          <w:t xml:space="preserve"> and 1 transmission layer</w:t>
        </w:r>
        <w:r w:rsidRPr="00931575">
          <w:t>.</w:t>
        </w:r>
        <w:r w:rsidRPr="00931575">
          <w:rPr>
            <w:lang w:eastAsia="zh-CN"/>
          </w:rPr>
          <w:t xml:space="preserve"> </w:t>
        </w:r>
      </w:ins>
    </w:p>
    <w:p w14:paraId="0865F0BE" w14:textId="482AA0B0" w:rsidR="00CE1F5E" w:rsidRDefault="00CE1F5E" w:rsidP="00CE1F5E">
      <w:pPr>
        <w:pStyle w:val="B1"/>
        <w:rPr>
          <w:ins w:id="1998" w:author="Ericsson_RAN4#104bis-e_2" w:date="2022-10-17T14:11:00Z"/>
        </w:rPr>
      </w:pPr>
      <w:ins w:id="1999" w:author="Ericsson_RAN4#104bis-e_2" w:date="2022-10-17T14:10:00Z">
        <w:r w:rsidRPr="00931575">
          <w:t>-</w:t>
        </w:r>
        <w:r w:rsidRPr="00931575">
          <w:tab/>
        </w:r>
        <w:r w:rsidRPr="00931575">
          <w:rPr>
            <w:rFonts w:hint="eastAsia"/>
            <w:lang w:eastAsia="zh-CN"/>
          </w:rPr>
          <w:t xml:space="preserve">FRC parameters </w:t>
        </w:r>
        <w:r w:rsidRPr="00931575">
          <w:t xml:space="preserve">are specified in </w:t>
        </w:r>
        <w:r w:rsidRPr="00F95B02">
          <w:t>table A.</w:t>
        </w:r>
        <w:r w:rsidRPr="00F95B02">
          <w:rPr>
            <w:lang w:eastAsia="zh-CN"/>
          </w:rPr>
          <w:t>5</w:t>
        </w:r>
        <w:r w:rsidRPr="00F95B02">
          <w:t>-</w:t>
        </w:r>
        <w:r w:rsidRPr="00F95B02">
          <w:rPr>
            <w:lang w:eastAsia="zh-CN"/>
          </w:rPr>
          <w:t>4</w:t>
        </w:r>
        <w:r>
          <w:rPr>
            <w:lang w:eastAsia="zh-CN"/>
          </w:rPr>
          <w:t>A</w:t>
        </w:r>
        <w:r w:rsidRPr="00F95B02">
          <w:t xml:space="preserve"> </w:t>
        </w:r>
        <w:r w:rsidRPr="00931575">
          <w:t>for FR</w:t>
        </w:r>
        <w:r w:rsidRPr="00931575">
          <w:rPr>
            <w:rFonts w:hint="eastAsia"/>
            <w:lang w:eastAsia="zh-CN"/>
          </w:rPr>
          <w:t>2</w:t>
        </w:r>
      </w:ins>
      <w:ins w:id="2000" w:author="Ericsson_RAN4#104bis-e_2" w:date="2022-10-17T14:11:00Z">
        <w:r>
          <w:rPr>
            <w:lang w:eastAsia="zh-CN"/>
          </w:rPr>
          <w:t>-2</w:t>
        </w:r>
      </w:ins>
      <w:ins w:id="2001" w:author="Ericsson_RAN4#104bis-e_2" w:date="2022-10-17T14:10:00Z">
        <w:r w:rsidRPr="00931575">
          <w:t xml:space="preserve"> PUSCH </w:t>
        </w:r>
        <w:r w:rsidRPr="00931575">
          <w:rPr>
            <w:rFonts w:hint="eastAsia"/>
            <w:lang w:eastAsia="zh-CN"/>
          </w:rPr>
          <w:t xml:space="preserve">with </w:t>
        </w:r>
        <w:r w:rsidRPr="00931575">
          <w:rPr>
            <w:lang w:eastAsia="zh-CN"/>
          </w:rPr>
          <w:t xml:space="preserve">transform precoding disabled, </w:t>
        </w:r>
        <w:r w:rsidRPr="00931575">
          <w:rPr>
            <w:rFonts w:eastAsia="DengXian" w:hint="eastAsia"/>
            <w:lang w:eastAsia="zh-CN"/>
          </w:rPr>
          <w:t>a</w:t>
        </w:r>
        <w:r w:rsidRPr="00931575">
          <w:rPr>
            <w:lang w:eastAsia="zh-CN"/>
          </w:rPr>
          <w:t>dditional DM-RS position</w:t>
        </w:r>
        <w:r w:rsidRPr="00931575">
          <w:rPr>
            <w:rFonts w:eastAsia="DengXian" w:hint="eastAsia"/>
            <w:lang w:eastAsia="zh-CN"/>
          </w:rPr>
          <w:t xml:space="preserve"> = pos1</w:t>
        </w:r>
        <w:r w:rsidRPr="00931575">
          <w:rPr>
            <w:lang w:eastAsia="zh-CN"/>
          </w:rPr>
          <w:t xml:space="preserve"> and 1 transmission layer</w:t>
        </w:r>
        <w:r w:rsidRPr="00931575">
          <w:t>.</w:t>
        </w:r>
      </w:ins>
    </w:p>
    <w:p w14:paraId="4D10521C" w14:textId="77777777" w:rsidR="00CE1F5E" w:rsidRPr="00F95B02" w:rsidRDefault="00CE1F5E" w:rsidP="00CE1F5E">
      <w:pPr>
        <w:pStyle w:val="B1"/>
        <w:rPr>
          <w:ins w:id="2002" w:author="Ericsson_RAN4#104bis-e_2" w:date="2022-10-17T14:11:00Z"/>
          <w:lang w:eastAsia="zh-CN"/>
        </w:rPr>
      </w:pPr>
      <w:ins w:id="2003" w:author="Ericsson_RAN4#104bis-e_2" w:date="2022-10-17T14:11:00Z">
        <w:r w:rsidRPr="00F95B02">
          <w:t>-</w:t>
        </w:r>
        <w:r w:rsidRPr="00F95B02">
          <w:tab/>
        </w:r>
        <w:r w:rsidRPr="00F95B02">
          <w:rPr>
            <w:lang w:eastAsia="zh-CN"/>
          </w:rPr>
          <w:t xml:space="preserve">FRC parameters </w:t>
        </w:r>
        <w:r w:rsidRPr="00F95B02">
          <w:t>are specified in table A.</w:t>
        </w:r>
        <w:r w:rsidRPr="00F95B02">
          <w:rPr>
            <w:lang w:eastAsia="zh-CN"/>
          </w:rPr>
          <w:t>5</w:t>
        </w:r>
        <w:r w:rsidRPr="00F95B02">
          <w:t>-</w:t>
        </w:r>
        <w:r>
          <w:rPr>
            <w:lang w:eastAsia="zh-CN"/>
          </w:rPr>
          <w:t>6</w:t>
        </w:r>
        <w:r w:rsidRPr="00F95B02">
          <w:t xml:space="preserve"> for FR</w:t>
        </w:r>
        <w:r w:rsidRPr="00F95B02">
          <w:rPr>
            <w:lang w:eastAsia="zh-CN"/>
          </w:rPr>
          <w:t>2</w:t>
        </w:r>
        <w:r>
          <w:rPr>
            <w:lang w:eastAsia="zh-CN"/>
          </w:rPr>
          <w:t>-2</w:t>
        </w:r>
        <w:r w:rsidRPr="00F95B02">
          <w:t xml:space="preserve"> PUSCH </w:t>
        </w:r>
        <w:r w:rsidRPr="00F95B02">
          <w:rPr>
            <w:lang w:eastAsia="zh-CN"/>
          </w:rPr>
          <w:t xml:space="preserve">with transform precoding disabled, </w:t>
        </w:r>
        <w:r w:rsidRPr="00F95B02">
          <w:rPr>
            <w:i/>
            <w:lang w:eastAsia="zh-CN"/>
          </w:rPr>
          <w:t>Additional DM-RS position = pos0</w:t>
        </w:r>
        <w:r w:rsidRPr="00F95B02">
          <w:rPr>
            <w:lang w:eastAsia="zh-CN"/>
          </w:rPr>
          <w:t xml:space="preserve"> and </w:t>
        </w:r>
        <w:r>
          <w:rPr>
            <w:lang w:eastAsia="zh-CN"/>
          </w:rPr>
          <w:t>2</w:t>
        </w:r>
        <w:r w:rsidRPr="00F95B02">
          <w:rPr>
            <w:lang w:eastAsia="zh-CN"/>
          </w:rPr>
          <w:t xml:space="preserve"> transmission layer</w:t>
        </w:r>
        <w:r>
          <w:rPr>
            <w:lang w:eastAsia="zh-CN"/>
          </w:rPr>
          <w:t>s</w:t>
        </w:r>
        <w:r w:rsidRPr="00F95B02">
          <w:t>.</w:t>
        </w:r>
        <w:r w:rsidRPr="00F95B02">
          <w:rPr>
            <w:lang w:eastAsia="zh-CN"/>
          </w:rPr>
          <w:t xml:space="preserve"> </w:t>
        </w:r>
      </w:ins>
    </w:p>
    <w:p w14:paraId="062AE154" w14:textId="77777777" w:rsidR="00CE1F5E" w:rsidRPr="00F95B02" w:rsidRDefault="00CE1F5E" w:rsidP="00CE1F5E">
      <w:pPr>
        <w:pStyle w:val="B1"/>
        <w:rPr>
          <w:ins w:id="2004" w:author="Ericsson_RAN4#104bis-e_2" w:date="2022-10-17T14:11:00Z"/>
          <w:lang w:eastAsia="zh-CN"/>
        </w:rPr>
      </w:pPr>
      <w:ins w:id="2005" w:author="Ericsson_RAN4#104bis-e_2" w:date="2022-10-17T14:11:00Z">
        <w:r w:rsidRPr="00F95B02">
          <w:t>-</w:t>
        </w:r>
        <w:r w:rsidRPr="00F95B02">
          <w:tab/>
        </w:r>
        <w:r w:rsidRPr="00F95B02">
          <w:rPr>
            <w:lang w:eastAsia="zh-CN"/>
          </w:rPr>
          <w:t xml:space="preserve">FRC parameters </w:t>
        </w:r>
        <w:r w:rsidRPr="00F95B02">
          <w:t>are specified in table A.</w:t>
        </w:r>
        <w:r w:rsidRPr="00F95B02">
          <w:rPr>
            <w:lang w:eastAsia="zh-CN"/>
          </w:rPr>
          <w:t>5</w:t>
        </w:r>
        <w:r w:rsidRPr="00F95B02">
          <w:t>-</w:t>
        </w:r>
        <w:r>
          <w:rPr>
            <w:lang w:eastAsia="zh-CN"/>
          </w:rPr>
          <w:t>7</w:t>
        </w:r>
        <w:r w:rsidRPr="00F95B02">
          <w:t xml:space="preserve"> for FR</w:t>
        </w:r>
        <w:r w:rsidRPr="00F95B02">
          <w:rPr>
            <w:lang w:eastAsia="zh-CN"/>
          </w:rPr>
          <w:t>2</w:t>
        </w:r>
        <w:r>
          <w:rPr>
            <w:lang w:eastAsia="zh-CN"/>
          </w:rPr>
          <w:t>-2</w:t>
        </w:r>
        <w:r w:rsidRPr="00F95B02">
          <w:t xml:space="preserve"> PUSCH </w:t>
        </w:r>
        <w:r w:rsidRPr="00F95B02">
          <w:rPr>
            <w:lang w:eastAsia="zh-CN"/>
          </w:rPr>
          <w:t xml:space="preserve">with transform precoding disabled, </w:t>
        </w:r>
        <w:r w:rsidRPr="00F95B02">
          <w:rPr>
            <w:i/>
            <w:lang w:eastAsia="zh-CN"/>
          </w:rPr>
          <w:t>Additional DM-RS position = pos1</w:t>
        </w:r>
        <w:r w:rsidRPr="00F95B02">
          <w:rPr>
            <w:lang w:eastAsia="zh-CN"/>
          </w:rPr>
          <w:t xml:space="preserve"> and </w:t>
        </w:r>
        <w:r>
          <w:rPr>
            <w:lang w:eastAsia="zh-CN"/>
          </w:rPr>
          <w:t>2</w:t>
        </w:r>
        <w:r w:rsidRPr="00F95B02">
          <w:rPr>
            <w:lang w:eastAsia="zh-CN"/>
          </w:rPr>
          <w:t xml:space="preserve"> transmission layer</w:t>
        </w:r>
        <w:r>
          <w:rPr>
            <w:lang w:eastAsia="zh-CN"/>
          </w:rPr>
          <w:t>s</w:t>
        </w:r>
        <w:r w:rsidRPr="00F95B02">
          <w:t>.</w:t>
        </w:r>
      </w:ins>
    </w:p>
    <w:p w14:paraId="26635DC0" w14:textId="77777777" w:rsidR="00CE1F5E" w:rsidRPr="00931575" w:rsidRDefault="00CE1F5E" w:rsidP="00CE1F5E">
      <w:pPr>
        <w:pStyle w:val="B1"/>
        <w:rPr>
          <w:lang w:eastAsia="zh-CN"/>
        </w:rPr>
      </w:pPr>
    </w:p>
    <w:p w14:paraId="5A18F6E7" w14:textId="77777777" w:rsidR="00375704" w:rsidRPr="00931575" w:rsidRDefault="00375704" w:rsidP="00375704">
      <w:pPr>
        <w:pStyle w:val="TH"/>
        <w:rPr>
          <w:lang w:eastAsia="zh-CN"/>
        </w:rPr>
      </w:pPr>
      <w:r w:rsidRPr="00931575">
        <w:rPr>
          <w:rFonts w:eastAsia="Malgun Gothic"/>
        </w:rPr>
        <w:t>Table A.</w:t>
      </w:r>
      <w:r w:rsidRPr="00931575">
        <w:rPr>
          <w:rFonts w:hint="eastAsia"/>
          <w:lang w:eastAsia="zh-CN"/>
        </w:rPr>
        <w:t>5</w:t>
      </w:r>
      <w:r w:rsidRPr="00931575">
        <w:rPr>
          <w:rFonts w:eastAsia="Malgun Gothic"/>
        </w:rPr>
        <w:t>-1: Void</w:t>
      </w:r>
    </w:p>
    <w:p w14:paraId="0AC4E8A4" w14:textId="77777777" w:rsidR="00375704" w:rsidRPr="00931575" w:rsidRDefault="00375704" w:rsidP="00375704">
      <w:pPr>
        <w:pStyle w:val="TH"/>
        <w:rPr>
          <w:lang w:eastAsia="zh-CN"/>
        </w:rPr>
      </w:pPr>
      <w:r w:rsidRPr="00931575">
        <w:rPr>
          <w:rFonts w:eastAsia="Malgun Gothic"/>
        </w:rPr>
        <w:t>Table A.</w:t>
      </w:r>
      <w:r w:rsidRPr="00931575">
        <w:rPr>
          <w:rFonts w:hint="eastAsia"/>
          <w:lang w:eastAsia="zh-CN"/>
        </w:rPr>
        <w:t>5</w:t>
      </w:r>
      <w:r w:rsidRPr="00931575">
        <w:rPr>
          <w:rFonts w:eastAsia="Malgun Gothic"/>
        </w:rPr>
        <w:t>-</w:t>
      </w:r>
      <w:r w:rsidRPr="00931575">
        <w:rPr>
          <w:rFonts w:hint="eastAsia"/>
          <w:lang w:eastAsia="zh-CN"/>
        </w:rPr>
        <w:t>2</w:t>
      </w:r>
      <w:r w:rsidRPr="00931575">
        <w:rPr>
          <w:rFonts w:eastAsia="Malgun Gothic"/>
        </w:rPr>
        <w:t>: FRC parameters for</w:t>
      </w:r>
      <w:r w:rsidRPr="00931575">
        <w:rPr>
          <w:rFonts w:hint="eastAsia"/>
          <w:lang w:eastAsia="zh-CN"/>
        </w:rPr>
        <w:t xml:space="preserve"> FR1 PUSCH </w:t>
      </w:r>
      <w:r w:rsidRPr="00931575">
        <w:rPr>
          <w:rFonts w:eastAsia="Malgun Gothic"/>
        </w:rPr>
        <w:t>performance requirements</w:t>
      </w:r>
      <w:r w:rsidRPr="00931575">
        <w:rPr>
          <w:rFonts w:hint="eastAsia"/>
          <w:lang w:eastAsia="zh-CN"/>
        </w:rPr>
        <w:t xml:space="preserve">, </w:t>
      </w:r>
      <w:r w:rsidRPr="00931575">
        <w:rPr>
          <w:lang w:eastAsia="zh-CN"/>
        </w:rPr>
        <w:t>transform precoding disabled</w:t>
      </w:r>
      <w:r w:rsidRPr="00931575">
        <w:rPr>
          <w:rFonts w:hint="eastAsia"/>
          <w:lang w:eastAsia="zh-CN"/>
        </w:rPr>
        <w:t xml:space="preserve">, </w:t>
      </w:r>
      <w:r w:rsidRPr="00931575">
        <w:rPr>
          <w:rFonts w:eastAsia="DengXian" w:hint="eastAsia"/>
          <w:lang w:eastAsia="zh-CN"/>
        </w:rPr>
        <w:t>a</w:t>
      </w:r>
      <w:r w:rsidRPr="00931575">
        <w:rPr>
          <w:lang w:eastAsia="zh-CN"/>
        </w:rPr>
        <w:t>dditional DM-RS position</w:t>
      </w:r>
      <w:r w:rsidRPr="00931575">
        <w:rPr>
          <w:rFonts w:eastAsia="DengXian" w:hint="eastAsia"/>
          <w:lang w:eastAsia="zh-CN"/>
        </w:rPr>
        <w:t xml:space="preserve"> = pos1</w:t>
      </w:r>
      <w:r w:rsidRPr="00931575">
        <w:rPr>
          <w:rFonts w:hint="eastAsia"/>
          <w:lang w:eastAsia="zh-CN"/>
        </w:rPr>
        <w:t xml:space="preserve"> and 1 </w:t>
      </w:r>
      <w:r w:rsidRPr="00931575">
        <w:rPr>
          <w:lang w:eastAsia="zh-CN"/>
        </w:rPr>
        <w:t>transmission layer</w:t>
      </w:r>
      <w:r w:rsidRPr="00931575">
        <w:rPr>
          <w:rFonts w:eastAsia="Malgun Gothic"/>
        </w:rPr>
        <w:t xml:space="preserve"> (</w:t>
      </w:r>
      <w:r w:rsidRPr="00931575">
        <w:rPr>
          <w:rFonts w:hint="eastAsia"/>
          <w:lang w:eastAsia="zh-CN"/>
        </w:rPr>
        <w:t>64QAM</w:t>
      </w:r>
      <w:r w:rsidRPr="00931575">
        <w:rPr>
          <w:rFonts w:eastAsia="Malgun Gothic"/>
        </w:rPr>
        <w:t>, R=567</w:t>
      </w:r>
      <w:r w:rsidRPr="00931575">
        <w:rPr>
          <w:rFonts w:eastAsia="Malgun Gothic" w:hint="eastAsia"/>
        </w:rPr>
        <w:t>/1024</w:t>
      </w:r>
      <w:r w:rsidRPr="00931575">
        <w:rPr>
          <w:rFonts w:eastAsia="Malgun Gothic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1070"/>
        <w:gridCol w:w="1071"/>
        <w:gridCol w:w="1070"/>
        <w:gridCol w:w="1071"/>
        <w:gridCol w:w="1070"/>
        <w:gridCol w:w="1071"/>
        <w:gridCol w:w="1071"/>
      </w:tblGrid>
      <w:tr w:rsidR="00375704" w:rsidRPr="00931575" w14:paraId="54F78C5A" w14:textId="77777777" w:rsidTr="00E74C93">
        <w:trPr>
          <w:cantSplit/>
          <w:jc w:val="center"/>
        </w:trPr>
        <w:tc>
          <w:tcPr>
            <w:tcW w:w="2421" w:type="dxa"/>
          </w:tcPr>
          <w:p w14:paraId="3F1DA48F" w14:textId="77777777" w:rsidR="00375704" w:rsidRPr="00931575" w:rsidRDefault="00375704" w:rsidP="00E74C93">
            <w:pPr>
              <w:pStyle w:val="TAH"/>
            </w:pPr>
            <w:r w:rsidRPr="00931575">
              <w:t>Reference channel</w:t>
            </w:r>
          </w:p>
        </w:tc>
        <w:tc>
          <w:tcPr>
            <w:tcW w:w="1070" w:type="dxa"/>
          </w:tcPr>
          <w:p w14:paraId="6F3ED8A4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G-FR1-A5-</w:t>
            </w:r>
            <w:r w:rsidRPr="00931575">
              <w:rPr>
                <w:rFonts w:hint="eastAsia"/>
                <w:lang w:eastAsia="zh-CN"/>
              </w:rPr>
              <w:t>8</w:t>
            </w:r>
          </w:p>
        </w:tc>
        <w:tc>
          <w:tcPr>
            <w:tcW w:w="1071" w:type="dxa"/>
          </w:tcPr>
          <w:p w14:paraId="5909EB7C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G-FR1-A5-</w:t>
            </w:r>
            <w:r w:rsidRPr="00931575">
              <w:rPr>
                <w:rFonts w:hint="eastAsia"/>
                <w:lang w:eastAsia="zh-CN"/>
              </w:rPr>
              <w:t>9</w:t>
            </w:r>
          </w:p>
        </w:tc>
        <w:tc>
          <w:tcPr>
            <w:tcW w:w="1070" w:type="dxa"/>
          </w:tcPr>
          <w:p w14:paraId="6C9BE111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G-FR1-A5-</w:t>
            </w:r>
            <w:r w:rsidRPr="00931575">
              <w:rPr>
                <w:rFonts w:hint="eastAsia"/>
                <w:lang w:eastAsia="zh-CN"/>
              </w:rPr>
              <w:t>10</w:t>
            </w:r>
          </w:p>
        </w:tc>
        <w:tc>
          <w:tcPr>
            <w:tcW w:w="1071" w:type="dxa"/>
          </w:tcPr>
          <w:p w14:paraId="33162E08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G-FR1-A5-</w:t>
            </w:r>
            <w:r w:rsidRPr="00931575">
              <w:rPr>
                <w:rFonts w:hint="eastAsia"/>
                <w:lang w:eastAsia="zh-CN"/>
              </w:rPr>
              <w:t>11</w:t>
            </w:r>
          </w:p>
        </w:tc>
        <w:tc>
          <w:tcPr>
            <w:tcW w:w="1070" w:type="dxa"/>
          </w:tcPr>
          <w:p w14:paraId="74F0AF43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G-FR1-A5-</w:t>
            </w:r>
            <w:r w:rsidRPr="00931575">
              <w:rPr>
                <w:rFonts w:hint="eastAsia"/>
                <w:lang w:eastAsia="zh-CN"/>
              </w:rPr>
              <w:t>12</w:t>
            </w:r>
          </w:p>
        </w:tc>
        <w:tc>
          <w:tcPr>
            <w:tcW w:w="1071" w:type="dxa"/>
          </w:tcPr>
          <w:p w14:paraId="50808CAF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G-FR1-A5-</w:t>
            </w:r>
            <w:r w:rsidRPr="00931575">
              <w:rPr>
                <w:rFonts w:hint="eastAsia"/>
                <w:lang w:eastAsia="zh-CN"/>
              </w:rPr>
              <w:t>13</w:t>
            </w:r>
          </w:p>
        </w:tc>
        <w:tc>
          <w:tcPr>
            <w:tcW w:w="1071" w:type="dxa"/>
          </w:tcPr>
          <w:p w14:paraId="6EA1EC6A" w14:textId="77777777" w:rsidR="00375704" w:rsidRPr="00931575" w:rsidRDefault="00375704" w:rsidP="00E74C93">
            <w:pPr>
              <w:pStyle w:val="TAH"/>
              <w:rPr>
                <w:lang w:eastAsia="zh-CN"/>
              </w:rPr>
            </w:pPr>
            <w:r w:rsidRPr="00931575">
              <w:rPr>
                <w:lang w:eastAsia="zh-CN"/>
              </w:rPr>
              <w:t>G-FR1-A5-</w:t>
            </w:r>
            <w:r w:rsidRPr="00931575">
              <w:rPr>
                <w:rFonts w:hint="eastAsia"/>
                <w:lang w:eastAsia="zh-CN"/>
              </w:rPr>
              <w:t>14</w:t>
            </w:r>
          </w:p>
        </w:tc>
      </w:tr>
      <w:tr w:rsidR="00375704" w:rsidRPr="00931575" w14:paraId="70F6DE88" w14:textId="77777777" w:rsidTr="00E74C93">
        <w:trPr>
          <w:cantSplit/>
          <w:jc w:val="center"/>
        </w:trPr>
        <w:tc>
          <w:tcPr>
            <w:tcW w:w="2421" w:type="dxa"/>
          </w:tcPr>
          <w:p w14:paraId="37D03DA0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Subcarrier spacing (kHz)</w:t>
            </w:r>
          </w:p>
        </w:tc>
        <w:tc>
          <w:tcPr>
            <w:tcW w:w="1070" w:type="dxa"/>
          </w:tcPr>
          <w:p w14:paraId="4AD8F04D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15</w:t>
            </w:r>
          </w:p>
        </w:tc>
        <w:tc>
          <w:tcPr>
            <w:tcW w:w="1071" w:type="dxa"/>
          </w:tcPr>
          <w:p w14:paraId="7F879741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15</w:t>
            </w:r>
          </w:p>
        </w:tc>
        <w:tc>
          <w:tcPr>
            <w:tcW w:w="1070" w:type="dxa"/>
          </w:tcPr>
          <w:p w14:paraId="0FC29E4A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15</w:t>
            </w:r>
          </w:p>
        </w:tc>
        <w:tc>
          <w:tcPr>
            <w:tcW w:w="1071" w:type="dxa"/>
          </w:tcPr>
          <w:p w14:paraId="383F3228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30</w:t>
            </w:r>
          </w:p>
        </w:tc>
        <w:tc>
          <w:tcPr>
            <w:tcW w:w="1070" w:type="dxa"/>
          </w:tcPr>
          <w:p w14:paraId="6B7407FD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30</w:t>
            </w:r>
          </w:p>
        </w:tc>
        <w:tc>
          <w:tcPr>
            <w:tcW w:w="1071" w:type="dxa"/>
          </w:tcPr>
          <w:p w14:paraId="5D635E7C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30</w:t>
            </w:r>
          </w:p>
        </w:tc>
        <w:tc>
          <w:tcPr>
            <w:tcW w:w="1071" w:type="dxa"/>
          </w:tcPr>
          <w:p w14:paraId="482C9257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30</w:t>
            </w:r>
          </w:p>
        </w:tc>
      </w:tr>
      <w:tr w:rsidR="00375704" w:rsidRPr="00931575" w14:paraId="21B30CD7" w14:textId="77777777" w:rsidTr="00E74C93">
        <w:trPr>
          <w:cantSplit/>
          <w:jc w:val="center"/>
        </w:trPr>
        <w:tc>
          <w:tcPr>
            <w:tcW w:w="2421" w:type="dxa"/>
          </w:tcPr>
          <w:p w14:paraId="49C3F9D2" w14:textId="77777777" w:rsidR="00375704" w:rsidRPr="00931575" w:rsidRDefault="00375704" w:rsidP="00E74C93">
            <w:pPr>
              <w:pStyle w:val="TAC"/>
            </w:pPr>
            <w:r w:rsidRPr="00931575">
              <w:t>Allocated resource blocks</w:t>
            </w:r>
          </w:p>
        </w:tc>
        <w:tc>
          <w:tcPr>
            <w:tcW w:w="1070" w:type="dxa"/>
          </w:tcPr>
          <w:p w14:paraId="7E53D536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25</w:t>
            </w:r>
          </w:p>
        </w:tc>
        <w:tc>
          <w:tcPr>
            <w:tcW w:w="1071" w:type="dxa"/>
          </w:tcPr>
          <w:p w14:paraId="71277658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52</w:t>
            </w:r>
          </w:p>
        </w:tc>
        <w:tc>
          <w:tcPr>
            <w:tcW w:w="1070" w:type="dxa"/>
          </w:tcPr>
          <w:p w14:paraId="11F40662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106</w:t>
            </w:r>
          </w:p>
        </w:tc>
        <w:tc>
          <w:tcPr>
            <w:tcW w:w="1071" w:type="dxa"/>
          </w:tcPr>
          <w:p w14:paraId="59A58D2E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24</w:t>
            </w:r>
          </w:p>
        </w:tc>
        <w:tc>
          <w:tcPr>
            <w:tcW w:w="1070" w:type="dxa"/>
          </w:tcPr>
          <w:p w14:paraId="3F2604AA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51</w:t>
            </w:r>
          </w:p>
        </w:tc>
        <w:tc>
          <w:tcPr>
            <w:tcW w:w="1071" w:type="dxa"/>
          </w:tcPr>
          <w:p w14:paraId="308DB744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106</w:t>
            </w:r>
          </w:p>
        </w:tc>
        <w:tc>
          <w:tcPr>
            <w:tcW w:w="1071" w:type="dxa"/>
          </w:tcPr>
          <w:p w14:paraId="47BC6672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273</w:t>
            </w:r>
          </w:p>
        </w:tc>
      </w:tr>
      <w:tr w:rsidR="00375704" w:rsidRPr="00931575" w14:paraId="52187874" w14:textId="77777777" w:rsidTr="00E74C93">
        <w:trPr>
          <w:cantSplit/>
          <w:jc w:val="center"/>
        </w:trPr>
        <w:tc>
          <w:tcPr>
            <w:tcW w:w="2421" w:type="dxa"/>
          </w:tcPr>
          <w:p w14:paraId="6D005D62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CP</w:t>
            </w:r>
            <w:r w:rsidRPr="00931575">
              <w:t xml:space="preserve">-OFDM Symbols per </w:t>
            </w:r>
            <w:r w:rsidRPr="00931575">
              <w:rPr>
                <w:lang w:eastAsia="zh-CN"/>
              </w:rPr>
              <w:t xml:space="preserve">slot </w:t>
            </w:r>
            <w:r w:rsidRPr="00931575">
              <w:rPr>
                <w:rFonts w:hint="eastAsia"/>
                <w:lang w:eastAsia="zh-CN"/>
              </w:rPr>
              <w:t>(Note 1)</w:t>
            </w:r>
          </w:p>
        </w:tc>
        <w:tc>
          <w:tcPr>
            <w:tcW w:w="1070" w:type="dxa"/>
          </w:tcPr>
          <w:p w14:paraId="420B6B2B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</w:t>
            </w:r>
            <w:r w:rsidRPr="00931575">
              <w:rPr>
                <w:rFonts w:hint="eastAsia"/>
                <w:lang w:eastAsia="zh-CN"/>
              </w:rPr>
              <w:t>2</w:t>
            </w:r>
          </w:p>
        </w:tc>
        <w:tc>
          <w:tcPr>
            <w:tcW w:w="1071" w:type="dxa"/>
          </w:tcPr>
          <w:p w14:paraId="4B1B201F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1</w:t>
            </w:r>
            <w:r w:rsidRPr="00931575">
              <w:rPr>
                <w:rFonts w:hint="eastAsia"/>
                <w:lang w:eastAsia="zh-CN"/>
              </w:rPr>
              <w:t>2</w:t>
            </w:r>
          </w:p>
        </w:tc>
        <w:tc>
          <w:tcPr>
            <w:tcW w:w="1070" w:type="dxa"/>
          </w:tcPr>
          <w:p w14:paraId="6AAC1462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1</w:t>
            </w:r>
            <w:r w:rsidRPr="00931575">
              <w:rPr>
                <w:rFonts w:hint="eastAsia"/>
                <w:lang w:eastAsia="zh-CN"/>
              </w:rPr>
              <w:t>2</w:t>
            </w:r>
          </w:p>
        </w:tc>
        <w:tc>
          <w:tcPr>
            <w:tcW w:w="1071" w:type="dxa"/>
          </w:tcPr>
          <w:p w14:paraId="6696EC9C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1</w:t>
            </w:r>
            <w:r w:rsidRPr="00931575">
              <w:rPr>
                <w:rFonts w:hint="eastAsia"/>
                <w:lang w:eastAsia="zh-CN"/>
              </w:rPr>
              <w:t>2</w:t>
            </w:r>
          </w:p>
        </w:tc>
        <w:tc>
          <w:tcPr>
            <w:tcW w:w="1070" w:type="dxa"/>
          </w:tcPr>
          <w:p w14:paraId="470003EC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1</w:t>
            </w:r>
            <w:r w:rsidRPr="00931575">
              <w:rPr>
                <w:rFonts w:hint="eastAsia"/>
                <w:lang w:eastAsia="zh-CN"/>
              </w:rPr>
              <w:t>2</w:t>
            </w:r>
          </w:p>
        </w:tc>
        <w:tc>
          <w:tcPr>
            <w:tcW w:w="1071" w:type="dxa"/>
          </w:tcPr>
          <w:p w14:paraId="66A35A1C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1</w:t>
            </w:r>
            <w:r w:rsidRPr="00931575">
              <w:rPr>
                <w:rFonts w:hint="eastAsia"/>
                <w:lang w:eastAsia="zh-CN"/>
              </w:rPr>
              <w:t>2</w:t>
            </w:r>
          </w:p>
        </w:tc>
        <w:tc>
          <w:tcPr>
            <w:tcW w:w="1071" w:type="dxa"/>
          </w:tcPr>
          <w:p w14:paraId="23C4DB29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1</w:t>
            </w:r>
            <w:r w:rsidRPr="00931575">
              <w:rPr>
                <w:rFonts w:hint="eastAsia"/>
                <w:lang w:eastAsia="zh-CN"/>
              </w:rPr>
              <w:t>2</w:t>
            </w:r>
          </w:p>
        </w:tc>
      </w:tr>
      <w:tr w:rsidR="00375704" w:rsidRPr="00931575" w14:paraId="084B4DA6" w14:textId="77777777" w:rsidTr="00E74C93">
        <w:trPr>
          <w:cantSplit/>
          <w:jc w:val="center"/>
        </w:trPr>
        <w:tc>
          <w:tcPr>
            <w:tcW w:w="2421" w:type="dxa"/>
          </w:tcPr>
          <w:p w14:paraId="0FD1DBB3" w14:textId="77777777" w:rsidR="00375704" w:rsidRPr="00931575" w:rsidRDefault="00375704" w:rsidP="00E74C93">
            <w:pPr>
              <w:pStyle w:val="TAC"/>
            </w:pPr>
            <w:r w:rsidRPr="00931575">
              <w:t>Modulation</w:t>
            </w:r>
          </w:p>
        </w:tc>
        <w:tc>
          <w:tcPr>
            <w:tcW w:w="1070" w:type="dxa"/>
          </w:tcPr>
          <w:p w14:paraId="00E6288A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64QAM</w:t>
            </w:r>
          </w:p>
        </w:tc>
        <w:tc>
          <w:tcPr>
            <w:tcW w:w="1071" w:type="dxa"/>
          </w:tcPr>
          <w:p w14:paraId="18ADE6B0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64QAM</w:t>
            </w:r>
          </w:p>
        </w:tc>
        <w:tc>
          <w:tcPr>
            <w:tcW w:w="1070" w:type="dxa"/>
          </w:tcPr>
          <w:p w14:paraId="6277BC63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64QAM</w:t>
            </w:r>
          </w:p>
        </w:tc>
        <w:tc>
          <w:tcPr>
            <w:tcW w:w="1071" w:type="dxa"/>
          </w:tcPr>
          <w:p w14:paraId="26830E20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64QAM</w:t>
            </w:r>
          </w:p>
        </w:tc>
        <w:tc>
          <w:tcPr>
            <w:tcW w:w="1070" w:type="dxa"/>
          </w:tcPr>
          <w:p w14:paraId="0CC1AFDB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64QAM</w:t>
            </w:r>
          </w:p>
        </w:tc>
        <w:tc>
          <w:tcPr>
            <w:tcW w:w="1071" w:type="dxa"/>
          </w:tcPr>
          <w:p w14:paraId="7D8409F2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64QAM</w:t>
            </w:r>
          </w:p>
        </w:tc>
        <w:tc>
          <w:tcPr>
            <w:tcW w:w="1071" w:type="dxa"/>
          </w:tcPr>
          <w:p w14:paraId="4D7E7B41" w14:textId="77777777" w:rsidR="00375704" w:rsidRPr="00931575" w:rsidRDefault="00375704" w:rsidP="00E74C93">
            <w:pPr>
              <w:pStyle w:val="TAC"/>
            </w:pPr>
            <w:r w:rsidRPr="00931575">
              <w:rPr>
                <w:lang w:eastAsia="zh-CN"/>
              </w:rPr>
              <w:t>64QAM</w:t>
            </w:r>
          </w:p>
        </w:tc>
      </w:tr>
      <w:tr w:rsidR="00375704" w:rsidRPr="00931575" w14:paraId="111D48F6" w14:textId="77777777" w:rsidTr="00E74C93">
        <w:trPr>
          <w:cantSplit/>
          <w:jc w:val="center"/>
        </w:trPr>
        <w:tc>
          <w:tcPr>
            <w:tcW w:w="2421" w:type="dxa"/>
          </w:tcPr>
          <w:p w14:paraId="4BEE9566" w14:textId="77777777" w:rsidR="00375704" w:rsidRPr="00931575" w:rsidRDefault="00375704" w:rsidP="00E74C93">
            <w:pPr>
              <w:pStyle w:val="TAC"/>
            </w:pPr>
            <w:r w:rsidRPr="00931575">
              <w:t>Code rate</w:t>
            </w:r>
            <w:r w:rsidRPr="00931575">
              <w:rPr>
                <w:rFonts w:hint="eastAsia"/>
                <w:lang w:eastAsia="zh-CN"/>
              </w:rPr>
              <w:t xml:space="preserve"> (Note 2)</w:t>
            </w:r>
          </w:p>
        </w:tc>
        <w:tc>
          <w:tcPr>
            <w:tcW w:w="1070" w:type="dxa"/>
          </w:tcPr>
          <w:p w14:paraId="1AE63775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567/1024</w:t>
            </w:r>
          </w:p>
        </w:tc>
        <w:tc>
          <w:tcPr>
            <w:tcW w:w="1071" w:type="dxa"/>
          </w:tcPr>
          <w:p w14:paraId="0CEA4F56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567/1024</w:t>
            </w:r>
          </w:p>
        </w:tc>
        <w:tc>
          <w:tcPr>
            <w:tcW w:w="1070" w:type="dxa"/>
          </w:tcPr>
          <w:p w14:paraId="13F242D4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567/1024</w:t>
            </w:r>
          </w:p>
        </w:tc>
        <w:tc>
          <w:tcPr>
            <w:tcW w:w="1071" w:type="dxa"/>
          </w:tcPr>
          <w:p w14:paraId="4FFA756A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567/1024</w:t>
            </w:r>
          </w:p>
        </w:tc>
        <w:tc>
          <w:tcPr>
            <w:tcW w:w="1070" w:type="dxa"/>
          </w:tcPr>
          <w:p w14:paraId="56773867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567/1024</w:t>
            </w:r>
          </w:p>
        </w:tc>
        <w:tc>
          <w:tcPr>
            <w:tcW w:w="1071" w:type="dxa"/>
          </w:tcPr>
          <w:p w14:paraId="36BB998A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567/1024</w:t>
            </w:r>
          </w:p>
        </w:tc>
        <w:tc>
          <w:tcPr>
            <w:tcW w:w="1071" w:type="dxa"/>
          </w:tcPr>
          <w:p w14:paraId="55FE1FF8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567/1024</w:t>
            </w:r>
          </w:p>
        </w:tc>
      </w:tr>
      <w:tr w:rsidR="00375704" w:rsidRPr="00931575" w14:paraId="2A3B705D" w14:textId="77777777" w:rsidTr="00E74C93">
        <w:trPr>
          <w:cantSplit/>
          <w:jc w:val="center"/>
        </w:trPr>
        <w:tc>
          <w:tcPr>
            <w:tcW w:w="2421" w:type="dxa"/>
          </w:tcPr>
          <w:p w14:paraId="2B84AD01" w14:textId="77777777" w:rsidR="00375704" w:rsidRPr="00931575" w:rsidRDefault="00375704" w:rsidP="00E74C93">
            <w:pPr>
              <w:pStyle w:val="TAC"/>
            </w:pPr>
            <w:r w:rsidRPr="00931575">
              <w:t>Payload size (bits)</w:t>
            </w:r>
          </w:p>
        </w:tc>
        <w:tc>
          <w:tcPr>
            <w:tcW w:w="1070" w:type="dxa"/>
          </w:tcPr>
          <w:p w14:paraId="1BEDDC94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12040</w:t>
            </w:r>
          </w:p>
        </w:tc>
        <w:tc>
          <w:tcPr>
            <w:tcW w:w="1071" w:type="dxa"/>
          </w:tcPr>
          <w:p w14:paraId="0F33CBBF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25104</w:t>
            </w:r>
          </w:p>
        </w:tc>
        <w:tc>
          <w:tcPr>
            <w:tcW w:w="1070" w:type="dxa"/>
          </w:tcPr>
          <w:p w14:paraId="511C17C8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50184</w:t>
            </w:r>
          </w:p>
        </w:tc>
        <w:tc>
          <w:tcPr>
            <w:tcW w:w="1071" w:type="dxa"/>
          </w:tcPr>
          <w:p w14:paraId="3DC932BE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11528</w:t>
            </w:r>
          </w:p>
        </w:tc>
        <w:tc>
          <w:tcPr>
            <w:tcW w:w="1070" w:type="dxa"/>
          </w:tcPr>
          <w:p w14:paraId="6AAC69C1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24576</w:t>
            </w:r>
          </w:p>
        </w:tc>
        <w:tc>
          <w:tcPr>
            <w:tcW w:w="1071" w:type="dxa"/>
          </w:tcPr>
          <w:p w14:paraId="7361FCEF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50184</w:t>
            </w:r>
          </w:p>
        </w:tc>
        <w:tc>
          <w:tcPr>
            <w:tcW w:w="1071" w:type="dxa"/>
          </w:tcPr>
          <w:p w14:paraId="11314547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131176</w:t>
            </w:r>
          </w:p>
        </w:tc>
      </w:tr>
      <w:tr w:rsidR="00375704" w:rsidRPr="00931575" w14:paraId="46131A1E" w14:textId="77777777" w:rsidTr="00E74C93">
        <w:trPr>
          <w:cantSplit/>
          <w:jc w:val="center"/>
        </w:trPr>
        <w:tc>
          <w:tcPr>
            <w:tcW w:w="2421" w:type="dxa"/>
          </w:tcPr>
          <w:p w14:paraId="455262C5" w14:textId="77777777" w:rsidR="00375704" w:rsidRPr="00931575" w:rsidRDefault="00375704" w:rsidP="00E74C93">
            <w:pPr>
              <w:pStyle w:val="TAC"/>
            </w:pPr>
            <w:r w:rsidRPr="00931575">
              <w:t>Transport block CRC (bits)</w:t>
            </w:r>
          </w:p>
        </w:tc>
        <w:tc>
          <w:tcPr>
            <w:tcW w:w="1070" w:type="dxa"/>
          </w:tcPr>
          <w:p w14:paraId="04A4083F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  <w:tc>
          <w:tcPr>
            <w:tcW w:w="1071" w:type="dxa"/>
          </w:tcPr>
          <w:p w14:paraId="23DD02D9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  <w:tc>
          <w:tcPr>
            <w:tcW w:w="1070" w:type="dxa"/>
          </w:tcPr>
          <w:p w14:paraId="70C30DE1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  <w:tc>
          <w:tcPr>
            <w:tcW w:w="1071" w:type="dxa"/>
          </w:tcPr>
          <w:p w14:paraId="05F862C8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  <w:tc>
          <w:tcPr>
            <w:tcW w:w="1070" w:type="dxa"/>
          </w:tcPr>
          <w:p w14:paraId="24F257D1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  <w:tc>
          <w:tcPr>
            <w:tcW w:w="1071" w:type="dxa"/>
          </w:tcPr>
          <w:p w14:paraId="001FB982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  <w:tc>
          <w:tcPr>
            <w:tcW w:w="1071" w:type="dxa"/>
          </w:tcPr>
          <w:p w14:paraId="5C1C55C4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</w:tr>
      <w:tr w:rsidR="00375704" w:rsidRPr="00931575" w14:paraId="4029B9B5" w14:textId="77777777" w:rsidTr="00E74C93">
        <w:trPr>
          <w:cantSplit/>
          <w:jc w:val="center"/>
        </w:trPr>
        <w:tc>
          <w:tcPr>
            <w:tcW w:w="2421" w:type="dxa"/>
          </w:tcPr>
          <w:p w14:paraId="65DDD7EC" w14:textId="77777777" w:rsidR="00375704" w:rsidRPr="00931575" w:rsidRDefault="00375704" w:rsidP="00E74C93">
            <w:pPr>
              <w:pStyle w:val="TAC"/>
            </w:pPr>
            <w:r w:rsidRPr="00931575">
              <w:t>Code block CRC size (bits)</w:t>
            </w:r>
          </w:p>
        </w:tc>
        <w:tc>
          <w:tcPr>
            <w:tcW w:w="1070" w:type="dxa"/>
          </w:tcPr>
          <w:p w14:paraId="0AB16F93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  <w:tc>
          <w:tcPr>
            <w:tcW w:w="1071" w:type="dxa"/>
          </w:tcPr>
          <w:p w14:paraId="54121106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  <w:tc>
          <w:tcPr>
            <w:tcW w:w="1070" w:type="dxa"/>
          </w:tcPr>
          <w:p w14:paraId="5423FCFA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  <w:tc>
          <w:tcPr>
            <w:tcW w:w="1071" w:type="dxa"/>
          </w:tcPr>
          <w:p w14:paraId="03ACEEF2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  <w:tc>
          <w:tcPr>
            <w:tcW w:w="1070" w:type="dxa"/>
          </w:tcPr>
          <w:p w14:paraId="1C577183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  <w:tc>
          <w:tcPr>
            <w:tcW w:w="1071" w:type="dxa"/>
          </w:tcPr>
          <w:p w14:paraId="61AA7FE3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  <w:tc>
          <w:tcPr>
            <w:tcW w:w="1071" w:type="dxa"/>
          </w:tcPr>
          <w:p w14:paraId="64F90460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24</w:t>
            </w:r>
          </w:p>
        </w:tc>
      </w:tr>
      <w:tr w:rsidR="00375704" w:rsidRPr="00931575" w14:paraId="7C7846A6" w14:textId="77777777" w:rsidTr="00E74C93">
        <w:trPr>
          <w:cantSplit/>
          <w:jc w:val="center"/>
        </w:trPr>
        <w:tc>
          <w:tcPr>
            <w:tcW w:w="2421" w:type="dxa"/>
          </w:tcPr>
          <w:p w14:paraId="1BC61EA3" w14:textId="77777777" w:rsidR="00375704" w:rsidRPr="00931575" w:rsidRDefault="00375704" w:rsidP="00E74C93">
            <w:pPr>
              <w:pStyle w:val="TAC"/>
            </w:pPr>
            <w:r w:rsidRPr="00931575">
              <w:t>Number of code blocks - C</w:t>
            </w:r>
          </w:p>
        </w:tc>
        <w:tc>
          <w:tcPr>
            <w:tcW w:w="1070" w:type="dxa"/>
          </w:tcPr>
          <w:p w14:paraId="1A920A71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</w:t>
            </w:r>
          </w:p>
        </w:tc>
        <w:tc>
          <w:tcPr>
            <w:tcW w:w="1071" w:type="dxa"/>
          </w:tcPr>
          <w:p w14:paraId="6FA73F81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3</w:t>
            </w:r>
          </w:p>
        </w:tc>
        <w:tc>
          <w:tcPr>
            <w:tcW w:w="1070" w:type="dxa"/>
          </w:tcPr>
          <w:p w14:paraId="7E3C2960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6</w:t>
            </w:r>
          </w:p>
        </w:tc>
        <w:tc>
          <w:tcPr>
            <w:tcW w:w="1071" w:type="dxa"/>
          </w:tcPr>
          <w:p w14:paraId="650C4F45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2</w:t>
            </w:r>
          </w:p>
        </w:tc>
        <w:tc>
          <w:tcPr>
            <w:tcW w:w="1070" w:type="dxa"/>
          </w:tcPr>
          <w:p w14:paraId="2449EC99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3</w:t>
            </w:r>
          </w:p>
        </w:tc>
        <w:tc>
          <w:tcPr>
            <w:tcW w:w="1071" w:type="dxa"/>
          </w:tcPr>
          <w:p w14:paraId="43067DF4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6</w:t>
            </w:r>
          </w:p>
        </w:tc>
        <w:tc>
          <w:tcPr>
            <w:tcW w:w="1071" w:type="dxa"/>
          </w:tcPr>
          <w:p w14:paraId="6B1AC158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16</w:t>
            </w:r>
          </w:p>
        </w:tc>
      </w:tr>
      <w:tr w:rsidR="00375704" w:rsidRPr="00931575" w14:paraId="6A389C7B" w14:textId="77777777" w:rsidTr="00E74C93">
        <w:trPr>
          <w:cantSplit/>
          <w:jc w:val="center"/>
        </w:trPr>
        <w:tc>
          <w:tcPr>
            <w:tcW w:w="2421" w:type="dxa"/>
          </w:tcPr>
          <w:p w14:paraId="2D3B4DE9" w14:textId="77777777" w:rsidR="00375704" w:rsidRPr="00931575" w:rsidRDefault="00375704" w:rsidP="00E74C93">
            <w:pPr>
              <w:pStyle w:val="TAC"/>
            </w:pPr>
            <w:r w:rsidRPr="00931575">
              <w:t xml:space="preserve">Code block size </w:t>
            </w:r>
            <w:r w:rsidRPr="00931575">
              <w:rPr>
                <w:rFonts w:eastAsia="Malgun Gothic" w:cs="Arial"/>
              </w:rPr>
              <w:t xml:space="preserve">including CRC </w:t>
            </w:r>
            <w:r w:rsidRPr="00931575">
              <w:t>(bits)</w:t>
            </w:r>
            <w:r w:rsidRPr="00931575">
              <w:rPr>
                <w:rFonts w:cs="Arial" w:hint="eastAsia"/>
                <w:lang w:eastAsia="zh-CN"/>
              </w:rPr>
              <w:t xml:space="preserve"> (Note 2)</w:t>
            </w:r>
          </w:p>
        </w:tc>
        <w:tc>
          <w:tcPr>
            <w:tcW w:w="1070" w:type="dxa"/>
          </w:tcPr>
          <w:p w14:paraId="5728A402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t>6056</w:t>
            </w:r>
          </w:p>
        </w:tc>
        <w:tc>
          <w:tcPr>
            <w:tcW w:w="1071" w:type="dxa"/>
          </w:tcPr>
          <w:p w14:paraId="4D28BBB0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t>8400</w:t>
            </w:r>
          </w:p>
        </w:tc>
        <w:tc>
          <w:tcPr>
            <w:tcW w:w="1070" w:type="dxa"/>
          </w:tcPr>
          <w:p w14:paraId="2EB53C69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t>8392</w:t>
            </w:r>
          </w:p>
        </w:tc>
        <w:tc>
          <w:tcPr>
            <w:tcW w:w="1071" w:type="dxa"/>
          </w:tcPr>
          <w:p w14:paraId="79DB4A14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t>5800</w:t>
            </w:r>
          </w:p>
        </w:tc>
        <w:tc>
          <w:tcPr>
            <w:tcW w:w="1070" w:type="dxa"/>
          </w:tcPr>
          <w:p w14:paraId="6CB5DB79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t>8224</w:t>
            </w:r>
          </w:p>
        </w:tc>
        <w:tc>
          <w:tcPr>
            <w:tcW w:w="1071" w:type="dxa"/>
          </w:tcPr>
          <w:p w14:paraId="17B194B0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t>8392</w:t>
            </w:r>
          </w:p>
        </w:tc>
        <w:tc>
          <w:tcPr>
            <w:tcW w:w="1071" w:type="dxa"/>
          </w:tcPr>
          <w:p w14:paraId="12A1F4CA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t>8224</w:t>
            </w:r>
          </w:p>
        </w:tc>
      </w:tr>
      <w:tr w:rsidR="00375704" w:rsidRPr="00931575" w14:paraId="54116D97" w14:textId="77777777" w:rsidTr="00E74C93">
        <w:trPr>
          <w:cantSplit/>
          <w:jc w:val="center"/>
        </w:trPr>
        <w:tc>
          <w:tcPr>
            <w:tcW w:w="2421" w:type="dxa"/>
          </w:tcPr>
          <w:p w14:paraId="18D8163E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t xml:space="preserve">Total number of bits per </w:t>
            </w:r>
            <w:r w:rsidRPr="00931575">
              <w:rPr>
                <w:lang w:eastAsia="zh-CN"/>
              </w:rPr>
              <w:t>slot</w:t>
            </w:r>
          </w:p>
        </w:tc>
        <w:tc>
          <w:tcPr>
            <w:tcW w:w="1070" w:type="dxa"/>
          </w:tcPr>
          <w:p w14:paraId="34DA1028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21600</w:t>
            </w:r>
          </w:p>
        </w:tc>
        <w:tc>
          <w:tcPr>
            <w:tcW w:w="1071" w:type="dxa"/>
          </w:tcPr>
          <w:p w14:paraId="2CAA9AE2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44928</w:t>
            </w:r>
          </w:p>
        </w:tc>
        <w:tc>
          <w:tcPr>
            <w:tcW w:w="1070" w:type="dxa"/>
          </w:tcPr>
          <w:p w14:paraId="2804AD77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91584</w:t>
            </w:r>
          </w:p>
        </w:tc>
        <w:tc>
          <w:tcPr>
            <w:tcW w:w="1071" w:type="dxa"/>
          </w:tcPr>
          <w:p w14:paraId="567F6E25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20736</w:t>
            </w:r>
          </w:p>
        </w:tc>
        <w:tc>
          <w:tcPr>
            <w:tcW w:w="1070" w:type="dxa"/>
          </w:tcPr>
          <w:p w14:paraId="71B158F4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44064</w:t>
            </w:r>
          </w:p>
        </w:tc>
        <w:tc>
          <w:tcPr>
            <w:tcW w:w="1071" w:type="dxa"/>
          </w:tcPr>
          <w:p w14:paraId="3BAE8ED6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91584</w:t>
            </w:r>
          </w:p>
        </w:tc>
        <w:tc>
          <w:tcPr>
            <w:tcW w:w="1071" w:type="dxa"/>
          </w:tcPr>
          <w:p w14:paraId="32AA8DDF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235872</w:t>
            </w:r>
          </w:p>
        </w:tc>
      </w:tr>
      <w:tr w:rsidR="00375704" w:rsidRPr="00931575" w14:paraId="565627DD" w14:textId="77777777" w:rsidTr="00E74C93">
        <w:trPr>
          <w:cantSplit/>
          <w:jc w:val="center"/>
        </w:trPr>
        <w:tc>
          <w:tcPr>
            <w:tcW w:w="2421" w:type="dxa"/>
          </w:tcPr>
          <w:p w14:paraId="3BA621EE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t xml:space="preserve">Total symbols per </w:t>
            </w:r>
            <w:r w:rsidRPr="00931575">
              <w:rPr>
                <w:lang w:eastAsia="zh-CN"/>
              </w:rPr>
              <w:t>slot</w:t>
            </w:r>
          </w:p>
        </w:tc>
        <w:tc>
          <w:tcPr>
            <w:tcW w:w="1070" w:type="dxa"/>
          </w:tcPr>
          <w:p w14:paraId="6F708CC3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3600</w:t>
            </w:r>
          </w:p>
        </w:tc>
        <w:tc>
          <w:tcPr>
            <w:tcW w:w="1071" w:type="dxa"/>
          </w:tcPr>
          <w:p w14:paraId="4BD504DB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7488</w:t>
            </w:r>
          </w:p>
        </w:tc>
        <w:tc>
          <w:tcPr>
            <w:tcW w:w="1070" w:type="dxa"/>
          </w:tcPr>
          <w:p w14:paraId="462834AD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15264</w:t>
            </w:r>
          </w:p>
        </w:tc>
        <w:tc>
          <w:tcPr>
            <w:tcW w:w="1071" w:type="dxa"/>
          </w:tcPr>
          <w:p w14:paraId="0F79B900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3456</w:t>
            </w:r>
          </w:p>
        </w:tc>
        <w:tc>
          <w:tcPr>
            <w:tcW w:w="1070" w:type="dxa"/>
          </w:tcPr>
          <w:p w14:paraId="4BBAFAE8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7344</w:t>
            </w:r>
          </w:p>
        </w:tc>
        <w:tc>
          <w:tcPr>
            <w:tcW w:w="1071" w:type="dxa"/>
          </w:tcPr>
          <w:p w14:paraId="5F38822D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15264</w:t>
            </w:r>
          </w:p>
        </w:tc>
        <w:tc>
          <w:tcPr>
            <w:tcW w:w="1071" w:type="dxa"/>
          </w:tcPr>
          <w:p w14:paraId="15E6E7C5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39312</w:t>
            </w:r>
          </w:p>
        </w:tc>
      </w:tr>
      <w:tr w:rsidR="00375704" w:rsidRPr="00931575" w14:paraId="33498228" w14:textId="77777777" w:rsidTr="00E74C93">
        <w:trPr>
          <w:cantSplit/>
          <w:jc w:val="center"/>
        </w:trPr>
        <w:tc>
          <w:tcPr>
            <w:tcW w:w="9915" w:type="dxa"/>
            <w:gridSpan w:val="8"/>
          </w:tcPr>
          <w:p w14:paraId="42442513" w14:textId="77777777" w:rsidR="00375704" w:rsidRPr="00931575" w:rsidRDefault="00375704" w:rsidP="00E74C93">
            <w:pPr>
              <w:pStyle w:val="TAN"/>
              <w:rPr>
                <w:lang w:eastAsia="zh-CN"/>
              </w:rPr>
            </w:pPr>
            <w:r w:rsidRPr="00931575">
              <w:rPr>
                <w:rFonts w:hint="eastAsia"/>
              </w:rPr>
              <w:t>NOTE</w:t>
            </w:r>
            <w:r w:rsidRPr="00931575">
              <w:t> </w:t>
            </w:r>
            <w:r w:rsidRPr="00931575">
              <w:rPr>
                <w:rFonts w:hint="eastAsia"/>
              </w:rPr>
              <w:t>1:</w:t>
            </w:r>
            <w:r w:rsidRPr="00931575">
              <w:rPr>
                <w:rFonts w:hint="eastAsia"/>
              </w:rPr>
              <w:tab/>
            </w:r>
            <w:r w:rsidRPr="00931575">
              <w:rPr>
                <w:rFonts w:eastAsiaTheme="minorEastAsia"/>
                <w:lang w:eastAsia="zh-CN"/>
              </w:rPr>
              <w:t>DM-RS configuration type</w:t>
            </w:r>
            <w:r w:rsidRPr="00931575">
              <w:rPr>
                <w:rFonts w:hint="eastAsia"/>
              </w:rPr>
              <w:t xml:space="preserve"> = 1 with </w:t>
            </w:r>
            <w:r w:rsidRPr="00931575">
              <w:t>DM-RS duration = single-symbol DM-RS</w:t>
            </w:r>
            <w:r w:rsidRPr="00931575">
              <w:rPr>
                <w:rFonts w:hint="eastAsia"/>
                <w:lang w:eastAsia="zh-CN"/>
              </w:rPr>
              <w:t xml:space="preserve"> and the n</w:t>
            </w:r>
            <w:r w:rsidRPr="00931575">
              <w:rPr>
                <w:lang w:eastAsia="zh-CN"/>
              </w:rPr>
              <w:t>umber of DM-RS CDM groups without data</w:t>
            </w:r>
            <w:r w:rsidRPr="00931575">
              <w:rPr>
                <w:rFonts w:hint="eastAsia"/>
                <w:lang w:eastAsia="zh-CN"/>
              </w:rPr>
              <w:t xml:space="preserve"> is 2</w:t>
            </w:r>
            <w:r w:rsidRPr="00931575">
              <w:rPr>
                <w:rFonts w:hint="eastAsia"/>
              </w:rPr>
              <w:t xml:space="preserve">, </w:t>
            </w:r>
            <w:r w:rsidRPr="00931575">
              <w:rPr>
                <w:rFonts w:eastAsia="DengXian" w:hint="eastAsia"/>
                <w:lang w:eastAsia="zh-CN"/>
              </w:rPr>
              <w:t>a</w:t>
            </w:r>
            <w:r w:rsidRPr="00931575">
              <w:rPr>
                <w:lang w:eastAsia="zh-CN"/>
              </w:rPr>
              <w:t>dditional DM-RS position</w:t>
            </w:r>
            <w:r w:rsidRPr="00931575">
              <w:rPr>
                <w:rFonts w:eastAsia="DengXian" w:hint="eastAsia"/>
                <w:lang w:eastAsia="zh-CN"/>
              </w:rPr>
              <w:t xml:space="preserve"> = pos1</w:t>
            </w:r>
            <w:r w:rsidRPr="00931575">
              <w:rPr>
                <w:lang w:eastAsia="zh-CN"/>
              </w:rPr>
              <w:t>,</w:t>
            </w:r>
            <w:r w:rsidRPr="00931575">
              <w:rPr>
                <w:rFonts w:hint="eastAsia"/>
              </w:rPr>
              <w:t xml:space="preserve"> </w:t>
            </w:r>
            <w:r w:rsidRPr="00931575">
              <w:rPr>
                <w:i/>
                <w:lang w:eastAsia="zh-CN"/>
              </w:rPr>
              <w:t>l</w:t>
            </w:r>
            <w:r w:rsidRPr="00931575">
              <w:rPr>
                <w:i/>
                <w:vertAlign w:val="subscript"/>
                <w:lang w:eastAsia="zh-CN"/>
              </w:rPr>
              <w:t xml:space="preserve">0 </w:t>
            </w:r>
            <w:r w:rsidRPr="00931575">
              <w:rPr>
                <w:rFonts w:hint="eastAsia"/>
              </w:rPr>
              <w:t>= 2</w:t>
            </w:r>
            <w:r w:rsidRPr="00931575">
              <w:t xml:space="preserve"> and</w:t>
            </w:r>
            <w:r w:rsidRPr="00931575">
              <w:rPr>
                <w:rFonts w:hint="eastAsia"/>
                <w:lang w:eastAsia="zh-CN"/>
              </w:rPr>
              <w:t xml:space="preserve"> </w:t>
            </w:r>
            <w:r w:rsidRPr="00931575">
              <w:rPr>
                <w:i/>
                <w:lang w:eastAsia="zh-CN"/>
              </w:rPr>
              <w:t xml:space="preserve">l </w:t>
            </w:r>
            <w:r w:rsidRPr="00931575">
              <w:rPr>
                <w:rFonts w:hint="eastAsia"/>
                <w:lang w:eastAsia="zh-CN"/>
              </w:rPr>
              <w:t>=</w:t>
            </w:r>
            <w:r w:rsidRPr="00931575">
              <w:rPr>
                <w:lang w:eastAsia="zh-CN"/>
              </w:rPr>
              <w:t xml:space="preserve"> </w:t>
            </w:r>
            <w:r w:rsidRPr="00931575">
              <w:rPr>
                <w:rFonts w:hint="eastAsia"/>
                <w:lang w:eastAsia="zh-CN"/>
              </w:rPr>
              <w:t>11</w:t>
            </w:r>
            <w:r w:rsidRPr="00931575">
              <w:rPr>
                <w:rFonts w:hint="eastAsia"/>
              </w:rPr>
              <w:t xml:space="preserve"> </w:t>
            </w:r>
            <w:r w:rsidRPr="00931575">
              <w:rPr>
                <w:rFonts w:hint="eastAsia"/>
                <w:lang w:eastAsia="zh-CN"/>
              </w:rPr>
              <w:t xml:space="preserve">for </w:t>
            </w:r>
            <w:r w:rsidRPr="00931575">
              <w:t>PUSCH mapping type A</w:t>
            </w:r>
            <w:r w:rsidRPr="00931575">
              <w:rPr>
                <w:rFonts w:hint="eastAsia"/>
                <w:lang w:eastAsia="zh-CN"/>
              </w:rPr>
              <w:t xml:space="preserve">, </w:t>
            </w:r>
            <w:r w:rsidRPr="00931575">
              <w:rPr>
                <w:i/>
                <w:lang w:eastAsia="zh-CN"/>
              </w:rPr>
              <w:t>l</w:t>
            </w:r>
            <w:r w:rsidRPr="00931575">
              <w:rPr>
                <w:i/>
                <w:vertAlign w:val="subscript"/>
                <w:lang w:eastAsia="zh-CN"/>
              </w:rPr>
              <w:t xml:space="preserve">0 </w:t>
            </w:r>
            <w:r w:rsidRPr="00931575">
              <w:rPr>
                <w:rFonts w:hint="eastAsia"/>
              </w:rPr>
              <w:t xml:space="preserve">= </w:t>
            </w:r>
            <w:r w:rsidRPr="00931575">
              <w:rPr>
                <w:rFonts w:hint="eastAsia"/>
                <w:lang w:eastAsia="zh-CN"/>
              </w:rPr>
              <w:t xml:space="preserve">0 and </w:t>
            </w:r>
            <w:r w:rsidRPr="00931575">
              <w:rPr>
                <w:i/>
                <w:lang w:eastAsia="zh-CN"/>
              </w:rPr>
              <w:t>l</w:t>
            </w:r>
            <w:r w:rsidRPr="00931575">
              <w:rPr>
                <w:rFonts w:hint="eastAsia"/>
                <w:i/>
                <w:lang w:eastAsia="zh-CN"/>
              </w:rPr>
              <w:t xml:space="preserve"> </w:t>
            </w:r>
            <w:r w:rsidRPr="00931575">
              <w:rPr>
                <w:rFonts w:hint="eastAsia"/>
                <w:lang w:eastAsia="zh-CN"/>
              </w:rPr>
              <w:t>=</w:t>
            </w:r>
            <w:r w:rsidRPr="00931575">
              <w:rPr>
                <w:lang w:eastAsia="zh-CN"/>
              </w:rPr>
              <w:t xml:space="preserve"> </w:t>
            </w:r>
            <w:r w:rsidRPr="00931575">
              <w:rPr>
                <w:rFonts w:hint="eastAsia"/>
                <w:lang w:eastAsia="zh-CN"/>
              </w:rPr>
              <w:t>10</w:t>
            </w:r>
            <w:r w:rsidRPr="00931575">
              <w:rPr>
                <w:rFonts w:hint="eastAsia"/>
              </w:rPr>
              <w:t xml:space="preserve"> </w:t>
            </w:r>
            <w:r w:rsidRPr="00931575">
              <w:rPr>
                <w:rFonts w:hint="eastAsia"/>
                <w:lang w:eastAsia="zh-CN"/>
              </w:rPr>
              <w:t xml:space="preserve">for </w:t>
            </w:r>
            <w:r w:rsidRPr="00931575">
              <w:t xml:space="preserve">PUSCH mapping type </w:t>
            </w:r>
            <w:r w:rsidRPr="00931575">
              <w:rPr>
                <w:rFonts w:hint="eastAsia"/>
                <w:lang w:eastAsia="zh-CN"/>
              </w:rPr>
              <w:t xml:space="preserve">B </w:t>
            </w:r>
            <w:r w:rsidRPr="00931575">
              <w:rPr>
                <w:rFonts w:hint="eastAsia"/>
              </w:rPr>
              <w:t xml:space="preserve">as per table </w:t>
            </w:r>
            <w:r w:rsidRPr="00931575">
              <w:t>6.4.1.1.3-3</w:t>
            </w:r>
            <w:r w:rsidRPr="00931575">
              <w:rPr>
                <w:rFonts w:hint="eastAsia"/>
              </w:rPr>
              <w:t xml:space="preserve"> of TS</w:t>
            </w:r>
            <w:r w:rsidRPr="00931575">
              <w:t> </w:t>
            </w:r>
            <w:r w:rsidRPr="00931575">
              <w:rPr>
                <w:rFonts w:hint="eastAsia"/>
              </w:rPr>
              <w:t>38.211</w:t>
            </w:r>
            <w:r w:rsidRPr="00931575">
              <w:t> </w:t>
            </w:r>
            <w:r w:rsidRPr="00931575">
              <w:rPr>
                <w:rFonts w:hint="eastAsia"/>
              </w:rPr>
              <w:t>[20].</w:t>
            </w:r>
          </w:p>
          <w:p w14:paraId="4B4F10EF" w14:textId="77777777" w:rsidR="00375704" w:rsidRPr="00931575" w:rsidRDefault="00375704" w:rsidP="00E74C93">
            <w:pPr>
              <w:pStyle w:val="TAN"/>
              <w:rPr>
                <w:szCs w:val="18"/>
                <w:lang w:eastAsia="zh-CN"/>
              </w:rPr>
            </w:pPr>
            <w:r w:rsidRPr="00931575">
              <w:rPr>
                <w:rFonts w:hint="eastAsia"/>
              </w:rPr>
              <w:t>NOTE</w:t>
            </w:r>
            <w:r w:rsidRPr="00931575">
              <w:t> </w:t>
            </w:r>
            <w:r w:rsidRPr="00931575">
              <w:rPr>
                <w:rFonts w:hint="eastAsia"/>
                <w:lang w:eastAsia="zh-CN"/>
              </w:rPr>
              <w:t>2</w:t>
            </w:r>
            <w:r w:rsidRPr="00931575">
              <w:rPr>
                <w:rFonts w:hint="eastAsia"/>
              </w:rPr>
              <w:t>:</w:t>
            </w:r>
            <w:r w:rsidRPr="00931575">
              <w:rPr>
                <w:rFonts w:hint="eastAsia"/>
              </w:rPr>
              <w:tab/>
            </w:r>
            <w:r w:rsidRPr="00931575">
              <w:t>Code block size including CRC (bits)</w:t>
            </w:r>
            <w:r w:rsidRPr="00931575">
              <w:rPr>
                <w:rFonts w:hint="eastAsia"/>
                <w:lang w:eastAsia="zh-CN"/>
              </w:rPr>
              <w:t xml:space="preserve"> equals to </w:t>
            </w:r>
            <w:r w:rsidRPr="00931575">
              <w:rPr>
                <w:i/>
                <w:lang w:eastAsia="zh-CN"/>
              </w:rPr>
              <w:t>K'</w:t>
            </w:r>
            <w:r w:rsidRPr="00931575">
              <w:rPr>
                <w:rFonts w:hint="eastAsia"/>
                <w:lang w:eastAsia="zh-CN"/>
              </w:rPr>
              <w:t xml:space="preserve"> in clause</w:t>
            </w:r>
            <w:r w:rsidRPr="00931575">
              <w:rPr>
                <w:lang w:eastAsia="zh-CN"/>
              </w:rPr>
              <w:t> 5.2.2</w:t>
            </w:r>
            <w:r w:rsidRPr="00931575">
              <w:rPr>
                <w:rFonts w:hint="eastAsia"/>
                <w:lang w:eastAsia="zh-CN"/>
              </w:rPr>
              <w:t xml:space="preserve"> of TS</w:t>
            </w:r>
            <w:r w:rsidRPr="00931575">
              <w:rPr>
                <w:lang w:eastAsia="zh-CN"/>
              </w:rPr>
              <w:t> </w:t>
            </w:r>
            <w:r w:rsidRPr="00931575">
              <w:rPr>
                <w:rFonts w:hint="eastAsia"/>
                <w:lang w:eastAsia="zh-CN"/>
              </w:rPr>
              <w:t>38.212</w:t>
            </w:r>
            <w:r w:rsidRPr="00931575">
              <w:rPr>
                <w:lang w:eastAsia="zh-CN"/>
              </w:rPr>
              <w:t> </w:t>
            </w:r>
            <w:r w:rsidRPr="00931575">
              <w:rPr>
                <w:rFonts w:hint="eastAsia"/>
                <w:lang w:eastAsia="zh-CN"/>
              </w:rPr>
              <w:t>[19].</w:t>
            </w:r>
          </w:p>
        </w:tc>
      </w:tr>
    </w:tbl>
    <w:p w14:paraId="26131080" w14:textId="77777777" w:rsidR="00375704" w:rsidRPr="00931575" w:rsidRDefault="00375704" w:rsidP="00375704">
      <w:pPr>
        <w:rPr>
          <w:noProof/>
          <w:lang w:eastAsia="zh-CN"/>
        </w:rPr>
      </w:pPr>
    </w:p>
    <w:p w14:paraId="446CBB6B" w14:textId="0BF745C4" w:rsidR="00375704" w:rsidRPr="00931575" w:rsidRDefault="00375704" w:rsidP="00375704">
      <w:pPr>
        <w:pStyle w:val="TH"/>
        <w:rPr>
          <w:lang w:eastAsia="zh-CN"/>
        </w:rPr>
      </w:pPr>
      <w:r w:rsidRPr="00931575">
        <w:rPr>
          <w:rFonts w:eastAsia="Malgun Gothic"/>
        </w:rPr>
        <w:lastRenderedPageBreak/>
        <w:t>Table A.</w:t>
      </w:r>
      <w:r w:rsidRPr="00931575">
        <w:rPr>
          <w:rFonts w:hint="eastAsia"/>
          <w:lang w:eastAsia="zh-CN"/>
        </w:rPr>
        <w:t>5</w:t>
      </w:r>
      <w:r w:rsidRPr="00931575">
        <w:rPr>
          <w:rFonts w:eastAsia="Malgun Gothic"/>
        </w:rPr>
        <w:t>-</w:t>
      </w:r>
      <w:r w:rsidRPr="00931575">
        <w:rPr>
          <w:rFonts w:hint="eastAsia"/>
          <w:lang w:eastAsia="zh-CN"/>
        </w:rPr>
        <w:t>3</w:t>
      </w:r>
      <w:r w:rsidRPr="00931575">
        <w:rPr>
          <w:rFonts w:eastAsia="Malgun Gothic"/>
        </w:rPr>
        <w:t>: FRC parameters for</w:t>
      </w:r>
      <w:r w:rsidRPr="00931575">
        <w:rPr>
          <w:rFonts w:hint="eastAsia"/>
          <w:lang w:eastAsia="zh-CN"/>
        </w:rPr>
        <w:t xml:space="preserve"> FR2</w:t>
      </w:r>
      <w:ins w:id="2006" w:author="Ericsson_RAN4#104bis-e_2" w:date="2022-10-17T14:12:00Z">
        <w:r w:rsidR="00971984">
          <w:rPr>
            <w:lang w:eastAsia="zh-CN"/>
          </w:rPr>
          <w:t>-1</w:t>
        </w:r>
      </w:ins>
      <w:r w:rsidRPr="00931575">
        <w:rPr>
          <w:rFonts w:hint="eastAsia"/>
          <w:lang w:eastAsia="zh-CN"/>
        </w:rPr>
        <w:t xml:space="preserve"> PUSCH </w:t>
      </w:r>
      <w:r w:rsidRPr="00931575">
        <w:rPr>
          <w:rFonts w:eastAsia="Malgun Gothic"/>
        </w:rPr>
        <w:t>performance requirements</w:t>
      </w:r>
      <w:r w:rsidRPr="00931575">
        <w:rPr>
          <w:rFonts w:hint="eastAsia"/>
          <w:lang w:eastAsia="zh-CN"/>
        </w:rPr>
        <w:t xml:space="preserve">, </w:t>
      </w:r>
      <w:r w:rsidRPr="00931575">
        <w:rPr>
          <w:lang w:eastAsia="zh-CN"/>
        </w:rPr>
        <w:t>transform precoding disabled</w:t>
      </w:r>
      <w:r w:rsidRPr="00931575">
        <w:rPr>
          <w:rFonts w:hint="eastAsia"/>
          <w:lang w:eastAsia="zh-CN"/>
        </w:rPr>
        <w:t xml:space="preserve">, </w:t>
      </w:r>
      <w:r w:rsidRPr="00931575">
        <w:rPr>
          <w:rFonts w:eastAsia="DengXian" w:hint="eastAsia"/>
          <w:lang w:eastAsia="zh-CN"/>
        </w:rPr>
        <w:t>a</w:t>
      </w:r>
      <w:r w:rsidRPr="00931575">
        <w:rPr>
          <w:lang w:eastAsia="zh-CN"/>
        </w:rPr>
        <w:t>dditional DM-RS position</w:t>
      </w:r>
      <w:r w:rsidRPr="00931575">
        <w:rPr>
          <w:rFonts w:eastAsia="DengXian" w:hint="eastAsia"/>
          <w:lang w:eastAsia="zh-CN"/>
        </w:rPr>
        <w:t xml:space="preserve"> = pos0</w:t>
      </w:r>
      <w:r w:rsidRPr="00931575">
        <w:rPr>
          <w:rFonts w:hint="eastAsia"/>
          <w:lang w:eastAsia="zh-CN"/>
        </w:rPr>
        <w:t xml:space="preserve"> and 1 </w:t>
      </w:r>
      <w:r w:rsidRPr="00931575">
        <w:rPr>
          <w:lang w:eastAsia="zh-CN"/>
        </w:rPr>
        <w:t>transmission layer</w:t>
      </w:r>
      <w:r w:rsidRPr="00931575">
        <w:rPr>
          <w:rFonts w:eastAsia="Malgun Gothic"/>
        </w:rPr>
        <w:t xml:space="preserve"> (</w:t>
      </w:r>
      <w:r w:rsidRPr="00931575">
        <w:rPr>
          <w:rFonts w:hint="eastAsia"/>
          <w:lang w:eastAsia="zh-CN"/>
        </w:rPr>
        <w:t>64QAM</w:t>
      </w:r>
      <w:r w:rsidRPr="00931575">
        <w:rPr>
          <w:rFonts w:eastAsia="Malgun Gothic"/>
        </w:rPr>
        <w:t>, R=567</w:t>
      </w:r>
      <w:r w:rsidRPr="00931575">
        <w:rPr>
          <w:rFonts w:eastAsia="Malgun Gothic" w:hint="eastAsia"/>
        </w:rPr>
        <w:t>/1024</w:t>
      </w:r>
      <w:r w:rsidRPr="00931575">
        <w:rPr>
          <w:rFonts w:eastAsia="Malgun Gothic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0"/>
        <w:gridCol w:w="1076"/>
        <w:gridCol w:w="1077"/>
        <w:gridCol w:w="1076"/>
        <w:gridCol w:w="1077"/>
        <w:gridCol w:w="1077"/>
      </w:tblGrid>
      <w:tr w:rsidR="00375704" w:rsidRPr="00931575" w14:paraId="7A7E0939" w14:textId="77777777" w:rsidTr="00E74C93">
        <w:trPr>
          <w:cantSplit/>
          <w:jc w:val="center"/>
        </w:trPr>
        <w:tc>
          <w:tcPr>
            <w:tcW w:w="3950" w:type="dxa"/>
          </w:tcPr>
          <w:p w14:paraId="1A5EC533" w14:textId="77777777" w:rsidR="00375704" w:rsidRPr="00931575" w:rsidRDefault="00375704" w:rsidP="00E74C93">
            <w:pPr>
              <w:pStyle w:val="TAH"/>
            </w:pPr>
            <w:r w:rsidRPr="00931575">
              <w:t>Reference channel</w:t>
            </w:r>
          </w:p>
        </w:tc>
        <w:tc>
          <w:tcPr>
            <w:tcW w:w="1076" w:type="dxa"/>
          </w:tcPr>
          <w:p w14:paraId="40BFFA63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</w:t>
            </w:r>
            <w:r w:rsidRPr="00931575">
              <w:rPr>
                <w:rFonts w:hint="eastAsia"/>
                <w:lang w:eastAsia="zh-CN"/>
              </w:rPr>
              <w:t>2</w:t>
            </w:r>
            <w:r w:rsidRPr="00931575">
              <w:rPr>
                <w:lang w:eastAsia="zh-CN"/>
              </w:rPr>
              <w:t>-A</w:t>
            </w:r>
            <w:r w:rsidRPr="00931575">
              <w:rPr>
                <w:rFonts w:hint="eastAsia"/>
                <w:lang w:eastAsia="zh-CN"/>
              </w:rPr>
              <w:t>5</w:t>
            </w:r>
            <w:r w:rsidRPr="00931575">
              <w:rPr>
                <w:lang w:eastAsia="zh-CN"/>
              </w:rPr>
              <w:t>-1</w:t>
            </w:r>
          </w:p>
        </w:tc>
        <w:tc>
          <w:tcPr>
            <w:tcW w:w="1077" w:type="dxa"/>
          </w:tcPr>
          <w:p w14:paraId="1FF57F09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</w:t>
            </w:r>
            <w:r w:rsidRPr="00931575">
              <w:rPr>
                <w:rFonts w:hint="eastAsia"/>
                <w:lang w:eastAsia="zh-CN"/>
              </w:rPr>
              <w:t>2</w:t>
            </w:r>
            <w:r w:rsidRPr="00931575">
              <w:rPr>
                <w:lang w:eastAsia="zh-CN"/>
              </w:rPr>
              <w:t>-A</w:t>
            </w:r>
            <w:r w:rsidRPr="00931575">
              <w:rPr>
                <w:rFonts w:hint="eastAsia"/>
                <w:lang w:eastAsia="zh-CN"/>
              </w:rPr>
              <w:t>5</w:t>
            </w:r>
            <w:r w:rsidRPr="00931575">
              <w:rPr>
                <w:lang w:eastAsia="zh-CN"/>
              </w:rPr>
              <w:t>-2</w:t>
            </w:r>
          </w:p>
        </w:tc>
        <w:tc>
          <w:tcPr>
            <w:tcW w:w="1076" w:type="dxa"/>
          </w:tcPr>
          <w:p w14:paraId="2817324B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G-FR2-A</w:t>
            </w:r>
            <w:r w:rsidRPr="00931575">
              <w:rPr>
                <w:rFonts w:hint="eastAsia"/>
                <w:lang w:eastAsia="zh-CN"/>
              </w:rPr>
              <w:t>5</w:t>
            </w:r>
            <w:r w:rsidRPr="00931575">
              <w:rPr>
                <w:lang w:eastAsia="zh-CN"/>
              </w:rPr>
              <w:t>-3</w:t>
            </w:r>
          </w:p>
        </w:tc>
        <w:tc>
          <w:tcPr>
            <w:tcW w:w="1077" w:type="dxa"/>
          </w:tcPr>
          <w:p w14:paraId="1CF13FAA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G-FR2-A</w:t>
            </w:r>
            <w:r w:rsidRPr="00931575">
              <w:rPr>
                <w:rFonts w:hint="eastAsia"/>
                <w:lang w:eastAsia="zh-CN"/>
              </w:rPr>
              <w:t>5</w:t>
            </w:r>
            <w:r w:rsidRPr="00931575">
              <w:rPr>
                <w:lang w:eastAsia="zh-CN"/>
              </w:rPr>
              <w:t>-4</w:t>
            </w:r>
          </w:p>
        </w:tc>
        <w:tc>
          <w:tcPr>
            <w:tcW w:w="1077" w:type="dxa"/>
          </w:tcPr>
          <w:p w14:paraId="6E241D1E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G-FR2-A</w:t>
            </w:r>
            <w:r w:rsidRPr="00931575">
              <w:rPr>
                <w:rFonts w:hint="eastAsia"/>
                <w:lang w:eastAsia="zh-CN"/>
              </w:rPr>
              <w:t>5</w:t>
            </w:r>
            <w:r w:rsidRPr="00931575">
              <w:rPr>
                <w:lang w:eastAsia="zh-CN"/>
              </w:rPr>
              <w:t>-5</w:t>
            </w:r>
          </w:p>
        </w:tc>
      </w:tr>
      <w:tr w:rsidR="00375704" w:rsidRPr="00931575" w14:paraId="2641C29A" w14:textId="77777777" w:rsidTr="00E74C93">
        <w:trPr>
          <w:cantSplit/>
          <w:jc w:val="center"/>
        </w:trPr>
        <w:tc>
          <w:tcPr>
            <w:tcW w:w="3950" w:type="dxa"/>
          </w:tcPr>
          <w:p w14:paraId="5034BD54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Subcarrier spacing (kHz)</w:t>
            </w:r>
          </w:p>
        </w:tc>
        <w:tc>
          <w:tcPr>
            <w:tcW w:w="1076" w:type="dxa"/>
          </w:tcPr>
          <w:p w14:paraId="12500F78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60</w:t>
            </w:r>
          </w:p>
        </w:tc>
        <w:tc>
          <w:tcPr>
            <w:tcW w:w="1077" w:type="dxa"/>
          </w:tcPr>
          <w:p w14:paraId="246E1ACE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60</w:t>
            </w:r>
          </w:p>
        </w:tc>
        <w:tc>
          <w:tcPr>
            <w:tcW w:w="1076" w:type="dxa"/>
          </w:tcPr>
          <w:p w14:paraId="2F070AC2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120</w:t>
            </w:r>
          </w:p>
        </w:tc>
        <w:tc>
          <w:tcPr>
            <w:tcW w:w="1077" w:type="dxa"/>
          </w:tcPr>
          <w:p w14:paraId="3C34779D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120</w:t>
            </w:r>
          </w:p>
        </w:tc>
        <w:tc>
          <w:tcPr>
            <w:tcW w:w="1077" w:type="dxa"/>
          </w:tcPr>
          <w:p w14:paraId="43DD9249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120</w:t>
            </w:r>
          </w:p>
        </w:tc>
      </w:tr>
      <w:tr w:rsidR="00375704" w:rsidRPr="00931575" w14:paraId="3A5BE62E" w14:textId="77777777" w:rsidTr="00E74C93">
        <w:trPr>
          <w:cantSplit/>
          <w:jc w:val="center"/>
        </w:trPr>
        <w:tc>
          <w:tcPr>
            <w:tcW w:w="3950" w:type="dxa"/>
          </w:tcPr>
          <w:p w14:paraId="43D35DBE" w14:textId="77777777" w:rsidR="00375704" w:rsidRPr="00931575" w:rsidRDefault="00375704" w:rsidP="00E74C93">
            <w:pPr>
              <w:pStyle w:val="TAC"/>
            </w:pPr>
            <w:r w:rsidRPr="00931575">
              <w:t>Allocated resource blocks</w:t>
            </w:r>
          </w:p>
        </w:tc>
        <w:tc>
          <w:tcPr>
            <w:tcW w:w="1076" w:type="dxa"/>
          </w:tcPr>
          <w:p w14:paraId="1EC02D06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66</w:t>
            </w:r>
          </w:p>
        </w:tc>
        <w:tc>
          <w:tcPr>
            <w:tcW w:w="1077" w:type="dxa"/>
          </w:tcPr>
          <w:p w14:paraId="4D8C0157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132</w:t>
            </w:r>
          </w:p>
        </w:tc>
        <w:tc>
          <w:tcPr>
            <w:tcW w:w="1076" w:type="dxa"/>
          </w:tcPr>
          <w:p w14:paraId="0F1C4F5C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32</w:t>
            </w:r>
          </w:p>
        </w:tc>
        <w:tc>
          <w:tcPr>
            <w:tcW w:w="1077" w:type="dxa"/>
          </w:tcPr>
          <w:p w14:paraId="4C1D2D5A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66</w:t>
            </w:r>
          </w:p>
        </w:tc>
        <w:tc>
          <w:tcPr>
            <w:tcW w:w="1077" w:type="dxa"/>
          </w:tcPr>
          <w:p w14:paraId="1661A0A0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132</w:t>
            </w:r>
          </w:p>
        </w:tc>
      </w:tr>
      <w:tr w:rsidR="00375704" w:rsidRPr="00931575" w14:paraId="21A0F730" w14:textId="77777777" w:rsidTr="00E74C93">
        <w:trPr>
          <w:cantSplit/>
          <w:jc w:val="center"/>
        </w:trPr>
        <w:tc>
          <w:tcPr>
            <w:tcW w:w="3950" w:type="dxa"/>
          </w:tcPr>
          <w:p w14:paraId="729A3432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CP</w:t>
            </w:r>
            <w:r w:rsidRPr="00931575">
              <w:t xml:space="preserve">-OFDM Symbols per </w:t>
            </w:r>
            <w:r w:rsidRPr="00931575">
              <w:rPr>
                <w:lang w:eastAsia="zh-CN"/>
              </w:rPr>
              <w:t xml:space="preserve">slot </w:t>
            </w:r>
            <w:r w:rsidRPr="00931575">
              <w:rPr>
                <w:rFonts w:hint="eastAsia"/>
                <w:lang w:eastAsia="zh-CN"/>
              </w:rPr>
              <w:t>(Note 1)</w:t>
            </w:r>
          </w:p>
        </w:tc>
        <w:tc>
          <w:tcPr>
            <w:tcW w:w="1076" w:type="dxa"/>
          </w:tcPr>
          <w:p w14:paraId="20D158ED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9</w:t>
            </w:r>
          </w:p>
        </w:tc>
        <w:tc>
          <w:tcPr>
            <w:tcW w:w="1077" w:type="dxa"/>
          </w:tcPr>
          <w:p w14:paraId="1A4D5231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9</w:t>
            </w:r>
          </w:p>
        </w:tc>
        <w:tc>
          <w:tcPr>
            <w:tcW w:w="1076" w:type="dxa"/>
          </w:tcPr>
          <w:p w14:paraId="2356F054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9</w:t>
            </w:r>
          </w:p>
        </w:tc>
        <w:tc>
          <w:tcPr>
            <w:tcW w:w="1077" w:type="dxa"/>
          </w:tcPr>
          <w:p w14:paraId="594E87C7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9</w:t>
            </w:r>
          </w:p>
        </w:tc>
        <w:tc>
          <w:tcPr>
            <w:tcW w:w="1077" w:type="dxa"/>
          </w:tcPr>
          <w:p w14:paraId="34BBBF26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9</w:t>
            </w:r>
          </w:p>
        </w:tc>
      </w:tr>
      <w:tr w:rsidR="00375704" w:rsidRPr="00931575" w14:paraId="78DC4D94" w14:textId="77777777" w:rsidTr="00E74C93">
        <w:trPr>
          <w:cantSplit/>
          <w:jc w:val="center"/>
        </w:trPr>
        <w:tc>
          <w:tcPr>
            <w:tcW w:w="3950" w:type="dxa"/>
          </w:tcPr>
          <w:p w14:paraId="3737B2DF" w14:textId="77777777" w:rsidR="00375704" w:rsidRPr="00931575" w:rsidRDefault="00375704" w:rsidP="00E74C93">
            <w:pPr>
              <w:pStyle w:val="TAC"/>
            </w:pPr>
            <w:r w:rsidRPr="00931575">
              <w:t>Modulation</w:t>
            </w:r>
          </w:p>
        </w:tc>
        <w:tc>
          <w:tcPr>
            <w:tcW w:w="1076" w:type="dxa"/>
          </w:tcPr>
          <w:p w14:paraId="6ED5E4F5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64QAM</w:t>
            </w:r>
          </w:p>
        </w:tc>
        <w:tc>
          <w:tcPr>
            <w:tcW w:w="1077" w:type="dxa"/>
          </w:tcPr>
          <w:p w14:paraId="1EBD83F1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64QAM</w:t>
            </w:r>
          </w:p>
        </w:tc>
        <w:tc>
          <w:tcPr>
            <w:tcW w:w="1076" w:type="dxa"/>
          </w:tcPr>
          <w:p w14:paraId="677B6E9E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64QAM</w:t>
            </w:r>
          </w:p>
        </w:tc>
        <w:tc>
          <w:tcPr>
            <w:tcW w:w="1077" w:type="dxa"/>
          </w:tcPr>
          <w:p w14:paraId="054F9AD7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64QAM</w:t>
            </w:r>
          </w:p>
        </w:tc>
        <w:tc>
          <w:tcPr>
            <w:tcW w:w="1077" w:type="dxa"/>
          </w:tcPr>
          <w:p w14:paraId="59F3CBBF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64QAM</w:t>
            </w:r>
          </w:p>
        </w:tc>
      </w:tr>
      <w:tr w:rsidR="00375704" w:rsidRPr="00931575" w14:paraId="677AE00B" w14:textId="77777777" w:rsidTr="00E74C93">
        <w:trPr>
          <w:cantSplit/>
          <w:jc w:val="center"/>
        </w:trPr>
        <w:tc>
          <w:tcPr>
            <w:tcW w:w="3950" w:type="dxa"/>
          </w:tcPr>
          <w:p w14:paraId="369915E3" w14:textId="77777777" w:rsidR="00375704" w:rsidRPr="00931575" w:rsidRDefault="00375704" w:rsidP="00E74C93">
            <w:pPr>
              <w:pStyle w:val="TAC"/>
            </w:pPr>
            <w:r w:rsidRPr="00931575">
              <w:t>Code rate</w:t>
            </w:r>
            <w:r w:rsidRPr="00931575">
              <w:rPr>
                <w:rFonts w:hint="eastAsia"/>
                <w:lang w:eastAsia="zh-CN"/>
              </w:rPr>
              <w:t xml:space="preserve"> (Note 2)</w:t>
            </w:r>
          </w:p>
        </w:tc>
        <w:tc>
          <w:tcPr>
            <w:tcW w:w="1076" w:type="dxa"/>
          </w:tcPr>
          <w:p w14:paraId="29E96754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eastAsia="Malgun Gothic"/>
              </w:rPr>
              <w:t>567</w:t>
            </w:r>
            <w:r w:rsidRPr="00931575">
              <w:rPr>
                <w:rFonts w:eastAsia="Malgun Gothic" w:hint="eastAsia"/>
              </w:rPr>
              <w:t>/1024</w:t>
            </w:r>
          </w:p>
        </w:tc>
        <w:tc>
          <w:tcPr>
            <w:tcW w:w="1077" w:type="dxa"/>
          </w:tcPr>
          <w:p w14:paraId="7A2DCE64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eastAsia="Malgun Gothic"/>
              </w:rPr>
              <w:t>567</w:t>
            </w:r>
            <w:r w:rsidRPr="00931575">
              <w:rPr>
                <w:rFonts w:eastAsia="Malgun Gothic" w:hint="eastAsia"/>
              </w:rPr>
              <w:t>/1024</w:t>
            </w:r>
          </w:p>
        </w:tc>
        <w:tc>
          <w:tcPr>
            <w:tcW w:w="1076" w:type="dxa"/>
          </w:tcPr>
          <w:p w14:paraId="4A53BA1A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eastAsia="Malgun Gothic"/>
              </w:rPr>
              <w:t>567</w:t>
            </w:r>
            <w:r w:rsidRPr="00931575">
              <w:rPr>
                <w:rFonts w:eastAsia="Malgun Gothic" w:hint="eastAsia"/>
              </w:rPr>
              <w:t>/1024</w:t>
            </w:r>
          </w:p>
        </w:tc>
        <w:tc>
          <w:tcPr>
            <w:tcW w:w="1077" w:type="dxa"/>
          </w:tcPr>
          <w:p w14:paraId="09176751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eastAsia="Malgun Gothic"/>
              </w:rPr>
              <w:t>567</w:t>
            </w:r>
            <w:r w:rsidRPr="00931575">
              <w:rPr>
                <w:rFonts w:eastAsia="Malgun Gothic" w:hint="eastAsia"/>
              </w:rPr>
              <w:t>/1024</w:t>
            </w:r>
          </w:p>
        </w:tc>
        <w:tc>
          <w:tcPr>
            <w:tcW w:w="1077" w:type="dxa"/>
          </w:tcPr>
          <w:p w14:paraId="61E3492B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eastAsia="Malgun Gothic"/>
              </w:rPr>
              <w:t>567</w:t>
            </w:r>
            <w:r w:rsidRPr="00931575">
              <w:rPr>
                <w:rFonts w:eastAsia="Malgun Gothic" w:hint="eastAsia"/>
              </w:rPr>
              <w:t>/1024</w:t>
            </w:r>
          </w:p>
        </w:tc>
      </w:tr>
      <w:tr w:rsidR="00375704" w:rsidRPr="00931575" w14:paraId="61B50875" w14:textId="77777777" w:rsidTr="00E74C93">
        <w:trPr>
          <w:cantSplit/>
          <w:jc w:val="center"/>
        </w:trPr>
        <w:tc>
          <w:tcPr>
            <w:tcW w:w="3950" w:type="dxa"/>
          </w:tcPr>
          <w:p w14:paraId="6FF1F5A3" w14:textId="77777777" w:rsidR="00375704" w:rsidRPr="00931575" w:rsidRDefault="00375704" w:rsidP="00E74C93">
            <w:pPr>
              <w:pStyle w:val="TAC"/>
            </w:pPr>
            <w:r w:rsidRPr="00931575">
              <w:t>Payload size (bits)</w:t>
            </w:r>
          </w:p>
        </w:tc>
        <w:tc>
          <w:tcPr>
            <w:tcW w:w="1076" w:type="dxa"/>
          </w:tcPr>
          <w:p w14:paraId="306960C8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</w:rPr>
              <w:t>23568</w:t>
            </w:r>
          </w:p>
        </w:tc>
        <w:tc>
          <w:tcPr>
            <w:tcW w:w="1077" w:type="dxa"/>
          </w:tcPr>
          <w:p w14:paraId="55B2A827" w14:textId="77777777" w:rsidR="00375704" w:rsidRPr="00931575" w:rsidRDefault="00375704" w:rsidP="00E74C93">
            <w:pPr>
              <w:pStyle w:val="TAC"/>
            </w:pPr>
            <w:r w:rsidRPr="00931575">
              <w:t>47112</w:t>
            </w:r>
          </w:p>
        </w:tc>
        <w:tc>
          <w:tcPr>
            <w:tcW w:w="1076" w:type="dxa"/>
          </w:tcPr>
          <w:p w14:paraId="41E9D5A8" w14:textId="77777777" w:rsidR="00375704" w:rsidRPr="00931575" w:rsidRDefault="00375704" w:rsidP="00E74C93">
            <w:pPr>
              <w:pStyle w:val="TAC"/>
            </w:pPr>
            <w:r w:rsidRPr="00931575">
              <w:t>11528</w:t>
            </w:r>
          </w:p>
        </w:tc>
        <w:tc>
          <w:tcPr>
            <w:tcW w:w="1077" w:type="dxa"/>
          </w:tcPr>
          <w:p w14:paraId="42B660AD" w14:textId="77777777" w:rsidR="00375704" w:rsidRPr="00931575" w:rsidRDefault="00375704" w:rsidP="00E74C93">
            <w:pPr>
              <w:pStyle w:val="TAC"/>
            </w:pPr>
            <w:r w:rsidRPr="00931575">
              <w:t>23568</w:t>
            </w:r>
          </w:p>
        </w:tc>
        <w:tc>
          <w:tcPr>
            <w:tcW w:w="1077" w:type="dxa"/>
          </w:tcPr>
          <w:p w14:paraId="69A7B419" w14:textId="77777777" w:rsidR="00375704" w:rsidRPr="00931575" w:rsidRDefault="00375704" w:rsidP="00E74C93">
            <w:pPr>
              <w:pStyle w:val="TAC"/>
            </w:pPr>
            <w:r w:rsidRPr="00931575">
              <w:t>47112</w:t>
            </w:r>
          </w:p>
        </w:tc>
      </w:tr>
      <w:tr w:rsidR="00375704" w:rsidRPr="00931575" w14:paraId="27E49E4B" w14:textId="77777777" w:rsidTr="00E74C93">
        <w:trPr>
          <w:cantSplit/>
          <w:jc w:val="center"/>
        </w:trPr>
        <w:tc>
          <w:tcPr>
            <w:tcW w:w="3950" w:type="dxa"/>
          </w:tcPr>
          <w:p w14:paraId="7912677D" w14:textId="77777777" w:rsidR="00375704" w:rsidRPr="00931575" w:rsidRDefault="00375704" w:rsidP="00E74C93">
            <w:pPr>
              <w:pStyle w:val="TAC"/>
            </w:pPr>
            <w:r w:rsidRPr="00931575">
              <w:t>Transport block CRC (bits)</w:t>
            </w:r>
          </w:p>
        </w:tc>
        <w:tc>
          <w:tcPr>
            <w:tcW w:w="1076" w:type="dxa"/>
          </w:tcPr>
          <w:p w14:paraId="52191155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7" w:type="dxa"/>
          </w:tcPr>
          <w:p w14:paraId="26BACB83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6" w:type="dxa"/>
          </w:tcPr>
          <w:p w14:paraId="671E2E10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7" w:type="dxa"/>
          </w:tcPr>
          <w:p w14:paraId="0BDA14FA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7" w:type="dxa"/>
          </w:tcPr>
          <w:p w14:paraId="48636348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</w:tr>
      <w:tr w:rsidR="00375704" w:rsidRPr="00931575" w14:paraId="27284A60" w14:textId="77777777" w:rsidTr="00E74C93">
        <w:trPr>
          <w:cantSplit/>
          <w:jc w:val="center"/>
        </w:trPr>
        <w:tc>
          <w:tcPr>
            <w:tcW w:w="3950" w:type="dxa"/>
          </w:tcPr>
          <w:p w14:paraId="0899749F" w14:textId="77777777" w:rsidR="00375704" w:rsidRPr="00931575" w:rsidRDefault="00375704" w:rsidP="00E74C93">
            <w:pPr>
              <w:pStyle w:val="TAC"/>
            </w:pPr>
            <w:r w:rsidRPr="00931575">
              <w:t>Code block CRC size (bits)</w:t>
            </w:r>
          </w:p>
        </w:tc>
        <w:tc>
          <w:tcPr>
            <w:tcW w:w="1076" w:type="dxa"/>
          </w:tcPr>
          <w:p w14:paraId="021BB548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7" w:type="dxa"/>
          </w:tcPr>
          <w:p w14:paraId="7C064380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6" w:type="dxa"/>
          </w:tcPr>
          <w:p w14:paraId="1758761F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7" w:type="dxa"/>
          </w:tcPr>
          <w:p w14:paraId="37B84DF7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7" w:type="dxa"/>
          </w:tcPr>
          <w:p w14:paraId="3493DA3E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</w:tr>
      <w:tr w:rsidR="00375704" w:rsidRPr="00931575" w14:paraId="2C99E257" w14:textId="77777777" w:rsidTr="00E74C93">
        <w:trPr>
          <w:cantSplit/>
          <w:jc w:val="center"/>
        </w:trPr>
        <w:tc>
          <w:tcPr>
            <w:tcW w:w="3950" w:type="dxa"/>
          </w:tcPr>
          <w:p w14:paraId="4FBA1426" w14:textId="77777777" w:rsidR="00375704" w:rsidRPr="00931575" w:rsidRDefault="00375704" w:rsidP="00E74C93">
            <w:pPr>
              <w:pStyle w:val="TAC"/>
            </w:pPr>
            <w:r w:rsidRPr="00931575">
              <w:t>Number of code blocks - C</w:t>
            </w:r>
          </w:p>
        </w:tc>
        <w:tc>
          <w:tcPr>
            <w:tcW w:w="1076" w:type="dxa"/>
          </w:tcPr>
          <w:p w14:paraId="30A3D663" w14:textId="77777777" w:rsidR="00375704" w:rsidRPr="00931575" w:rsidRDefault="00375704" w:rsidP="00E74C93">
            <w:pPr>
              <w:pStyle w:val="TAC"/>
            </w:pPr>
            <w:r w:rsidRPr="00931575">
              <w:t>3</w:t>
            </w:r>
          </w:p>
        </w:tc>
        <w:tc>
          <w:tcPr>
            <w:tcW w:w="1077" w:type="dxa"/>
          </w:tcPr>
          <w:p w14:paraId="186472FA" w14:textId="77777777" w:rsidR="00375704" w:rsidRPr="00931575" w:rsidRDefault="00375704" w:rsidP="00E74C93">
            <w:pPr>
              <w:pStyle w:val="TAC"/>
            </w:pPr>
            <w:r w:rsidRPr="00931575">
              <w:t>6</w:t>
            </w:r>
          </w:p>
        </w:tc>
        <w:tc>
          <w:tcPr>
            <w:tcW w:w="1076" w:type="dxa"/>
          </w:tcPr>
          <w:p w14:paraId="609BA095" w14:textId="77777777" w:rsidR="00375704" w:rsidRPr="00931575" w:rsidRDefault="00375704" w:rsidP="00E74C93">
            <w:pPr>
              <w:pStyle w:val="TAC"/>
            </w:pPr>
            <w:r w:rsidRPr="00931575">
              <w:t>2</w:t>
            </w:r>
          </w:p>
        </w:tc>
        <w:tc>
          <w:tcPr>
            <w:tcW w:w="1077" w:type="dxa"/>
          </w:tcPr>
          <w:p w14:paraId="4D6C6412" w14:textId="77777777" w:rsidR="00375704" w:rsidRPr="00931575" w:rsidRDefault="00375704" w:rsidP="00E74C93">
            <w:pPr>
              <w:pStyle w:val="TAC"/>
            </w:pPr>
            <w:r w:rsidRPr="00931575">
              <w:t>3</w:t>
            </w:r>
          </w:p>
        </w:tc>
        <w:tc>
          <w:tcPr>
            <w:tcW w:w="1077" w:type="dxa"/>
          </w:tcPr>
          <w:p w14:paraId="5247EE9D" w14:textId="77777777" w:rsidR="00375704" w:rsidRPr="00931575" w:rsidRDefault="00375704" w:rsidP="00E74C93">
            <w:pPr>
              <w:pStyle w:val="TAC"/>
            </w:pPr>
            <w:r w:rsidRPr="00931575">
              <w:t>6</w:t>
            </w:r>
          </w:p>
        </w:tc>
      </w:tr>
      <w:tr w:rsidR="00375704" w:rsidRPr="00931575" w14:paraId="283C4704" w14:textId="77777777" w:rsidTr="00E74C93">
        <w:trPr>
          <w:cantSplit/>
          <w:jc w:val="center"/>
        </w:trPr>
        <w:tc>
          <w:tcPr>
            <w:tcW w:w="3950" w:type="dxa"/>
          </w:tcPr>
          <w:p w14:paraId="268CED43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t>Code block size</w:t>
            </w:r>
            <w:r w:rsidRPr="00931575">
              <w:rPr>
                <w:rFonts w:hint="eastAsia"/>
                <w:lang w:eastAsia="zh-CN"/>
              </w:rPr>
              <w:t xml:space="preserve"> </w:t>
            </w:r>
            <w:r w:rsidRPr="00931575">
              <w:rPr>
                <w:rFonts w:eastAsia="Malgun Gothic" w:cs="Arial"/>
              </w:rPr>
              <w:t>including CRC</w:t>
            </w:r>
            <w:r w:rsidRPr="00931575">
              <w:t xml:space="preserve"> (bits)</w:t>
            </w:r>
            <w:r w:rsidRPr="00931575">
              <w:rPr>
                <w:rFonts w:hint="eastAsia"/>
                <w:lang w:eastAsia="zh-CN"/>
              </w:rPr>
              <w:t xml:space="preserve"> </w:t>
            </w:r>
            <w:r w:rsidRPr="00931575">
              <w:rPr>
                <w:rFonts w:cs="Arial" w:hint="eastAsia"/>
                <w:lang w:eastAsia="zh-CN"/>
              </w:rPr>
              <w:t>(Note 2)</w:t>
            </w:r>
          </w:p>
        </w:tc>
        <w:tc>
          <w:tcPr>
            <w:tcW w:w="1076" w:type="dxa"/>
          </w:tcPr>
          <w:p w14:paraId="0776EC06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7888</w:t>
            </w:r>
          </w:p>
        </w:tc>
        <w:tc>
          <w:tcPr>
            <w:tcW w:w="1077" w:type="dxa"/>
          </w:tcPr>
          <w:p w14:paraId="78495CFF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7880</w:t>
            </w:r>
          </w:p>
        </w:tc>
        <w:tc>
          <w:tcPr>
            <w:tcW w:w="1076" w:type="dxa"/>
          </w:tcPr>
          <w:p w14:paraId="31819308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5800</w:t>
            </w:r>
          </w:p>
        </w:tc>
        <w:tc>
          <w:tcPr>
            <w:tcW w:w="1077" w:type="dxa"/>
          </w:tcPr>
          <w:p w14:paraId="52F25F10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7888</w:t>
            </w:r>
          </w:p>
        </w:tc>
        <w:tc>
          <w:tcPr>
            <w:tcW w:w="1077" w:type="dxa"/>
          </w:tcPr>
          <w:p w14:paraId="3735DBC1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7880</w:t>
            </w:r>
          </w:p>
        </w:tc>
      </w:tr>
      <w:tr w:rsidR="00375704" w:rsidRPr="00931575" w14:paraId="504F6E22" w14:textId="77777777" w:rsidTr="00E74C93">
        <w:trPr>
          <w:cantSplit/>
          <w:jc w:val="center"/>
        </w:trPr>
        <w:tc>
          <w:tcPr>
            <w:tcW w:w="3950" w:type="dxa"/>
          </w:tcPr>
          <w:p w14:paraId="2B7D3E5E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C6449B">
              <w:t xml:space="preserve">Total number of bits per </w:t>
            </w:r>
            <w:r w:rsidRPr="00C6449B">
              <w:rPr>
                <w:lang w:eastAsia="zh-CN"/>
              </w:rPr>
              <w:t>slot</w:t>
            </w:r>
            <w:r>
              <w:rPr>
                <w:lang w:eastAsia="zh-CN"/>
              </w:rPr>
              <w:t xml:space="preserve"> without PT-RS</w:t>
            </w:r>
          </w:p>
        </w:tc>
        <w:tc>
          <w:tcPr>
            <w:tcW w:w="1076" w:type="dxa"/>
            <w:vAlign w:val="center"/>
          </w:tcPr>
          <w:p w14:paraId="7ECE74C9" w14:textId="77777777" w:rsidR="00375704" w:rsidRPr="00931575" w:rsidRDefault="00375704" w:rsidP="00E74C93">
            <w:pPr>
              <w:pStyle w:val="TAC"/>
            </w:pPr>
            <w:r w:rsidRPr="00C6449B">
              <w:t>42768</w:t>
            </w:r>
          </w:p>
        </w:tc>
        <w:tc>
          <w:tcPr>
            <w:tcW w:w="1077" w:type="dxa"/>
            <w:vAlign w:val="center"/>
          </w:tcPr>
          <w:p w14:paraId="51633EA7" w14:textId="77777777" w:rsidR="00375704" w:rsidRPr="00931575" w:rsidRDefault="00375704" w:rsidP="00E74C93">
            <w:pPr>
              <w:pStyle w:val="TAC"/>
            </w:pPr>
            <w:r w:rsidRPr="00C6449B">
              <w:t>85536</w:t>
            </w:r>
          </w:p>
        </w:tc>
        <w:tc>
          <w:tcPr>
            <w:tcW w:w="1076" w:type="dxa"/>
            <w:vAlign w:val="center"/>
          </w:tcPr>
          <w:p w14:paraId="67675B6A" w14:textId="77777777" w:rsidR="00375704" w:rsidRPr="00931575" w:rsidRDefault="00375704" w:rsidP="00E74C93">
            <w:pPr>
              <w:pStyle w:val="TAC"/>
            </w:pPr>
            <w:r w:rsidRPr="00C6449B">
              <w:t>20736</w:t>
            </w:r>
          </w:p>
        </w:tc>
        <w:tc>
          <w:tcPr>
            <w:tcW w:w="1077" w:type="dxa"/>
            <w:vAlign w:val="center"/>
          </w:tcPr>
          <w:p w14:paraId="032AEE0B" w14:textId="77777777" w:rsidR="00375704" w:rsidRPr="00931575" w:rsidRDefault="00375704" w:rsidP="00E74C93">
            <w:pPr>
              <w:pStyle w:val="TAC"/>
            </w:pPr>
            <w:r w:rsidRPr="00C6449B">
              <w:t>42768</w:t>
            </w:r>
          </w:p>
        </w:tc>
        <w:tc>
          <w:tcPr>
            <w:tcW w:w="1077" w:type="dxa"/>
            <w:vAlign w:val="center"/>
          </w:tcPr>
          <w:p w14:paraId="20FACB21" w14:textId="77777777" w:rsidR="00375704" w:rsidRPr="00931575" w:rsidRDefault="00375704" w:rsidP="00E74C93">
            <w:pPr>
              <w:pStyle w:val="TAC"/>
            </w:pPr>
            <w:r w:rsidRPr="00C6449B">
              <w:t>85536</w:t>
            </w:r>
          </w:p>
        </w:tc>
      </w:tr>
      <w:tr w:rsidR="00375704" w:rsidRPr="00931575" w14:paraId="27BCB6BE" w14:textId="77777777" w:rsidTr="00E74C93">
        <w:trPr>
          <w:cantSplit/>
          <w:jc w:val="center"/>
        </w:trPr>
        <w:tc>
          <w:tcPr>
            <w:tcW w:w="3950" w:type="dxa"/>
          </w:tcPr>
          <w:p w14:paraId="1240E13A" w14:textId="77777777" w:rsidR="00375704" w:rsidRPr="00931575" w:rsidRDefault="00375704" w:rsidP="00E74C93">
            <w:pPr>
              <w:pStyle w:val="TAC"/>
            </w:pPr>
            <w:r w:rsidRPr="00C6449B">
              <w:t xml:space="preserve">Total number of bits per </w:t>
            </w:r>
            <w:r w:rsidRPr="00C6449B">
              <w:rPr>
                <w:lang w:eastAsia="zh-CN"/>
              </w:rPr>
              <w:t>slot</w:t>
            </w:r>
            <w:r>
              <w:rPr>
                <w:lang w:eastAsia="zh-CN"/>
              </w:rPr>
              <w:t xml:space="preserve"> with PT-RS (Note 3)</w:t>
            </w:r>
          </w:p>
        </w:tc>
        <w:tc>
          <w:tcPr>
            <w:tcW w:w="1076" w:type="dxa"/>
            <w:vAlign w:val="center"/>
          </w:tcPr>
          <w:p w14:paraId="5E0D1D80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4</w:t>
            </w:r>
            <w:r>
              <w:rPr>
                <w:lang w:eastAsia="zh-CN"/>
              </w:rPr>
              <w:t>0986</w:t>
            </w:r>
          </w:p>
        </w:tc>
        <w:tc>
          <w:tcPr>
            <w:tcW w:w="1077" w:type="dxa"/>
            <w:vAlign w:val="center"/>
          </w:tcPr>
          <w:p w14:paraId="38319084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8</w:t>
            </w:r>
            <w:r>
              <w:rPr>
                <w:lang w:eastAsia="zh-CN"/>
              </w:rPr>
              <w:t>1972</w:t>
            </w:r>
          </w:p>
        </w:tc>
        <w:tc>
          <w:tcPr>
            <w:tcW w:w="1076" w:type="dxa"/>
            <w:vAlign w:val="center"/>
          </w:tcPr>
          <w:p w14:paraId="6081E9B3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9872</w:t>
            </w:r>
          </w:p>
        </w:tc>
        <w:tc>
          <w:tcPr>
            <w:tcW w:w="1077" w:type="dxa"/>
            <w:vAlign w:val="center"/>
          </w:tcPr>
          <w:p w14:paraId="72EF5862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4</w:t>
            </w:r>
            <w:r>
              <w:rPr>
                <w:lang w:eastAsia="zh-CN"/>
              </w:rPr>
              <w:t>0986</w:t>
            </w:r>
          </w:p>
        </w:tc>
        <w:tc>
          <w:tcPr>
            <w:tcW w:w="1077" w:type="dxa"/>
            <w:vAlign w:val="center"/>
          </w:tcPr>
          <w:p w14:paraId="631E9811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8</w:t>
            </w:r>
            <w:r>
              <w:rPr>
                <w:lang w:eastAsia="zh-CN"/>
              </w:rPr>
              <w:t>1972</w:t>
            </w:r>
          </w:p>
        </w:tc>
      </w:tr>
      <w:tr w:rsidR="00375704" w:rsidRPr="00931575" w14:paraId="3961485C" w14:textId="77777777" w:rsidTr="00E74C93">
        <w:trPr>
          <w:cantSplit/>
          <w:jc w:val="center"/>
        </w:trPr>
        <w:tc>
          <w:tcPr>
            <w:tcW w:w="3950" w:type="dxa"/>
          </w:tcPr>
          <w:p w14:paraId="0DBB6673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C6449B">
              <w:t xml:space="preserve">Total symbols per </w:t>
            </w:r>
            <w:r w:rsidRPr="00C6449B">
              <w:rPr>
                <w:lang w:eastAsia="zh-CN"/>
              </w:rPr>
              <w:t>slot</w:t>
            </w:r>
            <w:r>
              <w:rPr>
                <w:lang w:eastAsia="zh-CN"/>
              </w:rPr>
              <w:t xml:space="preserve"> without PT-RS</w:t>
            </w:r>
          </w:p>
        </w:tc>
        <w:tc>
          <w:tcPr>
            <w:tcW w:w="1076" w:type="dxa"/>
          </w:tcPr>
          <w:p w14:paraId="695611EE" w14:textId="77777777" w:rsidR="00375704" w:rsidRPr="00931575" w:rsidRDefault="00375704" w:rsidP="00E74C93">
            <w:pPr>
              <w:pStyle w:val="TAC"/>
            </w:pPr>
            <w:r w:rsidRPr="00C6449B">
              <w:rPr>
                <w:szCs w:val="18"/>
              </w:rPr>
              <w:t>7128</w:t>
            </w:r>
          </w:p>
        </w:tc>
        <w:tc>
          <w:tcPr>
            <w:tcW w:w="1077" w:type="dxa"/>
          </w:tcPr>
          <w:p w14:paraId="25FAD498" w14:textId="77777777" w:rsidR="00375704" w:rsidRPr="00931575" w:rsidRDefault="00375704" w:rsidP="00E74C93">
            <w:pPr>
              <w:pStyle w:val="TAC"/>
            </w:pPr>
            <w:r w:rsidRPr="00C6449B">
              <w:rPr>
                <w:szCs w:val="18"/>
              </w:rPr>
              <w:t>14256</w:t>
            </w:r>
          </w:p>
        </w:tc>
        <w:tc>
          <w:tcPr>
            <w:tcW w:w="1076" w:type="dxa"/>
          </w:tcPr>
          <w:p w14:paraId="22BA8BBC" w14:textId="77777777" w:rsidR="00375704" w:rsidRPr="00931575" w:rsidRDefault="00375704" w:rsidP="00E74C93">
            <w:pPr>
              <w:pStyle w:val="TAC"/>
            </w:pPr>
            <w:r w:rsidRPr="00C6449B">
              <w:rPr>
                <w:szCs w:val="18"/>
              </w:rPr>
              <w:t>3456</w:t>
            </w:r>
          </w:p>
        </w:tc>
        <w:tc>
          <w:tcPr>
            <w:tcW w:w="1077" w:type="dxa"/>
          </w:tcPr>
          <w:p w14:paraId="698F6DD5" w14:textId="77777777" w:rsidR="00375704" w:rsidRPr="00931575" w:rsidRDefault="00375704" w:rsidP="00E74C93">
            <w:pPr>
              <w:pStyle w:val="TAC"/>
            </w:pPr>
            <w:r w:rsidRPr="00C6449B">
              <w:rPr>
                <w:szCs w:val="18"/>
              </w:rPr>
              <w:t>7128</w:t>
            </w:r>
          </w:p>
        </w:tc>
        <w:tc>
          <w:tcPr>
            <w:tcW w:w="1077" w:type="dxa"/>
          </w:tcPr>
          <w:p w14:paraId="3E75699C" w14:textId="77777777" w:rsidR="00375704" w:rsidRPr="00931575" w:rsidRDefault="00375704" w:rsidP="00E74C93">
            <w:pPr>
              <w:pStyle w:val="TAC"/>
            </w:pPr>
            <w:r w:rsidRPr="00C6449B">
              <w:rPr>
                <w:szCs w:val="18"/>
              </w:rPr>
              <w:t>14256</w:t>
            </w:r>
          </w:p>
        </w:tc>
      </w:tr>
      <w:tr w:rsidR="00375704" w:rsidRPr="00931575" w14:paraId="4147071E" w14:textId="77777777" w:rsidTr="00E74C93">
        <w:trPr>
          <w:cantSplit/>
          <w:jc w:val="center"/>
        </w:trPr>
        <w:tc>
          <w:tcPr>
            <w:tcW w:w="3950" w:type="dxa"/>
          </w:tcPr>
          <w:p w14:paraId="6421BE39" w14:textId="77777777" w:rsidR="00375704" w:rsidRPr="00931575" w:rsidRDefault="00375704" w:rsidP="00E74C93">
            <w:pPr>
              <w:pStyle w:val="TAC"/>
            </w:pPr>
            <w:r w:rsidRPr="00C6449B">
              <w:t xml:space="preserve">Total symbols per </w:t>
            </w:r>
            <w:r w:rsidRPr="00C6449B">
              <w:rPr>
                <w:lang w:eastAsia="zh-CN"/>
              </w:rPr>
              <w:t>slot</w:t>
            </w:r>
            <w:r>
              <w:rPr>
                <w:lang w:eastAsia="zh-CN"/>
              </w:rPr>
              <w:t xml:space="preserve"> with PT-RS (Note 3)</w:t>
            </w:r>
          </w:p>
        </w:tc>
        <w:tc>
          <w:tcPr>
            <w:tcW w:w="1076" w:type="dxa"/>
          </w:tcPr>
          <w:p w14:paraId="7D8B7183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szCs w:val="18"/>
                <w:lang w:eastAsia="zh-CN"/>
              </w:rPr>
              <w:t>6</w:t>
            </w:r>
            <w:r>
              <w:rPr>
                <w:szCs w:val="18"/>
                <w:lang w:eastAsia="zh-CN"/>
              </w:rPr>
              <w:t>831</w:t>
            </w:r>
          </w:p>
        </w:tc>
        <w:tc>
          <w:tcPr>
            <w:tcW w:w="1077" w:type="dxa"/>
          </w:tcPr>
          <w:p w14:paraId="698EA280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szCs w:val="18"/>
                <w:lang w:eastAsia="zh-CN"/>
              </w:rPr>
              <w:t>1</w:t>
            </w:r>
            <w:r>
              <w:rPr>
                <w:szCs w:val="18"/>
                <w:lang w:eastAsia="zh-CN"/>
              </w:rPr>
              <w:t>3662</w:t>
            </w:r>
          </w:p>
        </w:tc>
        <w:tc>
          <w:tcPr>
            <w:tcW w:w="1076" w:type="dxa"/>
          </w:tcPr>
          <w:p w14:paraId="1FFD08B4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szCs w:val="18"/>
                <w:lang w:eastAsia="zh-CN"/>
              </w:rPr>
              <w:t>3</w:t>
            </w:r>
            <w:r>
              <w:rPr>
                <w:szCs w:val="18"/>
                <w:lang w:eastAsia="zh-CN"/>
              </w:rPr>
              <w:t>312</w:t>
            </w:r>
          </w:p>
        </w:tc>
        <w:tc>
          <w:tcPr>
            <w:tcW w:w="1077" w:type="dxa"/>
          </w:tcPr>
          <w:p w14:paraId="4943B310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szCs w:val="18"/>
                <w:lang w:eastAsia="zh-CN"/>
              </w:rPr>
              <w:t>6</w:t>
            </w:r>
            <w:r>
              <w:rPr>
                <w:szCs w:val="18"/>
                <w:lang w:eastAsia="zh-CN"/>
              </w:rPr>
              <w:t>831</w:t>
            </w:r>
          </w:p>
        </w:tc>
        <w:tc>
          <w:tcPr>
            <w:tcW w:w="1077" w:type="dxa"/>
          </w:tcPr>
          <w:p w14:paraId="45394634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szCs w:val="18"/>
                <w:lang w:eastAsia="zh-CN"/>
              </w:rPr>
              <w:t>1</w:t>
            </w:r>
            <w:r>
              <w:rPr>
                <w:szCs w:val="18"/>
                <w:lang w:eastAsia="zh-CN"/>
              </w:rPr>
              <w:t>3662</w:t>
            </w:r>
          </w:p>
        </w:tc>
      </w:tr>
      <w:tr w:rsidR="00375704" w:rsidRPr="00931575" w14:paraId="3D61703F" w14:textId="77777777" w:rsidTr="00E74C93">
        <w:trPr>
          <w:cantSplit/>
          <w:jc w:val="center"/>
        </w:trPr>
        <w:tc>
          <w:tcPr>
            <w:tcW w:w="9333" w:type="dxa"/>
            <w:gridSpan w:val="6"/>
          </w:tcPr>
          <w:p w14:paraId="5CE8D5A6" w14:textId="77777777" w:rsidR="00375704" w:rsidRPr="00931575" w:rsidRDefault="00375704" w:rsidP="00E74C93">
            <w:pPr>
              <w:pStyle w:val="TAN"/>
              <w:rPr>
                <w:lang w:eastAsia="zh-CN"/>
              </w:rPr>
            </w:pPr>
            <w:r w:rsidRPr="00931575">
              <w:rPr>
                <w:rFonts w:hint="eastAsia"/>
              </w:rPr>
              <w:t>NOTE</w:t>
            </w:r>
            <w:r w:rsidRPr="00931575">
              <w:t> </w:t>
            </w:r>
            <w:r w:rsidRPr="00931575">
              <w:rPr>
                <w:rFonts w:hint="eastAsia"/>
              </w:rPr>
              <w:t>1:</w:t>
            </w:r>
            <w:r w:rsidRPr="00931575">
              <w:rPr>
                <w:rFonts w:hint="eastAsia"/>
              </w:rPr>
              <w:tab/>
            </w:r>
            <w:r w:rsidRPr="00931575">
              <w:rPr>
                <w:rFonts w:eastAsiaTheme="minorEastAsia"/>
                <w:lang w:eastAsia="zh-CN"/>
              </w:rPr>
              <w:t>DM-RS configuration type</w:t>
            </w:r>
            <w:r w:rsidRPr="00931575">
              <w:rPr>
                <w:rFonts w:hint="eastAsia"/>
              </w:rPr>
              <w:t xml:space="preserve"> = 1 with </w:t>
            </w:r>
            <w:r w:rsidRPr="00931575">
              <w:t>DM-RS duration = single-symbol DM-RS</w:t>
            </w:r>
            <w:r w:rsidRPr="00931575">
              <w:rPr>
                <w:rFonts w:hint="eastAsia"/>
                <w:lang w:eastAsia="zh-CN"/>
              </w:rPr>
              <w:t xml:space="preserve"> and the n</w:t>
            </w:r>
            <w:r w:rsidRPr="00931575">
              <w:rPr>
                <w:lang w:eastAsia="zh-CN"/>
              </w:rPr>
              <w:t>umber of DM-RS CDM groups without data</w:t>
            </w:r>
            <w:r w:rsidRPr="00931575">
              <w:rPr>
                <w:rFonts w:hint="eastAsia"/>
                <w:lang w:eastAsia="zh-CN"/>
              </w:rPr>
              <w:t xml:space="preserve"> is 2</w:t>
            </w:r>
            <w:r w:rsidRPr="00931575">
              <w:rPr>
                <w:rFonts w:hint="eastAsia"/>
              </w:rPr>
              <w:t xml:space="preserve">, </w:t>
            </w:r>
            <w:r w:rsidRPr="00931575">
              <w:rPr>
                <w:rFonts w:eastAsia="DengXian" w:hint="eastAsia"/>
                <w:lang w:eastAsia="zh-CN"/>
              </w:rPr>
              <w:t>a</w:t>
            </w:r>
            <w:r w:rsidRPr="00931575">
              <w:rPr>
                <w:lang w:eastAsia="zh-CN"/>
              </w:rPr>
              <w:t>dditional DM-RS position</w:t>
            </w:r>
            <w:r w:rsidRPr="00931575">
              <w:rPr>
                <w:rFonts w:eastAsia="DengXian" w:hint="eastAsia"/>
                <w:lang w:eastAsia="zh-CN"/>
              </w:rPr>
              <w:t xml:space="preserve"> = pos0</w:t>
            </w:r>
            <w:r w:rsidRPr="00931575">
              <w:rPr>
                <w:rFonts w:hint="eastAsia"/>
              </w:rPr>
              <w:t xml:space="preserve"> with </w:t>
            </w:r>
            <w:r w:rsidRPr="00931575">
              <w:rPr>
                <w:i/>
                <w:lang w:eastAsia="zh-CN"/>
              </w:rPr>
              <w:t>l</w:t>
            </w:r>
            <w:r w:rsidRPr="00931575">
              <w:rPr>
                <w:i/>
                <w:vertAlign w:val="subscript"/>
                <w:lang w:eastAsia="zh-CN"/>
              </w:rPr>
              <w:t>0</w:t>
            </w:r>
            <w:r w:rsidRPr="00931575">
              <w:rPr>
                <w:rFonts w:hint="eastAsia"/>
              </w:rPr>
              <w:t xml:space="preserve">= </w:t>
            </w:r>
            <w:r w:rsidRPr="00931575">
              <w:rPr>
                <w:rFonts w:hint="eastAsia"/>
                <w:lang w:eastAsia="zh-CN"/>
              </w:rPr>
              <w:t>0</w:t>
            </w:r>
            <w:r w:rsidRPr="00931575">
              <w:rPr>
                <w:rFonts w:hint="eastAsia"/>
              </w:rPr>
              <w:t xml:space="preserve"> as per table </w:t>
            </w:r>
            <w:r w:rsidRPr="00931575">
              <w:t>6.4.1.1.3-3</w:t>
            </w:r>
            <w:r w:rsidRPr="00931575">
              <w:rPr>
                <w:rFonts w:hint="eastAsia"/>
              </w:rPr>
              <w:t xml:space="preserve"> of TS</w:t>
            </w:r>
            <w:r w:rsidRPr="00931575">
              <w:t> </w:t>
            </w:r>
            <w:r w:rsidRPr="00931575">
              <w:rPr>
                <w:rFonts w:hint="eastAsia"/>
              </w:rPr>
              <w:t>38.211</w:t>
            </w:r>
            <w:r w:rsidRPr="00931575">
              <w:t> </w:t>
            </w:r>
            <w:r w:rsidRPr="00931575">
              <w:rPr>
                <w:rFonts w:hint="eastAsia"/>
              </w:rPr>
              <w:t>[20].</w:t>
            </w:r>
          </w:p>
          <w:p w14:paraId="6B5933A5" w14:textId="77777777" w:rsidR="00375704" w:rsidRDefault="00375704" w:rsidP="00E74C93">
            <w:pPr>
              <w:pStyle w:val="TAN"/>
              <w:rPr>
                <w:lang w:eastAsia="zh-CN"/>
              </w:rPr>
            </w:pPr>
            <w:r w:rsidRPr="00931575">
              <w:rPr>
                <w:rFonts w:hint="eastAsia"/>
              </w:rPr>
              <w:t>NOTE</w:t>
            </w:r>
            <w:r w:rsidRPr="00931575">
              <w:t> </w:t>
            </w:r>
            <w:r w:rsidRPr="00931575">
              <w:rPr>
                <w:rFonts w:hint="eastAsia"/>
                <w:lang w:eastAsia="zh-CN"/>
              </w:rPr>
              <w:t>2</w:t>
            </w:r>
            <w:r w:rsidRPr="00931575">
              <w:rPr>
                <w:rFonts w:hint="eastAsia"/>
              </w:rPr>
              <w:t>:</w:t>
            </w:r>
            <w:r w:rsidRPr="00931575">
              <w:rPr>
                <w:rFonts w:hint="eastAsia"/>
              </w:rPr>
              <w:tab/>
            </w:r>
            <w:r w:rsidRPr="00931575">
              <w:t>Code block size including CRC (bits)</w:t>
            </w:r>
            <w:r w:rsidRPr="00931575">
              <w:rPr>
                <w:rFonts w:hint="eastAsia"/>
                <w:lang w:eastAsia="zh-CN"/>
              </w:rPr>
              <w:t xml:space="preserve"> equals to </w:t>
            </w:r>
            <w:r w:rsidRPr="00931575">
              <w:rPr>
                <w:i/>
                <w:lang w:eastAsia="zh-CN"/>
              </w:rPr>
              <w:t>K'</w:t>
            </w:r>
            <w:r w:rsidRPr="00931575">
              <w:rPr>
                <w:rFonts w:hint="eastAsia"/>
                <w:lang w:eastAsia="zh-CN"/>
              </w:rPr>
              <w:t xml:space="preserve"> in clause</w:t>
            </w:r>
            <w:r w:rsidRPr="00931575">
              <w:rPr>
                <w:lang w:eastAsia="zh-CN"/>
              </w:rPr>
              <w:t> 5.2.2</w:t>
            </w:r>
            <w:r w:rsidRPr="00931575">
              <w:rPr>
                <w:rFonts w:hint="eastAsia"/>
                <w:lang w:eastAsia="zh-CN"/>
              </w:rPr>
              <w:t xml:space="preserve"> of TS</w:t>
            </w:r>
            <w:r w:rsidRPr="00931575">
              <w:rPr>
                <w:lang w:eastAsia="zh-CN"/>
              </w:rPr>
              <w:t> </w:t>
            </w:r>
            <w:r w:rsidRPr="00931575">
              <w:rPr>
                <w:rFonts w:hint="eastAsia"/>
                <w:lang w:eastAsia="zh-CN"/>
              </w:rPr>
              <w:t>38.212</w:t>
            </w:r>
            <w:r w:rsidRPr="00931575">
              <w:rPr>
                <w:lang w:eastAsia="zh-CN"/>
              </w:rPr>
              <w:t> </w:t>
            </w:r>
            <w:r w:rsidRPr="00931575">
              <w:rPr>
                <w:rFonts w:hint="eastAsia"/>
                <w:lang w:eastAsia="zh-CN"/>
              </w:rPr>
              <w:t>[19].</w:t>
            </w:r>
          </w:p>
          <w:p w14:paraId="581F21D3" w14:textId="77777777" w:rsidR="00375704" w:rsidRPr="00931575" w:rsidRDefault="00375704" w:rsidP="00E74C93">
            <w:pPr>
              <w:pStyle w:val="TAN"/>
              <w:rPr>
                <w:lang w:eastAsia="zh-CN"/>
              </w:rPr>
            </w:pPr>
            <w:r w:rsidRPr="00955615">
              <w:t>NOTE</w:t>
            </w:r>
            <w:r>
              <w:t xml:space="preserve"> 3</w:t>
            </w:r>
            <w:r w:rsidRPr="00955615">
              <w:t>:</w:t>
            </w:r>
            <w:r w:rsidRPr="00931575">
              <w:rPr>
                <w:rFonts w:hint="eastAsia"/>
              </w:rPr>
              <w:tab/>
            </w:r>
            <w:r w:rsidRPr="00955615">
              <w:t>PT-RS configuration</w:t>
            </w:r>
            <w:r w:rsidRPr="00955615">
              <w:rPr>
                <w:lang w:val="en-US" w:eastAsia="zh-CN"/>
              </w:rPr>
              <w:t xml:space="preserve"> </w:t>
            </w:r>
            <w:r w:rsidRPr="00955615">
              <w:rPr>
                <w:i/>
                <w:lang w:val="en-US" w:eastAsia="zh-CN"/>
              </w:rPr>
              <w:t>K</w:t>
            </w:r>
            <w:r w:rsidRPr="00955615">
              <w:rPr>
                <w:i/>
                <w:vertAlign w:val="subscript"/>
                <w:lang w:val="en-US" w:eastAsia="zh-CN"/>
              </w:rPr>
              <w:t>PT-RS</w:t>
            </w:r>
            <w:r w:rsidRPr="00955615">
              <w:rPr>
                <w:i/>
                <w:lang w:val="en-US" w:eastAsia="zh-CN"/>
              </w:rPr>
              <w:t xml:space="preserve"> =2, L</w:t>
            </w:r>
            <w:r w:rsidRPr="00955615">
              <w:rPr>
                <w:i/>
                <w:vertAlign w:val="subscript"/>
                <w:lang w:val="en-US" w:eastAsia="zh-CN"/>
              </w:rPr>
              <w:t>PT-RS</w:t>
            </w:r>
            <w:r w:rsidRPr="00955615">
              <w:rPr>
                <w:i/>
                <w:lang w:val="en-US" w:eastAsia="zh-CN"/>
              </w:rPr>
              <w:t xml:space="preserve"> =1</w:t>
            </w:r>
            <w:r w:rsidRPr="00955615">
              <w:rPr>
                <w:iCs/>
                <w:lang w:val="en-US" w:eastAsia="zh-CN"/>
              </w:rPr>
              <w:t>.</w:t>
            </w:r>
          </w:p>
        </w:tc>
      </w:tr>
    </w:tbl>
    <w:p w14:paraId="5E1BFD7F" w14:textId="289311AD" w:rsidR="00375704" w:rsidRDefault="00375704" w:rsidP="00375704">
      <w:pPr>
        <w:rPr>
          <w:ins w:id="2007" w:author="Ericsson_RAN4#104-e" w:date="2022-08-25T12:03:00Z"/>
          <w:noProof/>
          <w:lang w:eastAsia="zh-CN"/>
        </w:rPr>
      </w:pPr>
    </w:p>
    <w:p w14:paraId="2202D09F" w14:textId="26AA5674" w:rsidR="009358B7" w:rsidRPr="00F95B02" w:rsidRDefault="009358B7" w:rsidP="009358B7">
      <w:pPr>
        <w:pStyle w:val="TH"/>
        <w:rPr>
          <w:ins w:id="2008" w:author="Ericsson_RAN4#104-e" w:date="2022-08-25T12:04:00Z"/>
          <w:lang w:eastAsia="zh-CN"/>
        </w:rPr>
      </w:pPr>
      <w:ins w:id="2009" w:author="Ericsson_RAN4#104-e" w:date="2022-08-25T12:04:00Z">
        <w:r w:rsidRPr="00F95B02">
          <w:rPr>
            <w:rFonts w:eastAsia="Malgun Gothic"/>
          </w:rPr>
          <w:t>Table A.</w:t>
        </w:r>
        <w:r w:rsidRPr="00F95B02">
          <w:rPr>
            <w:lang w:eastAsia="zh-CN"/>
          </w:rPr>
          <w:t>5</w:t>
        </w:r>
        <w:r w:rsidRPr="00F95B02">
          <w:rPr>
            <w:rFonts w:eastAsia="Malgun Gothic"/>
          </w:rPr>
          <w:t>-</w:t>
        </w:r>
        <w:r w:rsidRPr="00F95B02">
          <w:rPr>
            <w:lang w:eastAsia="zh-CN"/>
          </w:rPr>
          <w:t>3</w:t>
        </w:r>
        <w:r>
          <w:rPr>
            <w:lang w:eastAsia="zh-CN"/>
          </w:rPr>
          <w:t>A</w:t>
        </w:r>
        <w:r w:rsidRPr="00F95B02">
          <w:rPr>
            <w:rFonts w:eastAsia="Malgun Gothic"/>
          </w:rPr>
          <w:t>: FRC parameters for</w:t>
        </w:r>
        <w:r w:rsidRPr="00F95B02">
          <w:rPr>
            <w:lang w:eastAsia="zh-CN"/>
          </w:rPr>
          <w:t xml:space="preserve"> FR2</w:t>
        </w:r>
      </w:ins>
      <w:ins w:id="2010" w:author="Ericsson_RAN4#104bis-e_2" w:date="2022-10-17T14:12:00Z">
        <w:r w:rsidR="00971984">
          <w:rPr>
            <w:lang w:eastAsia="zh-CN"/>
          </w:rPr>
          <w:t>-2</w:t>
        </w:r>
      </w:ins>
      <w:ins w:id="2011" w:author="Ericsson_RAN4#104-e" w:date="2022-08-25T12:04:00Z">
        <w:r w:rsidRPr="00F95B02">
          <w:rPr>
            <w:lang w:eastAsia="zh-CN"/>
          </w:rPr>
          <w:t xml:space="preserve"> PUSCH </w:t>
        </w:r>
        <w:r w:rsidRPr="00F95B02">
          <w:rPr>
            <w:rFonts w:eastAsia="Malgun Gothic"/>
          </w:rPr>
          <w:t>performance requirements</w:t>
        </w:r>
        <w:r w:rsidRPr="00F95B02">
          <w:rPr>
            <w:lang w:eastAsia="zh-CN"/>
          </w:rPr>
          <w:t xml:space="preserve">, transform precoding disabled, </w:t>
        </w:r>
        <w:r w:rsidRPr="00F95B02">
          <w:rPr>
            <w:i/>
            <w:lang w:eastAsia="zh-CN"/>
          </w:rPr>
          <w:t>Additional DM-RS position = pos0</w:t>
        </w:r>
        <w:r w:rsidRPr="00F95B02">
          <w:rPr>
            <w:lang w:eastAsia="zh-CN"/>
          </w:rPr>
          <w:t xml:space="preserve"> and 1 transmission layer</w:t>
        </w:r>
        <w:r w:rsidRPr="00F95B02">
          <w:rPr>
            <w:rFonts w:eastAsia="Malgun Gothic"/>
          </w:rPr>
          <w:t xml:space="preserve"> (</w:t>
        </w:r>
        <w:r w:rsidRPr="00F95B02">
          <w:rPr>
            <w:lang w:eastAsia="zh-CN"/>
          </w:rPr>
          <w:t>64QAM</w:t>
        </w:r>
        <w:r w:rsidRPr="00F95B02">
          <w:rPr>
            <w:rFonts w:eastAsia="Malgun Gothic"/>
          </w:rPr>
          <w:t>, R=567/1024)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5"/>
        <w:gridCol w:w="1530"/>
        <w:gridCol w:w="1530"/>
        <w:gridCol w:w="1530"/>
        <w:tblGridChange w:id="2012">
          <w:tblGrid>
            <w:gridCol w:w="4135"/>
            <w:gridCol w:w="1530"/>
            <w:gridCol w:w="1530"/>
            <w:gridCol w:w="1530"/>
          </w:tblGrid>
        </w:tblGridChange>
      </w:tblGrid>
      <w:tr w:rsidR="00971984" w:rsidRPr="00F95B02" w14:paraId="6F16AD1F" w14:textId="77777777" w:rsidTr="00CD1744">
        <w:trPr>
          <w:cantSplit/>
          <w:jc w:val="center"/>
          <w:ins w:id="2013" w:author="Ericsson_RAN4#104-e" w:date="2022-08-25T12:04:00Z"/>
        </w:trPr>
        <w:tc>
          <w:tcPr>
            <w:tcW w:w="4135" w:type="dxa"/>
          </w:tcPr>
          <w:p w14:paraId="610A2FAA" w14:textId="77777777" w:rsidR="00971984" w:rsidRPr="00F95B02" w:rsidRDefault="00971984" w:rsidP="00971984">
            <w:pPr>
              <w:pStyle w:val="TAH"/>
              <w:rPr>
                <w:ins w:id="2014" w:author="Ericsson_RAN4#104-e" w:date="2022-08-25T12:04:00Z"/>
              </w:rPr>
            </w:pPr>
            <w:ins w:id="2015" w:author="Ericsson_RAN4#104-e" w:date="2022-08-25T12:04:00Z">
              <w:r w:rsidRPr="00F95B02">
                <w:t>Reference channel</w:t>
              </w:r>
            </w:ins>
          </w:p>
        </w:tc>
        <w:tc>
          <w:tcPr>
            <w:tcW w:w="1530" w:type="dxa"/>
          </w:tcPr>
          <w:p w14:paraId="2F7122A3" w14:textId="2D9F4661" w:rsidR="00971984" w:rsidRPr="00F95B02" w:rsidRDefault="00971984" w:rsidP="00971984">
            <w:pPr>
              <w:pStyle w:val="TAH"/>
              <w:rPr>
                <w:ins w:id="2016" w:author="Ericsson_RAN4#104bis-e_2" w:date="2022-10-17T14:12:00Z"/>
                <w:lang w:eastAsia="zh-CN"/>
              </w:rPr>
            </w:pPr>
            <w:ins w:id="2017" w:author="Ericsson_RAN4#104bis-e_2" w:date="2022-10-17T14:12:00Z">
              <w:r w:rsidRPr="00F95B02">
                <w:rPr>
                  <w:lang w:eastAsia="zh-CN"/>
                </w:rPr>
                <w:t>G-FR2-A5-</w:t>
              </w:r>
              <w:r>
                <w:rPr>
                  <w:lang w:eastAsia="zh-CN"/>
                </w:rPr>
                <w:t>17</w:t>
              </w:r>
            </w:ins>
          </w:p>
        </w:tc>
        <w:tc>
          <w:tcPr>
            <w:tcW w:w="1530" w:type="dxa"/>
          </w:tcPr>
          <w:p w14:paraId="420CCBDB" w14:textId="525BC2D7" w:rsidR="00971984" w:rsidRPr="00F95B02" w:rsidRDefault="00971984" w:rsidP="00971984">
            <w:pPr>
              <w:pStyle w:val="TAH"/>
              <w:rPr>
                <w:ins w:id="2018" w:author="Ericsson_RAN4#104bis-e_2" w:date="2022-10-17T14:12:00Z"/>
                <w:lang w:eastAsia="zh-CN"/>
              </w:rPr>
            </w:pPr>
            <w:ins w:id="2019" w:author="Ericsson_RAN4#104bis-e_2" w:date="2022-10-17T14:12:00Z">
              <w:r w:rsidRPr="00F95B02">
                <w:rPr>
                  <w:lang w:eastAsia="zh-CN"/>
                </w:rPr>
                <w:t>G-FR2-A5-</w:t>
              </w:r>
              <w:r>
                <w:rPr>
                  <w:lang w:eastAsia="zh-CN"/>
                </w:rPr>
                <w:t>18</w:t>
              </w:r>
            </w:ins>
          </w:p>
        </w:tc>
        <w:tc>
          <w:tcPr>
            <w:tcW w:w="1530" w:type="dxa"/>
          </w:tcPr>
          <w:p w14:paraId="5ED366AC" w14:textId="19B37586" w:rsidR="00971984" w:rsidRPr="00F95B02" w:rsidRDefault="00971984" w:rsidP="00971984">
            <w:pPr>
              <w:pStyle w:val="TAH"/>
              <w:rPr>
                <w:ins w:id="2020" w:author="Ericsson_RAN4#104-e" w:date="2022-08-25T12:04:00Z"/>
              </w:rPr>
            </w:pPr>
            <w:ins w:id="2021" w:author="Ericsson_RAN4#104-e" w:date="2022-08-25T12:04:00Z">
              <w:r w:rsidRPr="00F95B02">
                <w:rPr>
                  <w:lang w:eastAsia="zh-CN"/>
                </w:rPr>
                <w:t>G-FR2-A5-</w:t>
              </w:r>
              <w:r>
                <w:rPr>
                  <w:lang w:eastAsia="zh-CN"/>
                </w:rPr>
                <w:t>1</w:t>
              </w:r>
            </w:ins>
            <w:ins w:id="2022" w:author="Ericsson_RAN4#104bis-e_2" w:date="2022-10-17T14:12:00Z">
              <w:r>
                <w:rPr>
                  <w:lang w:eastAsia="zh-CN"/>
                </w:rPr>
                <w:t>9</w:t>
              </w:r>
            </w:ins>
            <w:ins w:id="2023" w:author="Ericsson_RAN4#104-e" w:date="2022-08-25T12:04:00Z">
              <w:del w:id="2024" w:author="Ericsson_RAN4#104bis-e_2" w:date="2022-10-17T14:12:00Z">
                <w:r w:rsidDel="00971984">
                  <w:rPr>
                    <w:lang w:eastAsia="zh-CN"/>
                  </w:rPr>
                  <w:delText>7</w:delText>
                </w:r>
              </w:del>
            </w:ins>
          </w:p>
        </w:tc>
      </w:tr>
      <w:tr w:rsidR="00971984" w:rsidRPr="00F95B02" w14:paraId="177937B9" w14:textId="77777777" w:rsidTr="00CD1744">
        <w:trPr>
          <w:cantSplit/>
          <w:jc w:val="center"/>
          <w:ins w:id="2025" w:author="Ericsson_RAN4#104-e" w:date="2022-08-25T12:04:00Z"/>
        </w:trPr>
        <w:tc>
          <w:tcPr>
            <w:tcW w:w="4135" w:type="dxa"/>
          </w:tcPr>
          <w:p w14:paraId="53FC79E4" w14:textId="77777777" w:rsidR="00971984" w:rsidRPr="00F95B02" w:rsidRDefault="00971984" w:rsidP="00971984">
            <w:pPr>
              <w:pStyle w:val="TAC"/>
              <w:rPr>
                <w:ins w:id="2026" w:author="Ericsson_RAN4#104-e" w:date="2022-08-25T12:04:00Z"/>
                <w:lang w:eastAsia="zh-CN"/>
              </w:rPr>
            </w:pPr>
            <w:ins w:id="2027" w:author="Ericsson_RAN4#104-e" w:date="2022-08-25T12:04:00Z">
              <w:r w:rsidRPr="00F95B02">
                <w:rPr>
                  <w:lang w:eastAsia="zh-CN"/>
                </w:rPr>
                <w:t>Subcarrier spacing [kHz]</w:t>
              </w:r>
            </w:ins>
          </w:p>
        </w:tc>
        <w:tc>
          <w:tcPr>
            <w:tcW w:w="1530" w:type="dxa"/>
          </w:tcPr>
          <w:p w14:paraId="20EC8BF9" w14:textId="254E9683" w:rsidR="00971984" w:rsidRDefault="00971984" w:rsidP="00971984">
            <w:pPr>
              <w:pStyle w:val="TAC"/>
              <w:rPr>
                <w:ins w:id="2028" w:author="Ericsson_RAN4#104bis-e_2" w:date="2022-10-17T14:12:00Z"/>
                <w:lang w:eastAsia="zh-CN"/>
              </w:rPr>
            </w:pPr>
            <w:ins w:id="2029" w:author="Ericsson_RAN4#104bis-e_2" w:date="2022-10-17T14:12:00Z">
              <w:r w:rsidRPr="00F95B02">
                <w:rPr>
                  <w:lang w:eastAsia="zh-CN"/>
                </w:rPr>
                <w:t>120</w:t>
              </w:r>
            </w:ins>
          </w:p>
        </w:tc>
        <w:tc>
          <w:tcPr>
            <w:tcW w:w="1530" w:type="dxa"/>
          </w:tcPr>
          <w:p w14:paraId="0481226C" w14:textId="52F0E25A" w:rsidR="00971984" w:rsidRDefault="00971984" w:rsidP="00971984">
            <w:pPr>
              <w:pStyle w:val="TAC"/>
              <w:rPr>
                <w:ins w:id="2030" w:author="Ericsson_RAN4#104bis-e_2" w:date="2022-10-17T14:12:00Z"/>
                <w:lang w:eastAsia="zh-CN"/>
              </w:rPr>
            </w:pPr>
            <w:ins w:id="2031" w:author="Ericsson_RAN4#104bis-e_2" w:date="2022-10-17T14:12:00Z">
              <w:r w:rsidRPr="00F95B02">
                <w:rPr>
                  <w:lang w:eastAsia="zh-CN"/>
                </w:rPr>
                <w:t>120</w:t>
              </w:r>
            </w:ins>
          </w:p>
        </w:tc>
        <w:tc>
          <w:tcPr>
            <w:tcW w:w="1530" w:type="dxa"/>
          </w:tcPr>
          <w:p w14:paraId="17DD14F2" w14:textId="7FF56719" w:rsidR="00971984" w:rsidRPr="00F95B02" w:rsidRDefault="00971984" w:rsidP="00971984">
            <w:pPr>
              <w:pStyle w:val="TAC"/>
              <w:rPr>
                <w:ins w:id="2032" w:author="Ericsson_RAN4#104-e" w:date="2022-08-25T12:04:00Z"/>
              </w:rPr>
            </w:pPr>
            <w:ins w:id="2033" w:author="Ericsson_RAN4#104-e" w:date="2022-08-25T12:04:00Z">
              <w:r>
                <w:rPr>
                  <w:lang w:eastAsia="zh-CN"/>
                </w:rPr>
                <w:t>48</w:t>
              </w:r>
              <w:r w:rsidRPr="00F95B02">
                <w:rPr>
                  <w:lang w:eastAsia="zh-CN"/>
                </w:rPr>
                <w:t>0</w:t>
              </w:r>
            </w:ins>
          </w:p>
        </w:tc>
      </w:tr>
      <w:tr w:rsidR="00971984" w:rsidRPr="00F95B02" w14:paraId="03C22A9F" w14:textId="77777777" w:rsidTr="00CD1744">
        <w:trPr>
          <w:cantSplit/>
          <w:jc w:val="center"/>
          <w:ins w:id="2034" w:author="Ericsson_RAN4#104-e" w:date="2022-08-25T12:04:00Z"/>
        </w:trPr>
        <w:tc>
          <w:tcPr>
            <w:tcW w:w="4135" w:type="dxa"/>
          </w:tcPr>
          <w:p w14:paraId="205B6357" w14:textId="77777777" w:rsidR="00971984" w:rsidRPr="00F95B02" w:rsidRDefault="00971984" w:rsidP="00971984">
            <w:pPr>
              <w:pStyle w:val="TAC"/>
              <w:rPr>
                <w:ins w:id="2035" w:author="Ericsson_RAN4#104-e" w:date="2022-08-25T12:04:00Z"/>
              </w:rPr>
            </w:pPr>
            <w:ins w:id="2036" w:author="Ericsson_RAN4#104-e" w:date="2022-08-25T12:04:00Z">
              <w:r w:rsidRPr="00F95B02">
                <w:t>Allocated resource blocks</w:t>
              </w:r>
            </w:ins>
          </w:p>
        </w:tc>
        <w:tc>
          <w:tcPr>
            <w:tcW w:w="1530" w:type="dxa"/>
          </w:tcPr>
          <w:p w14:paraId="1A87981A" w14:textId="7E286A76" w:rsidR="00971984" w:rsidRPr="00F95B02" w:rsidRDefault="00971984" w:rsidP="00971984">
            <w:pPr>
              <w:pStyle w:val="TAC"/>
              <w:rPr>
                <w:ins w:id="2037" w:author="Ericsson_RAN4#104bis-e_2" w:date="2022-10-17T14:12:00Z"/>
                <w:rFonts w:eastAsia="Yu Mincho"/>
              </w:rPr>
            </w:pPr>
            <w:ins w:id="2038" w:author="Ericsson_RAN4#104bis-e_2" w:date="2022-10-17T14:12:00Z">
              <w:r w:rsidRPr="00F95B02">
                <w:rPr>
                  <w:rFonts w:eastAsia="Yu Mincho"/>
                </w:rPr>
                <w:t>66</w:t>
              </w:r>
            </w:ins>
          </w:p>
        </w:tc>
        <w:tc>
          <w:tcPr>
            <w:tcW w:w="1530" w:type="dxa"/>
          </w:tcPr>
          <w:p w14:paraId="7A11F669" w14:textId="6F8933EA" w:rsidR="00971984" w:rsidRPr="00F95B02" w:rsidRDefault="00971984" w:rsidP="00971984">
            <w:pPr>
              <w:pStyle w:val="TAC"/>
              <w:rPr>
                <w:ins w:id="2039" w:author="Ericsson_RAN4#104bis-e_2" w:date="2022-10-17T14:12:00Z"/>
                <w:rFonts w:eastAsia="Yu Mincho"/>
              </w:rPr>
            </w:pPr>
            <w:ins w:id="2040" w:author="Ericsson_RAN4#104bis-e_2" w:date="2022-10-17T14:12:00Z">
              <w:r>
                <w:rPr>
                  <w:rFonts w:eastAsia="Yu Mincho"/>
                </w:rPr>
                <w:t>264</w:t>
              </w:r>
            </w:ins>
          </w:p>
        </w:tc>
        <w:tc>
          <w:tcPr>
            <w:tcW w:w="1530" w:type="dxa"/>
          </w:tcPr>
          <w:p w14:paraId="6CFEBDBF" w14:textId="691231EB" w:rsidR="00971984" w:rsidRPr="00F95B02" w:rsidRDefault="00971984" w:rsidP="00971984">
            <w:pPr>
              <w:pStyle w:val="TAC"/>
              <w:rPr>
                <w:ins w:id="2041" w:author="Ericsson_RAN4#104-e" w:date="2022-08-25T12:04:00Z"/>
                <w:rFonts w:eastAsia="Yu Mincho"/>
              </w:rPr>
            </w:pPr>
            <w:ins w:id="2042" w:author="Ericsson_RAN4#104-e" w:date="2022-08-25T12:04:00Z">
              <w:r w:rsidRPr="00F95B02">
                <w:rPr>
                  <w:rFonts w:eastAsia="Yu Mincho"/>
                </w:rPr>
                <w:t>66</w:t>
              </w:r>
            </w:ins>
          </w:p>
        </w:tc>
      </w:tr>
      <w:tr w:rsidR="00971984" w:rsidRPr="00F95B02" w14:paraId="612CB755" w14:textId="77777777" w:rsidTr="00CD1744">
        <w:trPr>
          <w:cantSplit/>
          <w:jc w:val="center"/>
          <w:ins w:id="2043" w:author="Ericsson_RAN4#104-e" w:date="2022-08-25T12:04:00Z"/>
        </w:trPr>
        <w:tc>
          <w:tcPr>
            <w:tcW w:w="4135" w:type="dxa"/>
          </w:tcPr>
          <w:p w14:paraId="4AE9CE55" w14:textId="77777777" w:rsidR="00971984" w:rsidRPr="00F95B02" w:rsidRDefault="00971984" w:rsidP="00971984">
            <w:pPr>
              <w:pStyle w:val="TAC"/>
              <w:rPr>
                <w:ins w:id="2044" w:author="Ericsson_RAN4#104-e" w:date="2022-08-25T12:04:00Z"/>
                <w:lang w:eastAsia="zh-CN"/>
              </w:rPr>
            </w:pPr>
            <w:ins w:id="2045" w:author="Ericsson_RAN4#104-e" w:date="2022-08-25T12:04:00Z">
              <w:r w:rsidRPr="00F95B02">
                <w:rPr>
                  <w:lang w:eastAsia="zh-CN"/>
                </w:rPr>
                <w:t>CP</w:t>
              </w:r>
              <w:r w:rsidRPr="00F95B02">
                <w:t xml:space="preserve">-OFDM Symbols per </w:t>
              </w:r>
              <w:r w:rsidRPr="00F95B02">
                <w:rPr>
                  <w:lang w:eastAsia="zh-CN"/>
                </w:rPr>
                <w:t>slot (Note 1)</w:t>
              </w:r>
            </w:ins>
          </w:p>
        </w:tc>
        <w:tc>
          <w:tcPr>
            <w:tcW w:w="1530" w:type="dxa"/>
          </w:tcPr>
          <w:p w14:paraId="4064292A" w14:textId="7D998C5E" w:rsidR="00971984" w:rsidRPr="00F95B02" w:rsidRDefault="00971984" w:rsidP="00971984">
            <w:pPr>
              <w:pStyle w:val="TAC"/>
              <w:rPr>
                <w:ins w:id="2046" w:author="Ericsson_RAN4#104bis-e_2" w:date="2022-10-17T14:12:00Z"/>
                <w:lang w:eastAsia="zh-CN"/>
              </w:rPr>
            </w:pPr>
            <w:ins w:id="2047" w:author="Ericsson_RAN4#104bis-e_2" w:date="2022-10-17T14:12:00Z">
              <w:r w:rsidRPr="00F95B02">
                <w:rPr>
                  <w:lang w:eastAsia="zh-CN"/>
                </w:rPr>
                <w:t>9</w:t>
              </w:r>
            </w:ins>
          </w:p>
        </w:tc>
        <w:tc>
          <w:tcPr>
            <w:tcW w:w="1530" w:type="dxa"/>
          </w:tcPr>
          <w:p w14:paraId="5A0B7E08" w14:textId="06AAF5CD" w:rsidR="00971984" w:rsidRPr="00F95B02" w:rsidRDefault="00971984" w:rsidP="00971984">
            <w:pPr>
              <w:pStyle w:val="TAC"/>
              <w:rPr>
                <w:ins w:id="2048" w:author="Ericsson_RAN4#104bis-e_2" w:date="2022-10-17T14:12:00Z"/>
                <w:lang w:eastAsia="zh-CN"/>
              </w:rPr>
            </w:pPr>
            <w:ins w:id="2049" w:author="Ericsson_RAN4#104bis-e_2" w:date="2022-10-17T14:12:00Z">
              <w:r w:rsidRPr="00F95B02">
                <w:rPr>
                  <w:lang w:eastAsia="zh-CN"/>
                </w:rPr>
                <w:t>9</w:t>
              </w:r>
            </w:ins>
          </w:p>
        </w:tc>
        <w:tc>
          <w:tcPr>
            <w:tcW w:w="1530" w:type="dxa"/>
          </w:tcPr>
          <w:p w14:paraId="069D720B" w14:textId="1E270585" w:rsidR="00971984" w:rsidRPr="00F95B02" w:rsidRDefault="00971984" w:rsidP="00971984">
            <w:pPr>
              <w:pStyle w:val="TAC"/>
              <w:rPr>
                <w:ins w:id="2050" w:author="Ericsson_RAN4#104-e" w:date="2022-08-25T12:04:00Z"/>
                <w:lang w:eastAsia="zh-CN"/>
              </w:rPr>
            </w:pPr>
            <w:ins w:id="2051" w:author="Ericsson_RAN4#104-e" w:date="2022-08-25T12:04:00Z">
              <w:r w:rsidRPr="00F95B02">
                <w:rPr>
                  <w:lang w:eastAsia="zh-CN"/>
                </w:rPr>
                <w:t>9</w:t>
              </w:r>
            </w:ins>
          </w:p>
        </w:tc>
      </w:tr>
      <w:tr w:rsidR="00971984" w:rsidRPr="00F95B02" w14:paraId="6733D41D" w14:textId="77777777" w:rsidTr="00CD1744">
        <w:trPr>
          <w:cantSplit/>
          <w:jc w:val="center"/>
          <w:ins w:id="2052" w:author="Ericsson_RAN4#104-e" w:date="2022-08-25T12:04:00Z"/>
        </w:trPr>
        <w:tc>
          <w:tcPr>
            <w:tcW w:w="4135" w:type="dxa"/>
          </w:tcPr>
          <w:p w14:paraId="0B821F95" w14:textId="77777777" w:rsidR="00971984" w:rsidRPr="00F95B02" w:rsidRDefault="00971984" w:rsidP="00971984">
            <w:pPr>
              <w:pStyle w:val="TAC"/>
              <w:rPr>
                <w:ins w:id="2053" w:author="Ericsson_RAN4#104-e" w:date="2022-08-25T12:04:00Z"/>
              </w:rPr>
            </w:pPr>
            <w:ins w:id="2054" w:author="Ericsson_RAN4#104-e" w:date="2022-08-25T12:04:00Z">
              <w:r w:rsidRPr="00F95B02">
                <w:t>Modulation</w:t>
              </w:r>
            </w:ins>
          </w:p>
        </w:tc>
        <w:tc>
          <w:tcPr>
            <w:tcW w:w="1530" w:type="dxa"/>
          </w:tcPr>
          <w:p w14:paraId="5D9D9315" w14:textId="67A4727E" w:rsidR="00971984" w:rsidRPr="00F95B02" w:rsidRDefault="00971984" w:rsidP="00971984">
            <w:pPr>
              <w:pStyle w:val="TAC"/>
              <w:rPr>
                <w:ins w:id="2055" w:author="Ericsson_RAN4#104bis-e_2" w:date="2022-10-17T14:12:00Z"/>
                <w:lang w:eastAsia="zh-CN"/>
              </w:rPr>
            </w:pPr>
            <w:ins w:id="2056" w:author="Ericsson_RAN4#104bis-e_2" w:date="2022-10-17T14:12:00Z">
              <w:r w:rsidRPr="00F95B02">
                <w:rPr>
                  <w:lang w:eastAsia="zh-CN"/>
                </w:rPr>
                <w:t>64QAM</w:t>
              </w:r>
            </w:ins>
          </w:p>
        </w:tc>
        <w:tc>
          <w:tcPr>
            <w:tcW w:w="1530" w:type="dxa"/>
          </w:tcPr>
          <w:p w14:paraId="364898DC" w14:textId="2AC92E61" w:rsidR="00971984" w:rsidRPr="00F95B02" w:rsidRDefault="00971984" w:rsidP="00971984">
            <w:pPr>
              <w:pStyle w:val="TAC"/>
              <w:rPr>
                <w:ins w:id="2057" w:author="Ericsson_RAN4#104bis-e_2" w:date="2022-10-17T14:12:00Z"/>
                <w:lang w:eastAsia="zh-CN"/>
              </w:rPr>
            </w:pPr>
            <w:ins w:id="2058" w:author="Ericsson_RAN4#104bis-e_2" w:date="2022-10-17T14:12:00Z">
              <w:r w:rsidRPr="00F95B02">
                <w:rPr>
                  <w:lang w:eastAsia="zh-CN"/>
                </w:rPr>
                <w:t>64QAM</w:t>
              </w:r>
            </w:ins>
          </w:p>
        </w:tc>
        <w:tc>
          <w:tcPr>
            <w:tcW w:w="1530" w:type="dxa"/>
          </w:tcPr>
          <w:p w14:paraId="1A025998" w14:textId="05EED406" w:rsidR="00971984" w:rsidRPr="00F95B02" w:rsidRDefault="00971984" w:rsidP="00971984">
            <w:pPr>
              <w:pStyle w:val="TAC"/>
              <w:rPr>
                <w:ins w:id="2059" w:author="Ericsson_RAN4#104-e" w:date="2022-08-25T12:04:00Z"/>
                <w:lang w:eastAsia="zh-CN"/>
              </w:rPr>
            </w:pPr>
            <w:ins w:id="2060" w:author="Ericsson_RAN4#104-e" w:date="2022-08-25T12:04:00Z">
              <w:r w:rsidRPr="00F95B02">
                <w:rPr>
                  <w:lang w:eastAsia="zh-CN"/>
                </w:rPr>
                <w:t>64QAM</w:t>
              </w:r>
            </w:ins>
          </w:p>
        </w:tc>
      </w:tr>
      <w:tr w:rsidR="00971984" w:rsidRPr="00F95B02" w14:paraId="1EBFD60B" w14:textId="77777777" w:rsidTr="00CD1744">
        <w:trPr>
          <w:cantSplit/>
          <w:jc w:val="center"/>
          <w:ins w:id="2061" w:author="Ericsson_RAN4#104-e" w:date="2022-08-25T12:04:00Z"/>
        </w:trPr>
        <w:tc>
          <w:tcPr>
            <w:tcW w:w="4135" w:type="dxa"/>
          </w:tcPr>
          <w:p w14:paraId="4A5D49B5" w14:textId="77777777" w:rsidR="00971984" w:rsidRPr="00F95B02" w:rsidRDefault="00971984" w:rsidP="00971984">
            <w:pPr>
              <w:pStyle w:val="TAC"/>
              <w:rPr>
                <w:ins w:id="2062" w:author="Ericsson_RAN4#104-e" w:date="2022-08-25T12:04:00Z"/>
              </w:rPr>
            </w:pPr>
            <w:ins w:id="2063" w:author="Ericsson_RAN4#104-e" w:date="2022-08-25T12:04:00Z">
              <w:r w:rsidRPr="00F95B02">
                <w:t>Code rate</w:t>
              </w:r>
              <w:r w:rsidRPr="00F95B02">
                <w:rPr>
                  <w:lang w:eastAsia="zh-CN"/>
                </w:rPr>
                <w:t xml:space="preserve"> (Note 2)</w:t>
              </w:r>
            </w:ins>
          </w:p>
        </w:tc>
        <w:tc>
          <w:tcPr>
            <w:tcW w:w="1530" w:type="dxa"/>
          </w:tcPr>
          <w:p w14:paraId="57E1A365" w14:textId="03051A94" w:rsidR="00971984" w:rsidRPr="00F95B02" w:rsidRDefault="00971984" w:rsidP="00971984">
            <w:pPr>
              <w:pStyle w:val="TAC"/>
              <w:rPr>
                <w:ins w:id="2064" w:author="Ericsson_RAN4#104bis-e_2" w:date="2022-10-17T14:12:00Z"/>
                <w:rFonts w:eastAsia="Malgun Gothic"/>
              </w:rPr>
            </w:pPr>
            <w:ins w:id="2065" w:author="Ericsson_RAN4#104bis-e_2" w:date="2022-10-17T14:12:00Z">
              <w:r w:rsidRPr="00F95B02">
                <w:rPr>
                  <w:rFonts w:eastAsia="Malgun Gothic"/>
                </w:rPr>
                <w:t>567/1024</w:t>
              </w:r>
            </w:ins>
          </w:p>
        </w:tc>
        <w:tc>
          <w:tcPr>
            <w:tcW w:w="1530" w:type="dxa"/>
          </w:tcPr>
          <w:p w14:paraId="67FAE4C7" w14:textId="75D96359" w:rsidR="00971984" w:rsidRPr="00F95B02" w:rsidRDefault="00971984" w:rsidP="00971984">
            <w:pPr>
              <w:pStyle w:val="TAC"/>
              <w:rPr>
                <w:ins w:id="2066" w:author="Ericsson_RAN4#104bis-e_2" w:date="2022-10-17T14:12:00Z"/>
                <w:rFonts w:eastAsia="Malgun Gothic"/>
              </w:rPr>
            </w:pPr>
            <w:ins w:id="2067" w:author="Ericsson_RAN4#104bis-e_2" w:date="2022-10-17T14:12:00Z">
              <w:r w:rsidRPr="00F95B02">
                <w:rPr>
                  <w:rFonts w:eastAsia="Malgun Gothic"/>
                </w:rPr>
                <w:t>567/1024</w:t>
              </w:r>
            </w:ins>
          </w:p>
        </w:tc>
        <w:tc>
          <w:tcPr>
            <w:tcW w:w="1530" w:type="dxa"/>
          </w:tcPr>
          <w:p w14:paraId="77E1712D" w14:textId="1A1D0FFC" w:rsidR="00971984" w:rsidRPr="00F95B02" w:rsidRDefault="00971984" w:rsidP="00971984">
            <w:pPr>
              <w:pStyle w:val="TAC"/>
              <w:rPr>
                <w:ins w:id="2068" w:author="Ericsson_RAN4#104-e" w:date="2022-08-25T12:04:00Z"/>
                <w:lang w:eastAsia="zh-CN"/>
              </w:rPr>
            </w:pPr>
            <w:ins w:id="2069" w:author="Ericsson_RAN4#104-e" w:date="2022-08-25T12:04:00Z">
              <w:r w:rsidRPr="00F95B02">
                <w:rPr>
                  <w:rFonts w:eastAsia="Malgun Gothic"/>
                </w:rPr>
                <w:t>567/1024</w:t>
              </w:r>
            </w:ins>
          </w:p>
        </w:tc>
      </w:tr>
      <w:tr w:rsidR="00971984" w:rsidRPr="00F95B02" w14:paraId="642BA3A1" w14:textId="77777777" w:rsidTr="005130D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2070" w:author="Ericsson_RAN4#104bis-e_2" w:date="2022-10-17T14:1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2071" w:author="Ericsson_RAN4#104-e" w:date="2022-08-25T12:04:00Z"/>
          <w:trPrChange w:id="2072" w:author="Ericsson_RAN4#104bis-e_2" w:date="2022-10-17T14:12:00Z">
            <w:trPr>
              <w:cantSplit/>
              <w:jc w:val="center"/>
            </w:trPr>
          </w:trPrChange>
        </w:trPr>
        <w:tc>
          <w:tcPr>
            <w:tcW w:w="4135" w:type="dxa"/>
            <w:tcPrChange w:id="2073" w:author="Ericsson_RAN4#104bis-e_2" w:date="2022-10-17T14:12:00Z">
              <w:tcPr>
                <w:tcW w:w="4135" w:type="dxa"/>
              </w:tcPr>
            </w:tcPrChange>
          </w:tcPr>
          <w:p w14:paraId="40831FDD" w14:textId="77777777" w:rsidR="00971984" w:rsidRPr="00F95B02" w:rsidRDefault="00971984" w:rsidP="00971984">
            <w:pPr>
              <w:pStyle w:val="TAC"/>
              <w:rPr>
                <w:ins w:id="2074" w:author="Ericsson_RAN4#104-e" w:date="2022-08-25T12:04:00Z"/>
              </w:rPr>
            </w:pPr>
            <w:ins w:id="2075" w:author="Ericsson_RAN4#104-e" w:date="2022-08-25T12:04:00Z">
              <w:r w:rsidRPr="00F95B02">
                <w:t>Payload size (bits)</w:t>
              </w:r>
            </w:ins>
          </w:p>
        </w:tc>
        <w:tc>
          <w:tcPr>
            <w:tcW w:w="1530" w:type="dxa"/>
            <w:vAlign w:val="center"/>
            <w:tcPrChange w:id="2076" w:author="Ericsson_RAN4#104bis-e_2" w:date="2022-10-17T14:12:00Z">
              <w:tcPr>
                <w:tcW w:w="1530" w:type="dxa"/>
              </w:tcPr>
            </w:tcPrChange>
          </w:tcPr>
          <w:p w14:paraId="518C5F01" w14:textId="2FC54765" w:rsidR="00971984" w:rsidRPr="00F95B02" w:rsidRDefault="00971984" w:rsidP="00971984">
            <w:pPr>
              <w:pStyle w:val="TAC"/>
              <w:rPr>
                <w:ins w:id="2077" w:author="Ericsson_RAN4#104bis-e_2" w:date="2022-10-17T14:12:00Z"/>
                <w:szCs w:val="18"/>
              </w:rPr>
            </w:pPr>
            <w:ins w:id="2078" w:author="Ericsson_RAN4#104bis-e_2" w:date="2022-10-17T14:12:00Z">
              <w:r w:rsidRPr="00F95B02">
                <w:rPr>
                  <w:szCs w:val="18"/>
                </w:rPr>
                <w:t>23568</w:t>
              </w:r>
            </w:ins>
          </w:p>
        </w:tc>
        <w:tc>
          <w:tcPr>
            <w:tcW w:w="1530" w:type="dxa"/>
            <w:tcPrChange w:id="2079" w:author="Ericsson_RAN4#104bis-e_2" w:date="2022-10-17T14:12:00Z">
              <w:tcPr>
                <w:tcW w:w="1530" w:type="dxa"/>
              </w:tcPr>
            </w:tcPrChange>
          </w:tcPr>
          <w:p w14:paraId="49D5C53D" w14:textId="3E50B40D" w:rsidR="00971984" w:rsidRPr="00F95B02" w:rsidRDefault="00971984" w:rsidP="00971984">
            <w:pPr>
              <w:pStyle w:val="TAC"/>
              <w:rPr>
                <w:ins w:id="2080" w:author="Ericsson_RAN4#104bis-e_2" w:date="2022-10-17T14:12:00Z"/>
                <w:szCs w:val="18"/>
              </w:rPr>
            </w:pPr>
            <w:ins w:id="2081" w:author="Ericsson_RAN4#104bis-e_2" w:date="2022-10-17T14:12:00Z">
              <w:r>
                <w:rPr>
                  <w:szCs w:val="18"/>
                </w:rPr>
                <w:t>94248</w:t>
              </w:r>
            </w:ins>
          </w:p>
        </w:tc>
        <w:tc>
          <w:tcPr>
            <w:tcW w:w="1530" w:type="dxa"/>
            <w:vAlign w:val="center"/>
            <w:tcPrChange w:id="2082" w:author="Ericsson_RAN4#104bis-e_2" w:date="2022-10-17T14:12:00Z">
              <w:tcPr>
                <w:tcW w:w="1530" w:type="dxa"/>
                <w:vAlign w:val="center"/>
              </w:tcPr>
            </w:tcPrChange>
          </w:tcPr>
          <w:p w14:paraId="016A4026" w14:textId="1F2782E8" w:rsidR="00971984" w:rsidRPr="00F95B02" w:rsidRDefault="00971984" w:rsidP="00971984">
            <w:pPr>
              <w:pStyle w:val="TAC"/>
              <w:rPr>
                <w:ins w:id="2083" w:author="Ericsson_RAN4#104-e" w:date="2022-08-25T12:04:00Z"/>
              </w:rPr>
            </w:pPr>
            <w:ins w:id="2084" w:author="Ericsson_RAN4#104-e" w:date="2022-08-25T12:04:00Z">
              <w:r w:rsidRPr="00F95B02">
                <w:rPr>
                  <w:szCs w:val="18"/>
                </w:rPr>
                <w:t>23568</w:t>
              </w:r>
            </w:ins>
          </w:p>
        </w:tc>
      </w:tr>
      <w:tr w:rsidR="00971984" w:rsidRPr="00F95B02" w14:paraId="37A89DC2" w14:textId="77777777" w:rsidTr="00CD1744">
        <w:trPr>
          <w:cantSplit/>
          <w:jc w:val="center"/>
          <w:ins w:id="2085" w:author="Ericsson_RAN4#104-e" w:date="2022-08-25T12:04:00Z"/>
        </w:trPr>
        <w:tc>
          <w:tcPr>
            <w:tcW w:w="4135" w:type="dxa"/>
          </w:tcPr>
          <w:p w14:paraId="79314FAC" w14:textId="77777777" w:rsidR="00971984" w:rsidRPr="00F95B02" w:rsidRDefault="00971984" w:rsidP="00971984">
            <w:pPr>
              <w:pStyle w:val="TAC"/>
              <w:rPr>
                <w:ins w:id="2086" w:author="Ericsson_RAN4#104-e" w:date="2022-08-25T12:04:00Z"/>
                <w:szCs w:val="22"/>
              </w:rPr>
            </w:pPr>
            <w:ins w:id="2087" w:author="Ericsson_RAN4#104-e" w:date="2022-08-25T12:04:00Z">
              <w:r w:rsidRPr="00F95B02">
                <w:rPr>
                  <w:szCs w:val="22"/>
                </w:rPr>
                <w:t>Transport block CRC (bits)</w:t>
              </w:r>
            </w:ins>
          </w:p>
        </w:tc>
        <w:tc>
          <w:tcPr>
            <w:tcW w:w="1530" w:type="dxa"/>
          </w:tcPr>
          <w:p w14:paraId="65D122F3" w14:textId="39181FB4" w:rsidR="00971984" w:rsidRPr="00F95B02" w:rsidRDefault="00971984" w:rsidP="00971984">
            <w:pPr>
              <w:pStyle w:val="TAC"/>
              <w:rPr>
                <w:ins w:id="2088" w:author="Ericsson_RAN4#104bis-e_2" w:date="2022-10-17T14:12:00Z"/>
                <w:szCs w:val="18"/>
              </w:rPr>
            </w:pPr>
            <w:ins w:id="2089" w:author="Ericsson_RAN4#104bis-e_2" w:date="2022-10-17T14:12:00Z">
              <w:r w:rsidRPr="00F95B02">
                <w:rPr>
                  <w:szCs w:val="18"/>
                </w:rPr>
                <w:t>24</w:t>
              </w:r>
            </w:ins>
          </w:p>
        </w:tc>
        <w:tc>
          <w:tcPr>
            <w:tcW w:w="1530" w:type="dxa"/>
          </w:tcPr>
          <w:p w14:paraId="7C1AE3C3" w14:textId="6D851315" w:rsidR="00971984" w:rsidRPr="00F95B02" w:rsidRDefault="00971984" w:rsidP="00971984">
            <w:pPr>
              <w:pStyle w:val="TAC"/>
              <w:rPr>
                <w:ins w:id="2090" w:author="Ericsson_RAN4#104bis-e_2" w:date="2022-10-17T14:12:00Z"/>
                <w:szCs w:val="18"/>
              </w:rPr>
            </w:pPr>
            <w:ins w:id="2091" w:author="Ericsson_RAN4#104bis-e_2" w:date="2022-10-17T14:12:00Z">
              <w:r>
                <w:rPr>
                  <w:szCs w:val="18"/>
                </w:rPr>
                <w:t>24</w:t>
              </w:r>
            </w:ins>
          </w:p>
        </w:tc>
        <w:tc>
          <w:tcPr>
            <w:tcW w:w="1530" w:type="dxa"/>
          </w:tcPr>
          <w:p w14:paraId="73CA6C46" w14:textId="28FC8F87" w:rsidR="00971984" w:rsidRPr="00F95B02" w:rsidRDefault="00971984" w:rsidP="00971984">
            <w:pPr>
              <w:pStyle w:val="TAC"/>
              <w:rPr>
                <w:ins w:id="2092" w:author="Ericsson_RAN4#104-e" w:date="2022-08-25T12:04:00Z"/>
              </w:rPr>
            </w:pPr>
            <w:ins w:id="2093" w:author="Ericsson_RAN4#104-e" w:date="2022-08-25T12:04:00Z">
              <w:r w:rsidRPr="00F95B02">
                <w:rPr>
                  <w:szCs w:val="18"/>
                </w:rPr>
                <w:t>24</w:t>
              </w:r>
            </w:ins>
          </w:p>
        </w:tc>
      </w:tr>
      <w:tr w:rsidR="00971984" w:rsidRPr="00F95B02" w14:paraId="79674A39" w14:textId="77777777" w:rsidTr="00CD1744">
        <w:trPr>
          <w:cantSplit/>
          <w:jc w:val="center"/>
          <w:ins w:id="2094" w:author="Ericsson_RAN4#104-e" w:date="2022-08-25T12:04:00Z"/>
        </w:trPr>
        <w:tc>
          <w:tcPr>
            <w:tcW w:w="4135" w:type="dxa"/>
          </w:tcPr>
          <w:p w14:paraId="5AB8FDB5" w14:textId="77777777" w:rsidR="00971984" w:rsidRPr="00F95B02" w:rsidRDefault="00971984" w:rsidP="00971984">
            <w:pPr>
              <w:pStyle w:val="TAC"/>
              <w:rPr>
                <w:ins w:id="2095" w:author="Ericsson_RAN4#104-e" w:date="2022-08-25T12:04:00Z"/>
              </w:rPr>
            </w:pPr>
            <w:ins w:id="2096" w:author="Ericsson_RAN4#104-e" w:date="2022-08-25T12:04:00Z">
              <w:r w:rsidRPr="00F95B02">
                <w:t>Code block CRC size (bits)</w:t>
              </w:r>
            </w:ins>
          </w:p>
        </w:tc>
        <w:tc>
          <w:tcPr>
            <w:tcW w:w="1530" w:type="dxa"/>
          </w:tcPr>
          <w:p w14:paraId="05CC237E" w14:textId="2539EC8A" w:rsidR="00971984" w:rsidRPr="00F95B02" w:rsidRDefault="00971984" w:rsidP="00971984">
            <w:pPr>
              <w:pStyle w:val="TAC"/>
              <w:rPr>
                <w:ins w:id="2097" w:author="Ericsson_RAN4#104bis-e_2" w:date="2022-10-17T14:12:00Z"/>
                <w:szCs w:val="18"/>
              </w:rPr>
            </w:pPr>
            <w:ins w:id="2098" w:author="Ericsson_RAN4#104bis-e_2" w:date="2022-10-17T14:12:00Z">
              <w:r w:rsidRPr="00F95B02">
                <w:rPr>
                  <w:szCs w:val="18"/>
                </w:rPr>
                <w:t>24</w:t>
              </w:r>
            </w:ins>
          </w:p>
        </w:tc>
        <w:tc>
          <w:tcPr>
            <w:tcW w:w="1530" w:type="dxa"/>
          </w:tcPr>
          <w:p w14:paraId="66EA3804" w14:textId="3A3430CA" w:rsidR="00971984" w:rsidRPr="00F95B02" w:rsidRDefault="00971984" w:rsidP="00971984">
            <w:pPr>
              <w:pStyle w:val="TAC"/>
              <w:rPr>
                <w:ins w:id="2099" w:author="Ericsson_RAN4#104bis-e_2" w:date="2022-10-17T14:12:00Z"/>
                <w:szCs w:val="18"/>
              </w:rPr>
            </w:pPr>
            <w:ins w:id="2100" w:author="Ericsson_RAN4#104bis-e_2" w:date="2022-10-17T14:12:00Z">
              <w:r>
                <w:rPr>
                  <w:szCs w:val="18"/>
                </w:rPr>
                <w:t>24</w:t>
              </w:r>
            </w:ins>
          </w:p>
        </w:tc>
        <w:tc>
          <w:tcPr>
            <w:tcW w:w="1530" w:type="dxa"/>
          </w:tcPr>
          <w:p w14:paraId="05E9E79E" w14:textId="2EA0B91C" w:rsidR="00971984" w:rsidRPr="00F95B02" w:rsidRDefault="00971984" w:rsidP="00971984">
            <w:pPr>
              <w:pStyle w:val="TAC"/>
              <w:rPr>
                <w:ins w:id="2101" w:author="Ericsson_RAN4#104-e" w:date="2022-08-25T12:04:00Z"/>
              </w:rPr>
            </w:pPr>
            <w:ins w:id="2102" w:author="Ericsson_RAN4#104-e" w:date="2022-08-25T12:04:00Z">
              <w:r w:rsidRPr="00F95B02">
                <w:rPr>
                  <w:szCs w:val="18"/>
                </w:rPr>
                <w:t>24</w:t>
              </w:r>
            </w:ins>
          </w:p>
        </w:tc>
      </w:tr>
      <w:tr w:rsidR="00971984" w:rsidRPr="00F95B02" w14:paraId="2989D284" w14:textId="77777777" w:rsidTr="005130D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2103" w:author="Ericsson_RAN4#104bis-e_2" w:date="2022-10-17T14:1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2104" w:author="Ericsson_RAN4#104-e" w:date="2022-08-25T12:04:00Z"/>
          <w:trPrChange w:id="2105" w:author="Ericsson_RAN4#104bis-e_2" w:date="2022-10-17T14:12:00Z">
            <w:trPr>
              <w:cantSplit/>
              <w:jc w:val="center"/>
            </w:trPr>
          </w:trPrChange>
        </w:trPr>
        <w:tc>
          <w:tcPr>
            <w:tcW w:w="4135" w:type="dxa"/>
            <w:tcPrChange w:id="2106" w:author="Ericsson_RAN4#104bis-e_2" w:date="2022-10-17T14:12:00Z">
              <w:tcPr>
                <w:tcW w:w="4135" w:type="dxa"/>
              </w:tcPr>
            </w:tcPrChange>
          </w:tcPr>
          <w:p w14:paraId="0A9764E5" w14:textId="77777777" w:rsidR="00971984" w:rsidRPr="00F95B02" w:rsidRDefault="00971984" w:rsidP="00971984">
            <w:pPr>
              <w:pStyle w:val="TAC"/>
              <w:rPr>
                <w:ins w:id="2107" w:author="Ericsson_RAN4#104-e" w:date="2022-08-25T12:04:00Z"/>
              </w:rPr>
            </w:pPr>
            <w:ins w:id="2108" w:author="Ericsson_RAN4#104-e" w:date="2022-08-25T12:04:00Z">
              <w:r w:rsidRPr="00F95B02">
                <w:t>Number of code blocks - C</w:t>
              </w:r>
            </w:ins>
          </w:p>
        </w:tc>
        <w:tc>
          <w:tcPr>
            <w:tcW w:w="1530" w:type="dxa"/>
            <w:vAlign w:val="center"/>
            <w:tcPrChange w:id="2109" w:author="Ericsson_RAN4#104bis-e_2" w:date="2022-10-17T14:12:00Z">
              <w:tcPr>
                <w:tcW w:w="1530" w:type="dxa"/>
              </w:tcPr>
            </w:tcPrChange>
          </w:tcPr>
          <w:p w14:paraId="033F8248" w14:textId="7F409A3C" w:rsidR="00971984" w:rsidRPr="00F95B02" w:rsidRDefault="00971984" w:rsidP="00971984">
            <w:pPr>
              <w:pStyle w:val="TAC"/>
              <w:rPr>
                <w:ins w:id="2110" w:author="Ericsson_RAN4#104bis-e_2" w:date="2022-10-17T14:12:00Z"/>
              </w:rPr>
            </w:pPr>
            <w:ins w:id="2111" w:author="Ericsson_RAN4#104bis-e_2" w:date="2022-10-17T14:12:00Z">
              <w:r w:rsidRPr="00F95B02">
                <w:t>3</w:t>
              </w:r>
            </w:ins>
          </w:p>
        </w:tc>
        <w:tc>
          <w:tcPr>
            <w:tcW w:w="1530" w:type="dxa"/>
            <w:tcPrChange w:id="2112" w:author="Ericsson_RAN4#104bis-e_2" w:date="2022-10-17T14:12:00Z">
              <w:tcPr>
                <w:tcW w:w="1530" w:type="dxa"/>
              </w:tcPr>
            </w:tcPrChange>
          </w:tcPr>
          <w:p w14:paraId="74FC2C59" w14:textId="6C69DC5E" w:rsidR="00971984" w:rsidRPr="00F95B02" w:rsidRDefault="00971984" w:rsidP="00971984">
            <w:pPr>
              <w:pStyle w:val="TAC"/>
              <w:rPr>
                <w:ins w:id="2113" w:author="Ericsson_RAN4#104bis-e_2" w:date="2022-10-17T14:12:00Z"/>
              </w:rPr>
            </w:pPr>
            <w:ins w:id="2114" w:author="Ericsson_RAN4#104bis-e_2" w:date="2022-10-17T14:12:00Z">
              <w:r>
                <w:t>12</w:t>
              </w:r>
            </w:ins>
          </w:p>
        </w:tc>
        <w:tc>
          <w:tcPr>
            <w:tcW w:w="1530" w:type="dxa"/>
            <w:vAlign w:val="center"/>
            <w:tcPrChange w:id="2115" w:author="Ericsson_RAN4#104bis-e_2" w:date="2022-10-17T14:12:00Z">
              <w:tcPr>
                <w:tcW w:w="1530" w:type="dxa"/>
                <w:vAlign w:val="center"/>
              </w:tcPr>
            </w:tcPrChange>
          </w:tcPr>
          <w:p w14:paraId="6D066627" w14:textId="4273F148" w:rsidR="00971984" w:rsidRPr="00F95B02" w:rsidRDefault="00971984" w:rsidP="00971984">
            <w:pPr>
              <w:pStyle w:val="TAC"/>
              <w:rPr>
                <w:ins w:id="2116" w:author="Ericsson_RAN4#104-e" w:date="2022-08-25T12:04:00Z"/>
              </w:rPr>
            </w:pPr>
            <w:ins w:id="2117" w:author="Ericsson_RAN4#104-e" w:date="2022-08-25T12:04:00Z">
              <w:r w:rsidRPr="00F95B02">
                <w:t>3</w:t>
              </w:r>
            </w:ins>
          </w:p>
        </w:tc>
      </w:tr>
      <w:tr w:rsidR="00971984" w:rsidRPr="00F95B02" w14:paraId="28B3C181" w14:textId="77777777" w:rsidTr="005130D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2118" w:author="Ericsson_RAN4#104bis-e_2" w:date="2022-10-17T14:1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2119" w:author="Ericsson_RAN4#104-e" w:date="2022-08-25T12:04:00Z"/>
          <w:trPrChange w:id="2120" w:author="Ericsson_RAN4#104bis-e_2" w:date="2022-10-17T14:12:00Z">
            <w:trPr>
              <w:cantSplit/>
              <w:jc w:val="center"/>
            </w:trPr>
          </w:trPrChange>
        </w:trPr>
        <w:tc>
          <w:tcPr>
            <w:tcW w:w="4135" w:type="dxa"/>
            <w:tcPrChange w:id="2121" w:author="Ericsson_RAN4#104bis-e_2" w:date="2022-10-17T14:12:00Z">
              <w:tcPr>
                <w:tcW w:w="4135" w:type="dxa"/>
              </w:tcPr>
            </w:tcPrChange>
          </w:tcPr>
          <w:p w14:paraId="275DDE9B" w14:textId="77777777" w:rsidR="00971984" w:rsidRPr="00F95B02" w:rsidRDefault="00971984" w:rsidP="00971984">
            <w:pPr>
              <w:pStyle w:val="TAC"/>
              <w:rPr>
                <w:ins w:id="2122" w:author="Ericsson_RAN4#104-e" w:date="2022-08-25T12:04:00Z"/>
                <w:lang w:eastAsia="zh-CN"/>
              </w:rPr>
            </w:pPr>
            <w:ins w:id="2123" w:author="Ericsson_RAN4#104-e" w:date="2022-08-25T12:04:00Z">
              <w:r w:rsidRPr="00F95B02">
                <w:t>Code block size</w:t>
              </w:r>
              <w:r w:rsidRPr="00F95B02">
                <w:rPr>
                  <w:lang w:eastAsia="zh-CN"/>
                </w:rPr>
                <w:t xml:space="preserve"> </w:t>
              </w:r>
              <w:r w:rsidRPr="00F95B02">
                <w:rPr>
                  <w:rFonts w:eastAsia="Malgun Gothic" w:cs="Arial"/>
                </w:rPr>
                <w:t>including CRC</w:t>
              </w:r>
              <w:r w:rsidRPr="00F95B02">
                <w:t xml:space="preserve"> (bits)</w:t>
              </w:r>
              <w:r w:rsidRPr="00F95B02">
                <w:rPr>
                  <w:lang w:eastAsia="zh-CN"/>
                </w:rPr>
                <w:t xml:space="preserve"> </w:t>
              </w:r>
              <w:r w:rsidRPr="00F95B02">
                <w:rPr>
                  <w:rFonts w:cs="Arial"/>
                  <w:lang w:eastAsia="zh-CN"/>
                </w:rPr>
                <w:t>(Note 2)</w:t>
              </w:r>
            </w:ins>
          </w:p>
        </w:tc>
        <w:tc>
          <w:tcPr>
            <w:tcW w:w="1530" w:type="dxa"/>
            <w:vAlign w:val="center"/>
            <w:tcPrChange w:id="2124" w:author="Ericsson_RAN4#104bis-e_2" w:date="2022-10-17T14:12:00Z">
              <w:tcPr>
                <w:tcW w:w="1530" w:type="dxa"/>
              </w:tcPr>
            </w:tcPrChange>
          </w:tcPr>
          <w:p w14:paraId="5F379AD3" w14:textId="3437E3A2" w:rsidR="00971984" w:rsidRPr="00F95B02" w:rsidRDefault="00971984" w:rsidP="00971984">
            <w:pPr>
              <w:pStyle w:val="TAC"/>
              <w:rPr>
                <w:ins w:id="2125" w:author="Ericsson_RAN4#104bis-e_2" w:date="2022-10-17T14:12:00Z"/>
                <w:lang w:eastAsia="zh-CN"/>
              </w:rPr>
            </w:pPr>
            <w:ins w:id="2126" w:author="Ericsson_RAN4#104bis-e_2" w:date="2022-10-17T14:12:00Z">
              <w:r w:rsidRPr="00F95B02">
                <w:rPr>
                  <w:lang w:eastAsia="zh-CN"/>
                </w:rPr>
                <w:t>7888</w:t>
              </w:r>
            </w:ins>
          </w:p>
        </w:tc>
        <w:tc>
          <w:tcPr>
            <w:tcW w:w="1530" w:type="dxa"/>
            <w:tcPrChange w:id="2127" w:author="Ericsson_RAN4#104bis-e_2" w:date="2022-10-17T14:12:00Z">
              <w:tcPr>
                <w:tcW w:w="1530" w:type="dxa"/>
              </w:tcPr>
            </w:tcPrChange>
          </w:tcPr>
          <w:p w14:paraId="3436A2DE" w14:textId="5F247D77" w:rsidR="00971984" w:rsidRPr="00F95B02" w:rsidRDefault="00971984" w:rsidP="00971984">
            <w:pPr>
              <w:pStyle w:val="TAC"/>
              <w:rPr>
                <w:ins w:id="2128" w:author="Ericsson_RAN4#104bis-e_2" w:date="2022-10-17T14:12:00Z"/>
                <w:lang w:eastAsia="zh-CN"/>
              </w:rPr>
            </w:pPr>
            <w:ins w:id="2129" w:author="Ericsson_RAN4#104bis-e_2" w:date="2022-10-17T14:12:00Z">
              <w:r>
                <w:rPr>
                  <w:lang w:eastAsia="zh-CN"/>
                </w:rPr>
                <w:t>7880</w:t>
              </w:r>
            </w:ins>
          </w:p>
        </w:tc>
        <w:tc>
          <w:tcPr>
            <w:tcW w:w="1530" w:type="dxa"/>
            <w:vAlign w:val="center"/>
            <w:tcPrChange w:id="2130" w:author="Ericsson_RAN4#104bis-e_2" w:date="2022-10-17T14:12:00Z">
              <w:tcPr>
                <w:tcW w:w="1530" w:type="dxa"/>
                <w:vAlign w:val="center"/>
              </w:tcPr>
            </w:tcPrChange>
          </w:tcPr>
          <w:p w14:paraId="5731B32E" w14:textId="093E4055" w:rsidR="00971984" w:rsidRPr="00F95B02" w:rsidRDefault="00971984" w:rsidP="00971984">
            <w:pPr>
              <w:pStyle w:val="TAC"/>
              <w:rPr>
                <w:ins w:id="2131" w:author="Ericsson_RAN4#104-e" w:date="2022-08-25T12:04:00Z"/>
              </w:rPr>
            </w:pPr>
            <w:ins w:id="2132" w:author="Ericsson_RAN4#104-e" w:date="2022-08-25T12:04:00Z">
              <w:r w:rsidRPr="00F95B02">
                <w:rPr>
                  <w:lang w:eastAsia="zh-CN"/>
                </w:rPr>
                <w:t>7888</w:t>
              </w:r>
            </w:ins>
          </w:p>
        </w:tc>
      </w:tr>
      <w:tr w:rsidR="00971984" w:rsidRPr="00F95B02" w14:paraId="51245467" w14:textId="77777777" w:rsidTr="005130D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2133" w:author="Ericsson_RAN4#104bis-e_2" w:date="2022-10-17T14:1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2134" w:author="Ericsson_RAN4#104-e" w:date="2022-08-25T12:04:00Z"/>
          <w:trPrChange w:id="2135" w:author="Ericsson_RAN4#104bis-e_2" w:date="2022-10-17T14:12:00Z">
            <w:trPr>
              <w:cantSplit/>
              <w:jc w:val="center"/>
            </w:trPr>
          </w:trPrChange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36" w:author="Ericsson_RAN4#104bis-e_2" w:date="2022-10-17T14:12:00Z">
              <w:tcPr>
                <w:tcW w:w="4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3134AE2" w14:textId="77777777" w:rsidR="00971984" w:rsidRPr="00F95B02" w:rsidRDefault="00971984" w:rsidP="00971984">
            <w:pPr>
              <w:pStyle w:val="TAC"/>
              <w:rPr>
                <w:ins w:id="2137" w:author="Ericsson_RAN4#104-e" w:date="2022-08-25T12:04:00Z"/>
                <w:lang w:eastAsia="zh-CN"/>
              </w:rPr>
            </w:pPr>
            <w:ins w:id="2138" w:author="Ericsson_RAN4#104-e" w:date="2022-08-25T12:04:00Z">
              <w:r>
                <w:t xml:space="preserve">Total number of bits per </w:t>
              </w:r>
              <w:r>
                <w:rPr>
                  <w:lang w:eastAsia="zh-CN"/>
                </w:rPr>
                <w:t>slot without PT-RS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39" w:author="Ericsson_RAN4#104bis-e_2" w:date="2022-10-17T14:12:00Z"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9D8B0CA" w14:textId="15EE203D" w:rsidR="00971984" w:rsidRDefault="00971984" w:rsidP="00971984">
            <w:pPr>
              <w:pStyle w:val="TAC"/>
              <w:rPr>
                <w:ins w:id="2140" w:author="Ericsson_RAN4#104bis-e_2" w:date="2022-10-17T14:12:00Z"/>
              </w:rPr>
            </w:pPr>
            <w:ins w:id="2141" w:author="Ericsson_RAN4#104bis-e_2" w:date="2022-10-17T14:12:00Z">
              <w:r>
                <w:t>42768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42" w:author="Ericsson_RAN4#104bis-e_2" w:date="2022-10-17T14:12:00Z"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65ABF02" w14:textId="6B578E1D" w:rsidR="00971984" w:rsidRDefault="00971984" w:rsidP="00971984">
            <w:pPr>
              <w:pStyle w:val="TAC"/>
              <w:rPr>
                <w:ins w:id="2143" w:author="Ericsson_RAN4#104bis-e_2" w:date="2022-10-17T14:12:00Z"/>
              </w:rPr>
            </w:pPr>
            <w:ins w:id="2144" w:author="Ericsson_RAN4#104bis-e_2" w:date="2022-10-17T14:12:00Z">
              <w:r>
                <w:t>171072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45" w:author="Ericsson_RAN4#104bis-e_2" w:date="2022-10-17T14:12:00Z"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62C6B7C" w14:textId="2F12FC03" w:rsidR="00971984" w:rsidRPr="00F95B02" w:rsidRDefault="00971984" w:rsidP="00971984">
            <w:pPr>
              <w:pStyle w:val="TAC"/>
              <w:rPr>
                <w:ins w:id="2146" w:author="Ericsson_RAN4#104-e" w:date="2022-08-25T12:04:00Z"/>
              </w:rPr>
            </w:pPr>
            <w:ins w:id="2147" w:author="Ericsson_RAN4#104-e" w:date="2022-08-25T12:04:00Z">
              <w:r>
                <w:t>42768</w:t>
              </w:r>
            </w:ins>
          </w:p>
        </w:tc>
      </w:tr>
      <w:tr w:rsidR="00971984" w:rsidRPr="00F95B02" w14:paraId="3DC45AAD" w14:textId="77777777" w:rsidTr="005130D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2148" w:author="Ericsson_RAN4#104bis-e_2" w:date="2022-10-17T14:1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2149" w:author="Ericsson_RAN4#104-e" w:date="2022-08-25T12:04:00Z"/>
          <w:trPrChange w:id="2150" w:author="Ericsson_RAN4#104bis-e_2" w:date="2022-10-17T14:12:00Z">
            <w:trPr>
              <w:cantSplit/>
              <w:jc w:val="center"/>
            </w:trPr>
          </w:trPrChange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51" w:author="Ericsson_RAN4#104bis-e_2" w:date="2022-10-17T14:12:00Z">
              <w:tcPr>
                <w:tcW w:w="4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9C6E3E2" w14:textId="77777777" w:rsidR="00971984" w:rsidRPr="00F95B02" w:rsidRDefault="00971984" w:rsidP="00971984">
            <w:pPr>
              <w:pStyle w:val="TAC"/>
              <w:rPr>
                <w:ins w:id="2152" w:author="Ericsson_RAN4#104-e" w:date="2022-08-25T12:04:00Z"/>
              </w:rPr>
            </w:pPr>
            <w:ins w:id="2153" w:author="Ericsson_RAN4#104-e" w:date="2022-08-25T12:04:00Z">
              <w:r w:rsidRPr="00C6449B">
                <w:t xml:space="preserve">Total number of bits per </w:t>
              </w:r>
              <w:r w:rsidRPr="00C6449B">
                <w:rPr>
                  <w:lang w:eastAsia="zh-CN"/>
                </w:rPr>
                <w:t>slot</w:t>
              </w:r>
              <w:r>
                <w:rPr>
                  <w:lang w:eastAsia="zh-CN"/>
                </w:rPr>
                <w:t xml:space="preserve"> with PT-RS (Note 3)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54" w:author="Ericsson_RAN4#104bis-e_2" w:date="2022-10-17T14:12:00Z"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623C71B" w14:textId="18F3D317" w:rsidR="00971984" w:rsidRDefault="00971984" w:rsidP="00971984">
            <w:pPr>
              <w:pStyle w:val="TAC"/>
              <w:rPr>
                <w:ins w:id="2155" w:author="Ericsson_RAN4#104bis-e_2" w:date="2022-10-17T14:12:00Z"/>
                <w:lang w:eastAsia="zh-CN"/>
              </w:rPr>
            </w:pPr>
            <w:ins w:id="2156" w:author="Ericsson_RAN4#104bis-e_2" w:date="2022-10-17T14:12:00Z">
              <w:r>
                <w:rPr>
                  <w:rFonts w:hint="eastAsia"/>
                  <w:lang w:eastAsia="zh-CN"/>
                </w:rPr>
                <w:t>4</w:t>
              </w:r>
              <w:r>
                <w:rPr>
                  <w:lang w:eastAsia="zh-CN"/>
                </w:rPr>
                <w:t>0986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57" w:author="Ericsson_RAN4#104bis-e_2" w:date="2022-10-17T14:12:00Z"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9B77792" w14:textId="5CF5EA34" w:rsidR="00971984" w:rsidRDefault="00971984" w:rsidP="00971984">
            <w:pPr>
              <w:pStyle w:val="TAC"/>
              <w:rPr>
                <w:ins w:id="2158" w:author="Ericsson_RAN4#104bis-e_2" w:date="2022-10-17T14:12:00Z"/>
                <w:lang w:eastAsia="zh-CN"/>
              </w:rPr>
            </w:pPr>
            <w:ins w:id="2159" w:author="Ericsson_RAN4#104bis-e_2" w:date="2022-10-17T14:12:00Z">
              <w:r>
                <w:rPr>
                  <w:lang w:eastAsia="zh-CN"/>
                </w:rPr>
                <w:t>163944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60" w:author="Ericsson_RAN4#104bis-e_2" w:date="2022-10-17T14:12:00Z"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E214797" w14:textId="625E60E1" w:rsidR="00971984" w:rsidRPr="00F95B02" w:rsidRDefault="00971984" w:rsidP="00971984">
            <w:pPr>
              <w:pStyle w:val="TAC"/>
              <w:rPr>
                <w:ins w:id="2161" w:author="Ericsson_RAN4#104-e" w:date="2022-08-25T12:04:00Z"/>
                <w:szCs w:val="18"/>
              </w:rPr>
            </w:pPr>
            <w:ins w:id="2162" w:author="Ericsson_RAN4#104-e" w:date="2022-08-25T12:04:00Z">
              <w:r>
                <w:rPr>
                  <w:rFonts w:hint="eastAsia"/>
                  <w:lang w:eastAsia="zh-CN"/>
                </w:rPr>
                <w:t>4</w:t>
              </w:r>
              <w:r>
                <w:rPr>
                  <w:lang w:eastAsia="zh-CN"/>
                </w:rPr>
                <w:t>0986</w:t>
              </w:r>
            </w:ins>
          </w:p>
        </w:tc>
      </w:tr>
      <w:tr w:rsidR="00971984" w:rsidRPr="00F95B02" w14:paraId="46A360DA" w14:textId="77777777" w:rsidTr="00CD1744">
        <w:trPr>
          <w:cantSplit/>
          <w:jc w:val="center"/>
          <w:ins w:id="2163" w:author="Ericsson_RAN4#104-e" w:date="2022-08-25T12:04:00Z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6B20" w14:textId="77777777" w:rsidR="00971984" w:rsidRPr="00F95B02" w:rsidRDefault="00971984" w:rsidP="00971984">
            <w:pPr>
              <w:pStyle w:val="TAC"/>
              <w:rPr>
                <w:ins w:id="2164" w:author="Ericsson_RAN4#104-e" w:date="2022-08-25T12:04:00Z"/>
                <w:lang w:eastAsia="zh-CN"/>
              </w:rPr>
            </w:pPr>
            <w:ins w:id="2165" w:author="Ericsson_RAN4#104-e" w:date="2022-08-25T12:04:00Z">
              <w:r>
                <w:t xml:space="preserve">Total symbols per </w:t>
              </w:r>
              <w:r>
                <w:rPr>
                  <w:lang w:eastAsia="zh-CN"/>
                </w:rPr>
                <w:t>slot without PT-RS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1CB1" w14:textId="6126A65A" w:rsidR="00971984" w:rsidRDefault="00971984" w:rsidP="00971984">
            <w:pPr>
              <w:pStyle w:val="TAC"/>
              <w:rPr>
                <w:ins w:id="2166" w:author="Ericsson_RAN4#104bis-e_2" w:date="2022-10-17T14:12:00Z"/>
                <w:szCs w:val="18"/>
              </w:rPr>
            </w:pPr>
            <w:ins w:id="2167" w:author="Ericsson_RAN4#104bis-e_2" w:date="2022-10-17T14:12:00Z">
              <w:r>
                <w:rPr>
                  <w:szCs w:val="18"/>
                </w:rPr>
                <w:t>7128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1554" w14:textId="22C8C641" w:rsidR="00971984" w:rsidRDefault="00971984" w:rsidP="00971984">
            <w:pPr>
              <w:pStyle w:val="TAC"/>
              <w:rPr>
                <w:ins w:id="2168" w:author="Ericsson_RAN4#104bis-e_2" w:date="2022-10-17T14:12:00Z"/>
                <w:szCs w:val="18"/>
              </w:rPr>
            </w:pPr>
            <w:ins w:id="2169" w:author="Ericsson_RAN4#104bis-e_2" w:date="2022-10-17T14:12:00Z">
              <w:r>
                <w:rPr>
                  <w:szCs w:val="18"/>
                </w:rPr>
                <w:t>28512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8104" w14:textId="6E730217" w:rsidR="00971984" w:rsidRPr="00F95B02" w:rsidRDefault="00971984" w:rsidP="00971984">
            <w:pPr>
              <w:pStyle w:val="TAC"/>
              <w:rPr>
                <w:ins w:id="2170" w:author="Ericsson_RAN4#104-e" w:date="2022-08-25T12:04:00Z"/>
              </w:rPr>
            </w:pPr>
            <w:ins w:id="2171" w:author="Ericsson_RAN4#104-e" w:date="2022-08-25T12:04:00Z">
              <w:r>
                <w:rPr>
                  <w:szCs w:val="18"/>
                </w:rPr>
                <w:t>7128</w:t>
              </w:r>
            </w:ins>
          </w:p>
        </w:tc>
      </w:tr>
      <w:tr w:rsidR="00971984" w:rsidRPr="00F95B02" w14:paraId="58CAA1E0" w14:textId="77777777" w:rsidTr="00CD1744">
        <w:trPr>
          <w:cantSplit/>
          <w:jc w:val="center"/>
          <w:ins w:id="2172" w:author="Ericsson_RAN4#104-e" w:date="2022-08-25T12:04:00Z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6257" w14:textId="77777777" w:rsidR="00971984" w:rsidRPr="00F95B02" w:rsidRDefault="00971984" w:rsidP="00971984">
            <w:pPr>
              <w:pStyle w:val="TAC"/>
              <w:rPr>
                <w:ins w:id="2173" w:author="Ericsson_RAN4#104-e" w:date="2022-08-25T12:04:00Z"/>
              </w:rPr>
            </w:pPr>
            <w:ins w:id="2174" w:author="Ericsson_RAN4#104-e" w:date="2022-08-25T12:04:00Z">
              <w:r w:rsidRPr="00C6449B">
                <w:t xml:space="preserve">Total symbols per </w:t>
              </w:r>
              <w:r w:rsidRPr="00C6449B">
                <w:rPr>
                  <w:lang w:eastAsia="zh-CN"/>
                </w:rPr>
                <w:t>slot</w:t>
              </w:r>
              <w:r>
                <w:rPr>
                  <w:lang w:eastAsia="zh-CN"/>
                </w:rPr>
                <w:t xml:space="preserve"> with PT-RS (Note 3)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A2CA" w14:textId="0B6A7340" w:rsidR="00971984" w:rsidRDefault="00971984" w:rsidP="00971984">
            <w:pPr>
              <w:pStyle w:val="TAC"/>
              <w:rPr>
                <w:ins w:id="2175" w:author="Ericsson_RAN4#104bis-e_2" w:date="2022-10-17T14:12:00Z"/>
                <w:szCs w:val="18"/>
                <w:lang w:eastAsia="zh-CN"/>
              </w:rPr>
            </w:pPr>
            <w:ins w:id="2176" w:author="Ericsson_RAN4#104bis-e_2" w:date="2022-10-17T14:12:00Z">
              <w:r>
                <w:rPr>
                  <w:rFonts w:hint="eastAsia"/>
                  <w:szCs w:val="18"/>
                  <w:lang w:eastAsia="zh-CN"/>
                </w:rPr>
                <w:t>6</w:t>
              </w:r>
              <w:r>
                <w:rPr>
                  <w:szCs w:val="18"/>
                  <w:lang w:eastAsia="zh-CN"/>
                </w:rPr>
                <w:t>831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C1EB" w14:textId="0DD4043E" w:rsidR="00971984" w:rsidRDefault="00971984" w:rsidP="00971984">
            <w:pPr>
              <w:pStyle w:val="TAC"/>
              <w:rPr>
                <w:ins w:id="2177" w:author="Ericsson_RAN4#104bis-e_2" w:date="2022-10-17T14:12:00Z"/>
                <w:szCs w:val="18"/>
                <w:lang w:eastAsia="zh-CN"/>
              </w:rPr>
            </w:pPr>
            <w:ins w:id="2178" w:author="Ericsson_RAN4#104bis-e_2" w:date="2022-10-17T14:12:00Z">
              <w:r>
                <w:rPr>
                  <w:szCs w:val="18"/>
                  <w:lang w:eastAsia="zh-CN"/>
                </w:rPr>
                <w:t>27324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6098" w14:textId="7C5323C9" w:rsidR="00971984" w:rsidRPr="00F95B02" w:rsidRDefault="00971984" w:rsidP="00971984">
            <w:pPr>
              <w:pStyle w:val="TAC"/>
              <w:rPr>
                <w:ins w:id="2179" w:author="Ericsson_RAN4#104-e" w:date="2022-08-25T12:04:00Z"/>
                <w:szCs w:val="18"/>
              </w:rPr>
            </w:pPr>
            <w:ins w:id="2180" w:author="Ericsson_RAN4#104-e" w:date="2022-08-25T12:04:00Z">
              <w:r>
                <w:rPr>
                  <w:rFonts w:hint="eastAsia"/>
                  <w:szCs w:val="18"/>
                  <w:lang w:eastAsia="zh-CN"/>
                </w:rPr>
                <w:t>6</w:t>
              </w:r>
              <w:r>
                <w:rPr>
                  <w:szCs w:val="18"/>
                  <w:lang w:eastAsia="zh-CN"/>
                </w:rPr>
                <w:t>831</w:t>
              </w:r>
            </w:ins>
          </w:p>
        </w:tc>
      </w:tr>
      <w:tr w:rsidR="00971984" w:rsidRPr="00F95B02" w14:paraId="037180C5" w14:textId="77777777" w:rsidTr="0005291F">
        <w:trPr>
          <w:cantSplit/>
          <w:jc w:val="center"/>
          <w:ins w:id="2181" w:author="Ericsson_RAN4#104-e" w:date="2022-08-25T12:04:00Z"/>
        </w:trPr>
        <w:tc>
          <w:tcPr>
            <w:tcW w:w="8725" w:type="dxa"/>
            <w:gridSpan w:val="4"/>
          </w:tcPr>
          <w:p w14:paraId="70B0F58C" w14:textId="334ADEB3" w:rsidR="00971984" w:rsidRPr="00F95B02" w:rsidRDefault="00971984" w:rsidP="00971984">
            <w:pPr>
              <w:pStyle w:val="TAN"/>
              <w:rPr>
                <w:ins w:id="2182" w:author="Ericsson_RAN4#104-e" w:date="2022-08-25T12:04:00Z"/>
                <w:lang w:eastAsia="zh-CN"/>
              </w:rPr>
            </w:pPr>
            <w:ins w:id="2183" w:author="Ericsson_RAN4#104-e" w:date="2022-08-25T12:04:00Z">
              <w:r w:rsidRPr="00F95B02">
                <w:t>NOTE 1:</w:t>
              </w:r>
              <w:r w:rsidRPr="00F95B02">
                <w:tab/>
              </w:r>
              <w:r w:rsidRPr="00F95B02">
                <w:rPr>
                  <w:i/>
                </w:rPr>
                <w:t xml:space="preserve">DM-RS configuration type </w:t>
              </w:r>
              <w:r w:rsidRPr="00F95B02">
                <w:t xml:space="preserve">= 1 with </w:t>
              </w:r>
              <w:r w:rsidRPr="00F95B02">
                <w:rPr>
                  <w:i/>
                </w:rPr>
                <w:t>DM-RS duration = single-symbol DM-RS</w:t>
              </w:r>
              <w:r w:rsidRPr="00F95B02">
                <w:rPr>
                  <w:lang w:eastAsia="zh-CN"/>
                </w:rPr>
                <w:t xml:space="preserve"> and the number of DM-RS CDM groups without data is 2</w:t>
              </w:r>
              <w:r w:rsidRPr="00F95B02">
                <w:t xml:space="preserve">, </w:t>
              </w:r>
              <w:r w:rsidRPr="00F95B02">
                <w:rPr>
                  <w:i/>
                </w:rPr>
                <w:t>Additional DM-RS position = pos0</w:t>
              </w:r>
              <w:r w:rsidRPr="00F95B02">
                <w:t xml:space="preserve"> with </w:t>
              </w:r>
              <w:r w:rsidRPr="00F95B02">
                <w:rPr>
                  <w:i/>
                  <w:lang w:eastAsia="zh-CN"/>
                </w:rPr>
                <w:t>l</w:t>
              </w:r>
              <w:r w:rsidRPr="00F95B02">
                <w:rPr>
                  <w:i/>
                  <w:vertAlign w:val="subscript"/>
                  <w:lang w:eastAsia="zh-CN"/>
                </w:rPr>
                <w:t>0</w:t>
              </w:r>
              <w:r w:rsidRPr="00F95B02">
                <w:t xml:space="preserve">= </w:t>
              </w:r>
              <w:r w:rsidRPr="00F95B02">
                <w:rPr>
                  <w:lang w:eastAsia="zh-CN"/>
                </w:rPr>
                <w:t>0</w:t>
              </w:r>
              <w:r w:rsidRPr="00F95B02">
                <w:t xml:space="preserve"> as per Table 6.4.1.1.3-3 of TS </w:t>
              </w:r>
              <w:r>
                <w:t>38.211 [9]</w:t>
              </w:r>
              <w:r w:rsidRPr="00F95B02">
                <w:t>.</w:t>
              </w:r>
            </w:ins>
          </w:p>
          <w:p w14:paraId="4FC900A2" w14:textId="77777777" w:rsidR="00971984" w:rsidRDefault="00971984" w:rsidP="00971984">
            <w:pPr>
              <w:pStyle w:val="TAN"/>
              <w:rPr>
                <w:ins w:id="2184" w:author="Ericsson_RAN4#104-e" w:date="2022-08-25T12:04:00Z"/>
                <w:lang w:eastAsia="zh-CN"/>
              </w:rPr>
            </w:pPr>
            <w:ins w:id="2185" w:author="Ericsson_RAN4#104-e" w:date="2022-08-25T12:04:00Z">
              <w:r w:rsidRPr="00F95B02">
                <w:t xml:space="preserve">NOTE </w:t>
              </w:r>
              <w:r w:rsidRPr="00F95B02">
                <w:rPr>
                  <w:lang w:eastAsia="zh-CN"/>
                </w:rPr>
                <w:t>2</w:t>
              </w:r>
              <w:r w:rsidRPr="00F95B02">
                <w:t>:</w:t>
              </w:r>
              <w:r w:rsidRPr="00F95B02">
                <w:tab/>
              </w:r>
              <w:r w:rsidRPr="00F95B02">
                <w:rPr>
                  <w:rFonts w:cs="Arial"/>
                </w:rPr>
                <w:t>Code block size including CRC (bits)</w:t>
              </w:r>
              <w:r w:rsidRPr="00F95B02">
                <w:rPr>
                  <w:rFonts w:cs="Arial"/>
                  <w:lang w:eastAsia="zh-CN"/>
                </w:rPr>
                <w:t xml:space="preserve"> equals to </w:t>
              </w:r>
              <w:r w:rsidRPr="00F95B02">
                <w:rPr>
                  <w:rFonts w:cs="Arial"/>
                  <w:i/>
                  <w:lang w:eastAsia="zh-CN"/>
                </w:rPr>
                <w:t>K'</w:t>
              </w:r>
              <w:r w:rsidRPr="00F95B02">
                <w:rPr>
                  <w:rFonts w:hint="eastAsia"/>
                  <w:lang w:eastAsia="zh-CN"/>
                </w:rPr>
                <w:t xml:space="preserve"> in sub-clause </w:t>
              </w:r>
              <w:r w:rsidRPr="00F95B02">
                <w:rPr>
                  <w:lang w:eastAsia="zh-CN"/>
                </w:rPr>
                <w:t>5.2.2 of TS 38.212 [15].</w:t>
              </w:r>
            </w:ins>
          </w:p>
          <w:p w14:paraId="6D2A1B98" w14:textId="77777777" w:rsidR="00971984" w:rsidRPr="00F95B02" w:rsidRDefault="00971984" w:rsidP="00971984">
            <w:pPr>
              <w:pStyle w:val="TAN"/>
              <w:rPr>
                <w:ins w:id="2186" w:author="Ericsson_RAN4#104-e" w:date="2022-08-25T12:04:00Z"/>
                <w:lang w:eastAsia="zh-CN"/>
              </w:rPr>
            </w:pPr>
            <w:ins w:id="2187" w:author="Ericsson_RAN4#104-e" w:date="2022-08-25T12:04:00Z">
              <w:r w:rsidRPr="00955615">
                <w:t xml:space="preserve">NOTE </w:t>
              </w:r>
              <w:r>
                <w:t>3:</w:t>
              </w:r>
              <w:r>
                <w:tab/>
              </w:r>
              <w:r w:rsidRPr="00955615">
                <w:t>PT-RS configuration</w:t>
              </w:r>
              <w:r w:rsidRPr="00955615">
                <w:rPr>
                  <w:lang w:val="en-US" w:eastAsia="zh-CN"/>
                </w:rPr>
                <w:t xml:space="preserve"> </w:t>
              </w:r>
              <w:r w:rsidRPr="00955615">
                <w:rPr>
                  <w:i/>
                  <w:lang w:val="en-US" w:eastAsia="zh-CN"/>
                </w:rPr>
                <w:t>K</w:t>
              </w:r>
              <w:r w:rsidRPr="00955615">
                <w:rPr>
                  <w:i/>
                  <w:vertAlign w:val="subscript"/>
                  <w:lang w:val="en-US" w:eastAsia="zh-CN"/>
                </w:rPr>
                <w:t>PT-RS</w:t>
              </w:r>
              <w:r w:rsidRPr="00955615">
                <w:rPr>
                  <w:i/>
                  <w:lang w:val="en-US" w:eastAsia="zh-CN"/>
                </w:rPr>
                <w:t xml:space="preserve"> =2, L</w:t>
              </w:r>
              <w:r w:rsidRPr="00955615">
                <w:rPr>
                  <w:i/>
                  <w:vertAlign w:val="subscript"/>
                  <w:lang w:val="en-US" w:eastAsia="zh-CN"/>
                </w:rPr>
                <w:t>PT-RS</w:t>
              </w:r>
              <w:r w:rsidRPr="00955615">
                <w:rPr>
                  <w:i/>
                  <w:lang w:val="en-US" w:eastAsia="zh-CN"/>
                </w:rPr>
                <w:t xml:space="preserve"> =1</w:t>
              </w:r>
              <w:r w:rsidRPr="00955615">
                <w:rPr>
                  <w:iCs/>
                  <w:lang w:val="en-US" w:eastAsia="zh-CN"/>
                </w:rPr>
                <w:t>.</w:t>
              </w:r>
            </w:ins>
          </w:p>
        </w:tc>
      </w:tr>
    </w:tbl>
    <w:p w14:paraId="2D19D604" w14:textId="77777777" w:rsidR="009358B7" w:rsidRPr="00931575" w:rsidRDefault="009358B7" w:rsidP="00375704">
      <w:pPr>
        <w:rPr>
          <w:noProof/>
          <w:lang w:eastAsia="zh-CN"/>
        </w:rPr>
      </w:pPr>
    </w:p>
    <w:p w14:paraId="72D8DE74" w14:textId="5302E9CB" w:rsidR="00375704" w:rsidRPr="00931575" w:rsidRDefault="00375704" w:rsidP="00375704">
      <w:pPr>
        <w:pStyle w:val="TH"/>
        <w:rPr>
          <w:lang w:eastAsia="zh-CN"/>
        </w:rPr>
      </w:pPr>
      <w:r w:rsidRPr="00931575">
        <w:rPr>
          <w:rFonts w:eastAsia="Malgun Gothic"/>
        </w:rPr>
        <w:lastRenderedPageBreak/>
        <w:t>Table A.</w:t>
      </w:r>
      <w:r w:rsidRPr="00931575">
        <w:rPr>
          <w:rFonts w:hint="eastAsia"/>
          <w:lang w:eastAsia="zh-CN"/>
        </w:rPr>
        <w:t>5</w:t>
      </w:r>
      <w:r w:rsidRPr="00931575">
        <w:rPr>
          <w:rFonts w:eastAsia="Malgun Gothic"/>
        </w:rPr>
        <w:t>-</w:t>
      </w:r>
      <w:r w:rsidRPr="00931575">
        <w:rPr>
          <w:rFonts w:hint="eastAsia"/>
          <w:lang w:eastAsia="zh-CN"/>
        </w:rPr>
        <w:t>4</w:t>
      </w:r>
      <w:r w:rsidRPr="00931575">
        <w:rPr>
          <w:rFonts w:eastAsia="Malgun Gothic"/>
        </w:rPr>
        <w:t>: FRC parameters for</w:t>
      </w:r>
      <w:r w:rsidRPr="00931575">
        <w:rPr>
          <w:rFonts w:hint="eastAsia"/>
          <w:lang w:eastAsia="zh-CN"/>
        </w:rPr>
        <w:t xml:space="preserve"> FR2</w:t>
      </w:r>
      <w:ins w:id="2188" w:author="Ericsson_RAN4#104bis-e_2" w:date="2022-10-17T14:12:00Z">
        <w:r w:rsidR="00E82AC5">
          <w:rPr>
            <w:lang w:eastAsia="zh-CN"/>
          </w:rPr>
          <w:t>-1</w:t>
        </w:r>
      </w:ins>
      <w:r w:rsidRPr="00931575">
        <w:rPr>
          <w:rFonts w:hint="eastAsia"/>
          <w:lang w:eastAsia="zh-CN"/>
        </w:rPr>
        <w:t xml:space="preserve"> PUSCH </w:t>
      </w:r>
      <w:r w:rsidRPr="00931575">
        <w:rPr>
          <w:rFonts w:eastAsia="Malgun Gothic"/>
        </w:rPr>
        <w:t>performance requirements</w:t>
      </w:r>
      <w:r w:rsidRPr="00931575">
        <w:rPr>
          <w:rFonts w:hint="eastAsia"/>
          <w:lang w:eastAsia="zh-CN"/>
        </w:rPr>
        <w:t xml:space="preserve">, </w:t>
      </w:r>
      <w:r w:rsidRPr="00931575">
        <w:rPr>
          <w:lang w:eastAsia="zh-CN"/>
        </w:rPr>
        <w:t>transform precoding disabled</w:t>
      </w:r>
      <w:r w:rsidRPr="00931575">
        <w:rPr>
          <w:rFonts w:hint="eastAsia"/>
          <w:lang w:eastAsia="zh-CN"/>
        </w:rPr>
        <w:t xml:space="preserve">, </w:t>
      </w:r>
      <w:r w:rsidRPr="00931575">
        <w:rPr>
          <w:rFonts w:eastAsia="DengXian" w:hint="eastAsia"/>
          <w:lang w:eastAsia="zh-CN"/>
        </w:rPr>
        <w:t>a</w:t>
      </w:r>
      <w:r w:rsidRPr="00931575">
        <w:rPr>
          <w:lang w:eastAsia="zh-CN"/>
        </w:rPr>
        <w:t>dditional DM-RS position</w:t>
      </w:r>
      <w:r w:rsidRPr="00931575">
        <w:rPr>
          <w:rFonts w:eastAsia="DengXian" w:hint="eastAsia"/>
          <w:lang w:eastAsia="zh-CN"/>
        </w:rPr>
        <w:t xml:space="preserve"> = pos1</w:t>
      </w:r>
      <w:r w:rsidRPr="00931575">
        <w:rPr>
          <w:rFonts w:hint="eastAsia"/>
          <w:lang w:eastAsia="zh-CN"/>
        </w:rPr>
        <w:t xml:space="preserve"> and 1 </w:t>
      </w:r>
      <w:r w:rsidRPr="00931575">
        <w:rPr>
          <w:lang w:eastAsia="zh-CN"/>
        </w:rPr>
        <w:t>transmission layer</w:t>
      </w:r>
      <w:r w:rsidRPr="00931575">
        <w:rPr>
          <w:rFonts w:eastAsia="Malgun Gothic"/>
        </w:rPr>
        <w:t xml:space="preserve"> (</w:t>
      </w:r>
      <w:r w:rsidRPr="00931575">
        <w:rPr>
          <w:rFonts w:hint="eastAsia"/>
          <w:lang w:eastAsia="zh-CN"/>
        </w:rPr>
        <w:t>64QAM</w:t>
      </w:r>
      <w:r w:rsidRPr="00931575">
        <w:rPr>
          <w:rFonts w:eastAsia="Malgun Gothic"/>
        </w:rPr>
        <w:t>, R=567</w:t>
      </w:r>
      <w:r w:rsidRPr="00931575">
        <w:rPr>
          <w:rFonts w:eastAsia="Malgun Gothic" w:hint="eastAsia"/>
        </w:rPr>
        <w:t>/1024</w:t>
      </w:r>
      <w:r w:rsidRPr="00931575">
        <w:rPr>
          <w:rFonts w:eastAsia="Malgun Gothic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0"/>
        <w:gridCol w:w="1076"/>
        <w:gridCol w:w="1077"/>
        <w:gridCol w:w="1076"/>
        <w:gridCol w:w="1077"/>
        <w:gridCol w:w="1077"/>
      </w:tblGrid>
      <w:tr w:rsidR="00375704" w:rsidRPr="00931575" w14:paraId="00142B34" w14:textId="77777777" w:rsidTr="00E74C93">
        <w:trPr>
          <w:cantSplit/>
          <w:jc w:val="center"/>
        </w:trPr>
        <w:tc>
          <w:tcPr>
            <w:tcW w:w="3950" w:type="dxa"/>
          </w:tcPr>
          <w:p w14:paraId="04DB08DF" w14:textId="77777777" w:rsidR="00375704" w:rsidRPr="00931575" w:rsidRDefault="00375704" w:rsidP="00E74C93">
            <w:pPr>
              <w:pStyle w:val="TAH"/>
            </w:pPr>
            <w:r w:rsidRPr="00931575">
              <w:t>Reference channel</w:t>
            </w:r>
          </w:p>
        </w:tc>
        <w:tc>
          <w:tcPr>
            <w:tcW w:w="1076" w:type="dxa"/>
          </w:tcPr>
          <w:p w14:paraId="61F008E2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</w:t>
            </w:r>
            <w:r w:rsidRPr="00931575">
              <w:rPr>
                <w:rFonts w:hint="eastAsia"/>
                <w:lang w:eastAsia="zh-CN"/>
              </w:rPr>
              <w:t>2</w:t>
            </w:r>
            <w:r w:rsidRPr="00931575">
              <w:rPr>
                <w:lang w:eastAsia="zh-CN"/>
              </w:rPr>
              <w:t>-A</w:t>
            </w:r>
            <w:r w:rsidRPr="00931575">
              <w:rPr>
                <w:rFonts w:hint="eastAsia"/>
                <w:lang w:eastAsia="zh-CN"/>
              </w:rPr>
              <w:t>5</w:t>
            </w:r>
            <w:r w:rsidRPr="00931575">
              <w:rPr>
                <w:lang w:eastAsia="zh-CN"/>
              </w:rPr>
              <w:t>-</w:t>
            </w:r>
            <w:r w:rsidRPr="00931575">
              <w:rPr>
                <w:rFonts w:hint="eastAsia"/>
                <w:lang w:eastAsia="zh-CN"/>
              </w:rPr>
              <w:t>6</w:t>
            </w:r>
          </w:p>
        </w:tc>
        <w:tc>
          <w:tcPr>
            <w:tcW w:w="1077" w:type="dxa"/>
          </w:tcPr>
          <w:p w14:paraId="5091B6F1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</w:t>
            </w:r>
            <w:r w:rsidRPr="00931575">
              <w:rPr>
                <w:rFonts w:hint="eastAsia"/>
                <w:lang w:eastAsia="zh-CN"/>
              </w:rPr>
              <w:t>2</w:t>
            </w:r>
            <w:r w:rsidRPr="00931575">
              <w:rPr>
                <w:lang w:eastAsia="zh-CN"/>
              </w:rPr>
              <w:t>-A</w:t>
            </w:r>
            <w:r w:rsidRPr="00931575">
              <w:rPr>
                <w:rFonts w:hint="eastAsia"/>
                <w:lang w:eastAsia="zh-CN"/>
              </w:rPr>
              <w:t>5</w:t>
            </w:r>
            <w:r w:rsidRPr="00931575">
              <w:rPr>
                <w:lang w:eastAsia="zh-CN"/>
              </w:rPr>
              <w:t>-</w:t>
            </w:r>
            <w:r w:rsidRPr="00931575">
              <w:rPr>
                <w:rFonts w:hint="eastAsia"/>
                <w:lang w:eastAsia="zh-CN"/>
              </w:rPr>
              <w:t>7</w:t>
            </w:r>
          </w:p>
        </w:tc>
        <w:tc>
          <w:tcPr>
            <w:tcW w:w="1076" w:type="dxa"/>
          </w:tcPr>
          <w:p w14:paraId="01242A86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G-FR2-A</w:t>
            </w:r>
            <w:r w:rsidRPr="00931575">
              <w:rPr>
                <w:rFonts w:hint="eastAsia"/>
                <w:lang w:eastAsia="zh-CN"/>
              </w:rPr>
              <w:t>5</w:t>
            </w:r>
            <w:r w:rsidRPr="00931575">
              <w:rPr>
                <w:lang w:eastAsia="zh-CN"/>
              </w:rPr>
              <w:t>-</w:t>
            </w:r>
            <w:r w:rsidRPr="00931575">
              <w:rPr>
                <w:rFonts w:hint="eastAsia"/>
                <w:lang w:eastAsia="zh-CN"/>
              </w:rPr>
              <w:t>8</w:t>
            </w:r>
          </w:p>
        </w:tc>
        <w:tc>
          <w:tcPr>
            <w:tcW w:w="1077" w:type="dxa"/>
          </w:tcPr>
          <w:p w14:paraId="63800A87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G-FR2-A</w:t>
            </w:r>
            <w:r w:rsidRPr="00931575">
              <w:rPr>
                <w:rFonts w:hint="eastAsia"/>
                <w:lang w:eastAsia="zh-CN"/>
              </w:rPr>
              <w:t>5</w:t>
            </w:r>
            <w:r w:rsidRPr="00931575">
              <w:rPr>
                <w:lang w:eastAsia="zh-CN"/>
              </w:rPr>
              <w:t>-</w:t>
            </w:r>
            <w:r w:rsidRPr="00931575">
              <w:rPr>
                <w:rFonts w:hint="eastAsia"/>
                <w:lang w:eastAsia="zh-CN"/>
              </w:rPr>
              <w:t>9</w:t>
            </w:r>
          </w:p>
        </w:tc>
        <w:tc>
          <w:tcPr>
            <w:tcW w:w="1077" w:type="dxa"/>
          </w:tcPr>
          <w:p w14:paraId="4220D18F" w14:textId="77777777" w:rsidR="00375704" w:rsidRPr="00931575" w:rsidRDefault="00375704" w:rsidP="00E74C93">
            <w:pPr>
              <w:pStyle w:val="TAH"/>
            </w:pPr>
            <w:r w:rsidRPr="00931575">
              <w:rPr>
                <w:lang w:eastAsia="zh-CN"/>
              </w:rPr>
              <w:t>G-FR2-A</w:t>
            </w:r>
            <w:r w:rsidRPr="00931575">
              <w:rPr>
                <w:rFonts w:hint="eastAsia"/>
                <w:lang w:eastAsia="zh-CN"/>
              </w:rPr>
              <w:t>5</w:t>
            </w:r>
            <w:r w:rsidRPr="00931575">
              <w:rPr>
                <w:lang w:eastAsia="zh-CN"/>
              </w:rPr>
              <w:t>-</w:t>
            </w:r>
            <w:r w:rsidRPr="00931575">
              <w:rPr>
                <w:rFonts w:hint="eastAsia"/>
                <w:lang w:eastAsia="zh-CN"/>
              </w:rPr>
              <w:t>10</w:t>
            </w:r>
          </w:p>
        </w:tc>
      </w:tr>
      <w:tr w:rsidR="00375704" w:rsidRPr="00931575" w14:paraId="43D95B48" w14:textId="77777777" w:rsidTr="00E74C93">
        <w:trPr>
          <w:cantSplit/>
          <w:jc w:val="center"/>
        </w:trPr>
        <w:tc>
          <w:tcPr>
            <w:tcW w:w="3950" w:type="dxa"/>
          </w:tcPr>
          <w:p w14:paraId="20CA0B9C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Subcarrier spacing (kHz)</w:t>
            </w:r>
          </w:p>
        </w:tc>
        <w:tc>
          <w:tcPr>
            <w:tcW w:w="1076" w:type="dxa"/>
          </w:tcPr>
          <w:p w14:paraId="022C2F7A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60</w:t>
            </w:r>
          </w:p>
        </w:tc>
        <w:tc>
          <w:tcPr>
            <w:tcW w:w="1077" w:type="dxa"/>
          </w:tcPr>
          <w:p w14:paraId="7426073A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60</w:t>
            </w:r>
          </w:p>
        </w:tc>
        <w:tc>
          <w:tcPr>
            <w:tcW w:w="1076" w:type="dxa"/>
          </w:tcPr>
          <w:p w14:paraId="71F026D8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120</w:t>
            </w:r>
          </w:p>
        </w:tc>
        <w:tc>
          <w:tcPr>
            <w:tcW w:w="1077" w:type="dxa"/>
          </w:tcPr>
          <w:p w14:paraId="250F1718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120</w:t>
            </w:r>
          </w:p>
        </w:tc>
        <w:tc>
          <w:tcPr>
            <w:tcW w:w="1077" w:type="dxa"/>
          </w:tcPr>
          <w:p w14:paraId="4EF5B97A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  <w:lang w:eastAsia="zh-CN"/>
              </w:rPr>
              <w:t>120</w:t>
            </w:r>
          </w:p>
        </w:tc>
      </w:tr>
      <w:tr w:rsidR="00375704" w:rsidRPr="00931575" w14:paraId="1F14F579" w14:textId="77777777" w:rsidTr="00E74C93">
        <w:trPr>
          <w:cantSplit/>
          <w:jc w:val="center"/>
        </w:trPr>
        <w:tc>
          <w:tcPr>
            <w:tcW w:w="3950" w:type="dxa"/>
          </w:tcPr>
          <w:p w14:paraId="048FAA75" w14:textId="77777777" w:rsidR="00375704" w:rsidRPr="00931575" w:rsidRDefault="00375704" w:rsidP="00E74C93">
            <w:pPr>
              <w:pStyle w:val="TAC"/>
            </w:pPr>
            <w:r w:rsidRPr="00931575">
              <w:t>Allocated resource blocks</w:t>
            </w:r>
          </w:p>
        </w:tc>
        <w:tc>
          <w:tcPr>
            <w:tcW w:w="1076" w:type="dxa"/>
          </w:tcPr>
          <w:p w14:paraId="168B010E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66</w:t>
            </w:r>
          </w:p>
        </w:tc>
        <w:tc>
          <w:tcPr>
            <w:tcW w:w="1077" w:type="dxa"/>
          </w:tcPr>
          <w:p w14:paraId="6DB4328D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132</w:t>
            </w:r>
          </w:p>
        </w:tc>
        <w:tc>
          <w:tcPr>
            <w:tcW w:w="1076" w:type="dxa"/>
          </w:tcPr>
          <w:p w14:paraId="35043B77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32</w:t>
            </w:r>
          </w:p>
        </w:tc>
        <w:tc>
          <w:tcPr>
            <w:tcW w:w="1077" w:type="dxa"/>
          </w:tcPr>
          <w:p w14:paraId="7E6A21F6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66</w:t>
            </w:r>
          </w:p>
        </w:tc>
        <w:tc>
          <w:tcPr>
            <w:tcW w:w="1077" w:type="dxa"/>
          </w:tcPr>
          <w:p w14:paraId="48A5E37C" w14:textId="77777777" w:rsidR="00375704" w:rsidRPr="00931575" w:rsidRDefault="00375704" w:rsidP="00E74C93">
            <w:pPr>
              <w:pStyle w:val="TAC"/>
              <w:rPr>
                <w:rFonts w:eastAsia="Yu Mincho"/>
              </w:rPr>
            </w:pPr>
            <w:r w:rsidRPr="00931575">
              <w:rPr>
                <w:rFonts w:eastAsia="Yu Mincho"/>
              </w:rPr>
              <w:t>132</w:t>
            </w:r>
          </w:p>
        </w:tc>
      </w:tr>
      <w:tr w:rsidR="00375704" w:rsidRPr="00931575" w14:paraId="1758C449" w14:textId="77777777" w:rsidTr="00E74C93">
        <w:trPr>
          <w:cantSplit/>
          <w:jc w:val="center"/>
        </w:trPr>
        <w:tc>
          <w:tcPr>
            <w:tcW w:w="3950" w:type="dxa"/>
          </w:tcPr>
          <w:p w14:paraId="0219EC3E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lang w:eastAsia="zh-CN"/>
              </w:rPr>
              <w:t>CP</w:t>
            </w:r>
            <w:r w:rsidRPr="00931575">
              <w:t xml:space="preserve">-OFDM Symbols per </w:t>
            </w:r>
            <w:r w:rsidRPr="00931575">
              <w:rPr>
                <w:lang w:eastAsia="zh-CN"/>
              </w:rPr>
              <w:t xml:space="preserve">slot </w:t>
            </w:r>
            <w:r w:rsidRPr="00931575">
              <w:rPr>
                <w:rFonts w:hint="eastAsia"/>
                <w:lang w:eastAsia="zh-CN"/>
              </w:rPr>
              <w:t>(Note 1)</w:t>
            </w:r>
          </w:p>
        </w:tc>
        <w:tc>
          <w:tcPr>
            <w:tcW w:w="1076" w:type="dxa"/>
          </w:tcPr>
          <w:p w14:paraId="3788AC5D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8</w:t>
            </w:r>
          </w:p>
        </w:tc>
        <w:tc>
          <w:tcPr>
            <w:tcW w:w="1077" w:type="dxa"/>
          </w:tcPr>
          <w:p w14:paraId="11493B37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8</w:t>
            </w:r>
          </w:p>
        </w:tc>
        <w:tc>
          <w:tcPr>
            <w:tcW w:w="1076" w:type="dxa"/>
          </w:tcPr>
          <w:p w14:paraId="417165C7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8</w:t>
            </w:r>
          </w:p>
        </w:tc>
        <w:tc>
          <w:tcPr>
            <w:tcW w:w="1077" w:type="dxa"/>
          </w:tcPr>
          <w:p w14:paraId="365A50FF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8</w:t>
            </w:r>
          </w:p>
        </w:tc>
        <w:tc>
          <w:tcPr>
            <w:tcW w:w="1077" w:type="dxa"/>
          </w:tcPr>
          <w:p w14:paraId="41E207F9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8</w:t>
            </w:r>
          </w:p>
        </w:tc>
      </w:tr>
      <w:tr w:rsidR="00375704" w:rsidRPr="00931575" w14:paraId="1A6E5901" w14:textId="77777777" w:rsidTr="00E74C93">
        <w:trPr>
          <w:cantSplit/>
          <w:jc w:val="center"/>
        </w:trPr>
        <w:tc>
          <w:tcPr>
            <w:tcW w:w="3950" w:type="dxa"/>
          </w:tcPr>
          <w:p w14:paraId="436EDC6B" w14:textId="77777777" w:rsidR="00375704" w:rsidRPr="00931575" w:rsidRDefault="00375704" w:rsidP="00E74C93">
            <w:pPr>
              <w:pStyle w:val="TAC"/>
            </w:pPr>
            <w:r w:rsidRPr="00931575">
              <w:t>Modulation</w:t>
            </w:r>
          </w:p>
        </w:tc>
        <w:tc>
          <w:tcPr>
            <w:tcW w:w="1076" w:type="dxa"/>
          </w:tcPr>
          <w:p w14:paraId="0F0ABBAF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64QAM</w:t>
            </w:r>
          </w:p>
        </w:tc>
        <w:tc>
          <w:tcPr>
            <w:tcW w:w="1077" w:type="dxa"/>
          </w:tcPr>
          <w:p w14:paraId="29CECEA4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64QAM</w:t>
            </w:r>
          </w:p>
        </w:tc>
        <w:tc>
          <w:tcPr>
            <w:tcW w:w="1076" w:type="dxa"/>
          </w:tcPr>
          <w:p w14:paraId="7DDA278A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64QAM</w:t>
            </w:r>
          </w:p>
        </w:tc>
        <w:tc>
          <w:tcPr>
            <w:tcW w:w="1077" w:type="dxa"/>
          </w:tcPr>
          <w:p w14:paraId="352BE1A7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64QAM</w:t>
            </w:r>
          </w:p>
        </w:tc>
        <w:tc>
          <w:tcPr>
            <w:tcW w:w="1077" w:type="dxa"/>
          </w:tcPr>
          <w:p w14:paraId="6F7C9BB5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64QAM</w:t>
            </w:r>
          </w:p>
        </w:tc>
      </w:tr>
      <w:tr w:rsidR="00375704" w:rsidRPr="00931575" w14:paraId="6141C88B" w14:textId="77777777" w:rsidTr="00E74C93">
        <w:trPr>
          <w:cantSplit/>
          <w:jc w:val="center"/>
        </w:trPr>
        <w:tc>
          <w:tcPr>
            <w:tcW w:w="3950" w:type="dxa"/>
          </w:tcPr>
          <w:p w14:paraId="165944B9" w14:textId="77777777" w:rsidR="00375704" w:rsidRPr="00931575" w:rsidRDefault="00375704" w:rsidP="00E74C93">
            <w:pPr>
              <w:pStyle w:val="TAC"/>
            </w:pPr>
            <w:r w:rsidRPr="00931575">
              <w:t>Code rate</w:t>
            </w:r>
            <w:r w:rsidRPr="00931575">
              <w:rPr>
                <w:rFonts w:hint="eastAsia"/>
                <w:lang w:eastAsia="zh-CN"/>
              </w:rPr>
              <w:t xml:space="preserve"> (Note 2)</w:t>
            </w:r>
          </w:p>
        </w:tc>
        <w:tc>
          <w:tcPr>
            <w:tcW w:w="1076" w:type="dxa"/>
          </w:tcPr>
          <w:p w14:paraId="79AE1A03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eastAsia="Malgun Gothic"/>
              </w:rPr>
              <w:t>567</w:t>
            </w:r>
            <w:r w:rsidRPr="00931575">
              <w:rPr>
                <w:rFonts w:eastAsia="Malgun Gothic" w:hint="eastAsia"/>
              </w:rPr>
              <w:t>/1024</w:t>
            </w:r>
          </w:p>
        </w:tc>
        <w:tc>
          <w:tcPr>
            <w:tcW w:w="1077" w:type="dxa"/>
          </w:tcPr>
          <w:p w14:paraId="2728D6C2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eastAsia="Malgun Gothic"/>
              </w:rPr>
              <w:t>567</w:t>
            </w:r>
            <w:r w:rsidRPr="00931575">
              <w:rPr>
                <w:rFonts w:eastAsia="Malgun Gothic" w:hint="eastAsia"/>
              </w:rPr>
              <w:t>/1024</w:t>
            </w:r>
          </w:p>
        </w:tc>
        <w:tc>
          <w:tcPr>
            <w:tcW w:w="1076" w:type="dxa"/>
          </w:tcPr>
          <w:p w14:paraId="64C39915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eastAsia="Malgun Gothic"/>
              </w:rPr>
              <w:t>567</w:t>
            </w:r>
            <w:r w:rsidRPr="00931575">
              <w:rPr>
                <w:rFonts w:eastAsia="Malgun Gothic" w:hint="eastAsia"/>
              </w:rPr>
              <w:t>/1024</w:t>
            </w:r>
          </w:p>
        </w:tc>
        <w:tc>
          <w:tcPr>
            <w:tcW w:w="1077" w:type="dxa"/>
          </w:tcPr>
          <w:p w14:paraId="3ED494D8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eastAsia="Malgun Gothic"/>
              </w:rPr>
              <w:t>567</w:t>
            </w:r>
            <w:r w:rsidRPr="00931575">
              <w:rPr>
                <w:rFonts w:eastAsia="Malgun Gothic" w:hint="eastAsia"/>
              </w:rPr>
              <w:t>/1024</w:t>
            </w:r>
          </w:p>
        </w:tc>
        <w:tc>
          <w:tcPr>
            <w:tcW w:w="1077" w:type="dxa"/>
          </w:tcPr>
          <w:p w14:paraId="7C5EF09E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eastAsia="Malgun Gothic"/>
              </w:rPr>
              <w:t>567</w:t>
            </w:r>
            <w:r w:rsidRPr="00931575">
              <w:rPr>
                <w:rFonts w:eastAsia="Malgun Gothic" w:hint="eastAsia"/>
              </w:rPr>
              <w:t>/1024</w:t>
            </w:r>
          </w:p>
        </w:tc>
      </w:tr>
      <w:tr w:rsidR="00375704" w:rsidRPr="00931575" w14:paraId="30AE91F5" w14:textId="77777777" w:rsidTr="00E74C93">
        <w:trPr>
          <w:cantSplit/>
          <w:jc w:val="center"/>
        </w:trPr>
        <w:tc>
          <w:tcPr>
            <w:tcW w:w="3950" w:type="dxa"/>
          </w:tcPr>
          <w:p w14:paraId="33B7731C" w14:textId="77777777" w:rsidR="00375704" w:rsidRPr="00931575" w:rsidRDefault="00375704" w:rsidP="00E74C93">
            <w:pPr>
              <w:pStyle w:val="TAC"/>
            </w:pPr>
            <w:r w:rsidRPr="00931575">
              <w:t>Payload size (bits)</w:t>
            </w:r>
          </w:p>
        </w:tc>
        <w:tc>
          <w:tcPr>
            <w:tcW w:w="1076" w:type="dxa"/>
          </w:tcPr>
          <w:p w14:paraId="1FC7C141" w14:textId="77777777" w:rsidR="00375704" w:rsidRPr="00931575" w:rsidRDefault="00375704" w:rsidP="00E74C93">
            <w:pPr>
              <w:pStyle w:val="TAC"/>
            </w:pPr>
            <w:r w:rsidRPr="00931575">
              <w:rPr>
                <w:rFonts w:hint="eastAsia"/>
              </w:rPr>
              <w:t>21000</w:t>
            </w:r>
          </w:p>
        </w:tc>
        <w:tc>
          <w:tcPr>
            <w:tcW w:w="1077" w:type="dxa"/>
          </w:tcPr>
          <w:p w14:paraId="4D4DAA69" w14:textId="77777777" w:rsidR="00375704" w:rsidRPr="00931575" w:rsidRDefault="00375704" w:rsidP="00E74C93">
            <w:pPr>
              <w:pStyle w:val="TAC"/>
            </w:pPr>
            <w:r w:rsidRPr="00931575">
              <w:t>42016</w:t>
            </w:r>
          </w:p>
        </w:tc>
        <w:tc>
          <w:tcPr>
            <w:tcW w:w="1076" w:type="dxa"/>
          </w:tcPr>
          <w:p w14:paraId="378F6925" w14:textId="77777777" w:rsidR="00375704" w:rsidRPr="00931575" w:rsidRDefault="00375704" w:rsidP="00E74C93">
            <w:pPr>
              <w:pStyle w:val="TAC"/>
            </w:pPr>
            <w:r w:rsidRPr="00931575">
              <w:t>10248</w:t>
            </w:r>
          </w:p>
        </w:tc>
        <w:tc>
          <w:tcPr>
            <w:tcW w:w="1077" w:type="dxa"/>
          </w:tcPr>
          <w:p w14:paraId="13C1729B" w14:textId="77777777" w:rsidR="00375704" w:rsidRPr="00931575" w:rsidRDefault="00375704" w:rsidP="00E74C93">
            <w:pPr>
              <w:pStyle w:val="TAC"/>
            </w:pPr>
            <w:r w:rsidRPr="00931575">
              <w:t>21000</w:t>
            </w:r>
          </w:p>
        </w:tc>
        <w:tc>
          <w:tcPr>
            <w:tcW w:w="1077" w:type="dxa"/>
          </w:tcPr>
          <w:p w14:paraId="7F5666B1" w14:textId="77777777" w:rsidR="00375704" w:rsidRPr="00931575" w:rsidRDefault="00375704" w:rsidP="00E74C93">
            <w:pPr>
              <w:pStyle w:val="TAC"/>
            </w:pPr>
            <w:r w:rsidRPr="00931575">
              <w:t>42016</w:t>
            </w:r>
          </w:p>
        </w:tc>
      </w:tr>
      <w:tr w:rsidR="00375704" w:rsidRPr="00931575" w14:paraId="2495F3C2" w14:textId="77777777" w:rsidTr="00E74C93">
        <w:trPr>
          <w:cantSplit/>
          <w:jc w:val="center"/>
        </w:trPr>
        <w:tc>
          <w:tcPr>
            <w:tcW w:w="3950" w:type="dxa"/>
          </w:tcPr>
          <w:p w14:paraId="34222F02" w14:textId="77777777" w:rsidR="00375704" w:rsidRPr="00931575" w:rsidRDefault="00375704" w:rsidP="00E74C93">
            <w:pPr>
              <w:pStyle w:val="TAC"/>
            </w:pPr>
            <w:r w:rsidRPr="00931575">
              <w:t>Transport block CRC (bits)</w:t>
            </w:r>
          </w:p>
        </w:tc>
        <w:tc>
          <w:tcPr>
            <w:tcW w:w="1076" w:type="dxa"/>
          </w:tcPr>
          <w:p w14:paraId="1E7232C0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7" w:type="dxa"/>
          </w:tcPr>
          <w:p w14:paraId="1E11AD1E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6" w:type="dxa"/>
          </w:tcPr>
          <w:p w14:paraId="272B28AC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7" w:type="dxa"/>
          </w:tcPr>
          <w:p w14:paraId="3DC420FB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7" w:type="dxa"/>
          </w:tcPr>
          <w:p w14:paraId="28321680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</w:tr>
      <w:tr w:rsidR="00375704" w:rsidRPr="00931575" w14:paraId="0984069E" w14:textId="77777777" w:rsidTr="00E74C93">
        <w:trPr>
          <w:cantSplit/>
          <w:jc w:val="center"/>
        </w:trPr>
        <w:tc>
          <w:tcPr>
            <w:tcW w:w="3950" w:type="dxa"/>
          </w:tcPr>
          <w:p w14:paraId="27B5295A" w14:textId="77777777" w:rsidR="00375704" w:rsidRPr="00931575" w:rsidRDefault="00375704" w:rsidP="00E74C93">
            <w:pPr>
              <w:pStyle w:val="TAC"/>
            </w:pPr>
            <w:r w:rsidRPr="00931575">
              <w:t>Code block CRC size (bits)</w:t>
            </w:r>
          </w:p>
        </w:tc>
        <w:tc>
          <w:tcPr>
            <w:tcW w:w="1076" w:type="dxa"/>
          </w:tcPr>
          <w:p w14:paraId="6C002D4C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7" w:type="dxa"/>
          </w:tcPr>
          <w:p w14:paraId="5DD6A103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6" w:type="dxa"/>
          </w:tcPr>
          <w:p w14:paraId="0DEBD938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7" w:type="dxa"/>
          </w:tcPr>
          <w:p w14:paraId="2BF8E6C0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  <w:tc>
          <w:tcPr>
            <w:tcW w:w="1077" w:type="dxa"/>
          </w:tcPr>
          <w:p w14:paraId="06B93071" w14:textId="77777777" w:rsidR="00375704" w:rsidRPr="00931575" w:rsidRDefault="00375704" w:rsidP="00E74C93">
            <w:pPr>
              <w:pStyle w:val="TAC"/>
            </w:pPr>
            <w:r w:rsidRPr="00931575">
              <w:t>24</w:t>
            </w:r>
          </w:p>
        </w:tc>
      </w:tr>
      <w:tr w:rsidR="00375704" w:rsidRPr="00931575" w14:paraId="2740F4B5" w14:textId="77777777" w:rsidTr="00E74C93">
        <w:trPr>
          <w:cantSplit/>
          <w:jc w:val="center"/>
        </w:trPr>
        <w:tc>
          <w:tcPr>
            <w:tcW w:w="3950" w:type="dxa"/>
          </w:tcPr>
          <w:p w14:paraId="28FE8B48" w14:textId="77777777" w:rsidR="00375704" w:rsidRPr="00931575" w:rsidRDefault="00375704" w:rsidP="00E74C93">
            <w:pPr>
              <w:pStyle w:val="TAC"/>
            </w:pPr>
            <w:r w:rsidRPr="00931575">
              <w:t>Number of code blocks - C</w:t>
            </w:r>
          </w:p>
        </w:tc>
        <w:tc>
          <w:tcPr>
            <w:tcW w:w="1076" w:type="dxa"/>
          </w:tcPr>
          <w:p w14:paraId="4831FF41" w14:textId="77777777" w:rsidR="00375704" w:rsidRPr="00931575" w:rsidRDefault="00375704" w:rsidP="00E74C93">
            <w:pPr>
              <w:pStyle w:val="TAC"/>
            </w:pPr>
            <w:r w:rsidRPr="00931575">
              <w:t>3</w:t>
            </w:r>
          </w:p>
        </w:tc>
        <w:tc>
          <w:tcPr>
            <w:tcW w:w="1077" w:type="dxa"/>
          </w:tcPr>
          <w:p w14:paraId="411A3FFF" w14:textId="77777777" w:rsidR="00375704" w:rsidRPr="00931575" w:rsidRDefault="00375704" w:rsidP="00E74C93">
            <w:pPr>
              <w:pStyle w:val="TAC"/>
            </w:pPr>
            <w:r w:rsidRPr="00931575">
              <w:t>5</w:t>
            </w:r>
          </w:p>
        </w:tc>
        <w:tc>
          <w:tcPr>
            <w:tcW w:w="1076" w:type="dxa"/>
          </w:tcPr>
          <w:p w14:paraId="2715FC3F" w14:textId="77777777" w:rsidR="00375704" w:rsidRPr="00931575" w:rsidRDefault="00375704" w:rsidP="00E74C93">
            <w:pPr>
              <w:pStyle w:val="TAC"/>
            </w:pPr>
            <w:r w:rsidRPr="00931575">
              <w:t>2</w:t>
            </w:r>
          </w:p>
        </w:tc>
        <w:tc>
          <w:tcPr>
            <w:tcW w:w="1077" w:type="dxa"/>
          </w:tcPr>
          <w:p w14:paraId="117AB1DD" w14:textId="77777777" w:rsidR="00375704" w:rsidRPr="00931575" w:rsidRDefault="00375704" w:rsidP="00E74C93">
            <w:pPr>
              <w:pStyle w:val="TAC"/>
            </w:pPr>
            <w:r w:rsidRPr="00931575">
              <w:t>3</w:t>
            </w:r>
          </w:p>
        </w:tc>
        <w:tc>
          <w:tcPr>
            <w:tcW w:w="1077" w:type="dxa"/>
          </w:tcPr>
          <w:p w14:paraId="2B062EDF" w14:textId="77777777" w:rsidR="00375704" w:rsidRPr="00931575" w:rsidRDefault="00375704" w:rsidP="00E74C93">
            <w:pPr>
              <w:pStyle w:val="TAC"/>
            </w:pPr>
            <w:r w:rsidRPr="00931575">
              <w:t>5</w:t>
            </w:r>
          </w:p>
        </w:tc>
      </w:tr>
      <w:tr w:rsidR="00375704" w:rsidRPr="00931575" w14:paraId="602CD1D8" w14:textId="77777777" w:rsidTr="00E74C93">
        <w:trPr>
          <w:cantSplit/>
          <w:jc w:val="center"/>
        </w:trPr>
        <w:tc>
          <w:tcPr>
            <w:tcW w:w="3950" w:type="dxa"/>
          </w:tcPr>
          <w:p w14:paraId="01F8997A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t>Code block size</w:t>
            </w:r>
            <w:r w:rsidRPr="00931575">
              <w:rPr>
                <w:rFonts w:hint="eastAsia"/>
                <w:lang w:eastAsia="zh-CN"/>
              </w:rPr>
              <w:t xml:space="preserve"> </w:t>
            </w:r>
            <w:r w:rsidRPr="00931575">
              <w:rPr>
                <w:rFonts w:eastAsia="Malgun Gothic" w:cs="Arial"/>
              </w:rPr>
              <w:t>including CRC</w:t>
            </w:r>
            <w:r w:rsidRPr="00931575">
              <w:t xml:space="preserve"> (bits)</w:t>
            </w:r>
            <w:r w:rsidRPr="00931575">
              <w:rPr>
                <w:rFonts w:hint="eastAsia"/>
                <w:lang w:eastAsia="zh-CN"/>
              </w:rPr>
              <w:t xml:space="preserve"> </w:t>
            </w:r>
            <w:r w:rsidRPr="00931575">
              <w:rPr>
                <w:rFonts w:cs="Arial" w:hint="eastAsia"/>
                <w:lang w:eastAsia="zh-CN"/>
              </w:rPr>
              <w:t>(Note 2)</w:t>
            </w:r>
          </w:p>
        </w:tc>
        <w:tc>
          <w:tcPr>
            <w:tcW w:w="1076" w:type="dxa"/>
          </w:tcPr>
          <w:p w14:paraId="39248901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7</w:t>
            </w:r>
            <w:r w:rsidRPr="00931575">
              <w:rPr>
                <w:lang w:eastAsia="zh-CN"/>
              </w:rPr>
              <w:t>032</w:t>
            </w:r>
          </w:p>
        </w:tc>
        <w:tc>
          <w:tcPr>
            <w:tcW w:w="1077" w:type="dxa"/>
          </w:tcPr>
          <w:p w14:paraId="49A8C13C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8</w:t>
            </w:r>
            <w:r w:rsidRPr="00931575">
              <w:rPr>
                <w:lang w:eastAsia="zh-CN"/>
              </w:rPr>
              <w:t>432</w:t>
            </w:r>
          </w:p>
        </w:tc>
        <w:tc>
          <w:tcPr>
            <w:tcW w:w="1076" w:type="dxa"/>
          </w:tcPr>
          <w:p w14:paraId="6A09EB6B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5</w:t>
            </w:r>
            <w:r w:rsidRPr="00931575">
              <w:rPr>
                <w:lang w:eastAsia="zh-CN"/>
              </w:rPr>
              <w:t>160</w:t>
            </w:r>
          </w:p>
        </w:tc>
        <w:tc>
          <w:tcPr>
            <w:tcW w:w="1077" w:type="dxa"/>
          </w:tcPr>
          <w:p w14:paraId="199952CC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7</w:t>
            </w:r>
            <w:r w:rsidRPr="00931575">
              <w:rPr>
                <w:lang w:eastAsia="zh-CN"/>
              </w:rPr>
              <w:t>032</w:t>
            </w:r>
          </w:p>
        </w:tc>
        <w:tc>
          <w:tcPr>
            <w:tcW w:w="1077" w:type="dxa"/>
          </w:tcPr>
          <w:p w14:paraId="2A0A174E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931575">
              <w:rPr>
                <w:rFonts w:hint="eastAsia"/>
                <w:lang w:eastAsia="zh-CN"/>
              </w:rPr>
              <w:t>8</w:t>
            </w:r>
            <w:r w:rsidRPr="00931575">
              <w:rPr>
                <w:lang w:eastAsia="zh-CN"/>
              </w:rPr>
              <w:t>432</w:t>
            </w:r>
          </w:p>
        </w:tc>
      </w:tr>
      <w:tr w:rsidR="00375704" w:rsidRPr="00931575" w14:paraId="2C54E0B3" w14:textId="77777777" w:rsidTr="00E74C93">
        <w:trPr>
          <w:cantSplit/>
          <w:jc w:val="center"/>
        </w:trPr>
        <w:tc>
          <w:tcPr>
            <w:tcW w:w="3950" w:type="dxa"/>
          </w:tcPr>
          <w:p w14:paraId="327B2263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C6449B">
              <w:t xml:space="preserve">Total number of bits per </w:t>
            </w:r>
            <w:r w:rsidRPr="00C6449B">
              <w:rPr>
                <w:lang w:eastAsia="zh-CN"/>
              </w:rPr>
              <w:t>slot</w:t>
            </w:r>
            <w:r>
              <w:rPr>
                <w:lang w:eastAsia="zh-CN"/>
              </w:rPr>
              <w:t xml:space="preserve"> without PT-RS</w:t>
            </w:r>
          </w:p>
        </w:tc>
        <w:tc>
          <w:tcPr>
            <w:tcW w:w="1076" w:type="dxa"/>
            <w:vAlign w:val="center"/>
          </w:tcPr>
          <w:p w14:paraId="38E2FE6A" w14:textId="77777777" w:rsidR="00375704" w:rsidRPr="00931575" w:rsidRDefault="00375704" w:rsidP="00E74C93">
            <w:pPr>
              <w:pStyle w:val="TAC"/>
            </w:pPr>
            <w:r w:rsidRPr="00C6449B">
              <w:t>38016</w:t>
            </w:r>
          </w:p>
        </w:tc>
        <w:tc>
          <w:tcPr>
            <w:tcW w:w="1077" w:type="dxa"/>
            <w:vAlign w:val="center"/>
          </w:tcPr>
          <w:p w14:paraId="7747092A" w14:textId="77777777" w:rsidR="00375704" w:rsidRPr="00931575" w:rsidRDefault="00375704" w:rsidP="00E74C93">
            <w:pPr>
              <w:pStyle w:val="TAC"/>
            </w:pPr>
            <w:r w:rsidRPr="00C6449B">
              <w:t>76032</w:t>
            </w:r>
          </w:p>
        </w:tc>
        <w:tc>
          <w:tcPr>
            <w:tcW w:w="1076" w:type="dxa"/>
            <w:vAlign w:val="center"/>
          </w:tcPr>
          <w:p w14:paraId="7B37763B" w14:textId="77777777" w:rsidR="00375704" w:rsidRPr="00931575" w:rsidRDefault="00375704" w:rsidP="00E74C93">
            <w:pPr>
              <w:pStyle w:val="TAC"/>
            </w:pPr>
            <w:r w:rsidRPr="00C6449B">
              <w:t>18432</w:t>
            </w:r>
          </w:p>
        </w:tc>
        <w:tc>
          <w:tcPr>
            <w:tcW w:w="1077" w:type="dxa"/>
            <w:vAlign w:val="center"/>
          </w:tcPr>
          <w:p w14:paraId="19BFBDE1" w14:textId="77777777" w:rsidR="00375704" w:rsidRPr="00931575" w:rsidRDefault="00375704" w:rsidP="00E74C93">
            <w:pPr>
              <w:pStyle w:val="TAC"/>
            </w:pPr>
            <w:r w:rsidRPr="00C6449B">
              <w:t>38016</w:t>
            </w:r>
          </w:p>
        </w:tc>
        <w:tc>
          <w:tcPr>
            <w:tcW w:w="1077" w:type="dxa"/>
            <w:vAlign w:val="center"/>
          </w:tcPr>
          <w:p w14:paraId="6BE431BC" w14:textId="77777777" w:rsidR="00375704" w:rsidRPr="00931575" w:rsidRDefault="00375704" w:rsidP="00E74C93">
            <w:pPr>
              <w:pStyle w:val="TAC"/>
            </w:pPr>
            <w:r w:rsidRPr="00C6449B">
              <w:t>76032</w:t>
            </w:r>
          </w:p>
        </w:tc>
      </w:tr>
      <w:tr w:rsidR="00375704" w:rsidRPr="00931575" w14:paraId="5A354973" w14:textId="77777777" w:rsidTr="00E74C93">
        <w:trPr>
          <w:cantSplit/>
          <w:jc w:val="center"/>
        </w:trPr>
        <w:tc>
          <w:tcPr>
            <w:tcW w:w="3950" w:type="dxa"/>
          </w:tcPr>
          <w:p w14:paraId="4F3CFFFA" w14:textId="77777777" w:rsidR="00375704" w:rsidRPr="00931575" w:rsidRDefault="00375704" w:rsidP="00E74C93">
            <w:pPr>
              <w:pStyle w:val="TAC"/>
            </w:pPr>
            <w:r w:rsidRPr="00C6449B">
              <w:t xml:space="preserve">Total number of bits per </w:t>
            </w:r>
            <w:r w:rsidRPr="00C6449B">
              <w:rPr>
                <w:lang w:eastAsia="zh-CN"/>
              </w:rPr>
              <w:t>slot</w:t>
            </w:r>
            <w:r>
              <w:rPr>
                <w:lang w:eastAsia="zh-CN"/>
              </w:rPr>
              <w:t xml:space="preserve"> with PT-RS (Note 3)</w:t>
            </w:r>
          </w:p>
        </w:tc>
        <w:tc>
          <w:tcPr>
            <w:tcW w:w="1076" w:type="dxa"/>
            <w:vAlign w:val="center"/>
          </w:tcPr>
          <w:p w14:paraId="72350890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6432</w:t>
            </w:r>
          </w:p>
        </w:tc>
        <w:tc>
          <w:tcPr>
            <w:tcW w:w="1077" w:type="dxa"/>
            <w:vAlign w:val="center"/>
          </w:tcPr>
          <w:p w14:paraId="779667FB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7</w:t>
            </w:r>
            <w:r>
              <w:rPr>
                <w:lang w:eastAsia="zh-CN"/>
              </w:rPr>
              <w:t>2864</w:t>
            </w:r>
          </w:p>
        </w:tc>
        <w:tc>
          <w:tcPr>
            <w:tcW w:w="1076" w:type="dxa"/>
            <w:vAlign w:val="center"/>
          </w:tcPr>
          <w:p w14:paraId="60200922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7664</w:t>
            </w:r>
          </w:p>
        </w:tc>
        <w:tc>
          <w:tcPr>
            <w:tcW w:w="1077" w:type="dxa"/>
            <w:vAlign w:val="center"/>
          </w:tcPr>
          <w:p w14:paraId="480B4E6B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6432</w:t>
            </w:r>
          </w:p>
        </w:tc>
        <w:tc>
          <w:tcPr>
            <w:tcW w:w="1077" w:type="dxa"/>
            <w:vAlign w:val="center"/>
          </w:tcPr>
          <w:p w14:paraId="74CC3C61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7</w:t>
            </w:r>
            <w:r>
              <w:rPr>
                <w:lang w:eastAsia="zh-CN"/>
              </w:rPr>
              <w:t>2864</w:t>
            </w:r>
          </w:p>
        </w:tc>
      </w:tr>
      <w:tr w:rsidR="00375704" w:rsidRPr="00931575" w14:paraId="1876BB23" w14:textId="77777777" w:rsidTr="00E74C93">
        <w:trPr>
          <w:cantSplit/>
          <w:jc w:val="center"/>
        </w:trPr>
        <w:tc>
          <w:tcPr>
            <w:tcW w:w="3950" w:type="dxa"/>
          </w:tcPr>
          <w:p w14:paraId="494FB67D" w14:textId="77777777" w:rsidR="00375704" w:rsidRPr="00931575" w:rsidRDefault="00375704" w:rsidP="00E74C93">
            <w:pPr>
              <w:pStyle w:val="TAC"/>
              <w:rPr>
                <w:lang w:eastAsia="zh-CN"/>
              </w:rPr>
            </w:pPr>
            <w:r w:rsidRPr="00C6449B">
              <w:t xml:space="preserve">Total symbols per </w:t>
            </w:r>
            <w:r w:rsidRPr="00C6449B">
              <w:rPr>
                <w:lang w:eastAsia="zh-CN"/>
              </w:rPr>
              <w:t>slot</w:t>
            </w:r>
            <w:r>
              <w:rPr>
                <w:lang w:eastAsia="zh-CN"/>
              </w:rPr>
              <w:t xml:space="preserve"> without PT-RS</w:t>
            </w:r>
          </w:p>
        </w:tc>
        <w:tc>
          <w:tcPr>
            <w:tcW w:w="1076" w:type="dxa"/>
          </w:tcPr>
          <w:p w14:paraId="1218C0F7" w14:textId="77777777" w:rsidR="00375704" w:rsidRPr="00931575" w:rsidRDefault="00375704" w:rsidP="00E74C93">
            <w:pPr>
              <w:pStyle w:val="TAC"/>
            </w:pPr>
            <w:r w:rsidRPr="00C6449B">
              <w:t>6336</w:t>
            </w:r>
          </w:p>
        </w:tc>
        <w:tc>
          <w:tcPr>
            <w:tcW w:w="1077" w:type="dxa"/>
          </w:tcPr>
          <w:p w14:paraId="5AAF7841" w14:textId="77777777" w:rsidR="00375704" w:rsidRPr="00931575" w:rsidRDefault="00375704" w:rsidP="00E74C93">
            <w:pPr>
              <w:pStyle w:val="TAC"/>
            </w:pPr>
            <w:r w:rsidRPr="00C6449B">
              <w:t>12672</w:t>
            </w:r>
          </w:p>
        </w:tc>
        <w:tc>
          <w:tcPr>
            <w:tcW w:w="1076" w:type="dxa"/>
          </w:tcPr>
          <w:p w14:paraId="18A53C1E" w14:textId="77777777" w:rsidR="00375704" w:rsidRPr="00931575" w:rsidRDefault="00375704" w:rsidP="00E74C93">
            <w:pPr>
              <w:pStyle w:val="TAC"/>
            </w:pPr>
            <w:r w:rsidRPr="00C6449B">
              <w:t>3072</w:t>
            </w:r>
          </w:p>
        </w:tc>
        <w:tc>
          <w:tcPr>
            <w:tcW w:w="1077" w:type="dxa"/>
          </w:tcPr>
          <w:p w14:paraId="160010F6" w14:textId="77777777" w:rsidR="00375704" w:rsidRPr="00931575" w:rsidRDefault="00375704" w:rsidP="00E74C93">
            <w:pPr>
              <w:pStyle w:val="TAC"/>
            </w:pPr>
            <w:r w:rsidRPr="00C6449B">
              <w:t>6336</w:t>
            </w:r>
          </w:p>
        </w:tc>
        <w:tc>
          <w:tcPr>
            <w:tcW w:w="1077" w:type="dxa"/>
          </w:tcPr>
          <w:p w14:paraId="1B975A7A" w14:textId="77777777" w:rsidR="00375704" w:rsidRPr="00931575" w:rsidRDefault="00375704" w:rsidP="00E74C93">
            <w:pPr>
              <w:pStyle w:val="TAC"/>
            </w:pPr>
            <w:r w:rsidRPr="00C6449B">
              <w:t>12672</w:t>
            </w:r>
          </w:p>
        </w:tc>
      </w:tr>
      <w:tr w:rsidR="00375704" w:rsidRPr="00931575" w14:paraId="44CD3FEF" w14:textId="77777777" w:rsidTr="00E74C93">
        <w:trPr>
          <w:cantSplit/>
          <w:jc w:val="center"/>
        </w:trPr>
        <w:tc>
          <w:tcPr>
            <w:tcW w:w="3950" w:type="dxa"/>
          </w:tcPr>
          <w:p w14:paraId="1DF5E5C3" w14:textId="77777777" w:rsidR="00375704" w:rsidRPr="00931575" w:rsidRDefault="00375704" w:rsidP="00E74C93">
            <w:pPr>
              <w:pStyle w:val="TAC"/>
            </w:pPr>
            <w:r w:rsidRPr="00C6449B">
              <w:t xml:space="preserve">Total symbols per </w:t>
            </w:r>
            <w:r w:rsidRPr="00C6449B">
              <w:rPr>
                <w:lang w:eastAsia="zh-CN"/>
              </w:rPr>
              <w:t>slot</w:t>
            </w:r>
            <w:r>
              <w:rPr>
                <w:lang w:eastAsia="zh-CN"/>
              </w:rPr>
              <w:t xml:space="preserve"> with PT-RS (Note 3)</w:t>
            </w:r>
          </w:p>
        </w:tc>
        <w:tc>
          <w:tcPr>
            <w:tcW w:w="1076" w:type="dxa"/>
          </w:tcPr>
          <w:p w14:paraId="7D7C3E95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6</w:t>
            </w:r>
            <w:r>
              <w:rPr>
                <w:lang w:eastAsia="zh-CN"/>
              </w:rPr>
              <w:t>072</w:t>
            </w:r>
          </w:p>
        </w:tc>
        <w:tc>
          <w:tcPr>
            <w:tcW w:w="1077" w:type="dxa"/>
          </w:tcPr>
          <w:p w14:paraId="2279C4AE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2144</w:t>
            </w:r>
          </w:p>
        </w:tc>
        <w:tc>
          <w:tcPr>
            <w:tcW w:w="1076" w:type="dxa"/>
          </w:tcPr>
          <w:p w14:paraId="347B0614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944</w:t>
            </w:r>
          </w:p>
        </w:tc>
        <w:tc>
          <w:tcPr>
            <w:tcW w:w="1077" w:type="dxa"/>
          </w:tcPr>
          <w:p w14:paraId="6EA4EFF3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6</w:t>
            </w:r>
            <w:r>
              <w:rPr>
                <w:lang w:eastAsia="zh-CN"/>
              </w:rPr>
              <w:t>072</w:t>
            </w:r>
          </w:p>
        </w:tc>
        <w:tc>
          <w:tcPr>
            <w:tcW w:w="1077" w:type="dxa"/>
          </w:tcPr>
          <w:p w14:paraId="48963071" w14:textId="77777777" w:rsidR="00375704" w:rsidRPr="00931575" w:rsidRDefault="00375704" w:rsidP="00E74C93">
            <w:pPr>
              <w:pStyle w:val="TAC"/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2144</w:t>
            </w:r>
          </w:p>
        </w:tc>
      </w:tr>
      <w:tr w:rsidR="00375704" w:rsidRPr="00931575" w14:paraId="3B529186" w14:textId="77777777" w:rsidTr="00E74C93">
        <w:trPr>
          <w:cantSplit/>
          <w:jc w:val="center"/>
        </w:trPr>
        <w:tc>
          <w:tcPr>
            <w:tcW w:w="9333" w:type="dxa"/>
            <w:gridSpan w:val="6"/>
          </w:tcPr>
          <w:p w14:paraId="111A8859" w14:textId="77777777" w:rsidR="00375704" w:rsidRPr="00931575" w:rsidRDefault="00375704" w:rsidP="00E74C93">
            <w:pPr>
              <w:pStyle w:val="TAN"/>
              <w:rPr>
                <w:lang w:eastAsia="zh-CN"/>
              </w:rPr>
            </w:pPr>
            <w:r w:rsidRPr="00931575">
              <w:rPr>
                <w:rFonts w:hint="eastAsia"/>
              </w:rPr>
              <w:t>NOTE</w:t>
            </w:r>
            <w:r w:rsidRPr="00931575">
              <w:t> </w:t>
            </w:r>
            <w:r w:rsidRPr="00931575">
              <w:rPr>
                <w:rFonts w:hint="eastAsia"/>
              </w:rPr>
              <w:t>1:</w:t>
            </w:r>
            <w:r w:rsidRPr="00931575">
              <w:rPr>
                <w:rFonts w:hint="eastAsia"/>
              </w:rPr>
              <w:tab/>
            </w:r>
            <w:r w:rsidRPr="00931575">
              <w:rPr>
                <w:rFonts w:eastAsiaTheme="minorEastAsia"/>
                <w:lang w:eastAsia="zh-CN"/>
              </w:rPr>
              <w:t>DM-RS configuration type</w:t>
            </w:r>
            <w:r w:rsidRPr="00931575">
              <w:rPr>
                <w:rFonts w:hint="eastAsia"/>
              </w:rPr>
              <w:t xml:space="preserve"> = 1 with </w:t>
            </w:r>
            <w:r w:rsidRPr="00931575">
              <w:t>DM-RS duration = single-symbol DM-RS</w:t>
            </w:r>
            <w:r w:rsidRPr="00931575">
              <w:rPr>
                <w:rFonts w:hint="eastAsia"/>
                <w:lang w:eastAsia="zh-CN"/>
              </w:rPr>
              <w:t xml:space="preserve"> and the n</w:t>
            </w:r>
            <w:r w:rsidRPr="00931575">
              <w:rPr>
                <w:lang w:eastAsia="zh-CN"/>
              </w:rPr>
              <w:t>umber of DM-RS CDM groups without data</w:t>
            </w:r>
            <w:r w:rsidRPr="00931575">
              <w:rPr>
                <w:rFonts w:hint="eastAsia"/>
                <w:lang w:eastAsia="zh-CN"/>
              </w:rPr>
              <w:t xml:space="preserve"> is 2</w:t>
            </w:r>
            <w:r w:rsidRPr="00931575">
              <w:rPr>
                <w:rFonts w:hint="eastAsia"/>
              </w:rPr>
              <w:t xml:space="preserve">, </w:t>
            </w:r>
            <w:r w:rsidRPr="00931575">
              <w:rPr>
                <w:rFonts w:eastAsia="DengXian" w:hint="eastAsia"/>
                <w:lang w:eastAsia="zh-CN"/>
              </w:rPr>
              <w:t>a</w:t>
            </w:r>
            <w:r w:rsidRPr="00931575">
              <w:rPr>
                <w:lang w:eastAsia="zh-CN"/>
              </w:rPr>
              <w:t>dditional DM-RS position</w:t>
            </w:r>
            <w:r w:rsidRPr="00931575">
              <w:rPr>
                <w:rFonts w:eastAsia="DengXian" w:hint="eastAsia"/>
                <w:lang w:eastAsia="zh-CN"/>
              </w:rPr>
              <w:t xml:space="preserve"> = pos1</w:t>
            </w:r>
            <w:r w:rsidRPr="00931575">
              <w:rPr>
                <w:rFonts w:hint="eastAsia"/>
              </w:rPr>
              <w:t xml:space="preserve"> with </w:t>
            </w:r>
            <w:r w:rsidRPr="00931575">
              <w:rPr>
                <w:i/>
                <w:lang w:eastAsia="zh-CN"/>
              </w:rPr>
              <w:t>l</w:t>
            </w:r>
            <w:r w:rsidRPr="00931575">
              <w:rPr>
                <w:i/>
                <w:vertAlign w:val="subscript"/>
                <w:lang w:eastAsia="zh-CN"/>
              </w:rPr>
              <w:t xml:space="preserve">0 </w:t>
            </w:r>
            <w:r w:rsidRPr="00931575">
              <w:rPr>
                <w:rFonts w:hint="eastAsia"/>
              </w:rPr>
              <w:t xml:space="preserve">= </w:t>
            </w:r>
            <w:r w:rsidRPr="00931575">
              <w:rPr>
                <w:rFonts w:hint="eastAsia"/>
                <w:lang w:eastAsia="zh-CN"/>
              </w:rPr>
              <w:t>0</w:t>
            </w:r>
            <w:r w:rsidRPr="00931575">
              <w:rPr>
                <w:rFonts w:hint="eastAsia"/>
              </w:rPr>
              <w:t xml:space="preserve"> </w:t>
            </w:r>
            <w:r w:rsidRPr="00931575">
              <w:rPr>
                <w:rFonts w:hint="eastAsia"/>
                <w:lang w:eastAsia="zh-CN"/>
              </w:rPr>
              <w:t xml:space="preserve">and </w:t>
            </w:r>
            <w:r w:rsidRPr="00931575">
              <w:rPr>
                <w:i/>
                <w:lang w:eastAsia="zh-CN"/>
              </w:rPr>
              <w:t>l</w:t>
            </w:r>
            <w:r w:rsidRPr="00931575">
              <w:rPr>
                <w:rFonts w:hint="eastAsia"/>
                <w:i/>
                <w:lang w:eastAsia="zh-CN"/>
              </w:rPr>
              <w:t xml:space="preserve"> </w:t>
            </w:r>
            <w:r w:rsidRPr="00931575">
              <w:rPr>
                <w:rFonts w:hint="eastAsia"/>
                <w:lang w:eastAsia="zh-CN"/>
              </w:rPr>
              <w:t>=</w:t>
            </w:r>
            <w:r w:rsidRPr="00931575">
              <w:rPr>
                <w:lang w:eastAsia="zh-CN"/>
              </w:rPr>
              <w:t xml:space="preserve"> </w:t>
            </w:r>
            <w:r w:rsidRPr="00931575">
              <w:rPr>
                <w:rFonts w:hint="eastAsia"/>
                <w:lang w:eastAsia="zh-CN"/>
              </w:rPr>
              <w:t>8</w:t>
            </w:r>
            <w:r w:rsidRPr="00931575">
              <w:rPr>
                <w:rFonts w:hint="eastAsia"/>
              </w:rPr>
              <w:t xml:space="preserve"> as per table </w:t>
            </w:r>
            <w:r w:rsidRPr="00931575">
              <w:t>6.4.1.1.3-3</w:t>
            </w:r>
            <w:r w:rsidRPr="00931575">
              <w:rPr>
                <w:rFonts w:hint="eastAsia"/>
              </w:rPr>
              <w:t xml:space="preserve"> of TS</w:t>
            </w:r>
            <w:r w:rsidRPr="00931575">
              <w:t> </w:t>
            </w:r>
            <w:r w:rsidRPr="00931575">
              <w:rPr>
                <w:rFonts w:hint="eastAsia"/>
              </w:rPr>
              <w:t>38.211</w:t>
            </w:r>
            <w:r w:rsidRPr="00931575">
              <w:t> </w:t>
            </w:r>
            <w:r w:rsidRPr="00931575">
              <w:rPr>
                <w:rFonts w:hint="eastAsia"/>
              </w:rPr>
              <w:t>[</w:t>
            </w:r>
            <w:r w:rsidRPr="00931575">
              <w:t>20</w:t>
            </w:r>
            <w:r w:rsidRPr="00931575">
              <w:rPr>
                <w:rFonts w:hint="eastAsia"/>
              </w:rPr>
              <w:t>].</w:t>
            </w:r>
          </w:p>
          <w:p w14:paraId="41ED6D9D" w14:textId="77777777" w:rsidR="00375704" w:rsidRDefault="00375704" w:rsidP="00E74C93">
            <w:pPr>
              <w:pStyle w:val="TAN"/>
              <w:rPr>
                <w:lang w:eastAsia="zh-CN"/>
              </w:rPr>
            </w:pPr>
            <w:r w:rsidRPr="00931575">
              <w:rPr>
                <w:rFonts w:hint="eastAsia"/>
              </w:rPr>
              <w:t>NOTE</w:t>
            </w:r>
            <w:r w:rsidRPr="00931575">
              <w:t> </w:t>
            </w:r>
            <w:r w:rsidRPr="00931575">
              <w:rPr>
                <w:rFonts w:hint="eastAsia"/>
                <w:lang w:eastAsia="zh-CN"/>
              </w:rPr>
              <w:t>2</w:t>
            </w:r>
            <w:r w:rsidRPr="00931575">
              <w:rPr>
                <w:rFonts w:hint="eastAsia"/>
              </w:rPr>
              <w:t>:</w:t>
            </w:r>
            <w:r w:rsidRPr="00931575">
              <w:rPr>
                <w:rFonts w:hint="eastAsia"/>
              </w:rPr>
              <w:tab/>
            </w:r>
            <w:r w:rsidRPr="00931575">
              <w:t>Code block size including CRC (bits)</w:t>
            </w:r>
            <w:r w:rsidRPr="00931575">
              <w:rPr>
                <w:rFonts w:hint="eastAsia"/>
                <w:lang w:eastAsia="zh-CN"/>
              </w:rPr>
              <w:t xml:space="preserve"> equals to </w:t>
            </w:r>
            <w:r w:rsidRPr="00931575">
              <w:rPr>
                <w:i/>
                <w:lang w:eastAsia="zh-CN"/>
              </w:rPr>
              <w:t>K'</w:t>
            </w:r>
            <w:r w:rsidRPr="00931575">
              <w:rPr>
                <w:rFonts w:hint="eastAsia"/>
                <w:lang w:eastAsia="zh-CN"/>
              </w:rPr>
              <w:t xml:space="preserve"> in clause</w:t>
            </w:r>
            <w:r w:rsidRPr="00931575">
              <w:rPr>
                <w:lang w:eastAsia="zh-CN"/>
              </w:rPr>
              <w:t> 5.2.2</w:t>
            </w:r>
            <w:r w:rsidRPr="00931575">
              <w:rPr>
                <w:rFonts w:hint="eastAsia"/>
                <w:lang w:eastAsia="zh-CN"/>
              </w:rPr>
              <w:t xml:space="preserve"> of TS</w:t>
            </w:r>
            <w:r w:rsidRPr="00931575">
              <w:rPr>
                <w:lang w:eastAsia="zh-CN"/>
              </w:rPr>
              <w:t> </w:t>
            </w:r>
            <w:r w:rsidRPr="00931575">
              <w:rPr>
                <w:rFonts w:hint="eastAsia"/>
                <w:lang w:eastAsia="zh-CN"/>
              </w:rPr>
              <w:t>38.212</w:t>
            </w:r>
            <w:r w:rsidRPr="00931575">
              <w:rPr>
                <w:lang w:eastAsia="zh-CN"/>
              </w:rPr>
              <w:t> </w:t>
            </w:r>
            <w:r w:rsidRPr="00931575">
              <w:rPr>
                <w:rFonts w:hint="eastAsia"/>
                <w:lang w:eastAsia="zh-CN"/>
              </w:rPr>
              <w:t>[1</w:t>
            </w:r>
            <w:r w:rsidRPr="00931575">
              <w:rPr>
                <w:lang w:eastAsia="zh-CN"/>
              </w:rPr>
              <w:t>9</w:t>
            </w:r>
            <w:r w:rsidRPr="00931575">
              <w:rPr>
                <w:rFonts w:hint="eastAsia"/>
                <w:lang w:eastAsia="zh-CN"/>
              </w:rPr>
              <w:t>].</w:t>
            </w:r>
          </w:p>
          <w:p w14:paraId="4C92EB1D" w14:textId="77777777" w:rsidR="00375704" w:rsidRPr="00931575" w:rsidRDefault="00375704" w:rsidP="00E74C93">
            <w:pPr>
              <w:pStyle w:val="TAN"/>
              <w:rPr>
                <w:lang w:eastAsia="zh-CN"/>
              </w:rPr>
            </w:pPr>
            <w:r w:rsidRPr="00955615">
              <w:t>NOTE</w:t>
            </w:r>
            <w:r>
              <w:t xml:space="preserve"> 3</w:t>
            </w:r>
            <w:r w:rsidRPr="00955615">
              <w:t>:</w:t>
            </w:r>
            <w:r w:rsidRPr="00931575">
              <w:rPr>
                <w:rFonts w:hint="eastAsia"/>
              </w:rPr>
              <w:tab/>
            </w:r>
            <w:r w:rsidRPr="00955615">
              <w:t>PT-RS configuration</w:t>
            </w:r>
            <w:r w:rsidRPr="00955615">
              <w:rPr>
                <w:lang w:val="en-US" w:eastAsia="zh-CN"/>
              </w:rPr>
              <w:t xml:space="preserve"> </w:t>
            </w:r>
            <w:r w:rsidRPr="00955615">
              <w:rPr>
                <w:i/>
                <w:lang w:val="en-US" w:eastAsia="zh-CN"/>
              </w:rPr>
              <w:t>K</w:t>
            </w:r>
            <w:r w:rsidRPr="00955615">
              <w:rPr>
                <w:i/>
                <w:vertAlign w:val="subscript"/>
                <w:lang w:val="en-US" w:eastAsia="zh-CN"/>
              </w:rPr>
              <w:t>PT-RS</w:t>
            </w:r>
            <w:r w:rsidRPr="00955615">
              <w:rPr>
                <w:i/>
                <w:lang w:val="en-US" w:eastAsia="zh-CN"/>
              </w:rPr>
              <w:t xml:space="preserve"> =2, L</w:t>
            </w:r>
            <w:r w:rsidRPr="00955615">
              <w:rPr>
                <w:i/>
                <w:vertAlign w:val="subscript"/>
                <w:lang w:val="en-US" w:eastAsia="zh-CN"/>
              </w:rPr>
              <w:t>PT-RS</w:t>
            </w:r>
            <w:r w:rsidRPr="00955615">
              <w:rPr>
                <w:i/>
                <w:lang w:val="en-US" w:eastAsia="zh-CN"/>
              </w:rPr>
              <w:t xml:space="preserve"> =1</w:t>
            </w:r>
            <w:r w:rsidRPr="00955615">
              <w:rPr>
                <w:iCs/>
                <w:lang w:val="en-US" w:eastAsia="zh-CN"/>
              </w:rPr>
              <w:t>.</w:t>
            </w:r>
          </w:p>
        </w:tc>
      </w:tr>
    </w:tbl>
    <w:p w14:paraId="69A5A149" w14:textId="5D052612" w:rsidR="00375704" w:rsidRDefault="00375704" w:rsidP="00375704">
      <w:pPr>
        <w:rPr>
          <w:ins w:id="2189" w:author="Ericsson_RAN4#104-e" w:date="2022-08-08T16:32:00Z"/>
          <w:noProof/>
          <w:lang w:eastAsia="zh-CN"/>
        </w:rPr>
      </w:pPr>
    </w:p>
    <w:p w14:paraId="6120FC89" w14:textId="0FC095AB" w:rsidR="008239BD" w:rsidRPr="00F95B02" w:rsidRDefault="008239BD" w:rsidP="008239BD">
      <w:pPr>
        <w:pStyle w:val="TH"/>
        <w:rPr>
          <w:ins w:id="2190" w:author="Ericsson_RAN4#104-e" w:date="2022-08-08T16:32:00Z"/>
          <w:lang w:eastAsia="zh-CN"/>
        </w:rPr>
      </w:pPr>
      <w:ins w:id="2191" w:author="Ericsson_RAN4#104-e" w:date="2022-08-08T16:32:00Z">
        <w:r w:rsidRPr="00F95B02">
          <w:rPr>
            <w:rFonts w:eastAsia="Malgun Gothic"/>
          </w:rPr>
          <w:t>Table A.</w:t>
        </w:r>
        <w:r w:rsidRPr="00F95B02">
          <w:rPr>
            <w:lang w:eastAsia="zh-CN"/>
          </w:rPr>
          <w:t>5</w:t>
        </w:r>
        <w:r w:rsidRPr="00F95B02">
          <w:rPr>
            <w:rFonts w:eastAsia="Malgun Gothic"/>
          </w:rPr>
          <w:t>-</w:t>
        </w:r>
        <w:r w:rsidRPr="00F95B02">
          <w:rPr>
            <w:lang w:eastAsia="zh-CN"/>
          </w:rPr>
          <w:t>4</w:t>
        </w:r>
        <w:r>
          <w:rPr>
            <w:lang w:eastAsia="zh-CN"/>
          </w:rPr>
          <w:t>A</w:t>
        </w:r>
        <w:r w:rsidRPr="00F95B02">
          <w:rPr>
            <w:rFonts w:eastAsia="Malgun Gothic"/>
          </w:rPr>
          <w:t>: FRC parameters for</w:t>
        </w:r>
        <w:r w:rsidRPr="00F95B02">
          <w:rPr>
            <w:lang w:eastAsia="zh-CN"/>
          </w:rPr>
          <w:t xml:space="preserve"> FR2</w:t>
        </w:r>
      </w:ins>
      <w:ins w:id="2192" w:author="Ericsson_RAN4#104bis-e_2" w:date="2022-10-17T14:12:00Z">
        <w:r w:rsidR="00E82AC5">
          <w:rPr>
            <w:lang w:eastAsia="zh-CN"/>
          </w:rPr>
          <w:t>-2</w:t>
        </w:r>
      </w:ins>
      <w:ins w:id="2193" w:author="Ericsson_RAN4#104-e" w:date="2022-08-08T16:32:00Z">
        <w:r w:rsidRPr="00F95B02">
          <w:rPr>
            <w:lang w:eastAsia="zh-CN"/>
          </w:rPr>
          <w:t xml:space="preserve"> PUSCH </w:t>
        </w:r>
        <w:r w:rsidRPr="00F95B02">
          <w:rPr>
            <w:rFonts w:eastAsia="Malgun Gothic"/>
          </w:rPr>
          <w:t>performance requirements</w:t>
        </w:r>
        <w:r w:rsidRPr="00F95B02">
          <w:rPr>
            <w:lang w:eastAsia="zh-CN"/>
          </w:rPr>
          <w:t xml:space="preserve">, transform precoding disabled, </w:t>
        </w:r>
        <w:r w:rsidRPr="00F95B02">
          <w:rPr>
            <w:i/>
            <w:lang w:eastAsia="zh-CN"/>
          </w:rPr>
          <w:t>Additional DM-RS position = pos1</w:t>
        </w:r>
        <w:r w:rsidRPr="00F95B02">
          <w:rPr>
            <w:lang w:eastAsia="zh-CN"/>
          </w:rPr>
          <w:t xml:space="preserve"> and 1 transmission layer</w:t>
        </w:r>
        <w:r w:rsidRPr="00F95B02">
          <w:rPr>
            <w:rFonts w:eastAsia="Malgun Gothic"/>
          </w:rPr>
          <w:t xml:space="preserve"> (</w:t>
        </w:r>
        <w:r w:rsidRPr="00F95B02">
          <w:rPr>
            <w:lang w:eastAsia="zh-CN"/>
          </w:rPr>
          <w:t>64QAM</w:t>
        </w:r>
        <w:r w:rsidRPr="00F95B02">
          <w:rPr>
            <w:rFonts w:eastAsia="Malgun Gothic"/>
          </w:rPr>
          <w:t>, R=567/1024)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5"/>
        <w:gridCol w:w="1620"/>
        <w:gridCol w:w="1620"/>
        <w:gridCol w:w="1620"/>
        <w:tblGridChange w:id="2194">
          <w:tblGrid>
            <w:gridCol w:w="4315"/>
            <w:gridCol w:w="1620"/>
            <w:gridCol w:w="1620"/>
            <w:gridCol w:w="1620"/>
          </w:tblGrid>
        </w:tblGridChange>
      </w:tblGrid>
      <w:tr w:rsidR="000B7805" w:rsidRPr="00F95B02" w14:paraId="37AAD615" w14:textId="77777777" w:rsidTr="008E7F6C">
        <w:trPr>
          <w:cantSplit/>
          <w:jc w:val="center"/>
          <w:ins w:id="2195" w:author="Ericsson_RAN4#104-e" w:date="2022-08-08T17:36:00Z"/>
        </w:trPr>
        <w:tc>
          <w:tcPr>
            <w:tcW w:w="4315" w:type="dxa"/>
          </w:tcPr>
          <w:p w14:paraId="2B34E572" w14:textId="77777777" w:rsidR="000B7805" w:rsidRPr="00F95B02" w:rsidRDefault="000B7805" w:rsidP="000B7805">
            <w:pPr>
              <w:pStyle w:val="TAH"/>
              <w:rPr>
                <w:ins w:id="2196" w:author="Ericsson_RAN4#104-e" w:date="2022-08-08T17:36:00Z"/>
              </w:rPr>
            </w:pPr>
            <w:ins w:id="2197" w:author="Ericsson_RAN4#104-e" w:date="2022-08-08T17:36:00Z">
              <w:r w:rsidRPr="00F95B02">
                <w:t>Reference channel</w:t>
              </w:r>
            </w:ins>
          </w:p>
        </w:tc>
        <w:tc>
          <w:tcPr>
            <w:tcW w:w="1620" w:type="dxa"/>
          </w:tcPr>
          <w:p w14:paraId="002FEE95" w14:textId="7328FF33" w:rsidR="000B7805" w:rsidRPr="00F95B02" w:rsidRDefault="000B7805" w:rsidP="000B7805">
            <w:pPr>
              <w:pStyle w:val="TAH"/>
              <w:rPr>
                <w:ins w:id="2198" w:author="Ericsson_RAN4#104bis-e_2" w:date="2022-10-17T14:13:00Z"/>
                <w:lang w:eastAsia="zh-CN"/>
              </w:rPr>
            </w:pPr>
            <w:ins w:id="2199" w:author="Ericsson_RAN4#104bis-e_2" w:date="2022-10-17T14:13:00Z">
              <w:r w:rsidRPr="00F95B02">
                <w:rPr>
                  <w:lang w:eastAsia="zh-CN"/>
                </w:rPr>
                <w:t>G-FR2-A5-</w:t>
              </w:r>
              <w:r>
                <w:rPr>
                  <w:lang w:eastAsia="zh-CN"/>
                </w:rPr>
                <w:t>20</w:t>
              </w:r>
            </w:ins>
          </w:p>
        </w:tc>
        <w:tc>
          <w:tcPr>
            <w:tcW w:w="1620" w:type="dxa"/>
          </w:tcPr>
          <w:p w14:paraId="68D5882B" w14:textId="06D32E1C" w:rsidR="000B7805" w:rsidRPr="00F95B02" w:rsidRDefault="000B7805" w:rsidP="000B7805">
            <w:pPr>
              <w:pStyle w:val="TAH"/>
              <w:rPr>
                <w:ins w:id="2200" w:author="Ericsson_RAN4#104bis-e_2" w:date="2022-10-17T14:13:00Z"/>
                <w:lang w:eastAsia="zh-CN"/>
              </w:rPr>
            </w:pPr>
            <w:ins w:id="2201" w:author="Ericsson_RAN4#104bis-e_2" w:date="2022-10-17T14:13:00Z">
              <w:r w:rsidRPr="00F95B02">
                <w:rPr>
                  <w:lang w:eastAsia="zh-CN"/>
                </w:rPr>
                <w:t>G-FR2-A5-</w:t>
              </w:r>
              <w:r>
                <w:rPr>
                  <w:lang w:eastAsia="zh-CN"/>
                </w:rPr>
                <w:t>21</w:t>
              </w:r>
            </w:ins>
          </w:p>
        </w:tc>
        <w:tc>
          <w:tcPr>
            <w:tcW w:w="1620" w:type="dxa"/>
          </w:tcPr>
          <w:p w14:paraId="275309C7" w14:textId="7EA53559" w:rsidR="000B7805" w:rsidRPr="00F95B02" w:rsidRDefault="000B7805" w:rsidP="000B7805">
            <w:pPr>
              <w:pStyle w:val="TAH"/>
              <w:rPr>
                <w:ins w:id="2202" w:author="Ericsson_RAN4#104-e" w:date="2022-08-08T17:36:00Z"/>
              </w:rPr>
            </w:pPr>
            <w:ins w:id="2203" w:author="Ericsson_RAN4#104-e" w:date="2022-08-08T17:36:00Z">
              <w:r w:rsidRPr="00F95B02">
                <w:rPr>
                  <w:lang w:eastAsia="zh-CN"/>
                </w:rPr>
                <w:t>G-FR2-A5-</w:t>
              </w:r>
            </w:ins>
            <w:ins w:id="2204" w:author="Ericsson_RAN4#104bis-e_2" w:date="2022-10-17T14:13:00Z">
              <w:r>
                <w:rPr>
                  <w:lang w:eastAsia="zh-CN"/>
                </w:rPr>
                <w:t>22</w:t>
              </w:r>
            </w:ins>
            <w:ins w:id="2205" w:author="Ericsson_RAN4#104-e" w:date="2022-08-08T17:36:00Z">
              <w:del w:id="2206" w:author="Ericsson_RAN4#104bis-e_2" w:date="2022-10-17T14:13:00Z">
                <w:r w:rsidRPr="00F95B02" w:rsidDel="000B7805">
                  <w:rPr>
                    <w:lang w:eastAsia="zh-CN"/>
                  </w:rPr>
                  <w:delText>1</w:delText>
                </w:r>
              </w:del>
            </w:ins>
            <w:ins w:id="2207" w:author="Ericsson_RAN4#104-e" w:date="2022-08-25T12:04:00Z">
              <w:del w:id="2208" w:author="Ericsson_RAN4#104bis-e_2" w:date="2022-10-17T14:13:00Z">
                <w:r w:rsidDel="000B7805">
                  <w:rPr>
                    <w:lang w:eastAsia="zh-CN"/>
                  </w:rPr>
                  <w:delText>8</w:delText>
                </w:r>
              </w:del>
            </w:ins>
          </w:p>
        </w:tc>
      </w:tr>
      <w:tr w:rsidR="000B7805" w:rsidRPr="00F95B02" w14:paraId="294F6811" w14:textId="77777777" w:rsidTr="008E7F6C">
        <w:trPr>
          <w:cantSplit/>
          <w:jc w:val="center"/>
          <w:ins w:id="2209" w:author="Ericsson_RAN4#104-e" w:date="2022-08-08T17:36:00Z"/>
        </w:trPr>
        <w:tc>
          <w:tcPr>
            <w:tcW w:w="4315" w:type="dxa"/>
          </w:tcPr>
          <w:p w14:paraId="2FE3C5B6" w14:textId="77777777" w:rsidR="000B7805" w:rsidRPr="00F95B02" w:rsidRDefault="000B7805" w:rsidP="000B7805">
            <w:pPr>
              <w:pStyle w:val="TAC"/>
              <w:rPr>
                <w:ins w:id="2210" w:author="Ericsson_RAN4#104-e" w:date="2022-08-08T17:36:00Z"/>
                <w:lang w:eastAsia="zh-CN"/>
              </w:rPr>
            </w:pPr>
            <w:ins w:id="2211" w:author="Ericsson_RAN4#104-e" w:date="2022-08-08T17:36:00Z">
              <w:r w:rsidRPr="00F95B02">
                <w:rPr>
                  <w:lang w:eastAsia="zh-CN"/>
                </w:rPr>
                <w:t>Subcarrier spacing [kHz]</w:t>
              </w:r>
            </w:ins>
          </w:p>
        </w:tc>
        <w:tc>
          <w:tcPr>
            <w:tcW w:w="1620" w:type="dxa"/>
          </w:tcPr>
          <w:p w14:paraId="45DA827D" w14:textId="6E9C8EE8" w:rsidR="000B7805" w:rsidRDefault="000B7805" w:rsidP="000B7805">
            <w:pPr>
              <w:pStyle w:val="TAC"/>
              <w:rPr>
                <w:ins w:id="2212" w:author="Ericsson_RAN4#104bis-e_2" w:date="2022-10-17T14:13:00Z"/>
                <w:lang w:eastAsia="zh-CN"/>
              </w:rPr>
            </w:pPr>
            <w:ins w:id="2213" w:author="Ericsson_RAN4#104bis-e_2" w:date="2022-10-17T14:13:00Z">
              <w:r w:rsidRPr="00F95B02">
                <w:rPr>
                  <w:lang w:eastAsia="zh-CN"/>
                </w:rPr>
                <w:t>120</w:t>
              </w:r>
            </w:ins>
          </w:p>
        </w:tc>
        <w:tc>
          <w:tcPr>
            <w:tcW w:w="1620" w:type="dxa"/>
          </w:tcPr>
          <w:p w14:paraId="3F185C16" w14:textId="072356F7" w:rsidR="000B7805" w:rsidRDefault="000B7805" w:rsidP="000B7805">
            <w:pPr>
              <w:pStyle w:val="TAC"/>
              <w:rPr>
                <w:ins w:id="2214" w:author="Ericsson_RAN4#104bis-e_2" w:date="2022-10-17T14:13:00Z"/>
                <w:lang w:eastAsia="zh-CN"/>
              </w:rPr>
            </w:pPr>
            <w:ins w:id="2215" w:author="Ericsson_RAN4#104bis-e_2" w:date="2022-10-17T14:13:00Z">
              <w:r w:rsidRPr="00F95B02">
                <w:rPr>
                  <w:lang w:eastAsia="zh-CN"/>
                </w:rPr>
                <w:t>120</w:t>
              </w:r>
            </w:ins>
          </w:p>
        </w:tc>
        <w:tc>
          <w:tcPr>
            <w:tcW w:w="1620" w:type="dxa"/>
          </w:tcPr>
          <w:p w14:paraId="5024A80A" w14:textId="62D5CCA2" w:rsidR="000B7805" w:rsidRPr="00F95B02" w:rsidRDefault="000B7805" w:rsidP="000B7805">
            <w:pPr>
              <w:pStyle w:val="TAC"/>
              <w:rPr>
                <w:ins w:id="2216" w:author="Ericsson_RAN4#104-e" w:date="2022-08-08T17:36:00Z"/>
              </w:rPr>
            </w:pPr>
            <w:ins w:id="2217" w:author="Ericsson_RAN4#104-e" w:date="2022-08-08T17:36:00Z">
              <w:r>
                <w:rPr>
                  <w:lang w:eastAsia="zh-CN"/>
                </w:rPr>
                <w:t>48</w:t>
              </w:r>
              <w:r w:rsidRPr="00F95B02">
                <w:rPr>
                  <w:lang w:eastAsia="zh-CN"/>
                </w:rPr>
                <w:t>0</w:t>
              </w:r>
            </w:ins>
          </w:p>
        </w:tc>
      </w:tr>
      <w:tr w:rsidR="000B7805" w:rsidRPr="00F95B02" w14:paraId="4DD73CCE" w14:textId="77777777" w:rsidTr="008E7F6C">
        <w:trPr>
          <w:cantSplit/>
          <w:jc w:val="center"/>
          <w:ins w:id="2218" w:author="Ericsson_RAN4#104-e" w:date="2022-08-08T17:36:00Z"/>
        </w:trPr>
        <w:tc>
          <w:tcPr>
            <w:tcW w:w="4315" w:type="dxa"/>
          </w:tcPr>
          <w:p w14:paraId="6658253F" w14:textId="77777777" w:rsidR="000B7805" w:rsidRPr="00F95B02" w:rsidRDefault="000B7805" w:rsidP="000B7805">
            <w:pPr>
              <w:pStyle w:val="TAC"/>
              <w:rPr>
                <w:ins w:id="2219" w:author="Ericsson_RAN4#104-e" w:date="2022-08-08T17:36:00Z"/>
              </w:rPr>
            </w:pPr>
            <w:ins w:id="2220" w:author="Ericsson_RAN4#104-e" w:date="2022-08-08T17:36:00Z">
              <w:r w:rsidRPr="00F95B02">
                <w:t>Allocated resource blocks</w:t>
              </w:r>
            </w:ins>
          </w:p>
        </w:tc>
        <w:tc>
          <w:tcPr>
            <w:tcW w:w="1620" w:type="dxa"/>
          </w:tcPr>
          <w:p w14:paraId="4E3A7BCB" w14:textId="71CBFECB" w:rsidR="000B7805" w:rsidRDefault="000B7805" w:rsidP="000B7805">
            <w:pPr>
              <w:pStyle w:val="TAC"/>
              <w:rPr>
                <w:ins w:id="2221" w:author="Ericsson_RAN4#104bis-e_2" w:date="2022-10-17T14:13:00Z"/>
                <w:rFonts w:eastAsia="Yu Mincho"/>
              </w:rPr>
            </w:pPr>
            <w:ins w:id="2222" w:author="Ericsson_RAN4#104bis-e_2" w:date="2022-10-17T14:13:00Z">
              <w:r w:rsidRPr="00F95B02">
                <w:rPr>
                  <w:rFonts w:eastAsia="Yu Mincho"/>
                </w:rPr>
                <w:t>66</w:t>
              </w:r>
            </w:ins>
          </w:p>
        </w:tc>
        <w:tc>
          <w:tcPr>
            <w:tcW w:w="1620" w:type="dxa"/>
          </w:tcPr>
          <w:p w14:paraId="7EF93108" w14:textId="39FAB35F" w:rsidR="000B7805" w:rsidRDefault="000B7805" w:rsidP="000B7805">
            <w:pPr>
              <w:pStyle w:val="TAC"/>
              <w:rPr>
                <w:ins w:id="2223" w:author="Ericsson_RAN4#104bis-e_2" w:date="2022-10-17T14:13:00Z"/>
                <w:rFonts w:eastAsia="Yu Mincho"/>
              </w:rPr>
            </w:pPr>
            <w:ins w:id="2224" w:author="Ericsson_RAN4#104bis-e_2" w:date="2022-10-17T14:13:00Z">
              <w:r w:rsidRPr="00F95B02">
                <w:rPr>
                  <w:rFonts w:eastAsia="Yu Mincho"/>
                </w:rPr>
                <w:t>66</w:t>
              </w:r>
            </w:ins>
          </w:p>
        </w:tc>
        <w:tc>
          <w:tcPr>
            <w:tcW w:w="1620" w:type="dxa"/>
          </w:tcPr>
          <w:p w14:paraId="5E99D041" w14:textId="24918DC9" w:rsidR="000B7805" w:rsidRPr="00F95B02" w:rsidRDefault="000B7805" w:rsidP="000B7805">
            <w:pPr>
              <w:pStyle w:val="TAC"/>
              <w:rPr>
                <w:ins w:id="2225" w:author="Ericsson_RAN4#104-e" w:date="2022-08-08T17:36:00Z"/>
                <w:rFonts w:eastAsia="Yu Mincho"/>
              </w:rPr>
            </w:pPr>
            <w:ins w:id="2226" w:author="Ericsson_RAN4#104-e" w:date="2022-08-08T17:36:00Z">
              <w:r>
                <w:rPr>
                  <w:rFonts w:eastAsia="Yu Mincho"/>
                </w:rPr>
                <w:t>66</w:t>
              </w:r>
            </w:ins>
          </w:p>
        </w:tc>
      </w:tr>
      <w:tr w:rsidR="000B7805" w:rsidRPr="00F95B02" w14:paraId="12C4EAA8" w14:textId="77777777" w:rsidTr="008E7F6C">
        <w:trPr>
          <w:cantSplit/>
          <w:jc w:val="center"/>
          <w:ins w:id="2227" w:author="Ericsson_RAN4#104-e" w:date="2022-08-08T17:36:00Z"/>
        </w:trPr>
        <w:tc>
          <w:tcPr>
            <w:tcW w:w="4315" w:type="dxa"/>
          </w:tcPr>
          <w:p w14:paraId="554499F4" w14:textId="77777777" w:rsidR="000B7805" w:rsidRPr="00F95B02" w:rsidRDefault="000B7805" w:rsidP="000B7805">
            <w:pPr>
              <w:pStyle w:val="TAC"/>
              <w:rPr>
                <w:ins w:id="2228" w:author="Ericsson_RAN4#104-e" w:date="2022-08-08T17:36:00Z"/>
                <w:lang w:eastAsia="zh-CN"/>
              </w:rPr>
            </w:pPr>
            <w:ins w:id="2229" w:author="Ericsson_RAN4#104-e" w:date="2022-08-08T17:36:00Z">
              <w:r w:rsidRPr="00F95B02">
                <w:rPr>
                  <w:lang w:eastAsia="zh-CN"/>
                </w:rPr>
                <w:t>CP</w:t>
              </w:r>
              <w:r w:rsidRPr="00F95B02">
                <w:t xml:space="preserve">-OFDM Symbols per </w:t>
              </w:r>
              <w:r w:rsidRPr="00F95B02">
                <w:rPr>
                  <w:lang w:eastAsia="zh-CN"/>
                </w:rPr>
                <w:t>slot (Note 1)</w:t>
              </w:r>
            </w:ins>
          </w:p>
        </w:tc>
        <w:tc>
          <w:tcPr>
            <w:tcW w:w="1620" w:type="dxa"/>
          </w:tcPr>
          <w:p w14:paraId="432677EC" w14:textId="61C026A4" w:rsidR="000B7805" w:rsidRDefault="000B7805" w:rsidP="000B7805">
            <w:pPr>
              <w:pStyle w:val="TAC"/>
              <w:rPr>
                <w:ins w:id="2230" w:author="Ericsson_RAN4#104bis-e_2" w:date="2022-10-17T14:13:00Z"/>
                <w:lang w:eastAsia="zh-CN"/>
              </w:rPr>
            </w:pPr>
            <w:ins w:id="2231" w:author="Ericsson_RAN4#104bis-e_2" w:date="2022-10-17T14:13:00Z">
              <w:r w:rsidRPr="00F95B02">
                <w:rPr>
                  <w:lang w:eastAsia="zh-CN"/>
                </w:rPr>
                <w:t>8</w:t>
              </w:r>
            </w:ins>
          </w:p>
        </w:tc>
        <w:tc>
          <w:tcPr>
            <w:tcW w:w="1620" w:type="dxa"/>
          </w:tcPr>
          <w:p w14:paraId="436991E3" w14:textId="23974755" w:rsidR="000B7805" w:rsidRDefault="000B7805" w:rsidP="000B7805">
            <w:pPr>
              <w:pStyle w:val="TAC"/>
              <w:rPr>
                <w:ins w:id="2232" w:author="Ericsson_RAN4#104bis-e_2" w:date="2022-10-17T14:13:00Z"/>
                <w:lang w:eastAsia="zh-CN"/>
              </w:rPr>
            </w:pPr>
            <w:ins w:id="2233" w:author="Ericsson_RAN4#104bis-e_2" w:date="2022-10-17T14:13:00Z">
              <w:r w:rsidRPr="00F95B02">
                <w:rPr>
                  <w:lang w:eastAsia="zh-CN"/>
                </w:rPr>
                <w:t>8</w:t>
              </w:r>
            </w:ins>
          </w:p>
        </w:tc>
        <w:tc>
          <w:tcPr>
            <w:tcW w:w="1620" w:type="dxa"/>
          </w:tcPr>
          <w:p w14:paraId="43D30DCB" w14:textId="38DAF804" w:rsidR="000B7805" w:rsidRPr="00F95B02" w:rsidRDefault="000B7805" w:rsidP="000B7805">
            <w:pPr>
              <w:pStyle w:val="TAC"/>
              <w:rPr>
                <w:ins w:id="2234" w:author="Ericsson_RAN4#104-e" w:date="2022-08-08T17:36:00Z"/>
                <w:lang w:eastAsia="zh-CN"/>
              </w:rPr>
            </w:pPr>
            <w:ins w:id="2235" w:author="Ericsson_RAN4#104-e" w:date="2022-08-08T17:36:00Z">
              <w:r>
                <w:rPr>
                  <w:lang w:eastAsia="zh-CN"/>
                </w:rPr>
                <w:t>8</w:t>
              </w:r>
            </w:ins>
          </w:p>
        </w:tc>
      </w:tr>
      <w:tr w:rsidR="000B7805" w:rsidRPr="00F95B02" w14:paraId="0B420E99" w14:textId="77777777" w:rsidTr="008E7F6C">
        <w:trPr>
          <w:cantSplit/>
          <w:jc w:val="center"/>
          <w:ins w:id="2236" w:author="Ericsson_RAN4#104-e" w:date="2022-08-08T17:36:00Z"/>
        </w:trPr>
        <w:tc>
          <w:tcPr>
            <w:tcW w:w="4315" w:type="dxa"/>
          </w:tcPr>
          <w:p w14:paraId="276AF491" w14:textId="77777777" w:rsidR="000B7805" w:rsidRPr="00F95B02" w:rsidRDefault="000B7805" w:rsidP="000B7805">
            <w:pPr>
              <w:pStyle w:val="TAC"/>
              <w:rPr>
                <w:ins w:id="2237" w:author="Ericsson_RAN4#104-e" w:date="2022-08-08T17:36:00Z"/>
              </w:rPr>
            </w:pPr>
            <w:ins w:id="2238" w:author="Ericsson_RAN4#104-e" w:date="2022-08-08T17:36:00Z">
              <w:r w:rsidRPr="00F95B02">
                <w:t>Modulation</w:t>
              </w:r>
            </w:ins>
          </w:p>
        </w:tc>
        <w:tc>
          <w:tcPr>
            <w:tcW w:w="1620" w:type="dxa"/>
          </w:tcPr>
          <w:p w14:paraId="0E5D665E" w14:textId="7D9854FA" w:rsidR="000B7805" w:rsidRPr="00F95B02" w:rsidRDefault="000B7805" w:rsidP="000B7805">
            <w:pPr>
              <w:pStyle w:val="TAC"/>
              <w:rPr>
                <w:ins w:id="2239" w:author="Ericsson_RAN4#104bis-e_2" w:date="2022-10-17T14:13:00Z"/>
                <w:lang w:eastAsia="zh-CN"/>
              </w:rPr>
            </w:pPr>
            <w:ins w:id="2240" w:author="Ericsson_RAN4#104bis-e_2" w:date="2022-10-17T14:13:00Z">
              <w:r w:rsidRPr="00F95B02">
                <w:rPr>
                  <w:lang w:eastAsia="zh-CN"/>
                </w:rPr>
                <w:t>64QAM</w:t>
              </w:r>
            </w:ins>
          </w:p>
        </w:tc>
        <w:tc>
          <w:tcPr>
            <w:tcW w:w="1620" w:type="dxa"/>
          </w:tcPr>
          <w:p w14:paraId="7BB2B023" w14:textId="5800F780" w:rsidR="000B7805" w:rsidRPr="00F95B02" w:rsidRDefault="000B7805" w:rsidP="000B7805">
            <w:pPr>
              <w:pStyle w:val="TAC"/>
              <w:rPr>
                <w:ins w:id="2241" w:author="Ericsson_RAN4#104bis-e_2" w:date="2022-10-17T14:13:00Z"/>
                <w:lang w:eastAsia="zh-CN"/>
              </w:rPr>
            </w:pPr>
            <w:ins w:id="2242" w:author="Ericsson_RAN4#104bis-e_2" w:date="2022-10-17T14:13:00Z">
              <w:r w:rsidRPr="00F95B02">
                <w:rPr>
                  <w:lang w:eastAsia="zh-CN"/>
                </w:rPr>
                <w:t>64QAM</w:t>
              </w:r>
            </w:ins>
          </w:p>
        </w:tc>
        <w:tc>
          <w:tcPr>
            <w:tcW w:w="1620" w:type="dxa"/>
          </w:tcPr>
          <w:p w14:paraId="4D3527BB" w14:textId="440E828A" w:rsidR="000B7805" w:rsidRPr="00F95B02" w:rsidRDefault="000B7805" w:rsidP="000B7805">
            <w:pPr>
              <w:pStyle w:val="TAC"/>
              <w:rPr>
                <w:ins w:id="2243" w:author="Ericsson_RAN4#104-e" w:date="2022-08-08T17:36:00Z"/>
                <w:lang w:eastAsia="zh-CN"/>
              </w:rPr>
            </w:pPr>
            <w:ins w:id="2244" w:author="Ericsson_RAN4#104-e" w:date="2022-08-08T17:36:00Z">
              <w:r w:rsidRPr="00F95B02">
                <w:rPr>
                  <w:lang w:eastAsia="zh-CN"/>
                </w:rPr>
                <w:t>64QAM</w:t>
              </w:r>
            </w:ins>
          </w:p>
        </w:tc>
      </w:tr>
      <w:tr w:rsidR="000B7805" w:rsidRPr="00F95B02" w14:paraId="78481BCF" w14:textId="77777777" w:rsidTr="008E7F6C">
        <w:trPr>
          <w:cantSplit/>
          <w:jc w:val="center"/>
          <w:ins w:id="2245" w:author="Ericsson_RAN4#104-e" w:date="2022-08-08T17:36:00Z"/>
        </w:trPr>
        <w:tc>
          <w:tcPr>
            <w:tcW w:w="4315" w:type="dxa"/>
          </w:tcPr>
          <w:p w14:paraId="0036B903" w14:textId="77777777" w:rsidR="000B7805" w:rsidRPr="00F95B02" w:rsidRDefault="000B7805" w:rsidP="000B7805">
            <w:pPr>
              <w:pStyle w:val="TAC"/>
              <w:rPr>
                <w:ins w:id="2246" w:author="Ericsson_RAN4#104-e" w:date="2022-08-08T17:36:00Z"/>
              </w:rPr>
            </w:pPr>
            <w:ins w:id="2247" w:author="Ericsson_RAN4#104-e" w:date="2022-08-08T17:36:00Z">
              <w:r w:rsidRPr="00F95B02">
                <w:t>Code rate</w:t>
              </w:r>
              <w:r w:rsidRPr="00F95B02">
                <w:rPr>
                  <w:lang w:eastAsia="zh-CN"/>
                </w:rPr>
                <w:t xml:space="preserve"> (Note 2)</w:t>
              </w:r>
            </w:ins>
          </w:p>
        </w:tc>
        <w:tc>
          <w:tcPr>
            <w:tcW w:w="1620" w:type="dxa"/>
          </w:tcPr>
          <w:p w14:paraId="4427DD7C" w14:textId="3823CCEE" w:rsidR="000B7805" w:rsidRPr="00F95B02" w:rsidRDefault="000B7805" w:rsidP="000B7805">
            <w:pPr>
              <w:pStyle w:val="TAC"/>
              <w:rPr>
                <w:ins w:id="2248" w:author="Ericsson_RAN4#104bis-e_2" w:date="2022-10-17T14:13:00Z"/>
                <w:rFonts w:eastAsia="Malgun Gothic"/>
              </w:rPr>
            </w:pPr>
            <w:ins w:id="2249" w:author="Ericsson_RAN4#104bis-e_2" w:date="2022-10-17T14:13:00Z">
              <w:r w:rsidRPr="00F95B02">
                <w:rPr>
                  <w:rFonts w:eastAsia="Malgun Gothic"/>
                </w:rPr>
                <w:t>567/1024</w:t>
              </w:r>
            </w:ins>
          </w:p>
        </w:tc>
        <w:tc>
          <w:tcPr>
            <w:tcW w:w="1620" w:type="dxa"/>
          </w:tcPr>
          <w:p w14:paraId="7EB43C65" w14:textId="5079A1B9" w:rsidR="000B7805" w:rsidRPr="00F95B02" w:rsidRDefault="000B7805" w:rsidP="000B7805">
            <w:pPr>
              <w:pStyle w:val="TAC"/>
              <w:rPr>
                <w:ins w:id="2250" w:author="Ericsson_RAN4#104bis-e_2" w:date="2022-10-17T14:13:00Z"/>
                <w:rFonts w:eastAsia="Malgun Gothic"/>
              </w:rPr>
            </w:pPr>
            <w:ins w:id="2251" w:author="Ericsson_RAN4#104bis-e_2" w:date="2022-10-17T14:13:00Z">
              <w:r w:rsidRPr="00F95B02">
                <w:rPr>
                  <w:rFonts w:eastAsia="Malgun Gothic"/>
                </w:rPr>
                <w:t>567/1024</w:t>
              </w:r>
            </w:ins>
          </w:p>
        </w:tc>
        <w:tc>
          <w:tcPr>
            <w:tcW w:w="1620" w:type="dxa"/>
          </w:tcPr>
          <w:p w14:paraId="4E6448C2" w14:textId="111C1DE9" w:rsidR="000B7805" w:rsidRPr="00F95B02" w:rsidRDefault="000B7805" w:rsidP="000B7805">
            <w:pPr>
              <w:pStyle w:val="TAC"/>
              <w:rPr>
                <w:ins w:id="2252" w:author="Ericsson_RAN4#104-e" w:date="2022-08-08T17:36:00Z"/>
                <w:lang w:eastAsia="zh-CN"/>
              </w:rPr>
            </w:pPr>
            <w:ins w:id="2253" w:author="Ericsson_RAN4#104-e" w:date="2022-08-08T17:36:00Z">
              <w:r w:rsidRPr="00F95B02">
                <w:rPr>
                  <w:rFonts w:eastAsia="Malgun Gothic"/>
                </w:rPr>
                <w:t>567/1024</w:t>
              </w:r>
            </w:ins>
          </w:p>
        </w:tc>
      </w:tr>
      <w:tr w:rsidR="000B7805" w:rsidRPr="00F95B02" w14:paraId="08DC6836" w14:textId="77777777" w:rsidTr="001E1BC1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2254" w:author="Ericsson_RAN4#104bis-e_2" w:date="2022-10-17T14:13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2255" w:author="Ericsson_RAN4#104-e" w:date="2022-08-08T17:36:00Z"/>
          <w:trPrChange w:id="2256" w:author="Ericsson_RAN4#104bis-e_2" w:date="2022-10-17T14:13:00Z">
            <w:trPr>
              <w:cantSplit/>
              <w:jc w:val="center"/>
            </w:trPr>
          </w:trPrChange>
        </w:trPr>
        <w:tc>
          <w:tcPr>
            <w:tcW w:w="4315" w:type="dxa"/>
            <w:tcPrChange w:id="2257" w:author="Ericsson_RAN4#104bis-e_2" w:date="2022-10-17T14:13:00Z">
              <w:tcPr>
                <w:tcW w:w="4315" w:type="dxa"/>
              </w:tcPr>
            </w:tcPrChange>
          </w:tcPr>
          <w:p w14:paraId="015FBA8E" w14:textId="77777777" w:rsidR="000B7805" w:rsidRPr="00F95B02" w:rsidRDefault="000B7805" w:rsidP="000B7805">
            <w:pPr>
              <w:pStyle w:val="TAC"/>
              <w:rPr>
                <w:ins w:id="2258" w:author="Ericsson_RAN4#104-e" w:date="2022-08-08T17:36:00Z"/>
              </w:rPr>
            </w:pPr>
            <w:ins w:id="2259" w:author="Ericsson_RAN4#104-e" w:date="2022-08-08T17:36:00Z">
              <w:r w:rsidRPr="00F95B02">
                <w:t>Payload size (bits)</w:t>
              </w:r>
            </w:ins>
          </w:p>
        </w:tc>
        <w:tc>
          <w:tcPr>
            <w:tcW w:w="1620" w:type="dxa"/>
            <w:vAlign w:val="center"/>
            <w:tcPrChange w:id="2260" w:author="Ericsson_RAN4#104bis-e_2" w:date="2022-10-17T14:13:00Z">
              <w:tcPr>
                <w:tcW w:w="1620" w:type="dxa"/>
              </w:tcPr>
            </w:tcPrChange>
          </w:tcPr>
          <w:p w14:paraId="75D90052" w14:textId="653E192F" w:rsidR="000B7805" w:rsidRPr="00F95B02" w:rsidRDefault="000B7805" w:rsidP="000B7805">
            <w:pPr>
              <w:pStyle w:val="TAC"/>
              <w:rPr>
                <w:ins w:id="2261" w:author="Ericsson_RAN4#104bis-e_2" w:date="2022-10-17T14:13:00Z"/>
              </w:rPr>
            </w:pPr>
            <w:ins w:id="2262" w:author="Ericsson_RAN4#104bis-e_2" w:date="2022-10-17T14:13:00Z">
              <w:r w:rsidRPr="00F95B02">
                <w:t>21000</w:t>
              </w:r>
            </w:ins>
          </w:p>
        </w:tc>
        <w:tc>
          <w:tcPr>
            <w:tcW w:w="1620" w:type="dxa"/>
            <w:tcPrChange w:id="2263" w:author="Ericsson_RAN4#104bis-e_2" w:date="2022-10-17T14:13:00Z">
              <w:tcPr>
                <w:tcW w:w="1620" w:type="dxa"/>
              </w:tcPr>
            </w:tcPrChange>
          </w:tcPr>
          <w:p w14:paraId="7367A04F" w14:textId="1A591E42" w:rsidR="000B7805" w:rsidRPr="00F95B02" w:rsidRDefault="000B7805" w:rsidP="000B7805">
            <w:pPr>
              <w:pStyle w:val="TAC"/>
              <w:rPr>
                <w:ins w:id="2264" w:author="Ericsson_RAN4#104bis-e_2" w:date="2022-10-17T14:13:00Z"/>
              </w:rPr>
            </w:pPr>
            <w:ins w:id="2265" w:author="Ericsson_RAN4#104bis-e_2" w:date="2022-10-17T14:13:00Z">
              <w:r>
                <w:t>83976</w:t>
              </w:r>
            </w:ins>
          </w:p>
        </w:tc>
        <w:tc>
          <w:tcPr>
            <w:tcW w:w="1620" w:type="dxa"/>
            <w:vAlign w:val="center"/>
            <w:tcPrChange w:id="2266" w:author="Ericsson_RAN4#104bis-e_2" w:date="2022-10-17T14:13:00Z">
              <w:tcPr>
                <w:tcW w:w="1620" w:type="dxa"/>
                <w:vAlign w:val="center"/>
              </w:tcPr>
            </w:tcPrChange>
          </w:tcPr>
          <w:p w14:paraId="508491DB" w14:textId="637DFD34" w:rsidR="000B7805" w:rsidRPr="00F95B02" w:rsidRDefault="000B7805" w:rsidP="000B7805">
            <w:pPr>
              <w:pStyle w:val="TAC"/>
              <w:rPr>
                <w:ins w:id="2267" w:author="Ericsson_RAN4#104-e" w:date="2022-08-08T17:36:00Z"/>
              </w:rPr>
            </w:pPr>
            <w:ins w:id="2268" w:author="Ericsson_RAN4#104-e" w:date="2022-08-08T17:36:00Z">
              <w:r w:rsidRPr="00F95B02">
                <w:t>21000</w:t>
              </w:r>
            </w:ins>
          </w:p>
        </w:tc>
      </w:tr>
      <w:tr w:rsidR="000B7805" w:rsidRPr="00F95B02" w14:paraId="6B9809A5" w14:textId="77777777" w:rsidTr="008E7F6C">
        <w:trPr>
          <w:cantSplit/>
          <w:jc w:val="center"/>
          <w:ins w:id="2269" w:author="Ericsson_RAN4#104-e" w:date="2022-08-08T17:36:00Z"/>
        </w:trPr>
        <w:tc>
          <w:tcPr>
            <w:tcW w:w="4315" w:type="dxa"/>
          </w:tcPr>
          <w:p w14:paraId="0A96A2E8" w14:textId="77777777" w:rsidR="000B7805" w:rsidRPr="00F95B02" w:rsidRDefault="000B7805" w:rsidP="000B7805">
            <w:pPr>
              <w:pStyle w:val="TAC"/>
              <w:rPr>
                <w:ins w:id="2270" w:author="Ericsson_RAN4#104-e" w:date="2022-08-08T17:36:00Z"/>
                <w:szCs w:val="22"/>
              </w:rPr>
            </w:pPr>
            <w:ins w:id="2271" w:author="Ericsson_RAN4#104-e" w:date="2022-08-08T17:36:00Z">
              <w:r w:rsidRPr="00F95B02">
                <w:rPr>
                  <w:szCs w:val="22"/>
                </w:rPr>
                <w:t>Transport block CRC (bits)</w:t>
              </w:r>
            </w:ins>
          </w:p>
        </w:tc>
        <w:tc>
          <w:tcPr>
            <w:tcW w:w="1620" w:type="dxa"/>
          </w:tcPr>
          <w:p w14:paraId="70BBE577" w14:textId="67EA78F4" w:rsidR="000B7805" w:rsidRPr="00F95B02" w:rsidRDefault="000B7805" w:rsidP="000B7805">
            <w:pPr>
              <w:pStyle w:val="TAC"/>
              <w:rPr>
                <w:ins w:id="2272" w:author="Ericsson_RAN4#104bis-e_2" w:date="2022-10-17T14:13:00Z"/>
              </w:rPr>
            </w:pPr>
            <w:ins w:id="2273" w:author="Ericsson_RAN4#104bis-e_2" w:date="2022-10-17T14:13:00Z">
              <w:r w:rsidRPr="00F95B02">
                <w:t>24</w:t>
              </w:r>
            </w:ins>
          </w:p>
        </w:tc>
        <w:tc>
          <w:tcPr>
            <w:tcW w:w="1620" w:type="dxa"/>
          </w:tcPr>
          <w:p w14:paraId="1F8178BC" w14:textId="292F2493" w:rsidR="000B7805" w:rsidRPr="00F95B02" w:rsidRDefault="000B7805" w:rsidP="000B7805">
            <w:pPr>
              <w:pStyle w:val="TAC"/>
              <w:rPr>
                <w:ins w:id="2274" w:author="Ericsson_RAN4#104bis-e_2" w:date="2022-10-17T14:13:00Z"/>
              </w:rPr>
            </w:pPr>
            <w:ins w:id="2275" w:author="Ericsson_RAN4#104bis-e_2" w:date="2022-10-17T14:13:00Z">
              <w:r>
                <w:t>24</w:t>
              </w:r>
            </w:ins>
          </w:p>
        </w:tc>
        <w:tc>
          <w:tcPr>
            <w:tcW w:w="1620" w:type="dxa"/>
          </w:tcPr>
          <w:p w14:paraId="4FF4561A" w14:textId="697DF088" w:rsidR="000B7805" w:rsidRPr="00F95B02" w:rsidRDefault="000B7805" w:rsidP="000B7805">
            <w:pPr>
              <w:pStyle w:val="TAC"/>
              <w:rPr>
                <w:ins w:id="2276" w:author="Ericsson_RAN4#104-e" w:date="2022-08-08T17:36:00Z"/>
              </w:rPr>
            </w:pPr>
            <w:ins w:id="2277" w:author="Ericsson_RAN4#104-e" w:date="2022-08-08T17:36:00Z">
              <w:r w:rsidRPr="00F95B02">
                <w:t>24</w:t>
              </w:r>
            </w:ins>
          </w:p>
        </w:tc>
      </w:tr>
      <w:tr w:rsidR="000B7805" w:rsidRPr="00F95B02" w14:paraId="7D63C75A" w14:textId="77777777" w:rsidTr="008E7F6C">
        <w:trPr>
          <w:cantSplit/>
          <w:jc w:val="center"/>
          <w:ins w:id="2278" w:author="Ericsson_RAN4#104-e" w:date="2022-08-08T17:36:00Z"/>
        </w:trPr>
        <w:tc>
          <w:tcPr>
            <w:tcW w:w="4315" w:type="dxa"/>
          </w:tcPr>
          <w:p w14:paraId="42B6F5DA" w14:textId="77777777" w:rsidR="000B7805" w:rsidRPr="00F95B02" w:rsidRDefault="000B7805" w:rsidP="000B7805">
            <w:pPr>
              <w:pStyle w:val="TAC"/>
              <w:rPr>
                <w:ins w:id="2279" w:author="Ericsson_RAN4#104-e" w:date="2022-08-08T17:36:00Z"/>
              </w:rPr>
            </w:pPr>
            <w:ins w:id="2280" w:author="Ericsson_RAN4#104-e" w:date="2022-08-08T17:36:00Z">
              <w:r w:rsidRPr="00F95B02">
                <w:t>Code block CRC size (bits)</w:t>
              </w:r>
            </w:ins>
          </w:p>
        </w:tc>
        <w:tc>
          <w:tcPr>
            <w:tcW w:w="1620" w:type="dxa"/>
          </w:tcPr>
          <w:p w14:paraId="1ED74A0A" w14:textId="109ADF84" w:rsidR="000B7805" w:rsidRPr="00F95B02" w:rsidRDefault="000B7805" w:rsidP="000B7805">
            <w:pPr>
              <w:pStyle w:val="TAC"/>
              <w:rPr>
                <w:ins w:id="2281" w:author="Ericsson_RAN4#104bis-e_2" w:date="2022-10-17T14:13:00Z"/>
              </w:rPr>
            </w:pPr>
            <w:ins w:id="2282" w:author="Ericsson_RAN4#104bis-e_2" w:date="2022-10-17T14:13:00Z">
              <w:r w:rsidRPr="00F95B02">
                <w:t>24</w:t>
              </w:r>
            </w:ins>
          </w:p>
        </w:tc>
        <w:tc>
          <w:tcPr>
            <w:tcW w:w="1620" w:type="dxa"/>
          </w:tcPr>
          <w:p w14:paraId="6722B8A8" w14:textId="207D82B4" w:rsidR="000B7805" w:rsidRPr="00F95B02" w:rsidRDefault="000B7805" w:rsidP="000B7805">
            <w:pPr>
              <w:pStyle w:val="TAC"/>
              <w:rPr>
                <w:ins w:id="2283" w:author="Ericsson_RAN4#104bis-e_2" w:date="2022-10-17T14:13:00Z"/>
              </w:rPr>
            </w:pPr>
            <w:ins w:id="2284" w:author="Ericsson_RAN4#104bis-e_2" w:date="2022-10-17T14:13:00Z">
              <w:r>
                <w:t>24</w:t>
              </w:r>
            </w:ins>
          </w:p>
        </w:tc>
        <w:tc>
          <w:tcPr>
            <w:tcW w:w="1620" w:type="dxa"/>
          </w:tcPr>
          <w:p w14:paraId="0002903B" w14:textId="45018A48" w:rsidR="000B7805" w:rsidRPr="00F95B02" w:rsidRDefault="000B7805" w:rsidP="000B7805">
            <w:pPr>
              <w:pStyle w:val="TAC"/>
              <w:rPr>
                <w:ins w:id="2285" w:author="Ericsson_RAN4#104-e" w:date="2022-08-08T17:36:00Z"/>
              </w:rPr>
            </w:pPr>
            <w:ins w:id="2286" w:author="Ericsson_RAN4#104-e" w:date="2022-08-08T17:36:00Z">
              <w:r w:rsidRPr="00F95B02">
                <w:t>24</w:t>
              </w:r>
            </w:ins>
          </w:p>
        </w:tc>
      </w:tr>
      <w:tr w:rsidR="000B7805" w:rsidRPr="00F95B02" w14:paraId="4B778D61" w14:textId="77777777" w:rsidTr="001E1BC1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2287" w:author="Ericsson_RAN4#104bis-e_2" w:date="2022-10-17T14:13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2288" w:author="Ericsson_RAN4#104-e" w:date="2022-08-08T17:36:00Z"/>
          <w:trPrChange w:id="2289" w:author="Ericsson_RAN4#104bis-e_2" w:date="2022-10-17T14:13:00Z">
            <w:trPr>
              <w:cantSplit/>
              <w:jc w:val="center"/>
            </w:trPr>
          </w:trPrChange>
        </w:trPr>
        <w:tc>
          <w:tcPr>
            <w:tcW w:w="4315" w:type="dxa"/>
            <w:tcPrChange w:id="2290" w:author="Ericsson_RAN4#104bis-e_2" w:date="2022-10-17T14:13:00Z">
              <w:tcPr>
                <w:tcW w:w="4315" w:type="dxa"/>
              </w:tcPr>
            </w:tcPrChange>
          </w:tcPr>
          <w:p w14:paraId="77E3B012" w14:textId="77777777" w:rsidR="000B7805" w:rsidRPr="00F95B02" w:rsidRDefault="000B7805" w:rsidP="000B7805">
            <w:pPr>
              <w:pStyle w:val="TAC"/>
              <w:rPr>
                <w:ins w:id="2291" w:author="Ericsson_RAN4#104-e" w:date="2022-08-08T17:36:00Z"/>
              </w:rPr>
            </w:pPr>
            <w:ins w:id="2292" w:author="Ericsson_RAN4#104-e" w:date="2022-08-08T17:36:00Z">
              <w:r w:rsidRPr="00F95B02">
                <w:t>Number of code blocks - C</w:t>
              </w:r>
            </w:ins>
          </w:p>
        </w:tc>
        <w:tc>
          <w:tcPr>
            <w:tcW w:w="1620" w:type="dxa"/>
            <w:vAlign w:val="center"/>
            <w:tcPrChange w:id="2293" w:author="Ericsson_RAN4#104bis-e_2" w:date="2022-10-17T14:13:00Z">
              <w:tcPr>
                <w:tcW w:w="1620" w:type="dxa"/>
              </w:tcPr>
            </w:tcPrChange>
          </w:tcPr>
          <w:p w14:paraId="68ECAB0D" w14:textId="0A0BEC44" w:rsidR="000B7805" w:rsidRPr="00F95B02" w:rsidRDefault="000B7805" w:rsidP="000B7805">
            <w:pPr>
              <w:pStyle w:val="TAC"/>
              <w:rPr>
                <w:ins w:id="2294" w:author="Ericsson_RAN4#104bis-e_2" w:date="2022-10-17T14:13:00Z"/>
              </w:rPr>
            </w:pPr>
            <w:ins w:id="2295" w:author="Ericsson_RAN4#104bis-e_2" w:date="2022-10-17T14:13:00Z">
              <w:r w:rsidRPr="00F95B02">
                <w:t>3</w:t>
              </w:r>
            </w:ins>
          </w:p>
        </w:tc>
        <w:tc>
          <w:tcPr>
            <w:tcW w:w="1620" w:type="dxa"/>
            <w:tcPrChange w:id="2296" w:author="Ericsson_RAN4#104bis-e_2" w:date="2022-10-17T14:13:00Z">
              <w:tcPr>
                <w:tcW w:w="1620" w:type="dxa"/>
              </w:tcPr>
            </w:tcPrChange>
          </w:tcPr>
          <w:p w14:paraId="039AA48E" w14:textId="06739B03" w:rsidR="000B7805" w:rsidRPr="00F95B02" w:rsidRDefault="000B7805" w:rsidP="000B7805">
            <w:pPr>
              <w:pStyle w:val="TAC"/>
              <w:rPr>
                <w:ins w:id="2297" w:author="Ericsson_RAN4#104bis-e_2" w:date="2022-10-17T14:13:00Z"/>
              </w:rPr>
            </w:pPr>
            <w:ins w:id="2298" w:author="Ericsson_RAN4#104bis-e_2" w:date="2022-10-17T14:13:00Z">
              <w:r>
                <w:t>10</w:t>
              </w:r>
            </w:ins>
          </w:p>
        </w:tc>
        <w:tc>
          <w:tcPr>
            <w:tcW w:w="1620" w:type="dxa"/>
            <w:vAlign w:val="center"/>
            <w:tcPrChange w:id="2299" w:author="Ericsson_RAN4#104bis-e_2" w:date="2022-10-17T14:13:00Z">
              <w:tcPr>
                <w:tcW w:w="1620" w:type="dxa"/>
                <w:vAlign w:val="center"/>
              </w:tcPr>
            </w:tcPrChange>
          </w:tcPr>
          <w:p w14:paraId="74E68B36" w14:textId="3A12F054" w:rsidR="000B7805" w:rsidRPr="00F95B02" w:rsidRDefault="000B7805" w:rsidP="000B7805">
            <w:pPr>
              <w:pStyle w:val="TAC"/>
              <w:rPr>
                <w:ins w:id="2300" w:author="Ericsson_RAN4#104-e" w:date="2022-08-08T17:36:00Z"/>
              </w:rPr>
            </w:pPr>
            <w:ins w:id="2301" w:author="Ericsson_RAN4#104-e" w:date="2022-08-08T17:36:00Z">
              <w:r w:rsidRPr="00F95B02">
                <w:t>3</w:t>
              </w:r>
            </w:ins>
          </w:p>
        </w:tc>
      </w:tr>
      <w:tr w:rsidR="000B7805" w:rsidRPr="00F95B02" w14:paraId="33242E0B" w14:textId="77777777" w:rsidTr="001E1BC1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2302" w:author="Ericsson_RAN4#104bis-e_2" w:date="2022-10-17T14:13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2303" w:author="Ericsson_RAN4#104-e" w:date="2022-08-08T17:36:00Z"/>
          <w:trPrChange w:id="2304" w:author="Ericsson_RAN4#104bis-e_2" w:date="2022-10-17T14:13:00Z">
            <w:trPr>
              <w:cantSplit/>
              <w:jc w:val="center"/>
            </w:trPr>
          </w:trPrChange>
        </w:trPr>
        <w:tc>
          <w:tcPr>
            <w:tcW w:w="4315" w:type="dxa"/>
            <w:tcPrChange w:id="2305" w:author="Ericsson_RAN4#104bis-e_2" w:date="2022-10-17T14:13:00Z">
              <w:tcPr>
                <w:tcW w:w="4315" w:type="dxa"/>
              </w:tcPr>
            </w:tcPrChange>
          </w:tcPr>
          <w:p w14:paraId="44779855" w14:textId="77777777" w:rsidR="000B7805" w:rsidRPr="00F95B02" w:rsidRDefault="000B7805" w:rsidP="000B7805">
            <w:pPr>
              <w:pStyle w:val="TAC"/>
              <w:rPr>
                <w:ins w:id="2306" w:author="Ericsson_RAN4#104-e" w:date="2022-08-08T17:36:00Z"/>
                <w:lang w:eastAsia="zh-CN"/>
              </w:rPr>
            </w:pPr>
            <w:ins w:id="2307" w:author="Ericsson_RAN4#104-e" w:date="2022-08-08T17:36:00Z">
              <w:r w:rsidRPr="00F95B02">
                <w:t>Code block size</w:t>
              </w:r>
              <w:r w:rsidRPr="00F95B02">
                <w:rPr>
                  <w:lang w:eastAsia="zh-CN"/>
                </w:rPr>
                <w:t xml:space="preserve"> </w:t>
              </w:r>
              <w:r w:rsidRPr="00F95B02">
                <w:rPr>
                  <w:rFonts w:eastAsia="Malgun Gothic" w:cs="Arial"/>
                </w:rPr>
                <w:t>including CRC</w:t>
              </w:r>
              <w:r w:rsidRPr="00F95B02">
                <w:t xml:space="preserve"> (bits)</w:t>
              </w:r>
              <w:r w:rsidRPr="00F95B02">
                <w:rPr>
                  <w:lang w:eastAsia="zh-CN"/>
                </w:rPr>
                <w:t xml:space="preserve"> </w:t>
              </w:r>
              <w:r w:rsidRPr="00F95B02">
                <w:rPr>
                  <w:rFonts w:cs="Arial"/>
                  <w:lang w:eastAsia="zh-CN"/>
                </w:rPr>
                <w:t>(Note 2)</w:t>
              </w:r>
            </w:ins>
          </w:p>
        </w:tc>
        <w:tc>
          <w:tcPr>
            <w:tcW w:w="1620" w:type="dxa"/>
            <w:vAlign w:val="center"/>
            <w:tcPrChange w:id="2308" w:author="Ericsson_RAN4#104bis-e_2" w:date="2022-10-17T14:13:00Z">
              <w:tcPr>
                <w:tcW w:w="1620" w:type="dxa"/>
              </w:tcPr>
            </w:tcPrChange>
          </w:tcPr>
          <w:p w14:paraId="53B07B6A" w14:textId="1C0E7F4F" w:rsidR="000B7805" w:rsidRPr="00F95B02" w:rsidRDefault="000B7805" w:rsidP="000B7805">
            <w:pPr>
              <w:pStyle w:val="TAC"/>
              <w:rPr>
                <w:ins w:id="2309" w:author="Ericsson_RAN4#104bis-e_2" w:date="2022-10-17T14:13:00Z"/>
                <w:lang w:eastAsia="zh-CN"/>
              </w:rPr>
            </w:pPr>
            <w:ins w:id="2310" w:author="Ericsson_RAN4#104bis-e_2" w:date="2022-10-17T14:13:00Z">
              <w:r w:rsidRPr="00F95B02">
                <w:rPr>
                  <w:lang w:eastAsia="zh-CN"/>
                </w:rPr>
                <w:t>7032</w:t>
              </w:r>
            </w:ins>
          </w:p>
        </w:tc>
        <w:tc>
          <w:tcPr>
            <w:tcW w:w="1620" w:type="dxa"/>
            <w:tcPrChange w:id="2311" w:author="Ericsson_RAN4#104bis-e_2" w:date="2022-10-17T14:13:00Z">
              <w:tcPr>
                <w:tcW w:w="1620" w:type="dxa"/>
              </w:tcPr>
            </w:tcPrChange>
          </w:tcPr>
          <w:p w14:paraId="5CEBCD33" w14:textId="7336BC88" w:rsidR="000B7805" w:rsidRPr="00F95B02" w:rsidRDefault="000B7805" w:rsidP="000B7805">
            <w:pPr>
              <w:pStyle w:val="TAC"/>
              <w:rPr>
                <w:ins w:id="2312" w:author="Ericsson_RAN4#104bis-e_2" w:date="2022-10-17T14:13:00Z"/>
                <w:lang w:eastAsia="zh-CN"/>
              </w:rPr>
            </w:pPr>
            <w:ins w:id="2313" w:author="Ericsson_RAN4#104bis-e_2" w:date="2022-10-17T14:13:00Z">
              <w:r>
                <w:rPr>
                  <w:lang w:eastAsia="zh-CN"/>
                </w:rPr>
                <w:t>8424</w:t>
              </w:r>
            </w:ins>
          </w:p>
        </w:tc>
        <w:tc>
          <w:tcPr>
            <w:tcW w:w="1620" w:type="dxa"/>
            <w:vAlign w:val="center"/>
            <w:tcPrChange w:id="2314" w:author="Ericsson_RAN4#104bis-e_2" w:date="2022-10-17T14:13:00Z">
              <w:tcPr>
                <w:tcW w:w="1620" w:type="dxa"/>
                <w:vAlign w:val="center"/>
              </w:tcPr>
            </w:tcPrChange>
          </w:tcPr>
          <w:p w14:paraId="3B1BC368" w14:textId="5EA78D7D" w:rsidR="000B7805" w:rsidRPr="00F95B02" w:rsidRDefault="000B7805" w:rsidP="000B7805">
            <w:pPr>
              <w:pStyle w:val="TAC"/>
              <w:rPr>
                <w:ins w:id="2315" w:author="Ericsson_RAN4#104-e" w:date="2022-08-08T17:36:00Z"/>
                <w:lang w:eastAsia="zh-CN"/>
              </w:rPr>
            </w:pPr>
            <w:ins w:id="2316" w:author="Ericsson_RAN4#104-e" w:date="2022-08-08T17:36:00Z">
              <w:r w:rsidRPr="00F95B02">
                <w:rPr>
                  <w:lang w:eastAsia="zh-CN"/>
                </w:rPr>
                <w:t>7032</w:t>
              </w:r>
            </w:ins>
          </w:p>
        </w:tc>
      </w:tr>
      <w:tr w:rsidR="000B7805" w:rsidRPr="00F95B02" w14:paraId="1C551233" w14:textId="77777777" w:rsidTr="001E1BC1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2317" w:author="Ericsson_RAN4#104bis-e_2" w:date="2022-10-17T14:13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2318" w:author="Ericsson_RAN4#104-e" w:date="2022-08-08T17:36:00Z"/>
          <w:trPrChange w:id="2319" w:author="Ericsson_RAN4#104bis-e_2" w:date="2022-10-17T14:13:00Z">
            <w:trPr>
              <w:cantSplit/>
              <w:jc w:val="center"/>
            </w:trPr>
          </w:trPrChange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20" w:author="Ericsson_RAN4#104bis-e_2" w:date="2022-10-17T14:13:00Z">
              <w:tcPr>
                <w:tcW w:w="4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E073DDB" w14:textId="77777777" w:rsidR="000B7805" w:rsidRPr="00F95B02" w:rsidRDefault="000B7805" w:rsidP="000B7805">
            <w:pPr>
              <w:pStyle w:val="TAC"/>
              <w:rPr>
                <w:ins w:id="2321" w:author="Ericsson_RAN4#104-e" w:date="2022-08-08T17:36:00Z"/>
                <w:lang w:eastAsia="zh-CN"/>
              </w:rPr>
            </w:pPr>
            <w:ins w:id="2322" w:author="Ericsson_RAN4#104-e" w:date="2022-08-08T17:36:00Z">
              <w:r>
                <w:t xml:space="preserve">Total number of bits per </w:t>
              </w:r>
              <w:r>
                <w:rPr>
                  <w:lang w:eastAsia="zh-CN"/>
                </w:rPr>
                <w:t>slot without PT-RS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23" w:author="Ericsson_RAN4#104bis-e_2" w:date="2022-10-17T14:13:00Z"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E0B846A" w14:textId="15EBAE83" w:rsidR="000B7805" w:rsidRDefault="000B7805" w:rsidP="000B7805">
            <w:pPr>
              <w:pStyle w:val="TAC"/>
              <w:rPr>
                <w:ins w:id="2324" w:author="Ericsson_RAN4#104bis-e_2" w:date="2022-10-17T14:13:00Z"/>
              </w:rPr>
            </w:pPr>
            <w:ins w:id="2325" w:author="Ericsson_RAN4#104bis-e_2" w:date="2022-10-17T14:13:00Z">
              <w:r>
                <w:t>38016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26" w:author="Ericsson_RAN4#104bis-e_2" w:date="2022-10-17T14:13:00Z"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C24F2A7" w14:textId="0D9289DF" w:rsidR="000B7805" w:rsidRDefault="000B7805" w:rsidP="000B7805">
            <w:pPr>
              <w:pStyle w:val="TAC"/>
              <w:rPr>
                <w:ins w:id="2327" w:author="Ericsson_RAN4#104bis-e_2" w:date="2022-10-17T14:13:00Z"/>
              </w:rPr>
            </w:pPr>
            <w:ins w:id="2328" w:author="Ericsson_RAN4#104bis-e_2" w:date="2022-10-17T14:13:00Z">
              <w:r>
                <w:t>152064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29" w:author="Ericsson_RAN4#104bis-e_2" w:date="2022-10-17T14:13:00Z"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DCB693" w14:textId="5D2C00BB" w:rsidR="000B7805" w:rsidRPr="00F95B02" w:rsidRDefault="000B7805" w:rsidP="000B7805">
            <w:pPr>
              <w:pStyle w:val="TAC"/>
              <w:rPr>
                <w:ins w:id="2330" w:author="Ericsson_RAN4#104-e" w:date="2022-08-08T17:36:00Z"/>
              </w:rPr>
            </w:pPr>
            <w:ins w:id="2331" w:author="Ericsson_RAN4#104-e" w:date="2022-08-08T17:36:00Z">
              <w:r>
                <w:t>38016</w:t>
              </w:r>
            </w:ins>
          </w:p>
        </w:tc>
      </w:tr>
      <w:tr w:rsidR="000B7805" w:rsidRPr="00F95B02" w14:paraId="55C3EB1C" w14:textId="77777777" w:rsidTr="001E1BC1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2332" w:author="Ericsson_RAN4#104bis-e_2" w:date="2022-10-17T14:13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2333" w:author="Ericsson_RAN4#104-e" w:date="2022-08-08T17:36:00Z"/>
          <w:trPrChange w:id="2334" w:author="Ericsson_RAN4#104bis-e_2" w:date="2022-10-17T14:13:00Z">
            <w:trPr>
              <w:cantSplit/>
              <w:jc w:val="center"/>
            </w:trPr>
          </w:trPrChange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35" w:author="Ericsson_RAN4#104bis-e_2" w:date="2022-10-17T14:13:00Z">
              <w:tcPr>
                <w:tcW w:w="4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6A7FE7B" w14:textId="77777777" w:rsidR="000B7805" w:rsidRPr="00F95B02" w:rsidRDefault="000B7805" w:rsidP="000B7805">
            <w:pPr>
              <w:pStyle w:val="TAC"/>
              <w:rPr>
                <w:ins w:id="2336" w:author="Ericsson_RAN4#104-e" w:date="2022-08-08T17:36:00Z"/>
              </w:rPr>
            </w:pPr>
            <w:ins w:id="2337" w:author="Ericsson_RAN4#104-e" w:date="2022-08-08T17:36:00Z">
              <w:r w:rsidRPr="00C6449B">
                <w:t xml:space="preserve">Total number of bits per </w:t>
              </w:r>
              <w:r w:rsidRPr="00C6449B">
                <w:rPr>
                  <w:lang w:eastAsia="zh-CN"/>
                </w:rPr>
                <w:t>slot</w:t>
              </w:r>
              <w:r>
                <w:rPr>
                  <w:lang w:eastAsia="zh-CN"/>
                </w:rPr>
                <w:t xml:space="preserve"> with PT-RS (Note 3)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38" w:author="Ericsson_RAN4#104bis-e_2" w:date="2022-10-17T14:13:00Z"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0C52078" w14:textId="49BFDEEB" w:rsidR="000B7805" w:rsidRDefault="000B7805" w:rsidP="000B7805">
            <w:pPr>
              <w:pStyle w:val="TAC"/>
              <w:rPr>
                <w:ins w:id="2339" w:author="Ericsson_RAN4#104bis-e_2" w:date="2022-10-17T14:13:00Z"/>
                <w:lang w:eastAsia="zh-CN"/>
              </w:rPr>
            </w:pPr>
            <w:ins w:id="2340" w:author="Ericsson_RAN4#104bis-e_2" w:date="2022-10-17T14:13:00Z">
              <w:r>
                <w:rPr>
                  <w:rFonts w:hint="eastAsia"/>
                  <w:lang w:eastAsia="zh-CN"/>
                </w:rPr>
                <w:t>3</w:t>
              </w:r>
              <w:r>
                <w:rPr>
                  <w:lang w:eastAsia="zh-CN"/>
                </w:rPr>
                <w:t>6432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41" w:author="Ericsson_RAN4#104bis-e_2" w:date="2022-10-17T14:13:00Z"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807A9EE" w14:textId="60D7ABF8" w:rsidR="000B7805" w:rsidRDefault="000B7805" w:rsidP="000B7805">
            <w:pPr>
              <w:pStyle w:val="TAC"/>
              <w:rPr>
                <w:ins w:id="2342" w:author="Ericsson_RAN4#104bis-e_2" w:date="2022-10-17T14:13:00Z"/>
                <w:lang w:eastAsia="zh-CN"/>
              </w:rPr>
            </w:pPr>
            <w:ins w:id="2343" w:author="Ericsson_RAN4#104bis-e_2" w:date="2022-10-17T14:13:00Z">
              <w:r>
                <w:rPr>
                  <w:lang w:eastAsia="zh-CN"/>
                </w:rPr>
                <w:t>145728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44" w:author="Ericsson_RAN4#104bis-e_2" w:date="2022-10-17T14:13:00Z"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5DA60E3" w14:textId="307DE003" w:rsidR="000B7805" w:rsidRPr="00F95B02" w:rsidRDefault="000B7805" w:rsidP="000B7805">
            <w:pPr>
              <w:pStyle w:val="TAC"/>
              <w:rPr>
                <w:ins w:id="2345" w:author="Ericsson_RAN4#104-e" w:date="2022-08-08T17:36:00Z"/>
              </w:rPr>
            </w:pPr>
            <w:ins w:id="2346" w:author="Ericsson_RAN4#104-e" w:date="2022-08-08T17:36:00Z">
              <w:r>
                <w:rPr>
                  <w:rFonts w:hint="eastAsia"/>
                  <w:lang w:eastAsia="zh-CN"/>
                </w:rPr>
                <w:t>3</w:t>
              </w:r>
              <w:r>
                <w:rPr>
                  <w:lang w:eastAsia="zh-CN"/>
                </w:rPr>
                <w:t>6432</w:t>
              </w:r>
            </w:ins>
          </w:p>
        </w:tc>
      </w:tr>
      <w:tr w:rsidR="000B7805" w:rsidRPr="00F95B02" w14:paraId="1480A646" w14:textId="77777777" w:rsidTr="008E7F6C">
        <w:trPr>
          <w:cantSplit/>
          <w:jc w:val="center"/>
          <w:ins w:id="2347" w:author="Ericsson_RAN4#104-e" w:date="2022-08-08T17:36:00Z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7ABF" w14:textId="77777777" w:rsidR="000B7805" w:rsidRPr="00F95B02" w:rsidRDefault="000B7805" w:rsidP="000B7805">
            <w:pPr>
              <w:pStyle w:val="TAC"/>
              <w:rPr>
                <w:ins w:id="2348" w:author="Ericsson_RAN4#104-e" w:date="2022-08-08T17:36:00Z"/>
                <w:lang w:eastAsia="zh-CN"/>
              </w:rPr>
            </w:pPr>
            <w:ins w:id="2349" w:author="Ericsson_RAN4#104-e" w:date="2022-08-08T17:36:00Z">
              <w:r>
                <w:t xml:space="preserve">Total symbols per </w:t>
              </w:r>
              <w:r>
                <w:rPr>
                  <w:lang w:eastAsia="zh-CN"/>
                </w:rPr>
                <w:t>slot without PT-RS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566B" w14:textId="4CED37B0" w:rsidR="000B7805" w:rsidRDefault="000B7805" w:rsidP="000B7805">
            <w:pPr>
              <w:pStyle w:val="TAC"/>
              <w:rPr>
                <w:ins w:id="2350" w:author="Ericsson_RAN4#104bis-e_2" w:date="2022-10-17T14:13:00Z"/>
              </w:rPr>
            </w:pPr>
            <w:ins w:id="2351" w:author="Ericsson_RAN4#104bis-e_2" w:date="2022-10-17T14:13:00Z">
              <w:r>
                <w:t>6336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7E1E" w14:textId="437E38AC" w:rsidR="000B7805" w:rsidRDefault="000B7805" w:rsidP="000B7805">
            <w:pPr>
              <w:pStyle w:val="TAC"/>
              <w:rPr>
                <w:ins w:id="2352" w:author="Ericsson_RAN4#104bis-e_2" w:date="2022-10-17T14:13:00Z"/>
              </w:rPr>
            </w:pPr>
            <w:ins w:id="2353" w:author="Ericsson_RAN4#104bis-e_2" w:date="2022-10-17T14:13:00Z">
              <w:r>
                <w:t>25344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C89A" w14:textId="090EFD4F" w:rsidR="000B7805" w:rsidRPr="00F95B02" w:rsidRDefault="000B7805" w:rsidP="000B7805">
            <w:pPr>
              <w:pStyle w:val="TAC"/>
              <w:rPr>
                <w:ins w:id="2354" w:author="Ericsson_RAN4#104-e" w:date="2022-08-08T17:36:00Z"/>
              </w:rPr>
            </w:pPr>
            <w:ins w:id="2355" w:author="Ericsson_RAN4#104-e" w:date="2022-08-08T17:36:00Z">
              <w:r>
                <w:t>6336</w:t>
              </w:r>
            </w:ins>
          </w:p>
        </w:tc>
      </w:tr>
      <w:tr w:rsidR="000B7805" w:rsidRPr="00F95B02" w14:paraId="67F51D22" w14:textId="77777777" w:rsidTr="008E7F6C">
        <w:trPr>
          <w:cantSplit/>
          <w:jc w:val="center"/>
          <w:ins w:id="2356" w:author="Ericsson_RAN4#104-e" w:date="2022-08-08T17:36:00Z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753E" w14:textId="77777777" w:rsidR="000B7805" w:rsidRPr="00F95B02" w:rsidRDefault="000B7805" w:rsidP="000B7805">
            <w:pPr>
              <w:pStyle w:val="TAC"/>
              <w:rPr>
                <w:ins w:id="2357" w:author="Ericsson_RAN4#104-e" w:date="2022-08-08T17:36:00Z"/>
              </w:rPr>
            </w:pPr>
            <w:ins w:id="2358" w:author="Ericsson_RAN4#104-e" w:date="2022-08-08T17:36:00Z">
              <w:r w:rsidRPr="00C6449B">
                <w:t xml:space="preserve">Total symbols per </w:t>
              </w:r>
              <w:r w:rsidRPr="00C6449B">
                <w:rPr>
                  <w:lang w:eastAsia="zh-CN"/>
                </w:rPr>
                <w:t>slot</w:t>
              </w:r>
              <w:r>
                <w:rPr>
                  <w:lang w:eastAsia="zh-CN"/>
                </w:rPr>
                <w:t xml:space="preserve"> with PT-RS (Note 3)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CC8A" w14:textId="5C51013D" w:rsidR="000B7805" w:rsidRDefault="000B7805" w:rsidP="000B7805">
            <w:pPr>
              <w:pStyle w:val="TAC"/>
              <w:rPr>
                <w:ins w:id="2359" w:author="Ericsson_RAN4#104bis-e_2" w:date="2022-10-17T14:13:00Z"/>
                <w:lang w:eastAsia="zh-CN"/>
              </w:rPr>
            </w:pPr>
            <w:ins w:id="2360" w:author="Ericsson_RAN4#104bis-e_2" w:date="2022-10-17T14:13:00Z">
              <w:r>
                <w:rPr>
                  <w:rFonts w:hint="eastAsia"/>
                  <w:lang w:eastAsia="zh-CN"/>
                </w:rPr>
                <w:t>6</w:t>
              </w:r>
              <w:r>
                <w:rPr>
                  <w:lang w:eastAsia="zh-CN"/>
                </w:rPr>
                <w:t>072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983F" w14:textId="2AA96A70" w:rsidR="000B7805" w:rsidRDefault="000B7805" w:rsidP="000B7805">
            <w:pPr>
              <w:pStyle w:val="TAC"/>
              <w:rPr>
                <w:ins w:id="2361" w:author="Ericsson_RAN4#104bis-e_2" w:date="2022-10-17T14:13:00Z"/>
                <w:lang w:eastAsia="zh-CN"/>
              </w:rPr>
            </w:pPr>
            <w:ins w:id="2362" w:author="Ericsson_RAN4#104bis-e_2" w:date="2022-10-17T14:13:00Z">
              <w:r>
                <w:rPr>
                  <w:lang w:eastAsia="zh-CN"/>
                </w:rPr>
                <w:t>24288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8CA3" w14:textId="09AB0424" w:rsidR="000B7805" w:rsidRPr="00F95B02" w:rsidRDefault="000B7805" w:rsidP="000B7805">
            <w:pPr>
              <w:pStyle w:val="TAC"/>
              <w:rPr>
                <w:ins w:id="2363" w:author="Ericsson_RAN4#104-e" w:date="2022-08-08T17:36:00Z"/>
              </w:rPr>
            </w:pPr>
            <w:ins w:id="2364" w:author="Ericsson_RAN4#104-e" w:date="2022-08-08T17:36:00Z">
              <w:r>
                <w:rPr>
                  <w:rFonts w:hint="eastAsia"/>
                  <w:lang w:eastAsia="zh-CN"/>
                </w:rPr>
                <w:t>6</w:t>
              </w:r>
              <w:r>
                <w:rPr>
                  <w:lang w:eastAsia="zh-CN"/>
                </w:rPr>
                <w:t>072</w:t>
              </w:r>
            </w:ins>
          </w:p>
        </w:tc>
      </w:tr>
      <w:tr w:rsidR="000B7805" w:rsidRPr="00F95B02" w14:paraId="4DAE18FA" w14:textId="77777777" w:rsidTr="005D44B3">
        <w:trPr>
          <w:cantSplit/>
          <w:jc w:val="center"/>
          <w:ins w:id="2365" w:author="Ericsson_RAN4#104-e" w:date="2022-08-08T17:36:00Z"/>
        </w:trPr>
        <w:tc>
          <w:tcPr>
            <w:tcW w:w="9175" w:type="dxa"/>
            <w:gridSpan w:val="4"/>
          </w:tcPr>
          <w:p w14:paraId="416B8BFA" w14:textId="5AD59642" w:rsidR="000B7805" w:rsidRPr="00F95B02" w:rsidRDefault="000B7805" w:rsidP="000B7805">
            <w:pPr>
              <w:pStyle w:val="TAN"/>
              <w:rPr>
                <w:ins w:id="2366" w:author="Ericsson_RAN4#104-e" w:date="2022-08-08T17:36:00Z"/>
                <w:lang w:eastAsia="zh-CN"/>
              </w:rPr>
            </w:pPr>
            <w:ins w:id="2367" w:author="Ericsson_RAN4#104-e" w:date="2022-08-08T17:36:00Z">
              <w:r w:rsidRPr="00F95B02">
                <w:t>NOTE 1:</w:t>
              </w:r>
              <w:r w:rsidRPr="00F95B02">
                <w:tab/>
              </w:r>
              <w:r w:rsidRPr="00F95B02">
                <w:rPr>
                  <w:i/>
                </w:rPr>
                <w:t xml:space="preserve">DM-RS configuration type </w:t>
              </w:r>
              <w:r w:rsidRPr="00F95B02">
                <w:t xml:space="preserve">= 1 with </w:t>
              </w:r>
              <w:r w:rsidRPr="00F95B02">
                <w:rPr>
                  <w:i/>
                </w:rPr>
                <w:t>DM-RS duration = single-symbol DM-RS</w:t>
              </w:r>
              <w:r w:rsidRPr="00F95B02">
                <w:rPr>
                  <w:lang w:eastAsia="zh-CN"/>
                </w:rPr>
                <w:t xml:space="preserve"> and the number of DM-RS CDM groups without data is 2</w:t>
              </w:r>
              <w:r w:rsidRPr="00F95B02">
                <w:t xml:space="preserve">, </w:t>
              </w:r>
              <w:r w:rsidRPr="00F95B02">
                <w:rPr>
                  <w:i/>
                </w:rPr>
                <w:t>Additional DM-RS position = pos1</w:t>
              </w:r>
              <w:r w:rsidRPr="00F95B02">
                <w:t xml:space="preserve"> with </w:t>
              </w:r>
              <w:r w:rsidRPr="00F95B02">
                <w:rPr>
                  <w:i/>
                  <w:lang w:eastAsia="zh-CN"/>
                </w:rPr>
                <w:t>l</w:t>
              </w:r>
              <w:r w:rsidRPr="00F95B02">
                <w:rPr>
                  <w:i/>
                  <w:vertAlign w:val="subscript"/>
                  <w:lang w:eastAsia="zh-CN"/>
                </w:rPr>
                <w:t>0</w:t>
              </w:r>
              <w:r w:rsidRPr="00F95B02">
                <w:t xml:space="preserve">= </w:t>
              </w:r>
              <w:r w:rsidRPr="00F95B02">
                <w:rPr>
                  <w:lang w:eastAsia="zh-CN"/>
                </w:rPr>
                <w:t>0</w:t>
              </w:r>
              <w:r w:rsidRPr="00F95B02">
                <w:t xml:space="preserve"> </w:t>
              </w:r>
              <w:r w:rsidRPr="00F95B02">
                <w:rPr>
                  <w:lang w:eastAsia="zh-CN"/>
                </w:rPr>
                <w:t xml:space="preserve">and </w:t>
              </w:r>
              <w:r w:rsidRPr="00F95B02">
                <w:rPr>
                  <w:i/>
                  <w:lang w:eastAsia="zh-CN"/>
                </w:rPr>
                <w:t xml:space="preserve">l </w:t>
              </w:r>
              <w:r w:rsidRPr="00F95B02">
                <w:rPr>
                  <w:lang w:eastAsia="zh-CN"/>
                </w:rPr>
                <w:t>=8</w:t>
              </w:r>
              <w:r w:rsidRPr="00F95B02">
                <w:t xml:space="preserve"> as per Table 6.4.1.1.3-3 of TS </w:t>
              </w:r>
              <w:r>
                <w:t>38.211 [9]</w:t>
              </w:r>
              <w:r w:rsidRPr="00F95B02">
                <w:t>.</w:t>
              </w:r>
            </w:ins>
          </w:p>
          <w:p w14:paraId="55E5BB81" w14:textId="77777777" w:rsidR="000B7805" w:rsidRDefault="000B7805" w:rsidP="000B7805">
            <w:pPr>
              <w:pStyle w:val="TAN"/>
              <w:rPr>
                <w:ins w:id="2368" w:author="Ericsson_RAN4#104-e" w:date="2022-08-08T17:36:00Z"/>
                <w:lang w:eastAsia="zh-CN"/>
              </w:rPr>
            </w:pPr>
            <w:ins w:id="2369" w:author="Ericsson_RAN4#104-e" w:date="2022-08-08T17:36:00Z">
              <w:r w:rsidRPr="00F95B02">
                <w:t xml:space="preserve">NOTE </w:t>
              </w:r>
              <w:r w:rsidRPr="00F95B02">
                <w:rPr>
                  <w:lang w:eastAsia="zh-CN"/>
                </w:rPr>
                <w:t>2</w:t>
              </w:r>
              <w:r w:rsidRPr="00F95B02">
                <w:t>:</w:t>
              </w:r>
              <w:r w:rsidRPr="00F95B02">
                <w:tab/>
              </w:r>
              <w:r w:rsidRPr="00F95B02">
                <w:rPr>
                  <w:rFonts w:cs="Arial"/>
                </w:rPr>
                <w:t>Code block size including CRC (bits)</w:t>
              </w:r>
              <w:r w:rsidRPr="00F95B02">
                <w:rPr>
                  <w:rFonts w:cs="Arial"/>
                  <w:lang w:eastAsia="zh-CN"/>
                </w:rPr>
                <w:t xml:space="preserve"> equals to </w:t>
              </w:r>
              <w:r w:rsidRPr="00F95B02">
                <w:rPr>
                  <w:rFonts w:cs="Arial"/>
                  <w:i/>
                  <w:lang w:eastAsia="zh-CN"/>
                </w:rPr>
                <w:t>K'</w:t>
              </w:r>
              <w:r w:rsidRPr="00F95B02">
                <w:rPr>
                  <w:rFonts w:hint="eastAsia"/>
                  <w:lang w:eastAsia="zh-CN"/>
                </w:rPr>
                <w:t xml:space="preserve"> in sub-clause </w:t>
              </w:r>
              <w:r w:rsidRPr="00F95B02">
                <w:rPr>
                  <w:lang w:eastAsia="zh-CN"/>
                </w:rPr>
                <w:t>5.2.2 of TS 38.212 [15].</w:t>
              </w:r>
            </w:ins>
          </w:p>
          <w:p w14:paraId="69571ADA" w14:textId="77777777" w:rsidR="000B7805" w:rsidRPr="00F95B02" w:rsidRDefault="000B7805" w:rsidP="000B7805">
            <w:pPr>
              <w:pStyle w:val="TAN"/>
              <w:rPr>
                <w:ins w:id="2370" w:author="Ericsson_RAN4#104-e" w:date="2022-08-08T17:36:00Z"/>
                <w:lang w:eastAsia="zh-CN"/>
              </w:rPr>
            </w:pPr>
            <w:ins w:id="2371" w:author="Ericsson_RAN4#104-e" w:date="2022-08-08T17:36:00Z">
              <w:r w:rsidRPr="00955615">
                <w:t xml:space="preserve">NOTE </w:t>
              </w:r>
              <w:r>
                <w:t>3:</w:t>
              </w:r>
              <w:r>
                <w:tab/>
              </w:r>
              <w:r w:rsidRPr="00955615">
                <w:t>PT-RS configuration</w:t>
              </w:r>
              <w:r w:rsidRPr="00955615">
                <w:rPr>
                  <w:lang w:val="en-US" w:eastAsia="zh-CN"/>
                </w:rPr>
                <w:t xml:space="preserve"> </w:t>
              </w:r>
              <w:r w:rsidRPr="00955615">
                <w:rPr>
                  <w:i/>
                  <w:lang w:val="en-US" w:eastAsia="zh-CN"/>
                </w:rPr>
                <w:t>K</w:t>
              </w:r>
              <w:r w:rsidRPr="00955615">
                <w:rPr>
                  <w:i/>
                  <w:vertAlign w:val="subscript"/>
                  <w:lang w:val="en-US" w:eastAsia="zh-CN"/>
                </w:rPr>
                <w:t>PT-RS</w:t>
              </w:r>
              <w:r w:rsidRPr="00955615">
                <w:rPr>
                  <w:i/>
                  <w:lang w:val="en-US" w:eastAsia="zh-CN"/>
                </w:rPr>
                <w:t xml:space="preserve"> =2, L</w:t>
              </w:r>
              <w:r w:rsidRPr="00955615">
                <w:rPr>
                  <w:i/>
                  <w:vertAlign w:val="subscript"/>
                  <w:lang w:val="en-US" w:eastAsia="zh-CN"/>
                </w:rPr>
                <w:t>PT-RS</w:t>
              </w:r>
              <w:r w:rsidRPr="00955615">
                <w:rPr>
                  <w:i/>
                  <w:lang w:val="en-US" w:eastAsia="zh-CN"/>
                </w:rPr>
                <w:t xml:space="preserve"> =1</w:t>
              </w:r>
              <w:r w:rsidRPr="00955615">
                <w:rPr>
                  <w:iCs/>
                  <w:lang w:val="en-US" w:eastAsia="zh-CN"/>
                </w:rPr>
                <w:t>.</w:t>
              </w:r>
            </w:ins>
          </w:p>
        </w:tc>
      </w:tr>
    </w:tbl>
    <w:p w14:paraId="29926240" w14:textId="77777777" w:rsidR="008239BD" w:rsidRDefault="008239BD" w:rsidP="00375704">
      <w:pPr>
        <w:rPr>
          <w:noProof/>
          <w:lang w:eastAsia="zh-CN"/>
        </w:rPr>
      </w:pPr>
    </w:p>
    <w:p w14:paraId="12296509" w14:textId="77777777" w:rsidR="00375704" w:rsidRDefault="00375704" w:rsidP="00375704">
      <w:pPr>
        <w:pStyle w:val="TH"/>
        <w:rPr>
          <w:lang w:eastAsia="zh-CN"/>
        </w:rPr>
      </w:pPr>
      <w:r>
        <w:rPr>
          <w:rFonts w:eastAsia="Malgun Gothic"/>
        </w:rPr>
        <w:lastRenderedPageBreak/>
        <w:t>Table A.</w:t>
      </w:r>
      <w:r>
        <w:rPr>
          <w:lang w:eastAsia="zh-CN"/>
        </w:rPr>
        <w:t>5</w:t>
      </w:r>
      <w:r>
        <w:rPr>
          <w:rFonts w:eastAsia="Malgun Gothic"/>
        </w:rPr>
        <w:t>-</w:t>
      </w:r>
      <w:r>
        <w:rPr>
          <w:lang w:eastAsia="zh-CN"/>
        </w:rPr>
        <w:t>5</w:t>
      </w:r>
      <w:r>
        <w:rPr>
          <w:rFonts w:eastAsia="Malgun Gothic"/>
        </w:rPr>
        <w:t>: FRC parameters for</w:t>
      </w:r>
      <w:r>
        <w:rPr>
          <w:lang w:eastAsia="zh-CN"/>
        </w:rPr>
        <w:t xml:space="preserve"> FR1interlaced PUSCH </w:t>
      </w:r>
      <w:r>
        <w:rPr>
          <w:rFonts w:eastAsia="Malgun Gothic"/>
        </w:rPr>
        <w:t>performance requirements</w:t>
      </w:r>
      <w:r>
        <w:rPr>
          <w:lang w:eastAsia="zh-CN"/>
        </w:rPr>
        <w:t xml:space="preserve">, transform precoding disabled, </w:t>
      </w:r>
      <w:r>
        <w:rPr>
          <w:i/>
          <w:lang w:eastAsia="zh-CN"/>
        </w:rPr>
        <w:t>additional DM-RS position = pos1</w:t>
      </w:r>
      <w:r>
        <w:rPr>
          <w:lang w:eastAsia="zh-CN"/>
        </w:rPr>
        <w:t xml:space="preserve"> and 1 transmission layer</w:t>
      </w:r>
      <w:r>
        <w:rPr>
          <w:rFonts w:eastAsia="Malgun Gothic"/>
        </w:rPr>
        <w:t xml:space="preserve"> (</w:t>
      </w:r>
      <w:r>
        <w:rPr>
          <w:lang w:eastAsia="zh-CN"/>
        </w:rPr>
        <w:t>64QAM</w:t>
      </w:r>
      <w:r>
        <w:rPr>
          <w:rFonts w:eastAsia="Malgun Gothic"/>
        </w:rPr>
        <w:t>, R=567/1024)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1070"/>
        <w:gridCol w:w="1071"/>
      </w:tblGrid>
      <w:tr w:rsidR="00375704" w14:paraId="0A0ABAEF" w14:textId="77777777" w:rsidTr="00E74C93">
        <w:trPr>
          <w:cantSplit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B2E1" w14:textId="77777777" w:rsidR="00375704" w:rsidRDefault="00375704" w:rsidP="00E74C93">
            <w:pPr>
              <w:pStyle w:val="TAH"/>
            </w:pPr>
            <w:r>
              <w:t>Reference channel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4CD0" w14:textId="77777777" w:rsidR="00375704" w:rsidRDefault="00375704" w:rsidP="00E74C93">
            <w:pPr>
              <w:pStyle w:val="TAH"/>
            </w:pPr>
            <w:r>
              <w:rPr>
                <w:lang w:eastAsia="zh-CN"/>
              </w:rPr>
              <w:t>G-FR1-A5-15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90B2" w14:textId="77777777" w:rsidR="00375704" w:rsidRDefault="00375704" w:rsidP="00E74C93">
            <w:pPr>
              <w:pStyle w:val="TAH"/>
            </w:pPr>
            <w:r>
              <w:rPr>
                <w:lang w:eastAsia="zh-CN"/>
              </w:rPr>
              <w:t>G-FR1-A5-16</w:t>
            </w:r>
          </w:p>
        </w:tc>
      </w:tr>
      <w:tr w:rsidR="00375704" w14:paraId="50E5BD39" w14:textId="77777777" w:rsidTr="00E74C93">
        <w:trPr>
          <w:cantSplit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1420" w14:textId="77777777" w:rsidR="00375704" w:rsidRDefault="00375704" w:rsidP="00E74C9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Subcarrier spacing [kHz]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FD65" w14:textId="77777777" w:rsidR="00375704" w:rsidRDefault="00375704" w:rsidP="00E74C9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E981" w14:textId="77777777" w:rsidR="00375704" w:rsidRDefault="00375704" w:rsidP="00E74C93">
            <w:pPr>
              <w:pStyle w:val="TAC"/>
            </w:pPr>
            <w:r>
              <w:rPr>
                <w:lang w:eastAsia="zh-CN"/>
              </w:rPr>
              <w:t>30</w:t>
            </w:r>
          </w:p>
        </w:tc>
      </w:tr>
      <w:tr w:rsidR="00375704" w14:paraId="10272DF5" w14:textId="77777777" w:rsidTr="00E74C93">
        <w:trPr>
          <w:cantSplit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18DD" w14:textId="77777777" w:rsidR="00375704" w:rsidRDefault="00375704" w:rsidP="00E74C93">
            <w:pPr>
              <w:pStyle w:val="TAC"/>
            </w:pPr>
            <w:r>
              <w:t>Allocated resource blocks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9201" w14:textId="77777777" w:rsidR="00375704" w:rsidRDefault="00375704" w:rsidP="00E74C93">
            <w:pPr>
              <w:pStyle w:val="TAC"/>
              <w:rPr>
                <w:rFonts w:eastAsia="Yu Mincho"/>
              </w:rPr>
            </w:pPr>
            <w:r>
              <w:rPr>
                <w:rFonts w:eastAsia="Yu Mincho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014A" w14:textId="77777777" w:rsidR="00375704" w:rsidRDefault="00375704" w:rsidP="00E74C93">
            <w:pPr>
              <w:pStyle w:val="TAC"/>
              <w:rPr>
                <w:rFonts w:eastAsia="Yu Mincho"/>
              </w:rPr>
            </w:pPr>
            <w:r>
              <w:rPr>
                <w:rFonts w:eastAsia="Yu Mincho"/>
              </w:rPr>
              <w:t>11</w:t>
            </w:r>
          </w:p>
        </w:tc>
      </w:tr>
      <w:tr w:rsidR="00375704" w14:paraId="11EB7D48" w14:textId="77777777" w:rsidTr="00E74C93">
        <w:trPr>
          <w:cantSplit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BAB6" w14:textId="77777777" w:rsidR="00375704" w:rsidRDefault="00375704" w:rsidP="00E74C9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CP</w:t>
            </w:r>
            <w:r>
              <w:t xml:space="preserve">-OFDM Symbols per </w:t>
            </w:r>
            <w:r>
              <w:rPr>
                <w:lang w:eastAsia="zh-CN"/>
              </w:rPr>
              <w:t>slot (Note 1)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C67C" w14:textId="77777777" w:rsidR="00375704" w:rsidRDefault="00375704" w:rsidP="00E74C9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723E" w14:textId="77777777" w:rsidR="00375704" w:rsidRDefault="00375704" w:rsidP="00E74C93">
            <w:pPr>
              <w:pStyle w:val="TAC"/>
            </w:pPr>
            <w:r>
              <w:rPr>
                <w:lang w:eastAsia="zh-CN"/>
              </w:rPr>
              <w:t>12</w:t>
            </w:r>
          </w:p>
        </w:tc>
      </w:tr>
      <w:tr w:rsidR="00375704" w14:paraId="52CB237E" w14:textId="77777777" w:rsidTr="00E74C93">
        <w:trPr>
          <w:cantSplit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F4F2" w14:textId="77777777" w:rsidR="00375704" w:rsidRDefault="00375704" w:rsidP="00E74C93">
            <w:pPr>
              <w:pStyle w:val="TAC"/>
            </w:pPr>
            <w:r>
              <w:t>Modulation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ADD3" w14:textId="77777777" w:rsidR="00375704" w:rsidRDefault="00375704" w:rsidP="00E74C9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64QAM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3D2F" w14:textId="77777777" w:rsidR="00375704" w:rsidRDefault="00375704" w:rsidP="00E74C93">
            <w:pPr>
              <w:pStyle w:val="TAC"/>
            </w:pPr>
            <w:r>
              <w:rPr>
                <w:lang w:eastAsia="zh-CN"/>
              </w:rPr>
              <w:t>64QAM</w:t>
            </w:r>
          </w:p>
        </w:tc>
      </w:tr>
      <w:tr w:rsidR="00375704" w14:paraId="05326B37" w14:textId="77777777" w:rsidTr="00E74C93">
        <w:trPr>
          <w:cantSplit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7682" w14:textId="77777777" w:rsidR="00375704" w:rsidRDefault="00375704" w:rsidP="00E74C93">
            <w:pPr>
              <w:pStyle w:val="TAC"/>
            </w:pPr>
            <w:r>
              <w:t>Code rate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3BFB" w14:textId="77777777" w:rsidR="00375704" w:rsidRDefault="00375704" w:rsidP="00E74C9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567/1024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F576" w14:textId="77777777" w:rsidR="00375704" w:rsidRDefault="00375704" w:rsidP="00E74C9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567/1024</w:t>
            </w:r>
          </w:p>
        </w:tc>
      </w:tr>
      <w:tr w:rsidR="00375704" w14:paraId="336DE707" w14:textId="77777777" w:rsidTr="00E74C93">
        <w:trPr>
          <w:cantSplit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CB0F" w14:textId="77777777" w:rsidR="00375704" w:rsidRDefault="00375704" w:rsidP="00E74C93">
            <w:pPr>
              <w:pStyle w:val="TAC"/>
            </w:pPr>
            <w:r>
              <w:t>Payload size (bits)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F37D" w14:textId="77777777" w:rsidR="00375704" w:rsidRDefault="00375704" w:rsidP="00E74C9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5248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D1C3" w14:textId="77777777" w:rsidR="00375704" w:rsidRDefault="00375704" w:rsidP="00E74C9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5248</w:t>
            </w:r>
          </w:p>
        </w:tc>
      </w:tr>
      <w:tr w:rsidR="00375704" w14:paraId="770C455A" w14:textId="77777777" w:rsidTr="00E74C93">
        <w:trPr>
          <w:cantSplit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D26F" w14:textId="77777777" w:rsidR="00375704" w:rsidRDefault="00375704" w:rsidP="00E74C93">
            <w:pPr>
              <w:pStyle w:val="TAC"/>
              <w:rPr>
                <w:szCs w:val="22"/>
              </w:rPr>
            </w:pPr>
            <w:r>
              <w:rPr>
                <w:szCs w:val="22"/>
              </w:rPr>
              <w:t>Transport block CRC (bits)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AC76" w14:textId="77777777" w:rsidR="00375704" w:rsidRDefault="00375704" w:rsidP="00E74C9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1749" w14:textId="77777777" w:rsidR="00375704" w:rsidRDefault="00375704" w:rsidP="00E74C9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24</w:t>
            </w:r>
          </w:p>
        </w:tc>
      </w:tr>
      <w:tr w:rsidR="00375704" w14:paraId="30ED17AA" w14:textId="77777777" w:rsidTr="00E74C93">
        <w:trPr>
          <w:cantSplit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7506" w14:textId="77777777" w:rsidR="00375704" w:rsidRDefault="00375704" w:rsidP="00E74C93">
            <w:pPr>
              <w:pStyle w:val="TAC"/>
            </w:pPr>
            <w:r>
              <w:t>Code block CRC size (bits)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2D3C" w14:textId="77777777" w:rsidR="00375704" w:rsidRDefault="00375704" w:rsidP="00E74C9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50A2" w14:textId="77777777" w:rsidR="00375704" w:rsidRDefault="00375704" w:rsidP="00E74C9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24</w:t>
            </w:r>
          </w:p>
        </w:tc>
      </w:tr>
      <w:tr w:rsidR="00375704" w14:paraId="615748F5" w14:textId="77777777" w:rsidTr="00E74C93">
        <w:trPr>
          <w:cantSplit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B32C" w14:textId="77777777" w:rsidR="00375704" w:rsidRDefault="00375704" w:rsidP="00E74C93">
            <w:pPr>
              <w:pStyle w:val="TAC"/>
            </w:pPr>
            <w:r>
              <w:t>Number of code blocks - C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4D5D" w14:textId="77777777" w:rsidR="00375704" w:rsidRDefault="00375704" w:rsidP="00E74C9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BD355" w14:textId="77777777" w:rsidR="00375704" w:rsidRDefault="00375704" w:rsidP="00E74C9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375704" w14:paraId="67A3CB36" w14:textId="77777777" w:rsidTr="00E74C93">
        <w:trPr>
          <w:cantSplit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BA1D" w14:textId="77777777" w:rsidR="00375704" w:rsidRDefault="00375704" w:rsidP="00E74C93">
            <w:pPr>
              <w:pStyle w:val="TAC"/>
            </w:pPr>
            <w:r>
              <w:t xml:space="preserve">Code block size </w:t>
            </w:r>
            <w:r>
              <w:rPr>
                <w:rFonts w:eastAsia="Malgun Gothic" w:cs="Arial"/>
              </w:rPr>
              <w:t xml:space="preserve">including CRC </w:t>
            </w:r>
            <w:r>
              <w:t>(bits)</w:t>
            </w:r>
            <w:r>
              <w:rPr>
                <w:rFonts w:cs="Arial"/>
                <w:lang w:eastAsia="zh-CN"/>
              </w:rPr>
              <w:t xml:space="preserve"> (Note 2)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E5F1" w14:textId="77777777" w:rsidR="00375704" w:rsidRDefault="00375704" w:rsidP="00E74C9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5272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2EAF" w14:textId="77777777" w:rsidR="00375704" w:rsidRDefault="00375704" w:rsidP="00E74C9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5272</w:t>
            </w:r>
          </w:p>
        </w:tc>
      </w:tr>
      <w:tr w:rsidR="00375704" w14:paraId="14699519" w14:textId="77777777" w:rsidTr="00E74C93">
        <w:trPr>
          <w:cantSplit/>
          <w:jc w:val="center"/>
        </w:trPr>
        <w:tc>
          <w:tcPr>
            <w:tcW w:w="2421" w:type="dxa"/>
            <w:hideMark/>
          </w:tcPr>
          <w:p w14:paraId="11B7B614" w14:textId="77777777" w:rsidR="00375704" w:rsidRDefault="00375704" w:rsidP="00E74C93">
            <w:pPr>
              <w:pStyle w:val="TAC"/>
              <w:rPr>
                <w:lang w:eastAsia="zh-CN"/>
              </w:rPr>
            </w:pPr>
            <w:r w:rsidRPr="005B7AFE">
              <w:t xml:space="preserve">Total number of bits per </w:t>
            </w:r>
            <w:r w:rsidRPr="005B7AFE">
              <w:rPr>
                <w:lang w:eastAsia="zh-CN"/>
              </w:rPr>
              <w:t>slot (Note 3)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E07A" w14:textId="77777777" w:rsidR="00375704" w:rsidRDefault="00375704" w:rsidP="00E74C9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9504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7F8A" w14:textId="77777777" w:rsidR="00375704" w:rsidRDefault="00375704" w:rsidP="00E74C9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9504</w:t>
            </w:r>
          </w:p>
        </w:tc>
      </w:tr>
      <w:tr w:rsidR="00375704" w14:paraId="728D6B3C" w14:textId="77777777" w:rsidTr="00E74C93">
        <w:trPr>
          <w:cantSplit/>
          <w:jc w:val="center"/>
        </w:trPr>
        <w:tc>
          <w:tcPr>
            <w:tcW w:w="2421" w:type="dxa"/>
            <w:hideMark/>
          </w:tcPr>
          <w:p w14:paraId="318989E5" w14:textId="77777777" w:rsidR="00375704" w:rsidRDefault="00375704" w:rsidP="00E74C93">
            <w:pPr>
              <w:pStyle w:val="TAC"/>
              <w:rPr>
                <w:lang w:eastAsia="zh-CN"/>
              </w:rPr>
            </w:pPr>
            <w:r w:rsidRPr="005B7AFE">
              <w:t xml:space="preserve">Total symbols per </w:t>
            </w:r>
            <w:r w:rsidRPr="005B7AFE">
              <w:rPr>
                <w:lang w:eastAsia="zh-CN"/>
              </w:rPr>
              <w:t>slot (Note 3)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D74F" w14:textId="77777777" w:rsidR="00375704" w:rsidRDefault="00375704" w:rsidP="00E74C9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1584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9F42" w14:textId="77777777" w:rsidR="00375704" w:rsidRDefault="00375704" w:rsidP="00E74C9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1584</w:t>
            </w:r>
          </w:p>
        </w:tc>
      </w:tr>
      <w:tr w:rsidR="00375704" w:rsidRPr="007210F1" w14:paraId="16E919D7" w14:textId="77777777" w:rsidTr="00E74C93">
        <w:trPr>
          <w:cantSplit/>
          <w:trHeight w:val="1502"/>
          <w:jc w:val="center"/>
        </w:trPr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C8D8" w14:textId="77777777" w:rsidR="00375704" w:rsidRDefault="00375704" w:rsidP="00E74C93">
            <w:pPr>
              <w:pStyle w:val="TAN"/>
              <w:rPr>
                <w:lang w:eastAsia="zh-CN"/>
              </w:rPr>
            </w:pPr>
            <w:r>
              <w:t>NOTE 1:</w:t>
            </w:r>
            <w:r>
              <w:tab/>
            </w:r>
            <w:r>
              <w:rPr>
                <w:i/>
              </w:rPr>
              <w:t xml:space="preserve">DM-RS configuration type </w:t>
            </w:r>
            <w:r>
              <w:t xml:space="preserve">= 1 with </w:t>
            </w:r>
            <w:r>
              <w:rPr>
                <w:i/>
              </w:rPr>
              <w:t>DM-RS duration = single-symbol DM-RS</w:t>
            </w:r>
            <w:r>
              <w:rPr>
                <w:lang w:eastAsia="zh-CN"/>
              </w:rPr>
              <w:t xml:space="preserve"> and the number of DM-RS CDM groups without data is 2</w:t>
            </w:r>
            <w:r>
              <w:t xml:space="preserve">, </w:t>
            </w:r>
            <w:r>
              <w:rPr>
                <w:i/>
              </w:rPr>
              <w:t>Additional DM-RS position = pos1</w:t>
            </w:r>
            <w:r>
              <w:rPr>
                <w:lang w:eastAsia="zh-CN"/>
              </w:rPr>
              <w:t>,</w:t>
            </w:r>
            <w:r>
              <w:t xml:space="preserve"> </w:t>
            </w:r>
            <w:r>
              <w:rPr>
                <w:i/>
                <w:lang w:eastAsia="zh-CN"/>
              </w:rPr>
              <w:t>l</w:t>
            </w:r>
            <w:r>
              <w:rPr>
                <w:i/>
                <w:vertAlign w:val="subscript"/>
                <w:lang w:eastAsia="zh-CN"/>
              </w:rPr>
              <w:t>0</w:t>
            </w:r>
            <w:r>
              <w:t>= 2 and</w:t>
            </w:r>
            <w:r>
              <w:rPr>
                <w:lang w:eastAsia="zh-CN"/>
              </w:rPr>
              <w:t xml:space="preserve"> </w:t>
            </w:r>
            <w:r>
              <w:rPr>
                <w:i/>
                <w:lang w:eastAsia="zh-CN"/>
              </w:rPr>
              <w:t xml:space="preserve">l </w:t>
            </w:r>
            <w:r>
              <w:rPr>
                <w:lang w:eastAsia="zh-CN"/>
              </w:rPr>
              <w:t>=11</w:t>
            </w:r>
            <w:r>
              <w:t xml:space="preserve"> </w:t>
            </w:r>
            <w:r>
              <w:rPr>
                <w:lang w:eastAsia="zh-CN"/>
              </w:rPr>
              <w:t xml:space="preserve">for </w:t>
            </w:r>
            <w:r>
              <w:t>PUSCH mapping type A</w:t>
            </w:r>
            <w:r>
              <w:rPr>
                <w:lang w:eastAsia="zh-CN"/>
              </w:rPr>
              <w:t xml:space="preserve">, </w:t>
            </w:r>
            <w:r>
              <w:rPr>
                <w:i/>
                <w:lang w:eastAsia="zh-CN"/>
              </w:rPr>
              <w:t>l</w:t>
            </w:r>
            <w:r>
              <w:rPr>
                <w:i/>
                <w:vertAlign w:val="subscript"/>
                <w:lang w:eastAsia="zh-CN"/>
              </w:rPr>
              <w:t>0</w:t>
            </w:r>
            <w:r>
              <w:t xml:space="preserve">= </w:t>
            </w:r>
            <w:r>
              <w:rPr>
                <w:lang w:eastAsia="zh-CN"/>
              </w:rPr>
              <w:t xml:space="preserve">0 and </w:t>
            </w:r>
            <w:r>
              <w:rPr>
                <w:i/>
                <w:lang w:eastAsia="zh-CN"/>
              </w:rPr>
              <w:t xml:space="preserve">l </w:t>
            </w:r>
            <w:r>
              <w:rPr>
                <w:lang w:eastAsia="zh-CN"/>
              </w:rPr>
              <w:t>=10</w:t>
            </w:r>
            <w:r>
              <w:t xml:space="preserve"> </w:t>
            </w:r>
            <w:r>
              <w:rPr>
                <w:lang w:eastAsia="zh-CN"/>
              </w:rPr>
              <w:t xml:space="preserve">for </w:t>
            </w:r>
            <w:r>
              <w:t xml:space="preserve">PUSCH mapping type </w:t>
            </w:r>
            <w:r>
              <w:rPr>
                <w:lang w:eastAsia="zh-CN"/>
              </w:rPr>
              <w:t xml:space="preserve">B </w:t>
            </w:r>
            <w:r>
              <w:t>as per table 6.4.1.1.3-3 of TS 38.211 [5].</w:t>
            </w:r>
          </w:p>
          <w:p w14:paraId="60C0DD9C" w14:textId="77777777" w:rsidR="00375704" w:rsidRDefault="00375704" w:rsidP="00E74C93">
            <w:pPr>
              <w:pStyle w:val="TAN"/>
              <w:rPr>
                <w:lang w:eastAsia="zh-CN"/>
              </w:rPr>
            </w:pPr>
            <w:r>
              <w:t xml:space="preserve">NOTE </w:t>
            </w:r>
            <w:r>
              <w:rPr>
                <w:lang w:eastAsia="zh-CN"/>
              </w:rPr>
              <w:t>2</w:t>
            </w:r>
            <w:r>
              <w:t>:</w:t>
            </w:r>
            <w:r>
              <w:tab/>
            </w:r>
            <w:r>
              <w:rPr>
                <w:rFonts w:cs="Arial"/>
              </w:rPr>
              <w:t>Code block size including CRC (bits)</w:t>
            </w:r>
            <w:r>
              <w:rPr>
                <w:rFonts w:cs="Arial"/>
                <w:lang w:eastAsia="zh-CN"/>
              </w:rPr>
              <w:t xml:space="preserve"> equals to </w:t>
            </w:r>
            <w:r>
              <w:rPr>
                <w:rFonts w:cs="Arial"/>
                <w:i/>
                <w:lang w:eastAsia="zh-CN"/>
              </w:rPr>
              <w:t>K'</w:t>
            </w:r>
            <w:r>
              <w:rPr>
                <w:lang w:eastAsia="zh-CN"/>
              </w:rPr>
              <w:t xml:space="preserve"> in clause 5.2.2 of TS 38.212 [15].</w:t>
            </w:r>
          </w:p>
          <w:p w14:paraId="62028D06" w14:textId="77777777" w:rsidR="00375704" w:rsidRDefault="00375704" w:rsidP="00E74C93">
            <w:pPr>
              <w:pStyle w:val="TAN"/>
              <w:rPr>
                <w:lang w:eastAsia="zh-CN"/>
              </w:rPr>
            </w:pPr>
            <w:r w:rsidRPr="005B7AFE">
              <w:t xml:space="preserve">NOTE </w:t>
            </w:r>
            <w:r w:rsidRPr="005B7AFE">
              <w:rPr>
                <w:lang w:eastAsia="zh-CN"/>
              </w:rPr>
              <w:t>3</w:t>
            </w:r>
            <w:r w:rsidRPr="005B7AFE">
              <w:t>:</w:t>
            </w:r>
            <w:r w:rsidRPr="005B7AFE">
              <w:tab/>
              <w:t>The calculation of the “Total number of bits per slot” and “Total symbols per slot” fields include the REs taken up by CG-UCI, if present</w:t>
            </w:r>
            <w:r w:rsidRPr="005B7AFE">
              <w:rPr>
                <w:lang w:eastAsia="zh-CN"/>
              </w:rPr>
              <w:t>.</w:t>
            </w:r>
          </w:p>
        </w:tc>
      </w:tr>
    </w:tbl>
    <w:p w14:paraId="07910DD9" w14:textId="5F460E29" w:rsidR="00375704" w:rsidRDefault="00375704" w:rsidP="00375704">
      <w:pPr>
        <w:rPr>
          <w:ins w:id="2372" w:author="Ericsson_RAN4#104bis-e_2" w:date="2022-10-17T14:14:00Z"/>
          <w:noProof/>
          <w:lang w:eastAsia="zh-CN"/>
        </w:rPr>
      </w:pPr>
    </w:p>
    <w:p w14:paraId="3C481464" w14:textId="77777777" w:rsidR="00EC4D0D" w:rsidRPr="00F95B02" w:rsidRDefault="00EC4D0D" w:rsidP="00EC4D0D">
      <w:pPr>
        <w:pStyle w:val="TH"/>
        <w:rPr>
          <w:ins w:id="2373" w:author="Ericsson_RAN4#104bis-e_2" w:date="2022-10-17T14:14:00Z"/>
          <w:lang w:eastAsia="zh-CN"/>
        </w:rPr>
      </w:pPr>
      <w:ins w:id="2374" w:author="Ericsson_RAN4#104bis-e_2" w:date="2022-10-17T14:14:00Z">
        <w:r w:rsidRPr="00F95B02">
          <w:rPr>
            <w:rFonts w:eastAsia="Malgun Gothic"/>
          </w:rPr>
          <w:t>Table A.</w:t>
        </w:r>
        <w:r w:rsidRPr="00F95B02">
          <w:rPr>
            <w:lang w:eastAsia="zh-CN"/>
          </w:rPr>
          <w:t>5</w:t>
        </w:r>
        <w:r w:rsidRPr="00F95B02">
          <w:rPr>
            <w:rFonts w:eastAsia="Malgun Gothic"/>
          </w:rPr>
          <w:t>-</w:t>
        </w:r>
        <w:r>
          <w:rPr>
            <w:lang w:eastAsia="zh-CN"/>
          </w:rPr>
          <w:t>6</w:t>
        </w:r>
        <w:r w:rsidRPr="00F95B02">
          <w:rPr>
            <w:rFonts w:eastAsia="Malgun Gothic"/>
          </w:rPr>
          <w:t>: FRC parameters for</w:t>
        </w:r>
        <w:r w:rsidRPr="00F95B02">
          <w:rPr>
            <w:lang w:eastAsia="zh-CN"/>
          </w:rPr>
          <w:t xml:space="preserve"> FR2</w:t>
        </w:r>
        <w:r>
          <w:rPr>
            <w:lang w:eastAsia="zh-CN"/>
          </w:rPr>
          <w:t>-2</w:t>
        </w:r>
        <w:r w:rsidRPr="00F95B02">
          <w:rPr>
            <w:lang w:eastAsia="zh-CN"/>
          </w:rPr>
          <w:t xml:space="preserve"> PUSCH </w:t>
        </w:r>
        <w:r w:rsidRPr="00F95B02">
          <w:rPr>
            <w:rFonts w:eastAsia="Malgun Gothic"/>
          </w:rPr>
          <w:t>performance requirements</w:t>
        </w:r>
        <w:r w:rsidRPr="00F95B02">
          <w:rPr>
            <w:lang w:eastAsia="zh-CN"/>
          </w:rPr>
          <w:t xml:space="preserve">, transform precoding disabled, </w:t>
        </w:r>
        <w:r w:rsidRPr="00F95B02">
          <w:rPr>
            <w:i/>
            <w:lang w:eastAsia="zh-CN"/>
          </w:rPr>
          <w:t>Additional DM-RS position = pos0</w:t>
        </w:r>
        <w:r w:rsidRPr="00F95B02">
          <w:rPr>
            <w:lang w:eastAsia="zh-CN"/>
          </w:rPr>
          <w:t xml:space="preserve"> and </w:t>
        </w:r>
        <w:r>
          <w:rPr>
            <w:lang w:eastAsia="zh-CN"/>
          </w:rPr>
          <w:t>2</w:t>
        </w:r>
        <w:r w:rsidRPr="00F95B02">
          <w:rPr>
            <w:lang w:eastAsia="zh-CN"/>
          </w:rPr>
          <w:t xml:space="preserve"> transmission </w:t>
        </w:r>
        <w:proofErr w:type="gramStart"/>
        <w:r w:rsidRPr="00F95B02">
          <w:rPr>
            <w:lang w:eastAsia="zh-CN"/>
          </w:rPr>
          <w:t>layer</w:t>
        </w:r>
        <w:proofErr w:type="gramEnd"/>
        <w:r w:rsidRPr="00F95B02">
          <w:rPr>
            <w:rFonts w:eastAsia="Malgun Gothic"/>
          </w:rPr>
          <w:t xml:space="preserve"> (</w:t>
        </w:r>
        <w:r w:rsidRPr="00F95B02">
          <w:rPr>
            <w:lang w:eastAsia="zh-CN"/>
          </w:rPr>
          <w:t>64QAM</w:t>
        </w:r>
        <w:r w:rsidRPr="00F95B02">
          <w:rPr>
            <w:rFonts w:eastAsia="Malgun Gothic"/>
          </w:rPr>
          <w:t>, R=567/1024)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5"/>
        <w:gridCol w:w="1530"/>
        <w:gridCol w:w="1530"/>
        <w:gridCol w:w="1530"/>
      </w:tblGrid>
      <w:tr w:rsidR="00EC4D0D" w:rsidRPr="00F95B02" w14:paraId="51E69ED2" w14:textId="77777777" w:rsidTr="000673C3">
        <w:trPr>
          <w:cantSplit/>
          <w:jc w:val="center"/>
          <w:ins w:id="2375" w:author="Ericsson_RAN4#104bis-e_2" w:date="2022-10-17T14:14:00Z"/>
        </w:trPr>
        <w:tc>
          <w:tcPr>
            <w:tcW w:w="4135" w:type="dxa"/>
          </w:tcPr>
          <w:p w14:paraId="34430F01" w14:textId="77777777" w:rsidR="00EC4D0D" w:rsidRPr="00F95B02" w:rsidRDefault="00EC4D0D" w:rsidP="000673C3">
            <w:pPr>
              <w:pStyle w:val="TAH"/>
              <w:rPr>
                <w:ins w:id="2376" w:author="Ericsson_RAN4#104bis-e_2" w:date="2022-10-17T14:14:00Z"/>
              </w:rPr>
            </w:pPr>
            <w:ins w:id="2377" w:author="Ericsson_RAN4#104bis-e_2" w:date="2022-10-17T14:14:00Z">
              <w:r w:rsidRPr="00F95B02">
                <w:t>Reference channel</w:t>
              </w:r>
            </w:ins>
          </w:p>
        </w:tc>
        <w:tc>
          <w:tcPr>
            <w:tcW w:w="1530" w:type="dxa"/>
          </w:tcPr>
          <w:p w14:paraId="0BA36891" w14:textId="77777777" w:rsidR="00EC4D0D" w:rsidRPr="00F95B02" w:rsidRDefault="00EC4D0D" w:rsidP="000673C3">
            <w:pPr>
              <w:pStyle w:val="TAH"/>
              <w:rPr>
                <w:ins w:id="2378" w:author="Ericsson_RAN4#104bis-e_2" w:date="2022-10-17T14:14:00Z"/>
                <w:lang w:eastAsia="zh-CN"/>
              </w:rPr>
            </w:pPr>
            <w:ins w:id="2379" w:author="Ericsson_RAN4#104bis-e_2" w:date="2022-10-17T14:14:00Z">
              <w:r w:rsidRPr="00F95B02">
                <w:rPr>
                  <w:lang w:eastAsia="zh-CN"/>
                </w:rPr>
                <w:t>G-FR2-A5-</w:t>
              </w:r>
              <w:r>
                <w:rPr>
                  <w:lang w:eastAsia="zh-CN"/>
                </w:rPr>
                <w:t>23</w:t>
              </w:r>
            </w:ins>
          </w:p>
        </w:tc>
        <w:tc>
          <w:tcPr>
            <w:tcW w:w="1530" w:type="dxa"/>
          </w:tcPr>
          <w:p w14:paraId="16EF35EE" w14:textId="77777777" w:rsidR="00EC4D0D" w:rsidRPr="00F95B02" w:rsidRDefault="00EC4D0D" w:rsidP="000673C3">
            <w:pPr>
              <w:pStyle w:val="TAH"/>
              <w:rPr>
                <w:ins w:id="2380" w:author="Ericsson_RAN4#104bis-e_2" w:date="2022-10-17T14:14:00Z"/>
                <w:lang w:eastAsia="zh-CN"/>
              </w:rPr>
            </w:pPr>
            <w:ins w:id="2381" w:author="Ericsson_RAN4#104bis-e_2" w:date="2022-10-17T14:14:00Z">
              <w:r w:rsidRPr="00F95B02">
                <w:rPr>
                  <w:lang w:eastAsia="zh-CN"/>
                </w:rPr>
                <w:t>G-FR2-A5-</w:t>
              </w:r>
              <w:r>
                <w:rPr>
                  <w:lang w:eastAsia="zh-CN"/>
                </w:rPr>
                <w:t>24</w:t>
              </w:r>
            </w:ins>
          </w:p>
        </w:tc>
        <w:tc>
          <w:tcPr>
            <w:tcW w:w="1530" w:type="dxa"/>
          </w:tcPr>
          <w:p w14:paraId="71F4A83A" w14:textId="77777777" w:rsidR="00EC4D0D" w:rsidRPr="00F95B02" w:rsidRDefault="00EC4D0D" w:rsidP="000673C3">
            <w:pPr>
              <w:pStyle w:val="TAH"/>
              <w:rPr>
                <w:ins w:id="2382" w:author="Ericsson_RAN4#104bis-e_2" w:date="2022-10-17T14:14:00Z"/>
              </w:rPr>
            </w:pPr>
            <w:ins w:id="2383" w:author="Ericsson_RAN4#104bis-e_2" w:date="2022-10-17T14:14:00Z">
              <w:r w:rsidRPr="00F95B02">
                <w:rPr>
                  <w:lang w:eastAsia="zh-CN"/>
                </w:rPr>
                <w:t>G-FR2-A5-</w:t>
              </w:r>
              <w:r>
                <w:rPr>
                  <w:lang w:eastAsia="zh-CN"/>
                </w:rPr>
                <w:t>25</w:t>
              </w:r>
            </w:ins>
          </w:p>
        </w:tc>
      </w:tr>
      <w:tr w:rsidR="00EC4D0D" w:rsidRPr="00F95B02" w14:paraId="0BD84F94" w14:textId="77777777" w:rsidTr="000673C3">
        <w:trPr>
          <w:cantSplit/>
          <w:jc w:val="center"/>
          <w:ins w:id="2384" w:author="Ericsson_RAN4#104bis-e_2" w:date="2022-10-17T14:14:00Z"/>
        </w:trPr>
        <w:tc>
          <w:tcPr>
            <w:tcW w:w="4135" w:type="dxa"/>
          </w:tcPr>
          <w:p w14:paraId="1767D1E8" w14:textId="77777777" w:rsidR="00EC4D0D" w:rsidRPr="00F95B02" w:rsidRDefault="00EC4D0D" w:rsidP="000673C3">
            <w:pPr>
              <w:pStyle w:val="TAC"/>
              <w:rPr>
                <w:ins w:id="2385" w:author="Ericsson_RAN4#104bis-e_2" w:date="2022-10-17T14:14:00Z"/>
                <w:lang w:eastAsia="zh-CN"/>
              </w:rPr>
            </w:pPr>
            <w:ins w:id="2386" w:author="Ericsson_RAN4#104bis-e_2" w:date="2022-10-17T14:14:00Z">
              <w:r w:rsidRPr="00F95B02">
                <w:rPr>
                  <w:lang w:eastAsia="zh-CN"/>
                </w:rPr>
                <w:t>Subcarrier spacing [kHz]</w:t>
              </w:r>
            </w:ins>
          </w:p>
        </w:tc>
        <w:tc>
          <w:tcPr>
            <w:tcW w:w="1530" w:type="dxa"/>
          </w:tcPr>
          <w:p w14:paraId="04EC6F2D" w14:textId="77777777" w:rsidR="00EC4D0D" w:rsidRDefault="00EC4D0D" w:rsidP="000673C3">
            <w:pPr>
              <w:pStyle w:val="TAC"/>
              <w:rPr>
                <w:ins w:id="2387" w:author="Ericsson_RAN4#104bis-e_2" w:date="2022-10-17T14:14:00Z"/>
                <w:lang w:eastAsia="zh-CN"/>
              </w:rPr>
            </w:pPr>
            <w:ins w:id="2388" w:author="Ericsson_RAN4#104bis-e_2" w:date="2022-10-17T14:14:00Z">
              <w:r w:rsidRPr="00F95B02">
                <w:rPr>
                  <w:lang w:eastAsia="zh-CN"/>
                </w:rPr>
                <w:t>120</w:t>
              </w:r>
            </w:ins>
          </w:p>
        </w:tc>
        <w:tc>
          <w:tcPr>
            <w:tcW w:w="1530" w:type="dxa"/>
          </w:tcPr>
          <w:p w14:paraId="7D71C62B" w14:textId="77777777" w:rsidR="00EC4D0D" w:rsidRDefault="00EC4D0D" w:rsidP="000673C3">
            <w:pPr>
              <w:pStyle w:val="TAC"/>
              <w:rPr>
                <w:ins w:id="2389" w:author="Ericsson_RAN4#104bis-e_2" w:date="2022-10-17T14:14:00Z"/>
                <w:lang w:eastAsia="zh-CN"/>
              </w:rPr>
            </w:pPr>
            <w:ins w:id="2390" w:author="Ericsson_RAN4#104bis-e_2" w:date="2022-10-17T14:14:00Z">
              <w:r w:rsidRPr="00F95B02">
                <w:rPr>
                  <w:lang w:eastAsia="zh-CN"/>
                </w:rPr>
                <w:t>120</w:t>
              </w:r>
            </w:ins>
          </w:p>
        </w:tc>
        <w:tc>
          <w:tcPr>
            <w:tcW w:w="1530" w:type="dxa"/>
          </w:tcPr>
          <w:p w14:paraId="10CC6200" w14:textId="77777777" w:rsidR="00EC4D0D" w:rsidRPr="00F95B02" w:rsidRDefault="00EC4D0D" w:rsidP="000673C3">
            <w:pPr>
              <w:pStyle w:val="TAC"/>
              <w:rPr>
                <w:ins w:id="2391" w:author="Ericsson_RAN4#104bis-e_2" w:date="2022-10-17T14:14:00Z"/>
              </w:rPr>
            </w:pPr>
            <w:ins w:id="2392" w:author="Ericsson_RAN4#104bis-e_2" w:date="2022-10-17T14:14:00Z">
              <w:r>
                <w:rPr>
                  <w:lang w:eastAsia="zh-CN"/>
                </w:rPr>
                <w:t>48</w:t>
              </w:r>
              <w:r w:rsidRPr="00F95B02">
                <w:rPr>
                  <w:lang w:eastAsia="zh-CN"/>
                </w:rPr>
                <w:t>0</w:t>
              </w:r>
            </w:ins>
          </w:p>
        </w:tc>
      </w:tr>
      <w:tr w:rsidR="00EC4D0D" w:rsidRPr="00F95B02" w14:paraId="3B9C9868" w14:textId="77777777" w:rsidTr="000673C3">
        <w:trPr>
          <w:cantSplit/>
          <w:jc w:val="center"/>
          <w:ins w:id="2393" w:author="Ericsson_RAN4#104bis-e_2" w:date="2022-10-17T14:14:00Z"/>
        </w:trPr>
        <w:tc>
          <w:tcPr>
            <w:tcW w:w="4135" w:type="dxa"/>
          </w:tcPr>
          <w:p w14:paraId="04718F60" w14:textId="77777777" w:rsidR="00EC4D0D" w:rsidRPr="00F95B02" w:rsidRDefault="00EC4D0D" w:rsidP="000673C3">
            <w:pPr>
              <w:pStyle w:val="TAC"/>
              <w:rPr>
                <w:ins w:id="2394" w:author="Ericsson_RAN4#104bis-e_2" w:date="2022-10-17T14:14:00Z"/>
              </w:rPr>
            </w:pPr>
            <w:ins w:id="2395" w:author="Ericsson_RAN4#104bis-e_2" w:date="2022-10-17T14:14:00Z">
              <w:r w:rsidRPr="00F95B02">
                <w:t>Allocated resource blocks</w:t>
              </w:r>
            </w:ins>
          </w:p>
        </w:tc>
        <w:tc>
          <w:tcPr>
            <w:tcW w:w="1530" w:type="dxa"/>
          </w:tcPr>
          <w:p w14:paraId="1396089B" w14:textId="77777777" w:rsidR="00EC4D0D" w:rsidRPr="00F95B02" w:rsidRDefault="00EC4D0D" w:rsidP="000673C3">
            <w:pPr>
              <w:pStyle w:val="TAC"/>
              <w:rPr>
                <w:ins w:id="2396" w:author="Ericsson_RAN4#104bis-e_2" w:date="2022-10-17T14:14:00Z"/>
                <w:rFonts w:eastAsia="Yu Mincho"/>
              </w:rPr>
            </w:pPr>
            <w:ins w:id="2397" w:author="Ericsson_RAN4#104bis-e_2" w:date="2022-10-17T14:14:00Z">
              <w:r w:rsidRPr="00F95B02">
                <w:rPr>
                  <w:rFonts w:eastAsia="Yu Mincho"/>
                </w:rPr>
                <w:t>66</w:t>
              </w:r>
            </w:ins>
          </w:p>
        </w:tc>
        <w:tc>
          <w:tcPr>
            <w:tcW w:w="1530" w:type="dxa"/>
          </w:tcPr>
          <w:p w14:paraId="7DD4D4A8" w14:textId="77777777" w:rsidR="00EC4D0D" w:rsidRPr="00F95B02" w:rsidRDefault="00EC4D0D" w:rsidP="000673C3">
            <w:pPr>
              <w:pStyle w:val="TAC"/>
              <w:rPr>
                <w:ins w:id="2398" w:author="Ericsson_RAN4#104bis-e_2" w:date="2022-10-17T14:14:00Z"/>
                <w:rFonts w:eastAsia="Yu Mincho"/>
              </w:rPr>
            </w:pPr>
            <w:ins w:id="2399" w:author="Ericsson_RAN4#104bis-e_2" w:date="2022-10-17T14:14:00Z">
              <w:r>
                <w:rPr>
                  <w:rFonts w:eastAsia="Yu Mincho"/>
                </w:rPr>
                <w:t>264</w:t>
              </w:r>
            </w:ins>
          </w:p>
        </w:tc>
        <w:tc>
          <w:tcPr>
            <w:tcW w:w="1530" w:type="dxa"/>
          </w:tcPr>
          <w:p w14:paraId="68EF33A1" w14:textId="77777777" w:rsidR="00EC4D0D" w:rsidRPr="00F95B02" w:rsidRDefault="00EC4D0D" w:rsidP="000673C3">
            <w:pPr>
              <w:pStyle w:val="TAC"/>
              <w:rPr>
                <w:ins w:id="2400" w:author="Ericsson_RAN4#104bis-e_2" w:date="2022-10-17T14:14:00Z"/>
                <w:rFonts w:eastAsia="Yu Mincho"/>
              </w:rPr>
            </w:pPr>
            <w:ins w:id="2401" w:author="Ericsson_RAN4#104bis-e_2" w:date="2022-10-17T14:14:00Z">
              <w:r w:rsidRPr="00F95B02">
                <w:rPr>
                  <w:rFonts w:eastAsia="Yu Mincho"/>
                </w:rPr>
                <w:t>66</w:t>
              </w:r>
            </w:ins>
          </w:p>
        </w:tc>
      </w:tr>
      <w:tr w:rsidR="00EC4D0D" w:rsidRPr="00F95B02" w14:paraId="54148B09" w14:textId="77777777" w:rsidTr="000673C3">
        <w:trPr>
          <w:cantSplit/>
          <w:jc w:val="center"/>
          <w:ins w:id="2402" w:author="Ericsson_RAN4#104bis-e_2" w:date="2022-10-17T14:14:00Z"/>
        </w:trPr>
        <w:tc>
          <w:tcPr>
            <w:tcW w:w="4135" w:type="dxa"/>
          </w:tcPr>
          <w:p w14:paraId="018F9D5C" w14:textId="77777777" w:rsidR="00EC4D0D" w:rsidRPr="00F95B02" w:rsidRDefault="00EC4D0D" w:rsidP="000673C3">
            <w:pPr>
              <w:pStyle w:val="TAC"/>
              <w:rPr>
                <w:ins w:id="2403" w:author="Ericsson_RAN4#104bis-e_2" w:date="2022-10-17T14:14:00Z"/>
                <w:lang w:eastAsia="zh-CN"/>
              </w:rPr>
            </w:pPr>
            <w:ins w:id="2404" w:author="Ericsson_RAN4#104bis-e_2" w:date="2022-10-17T14:14:00Z">
              <w:r w:rsidRPr="00F95B02">
                <w:rPr>
                  <w:lang w:eastAsia="zh-CN"/>
                </w:rPr>
                <w:t>CP</w:t>
              </w:r>
              <w:r w:rsidRPr="00F95B02">
                <w:t xml:space="preserve">-OFDM Symbols per </w:t>
              </w:r>
              <w:r w:rsidRPr="00F95B02">
                <w:rPr>
                  <w:lang w:eastAsia="zh-CN"/>
                </w:rPr>
                <w:t>slot (Note 1)</w:t>
              </w:r>
            </w:ins>
          </w:p>
        </w:tc>
        <w:tc>
          <w:tcPr>
            <w:tcW w:w="1530" w:type="dxa"/>
          </w:tcPr>
          <w:p w14:paraId="7D948226" w14:textId="77777777" w:rsidR="00EC4D0D" w:rsidRPr="00F95B02" w:rsidRDefault="00EC4D0D" w:rsidP="000673C3">
            <w:pPr>
              <w:pStyle w:val="TAC"/>
              <w:rPr>
                <w:ins w:id="2405" w:author="Ericsson_RAN4#104bis-e_2" w:date="2022-10-17T14:14:00Z"/>
                <w:lang w:eastAsia="zh-CN"/>
              </w:rPr>
            </w:pPr>
            <w:ins w:id="2406" w:author="Ericsson_RAN4#104bis-e_2" w:date="2022-10-17T14:14:00Z">
              <w:r w:rsidRPr="00F95B02">
                <w:rPr>
                  <w:lang w:eastAsia="zh-CN"/>
                </w:rPr>
                <w:t>9</w:t>
              </w:r>
            </w:ins>
          </w:p>
        </w:tc>
        <w:tc>
          <w:tcPr>
            <w:tcW w:w="1530" w:type="dxa"/>
          </w:tcPr>
          <w:p w14:paraId="4551E0B2" w14:textId="77777777" w:rsidR="00EC4D0D" w:rsidRPr="00F95B02" w:rsidRDefault="00EC4D0D" w:rsidP="000673C3">
            <w:pPr>
              <w:pStyle w:val="TAC"/>
              <w:rPr>
                <w:ins w:id="2407" w:author="Ericsson_RAN4#104bis-e_2" w:date="2022-10-17T14:14:00Z"/>
                <w:lang w:eastAsia="zh-CN"/>
              </w:rPr>
            </w:pPr>
            <w:ins w:id="2408" w:author="Ericsson_RAN4#104bis-e_2" w:date="2022-10-17T14:14:00Z">
              <w:r w:rsidRPr="00F95B02">
                <w:rPr>
                  <w:lang w:eastAsia="zh-CN"/>
                </w:rPr>
                <w:t>9</w:t>
              </w:r>
            </w:ins>
          </w:p>
        </w:tc>
        <w:tc>
          <w:tcPr>
            <w:tcW w:w="1530" w:type="dxa"/>
          </w:tcPr>
          <w:p w14:paraId="7125D976" w14:textId="77777777" w:rsidR="00EC4D0D" w:rsidRPr="00F95B02" w:rsidRDefault="00EC4D0D" w:rsidP="000673C3">
            <w:pPr>
              <w:pStyle w:val="TAC"/>
              <w:rPr>
                <w:ins w:id="2409" w:author="Ericsson_RAN4#104bis-e_2" w:date="2022-10-17T14:14:00Z"/>
                <w:lang w:eastAsia="zh-CN"/>
              </w:rPr>
            </w:pPr>
            <w:ins w:id="2410" w:author="Ericsson_RAN4#104bis-e_2" w:date="2022-10-17T14:14:00Z">
              <w:r w:rsidRPr="00F95B02">
                <w:rPr>
                  <w:lang w:eastAsia="zh-CN"/>
                </w:rPr>
                <w:t>9</w:t>
              </w:r>
            </w:ins>
          </w:p>
        </w:tc>
      </w:tr>
      <w:tr w:rsidR="00EC4D0D" w:rsidRPr="00F95B02" w14:paraId="68BC9FD6" w14:textId="77777777" w:rsidTr="000673C3">
        <w:trPr>
          <w:cantSplit/>
          <w:jc w:val="center"/>
          <w:ins w:id="2411" w:author="Ericsson_RAN4#104bis-e_2" w:date="2022-10-17T14:14:00Z"/>
        </w:trPr>
        <w:tc>
          <w:tcPr>
            <w:tcW w:w="4135" w:type="dxa"/>
          </w:tcPr>
          <w:p w14:paraId="3326CC2F" w14:textId="77777777" w:rsidR="00EC4D0D" w:rsidRPr="00F95B02" w:rsidRDefault="00EC4D0D" w:rsidP="000673C3">
            <w:pPr>
              <w:pStyle w:val="TAC"/>
              <w:rPr>
                <w:ins w:id="2412" w:author="Ericsson_RAN4#104bis-e_2" w:date="2022-10-17T14:14:00Z"/>
              </w:rPr>
            </w:pPr>
            <w:ins w:id="2413" w:author="Ericsson_RAN4#104bis-e_2" w:date="2022-10-17T14:14:00Z">
              <w:r w:rsidRPr="00F95B02">
                <w:t>Modulation</w:t>
              </w:r>
            </w:ins>
          </w:p>
        </w:tc>
        <w:tc>
          <w:tcPr>
            <w:tcW w:w="1530" w:type="dxa"/>
          </w:tcPr>
          <w:p w14:paraId="727400D6" w14:textId="77777777" w:rsidR="00EC4D0D" w:rsidRPr="00F95B02" w:rsidRDefault="00EC4D0D" w:rsidP="000673C3">
            <w:pPr>
              <w:pStyle w:val="TAC"/>
              <w:rPr>
                <w:ins w:id="2414" w:author="Ericsson_RAN4#104bis-e_2" w:date="2022-10-17T14:14:00Z"/>
                <w:lang w:eastAsia="zh-CN"/>
              </w:rPr>
            </w:pPr>
            <w:ins w:id="2415" w:author="Ericsson_RAN4#104bis-e_2" w:date="2022-10-17T14:14:00Z">
              <w:r w:rsidRPr="00F95B02">
                <w:rPr>
                  <w:lang w:eastAsia="zh-CN"/>
                </w:rPr>
                <w:t>64QAM</w:t>
              </w:r>
            </w:ins>
          </w:p>
        </w:tc>
        <w:tc>
          <w:tcPr>
            <w:tcW w:w="1530" w:type="dxa"/>
          </w:tcPr>
          <w:p w14:paraId="675102CF" w14:textId="77777777" w:rsidR="00EC4D0D" w:rsidRPr="00F95B02" w:rsidRDefault="00EC4D0D" w:rsidP="000673C3">
            <w:pPr>
              <w:pStyle w:val="TAC"/>
              <w:rPr>
                <w:ins w:id="2416" w:author="Ericsson_RAN4#104bis-e_2" w:date="2022-10-17T14:14:00Z"/>
                <w:lang w:eastAsia="zh-CN"/>
              </w:rPr>
            </w:pPr>
            <w:ins w:id="2417" w:author="Ericsson_RAN4#104bis-e_2" w:date="2022-10-17T14:14:00Z">
              <w:r w:rsidRPr="00F95B02">
                <w:rPr>
                  <w:lang w:eastAsia="zh-CN"/>
                </w:rPr>
                <w:t>64QAM</w:t>
              </w:r>
            </w:ins>
          </w:p>
        </w:tc>
        <w:tc>
          <w:tcPr>
            <w:tcW w:w="1530" w:type="dxa"/>
          </w:tcPr>
          <w:p w14:paraId="29E59CC9" w14:textId="77777777" w:rsidR="00EC4D0D" w:rsidRPr="00F95B02" w:rsidRDefault="00EC4D0D" w:rsidP="000673C3">
            <w:pPr>
              <w:pStyle w:val="TAC"/>
              <w:rPr>
                <w:ins w:id="2418" w:author="Ericsson_RAN4#104bis-e_2" w:date="2022-10-17T14:14:00Z"/>
                <w:lang w:eastAsia="zh-CN"/>
              </w:rPr>
            </w:pPr>
            <w:ins w:id="2419" w:author="Ericsson_RAN4#104bis-e_2" w:date="2022-10-17T14:14:00Z">
              <w:r w:rsidRPr="00F95B02">
                <w:rPr>
                  <w:lang w:eastAsia="zh-CN"/>
                </w:rPr>
                <w:t>64QAM</w:t>
              </w:r>
            </w:ins>
          </w:p>
        </w:tc>
      </w:tr>
      <w:tr w:rsidR="00EC4D0D" w:rsidRPr="00F95B02" w14:paraId="53D6A1F2" w14:textId="77777777" w:rsidTr="000673C3">
        <w:trPr>
          <w:cantSplit/>
          <w:jc w:val="center"/>
          <w:ins w:id="2420" w:author="Ericsson_RAN4#104bis-e_2" w:date="2022-10-17T14:14:00Z"/>
        </w:trPr>
        <w:tc>
          <w:tcPr>
            <w:tcW w:w="4135" w:type="dxa"/>
          </w:tcPr>
          <w:p w14:paraId="274CC643" w14:textId="77777777" w:rsidR="00EC4D0D" w:rsidRPr="00F95B02" w:rsidRDefault="00EC4D0D" w:rsidP="000673C3">
            <w:pPr>
              <w:pStyle w:val="TAC"/>
              <w:rPr>
                <w:ins w:id="2421" w:author="Ericsson_RAN4#104bis-e_2" w:date="2022-10-17T14:14:00Z"/>
              </w:rPr>
            </w:pPr>
            <w:ins w:id="2422" w:author="Ericsson_RAN4#104bis-e_2" w:date="2022-10-17T14:14:00Z">
              <w:r w:rsidRPr="00F95B02">
                <w:t>Code rate</w:t>
              </w:r>
              <w:r w:rsidRPr="00F95B02">
                <w:rPr>
                  <w:lang w:eastAsia="zh-CN"/>
                </w:rPr>
                <w:t xml:space="preserve"> (Note 2)</w:t>
              </w:r>
            </w:ins>
          </w:p>
        </w:tc>
        <w:tc>
          <w:tcPr>
            <w:tcW w:w="1530" w:type="dxa"/>
          </w:tcPr>
          <w:p w14:paraId="475EB2EF" w14:textId="77777777" w:rsidR="00EC4D0D" w:rsidRPr="00F95B02" w:rsidRDefault="00EC4D0D" w:rsidP="000673C3">
            <w:pPr>
              <w:pStyle w:val="TAC"/>
              <w:rPr>
                <w:ins w:id="2423" w:author="Ericsson_RAN4#104bis-e_2" w:date="2022-10-17T14:14:00Z"/>
                <w:rFonts w:eastAsia="Malgun Gothic"/>
              </w:rPr>
            </w:pPr>
            <w:ins w:id="2424" w:author="Ericsson_RAN4#104bis-e_2" w:date="2022-10-17T14:14:00Z">
              <w:r w:rsidRPr="00F95B02">
                <w:rPr>
                  <w:rFonts w:eastAsia="Malgun Gothic"/>
                </w:rPr>
                <w:t>567/1024</w:t>
              </w:r>
            </w:ins>
          </w:p>
        </w:tc>
        <w:tc>
          <w:tcPr>
            <w:tcW w:w="1530" w:type="dxa"/>
          </w:tcPr>
          <w:p w14:paraId="17035651" w14:textId="77777777" w:rsidR="00EC4D0D" w:rsidRPr="00F95B02" w:rsidRDefault="00EC4D0D" w:rsidP="000673C3">
            <w:pPr>
              <w:pStyle w:val="TAC"/>
              <w:rPr>
                <w:ins w:id="2425" w:author="Ericsson_RAN4#104bis-e_2" w:date="2022-10-17T14:14:00Z"/>
                <w:rFonts w:eastAsia="Malgun Gothic"/>
              </w:rPr>
            </w:pPr>
            <w:ins w:id="2426" w:author="Ericsson_RAN4#104bis-e_2" w:date="2022-10-17T14:14:00Z">
              <w:r w:rsidRPr="00F95B02">
                <w:rPr>
                  <w:rFonts w:eastAsia="Malgun Gothic"/>
                </w:rPr>
                <w:t>567/1024</w:t>
              </w:r>
            </w:ins>
          </w:p>
        </w:tc>
        <w:tc>
          <w:tcPr>
            <w:tcW w:w="1530" w:type="dxa"/>
          </w:tcPr>
          <w:p w14:paraId="76130C95" w14:textId="77777777" w:rsidR="00EC4D0D" w:rsidRPr="00F95B02" w:rsidRDefault="00EC4D0D" w:rsidP="000673C3">
            <w:pPr>
              <w:pStyle w:val="TAC"/>
              <w:rPr>
                <w:ins w:id="2427" w:author="Ericsson_RAN4#104bis-e_2" w:date="2022-10-17T14:14:00Z"/>
                <w:lang w:eastAsia="zh-CN"/>
              </w:rPr>
            </w:pPr>
            <w:ins w:id="2428" w:author="Ericsson_RAN4#104bis-e_2" w:date="2022-10-17T14:14:00Z">
              <w:r w:rsidRPr="00F95B02">
                <w:rPr>
                  <w:rFonts w:eastAsia="Malgun Gothic"/>
                </w:rPr>
                <w:t>567/1024</w:t>
              </w:r>
            </w:ins>
          </w:p>
        </w:tc>
      </w:tr>
      <w:tr w:rsidR="00EC4D0D" w:rsidRPr="00F95B02" w14:paraId="29DD1CF6" w14:textId="77777777" w:rsidTr="000673C3">
        <w:trPr>
          <w:cantSplit/>
          <w:jc w:val="center"/>
          <w:ins w:id="2429" w:author="Ericsson_RAN4#104bis-e_2" w:date="2022-10-17T14:14:00Z"/>
        </w:trPr>
        <w:tc>
          <w:tcPr>
            <w:tcW w:w="4135" w:type="dxa"/>
          </w:tcPr>
          <w:p w14:paraId="6C0F9774" w14:textId="77777777" w:rsidR="00EC4D0D" w:rsidRPr="00F95B02" w:rsidRDefault="00EC4D0D" w:rsidP="000673C3">
            <w:pPr>
              <w:pStyle w:val="TAC"/>
              <w:rPr>
                <w:ins w:id="2430" w:author="Ericsson_RAN4#104bis-e_2" w:date="2022-10-17T14:14:00Z"/>
              </w:rPr>
            </w:pPr>
            <w:ins w:id="2431" w:author="Ericsson_RAN4#104bis-e_2" w:date="2022-10-17T14:14:00Z">
              <w:r w:rsidRPr="00F95B02">
                <w:t>Payload size (bits)</w:t>
              </w:r>
            </w:ins>
          </w:p>
        </w:tc>
        <w:tc>
          <w:tcPr>
            <w:tcW w:w="1530" w:type="dxa"/>
            <w:vAlign w:val="center"/>
          </w:tcPr>
          <w:p w14:paraId="2D32357A" w14:textId="77777777" w:rsidR="00EC4D0D" w:rsidRPr="00F95B02" w:rsidRDefault="00EC4D0D" w:rsidP="000673C3">
            <w:pPr>
              <w:pStyle w:val="TAC"/>
              <w:rPr>
                <w:ins w:id="2432" w:author="Ericsson_RAN4#104bis-e_2" w:date="2022-10-17T14:14:00Z"/>
                <w:szCs w:val="18"/>
              </w:rPr>
            </w:pPr>
            <w:ins w:id="2433" w:author="Ericsson_RAN4#104bis-e_2" w:date="2022-10-17T14:14:00Z">
              <w:r>
                <w:rPr>
                  <w:szCs w:val="18"/>
                </w:rPr>
                <w:t>47112</w:t>
              </w:r>
            </w:ins>
          </w:p>
        </w:tc>
        <w:tc>
          <w:tcPr>
            <w:tcW w:w="1530" w:type="dxa"/>
          </w:tcPr>
          <w:p w14:paraId="7A3A585E" w14:textId="77777777" w:rsidR="00EC4D0D" w:rsidRPr="00F95B02" w:rsidRDefault="00EC4D0D" w:rsidP="000673C3">
            <w:pPr>
              <w:pStyle w:val="TAC"/>
              <w:rPr>
                <w:ins w:id="2434" w:author="Ericsson_RAN4#104bis-e_2" w:date="2022-10-17T14:14:00Z"/>
                <w:szCs w:val="18"/>
              </w:rPr>
            </w:pPr>
            <w:ins w:id="2435" w:author="Ericsson_RAN4#104bis-e_2" w:date="2022-10-17T14:14:00Z">
              <w:r>
                <w:rPr>
                  <w:szCs w:val="18"/>
                </w:rPr>
                <w:t>188576</w:t>
              </w:r>
            </w:ins>
          </w:p>
        </w:tc>
        <w:tc>
          <w:tcPr>
            <w:tcW w:w="1530" w:type="dxa"/>
            <w:vAlign w:val="center"/>
          </w:tcPr>
          <w:p w14:paraId="2B5D0031" w14:textId="77777777" w:rsidR="00EC4D0D" w:rsidRPr="00F95B02" w:rsidRDefault="00EC4D0D" w:rsidP="000673C3">
            <w:pPr>
              <w:pStyle w:val="TAC"/>
              <w:rPr>
                <w:ins w:id="2436" w:author="Ericsson_RAN4#104bis-e_2" w:date="2022-10-17T14:14:00Z"/>
              </w:rPr>
            </w:pPr>
            <w:ins w:id="2437" w:author="Ericsson_RAN4#104bis-e_2" w:date="2022-10-17T14:14:00Z">
              <w:r>
                <w:rPr>
                  <w:szCs w:val="18"/>
                </w:rPr>
                <w:t>47112</w:t>
              </w:r>
            </w:ins>
          </w:p>
        </w:tc>
      </w:tr>
      <w:tr w:rsidR="00EC4D0D" w:rsidRPr="00F95B02" w14:paraId="62CF37A8" w14:textId="77777777" w:rsidTr="000673C3">
        <w:trPr>
          <w:cantSplit/>
          <w:jc w:val="center"/>
          <w:ins w:id="2438" w:author="Ericsson_RAN4#104bis-e_2" w:date="2022-10-17T14:14:00Z"/>
        </w:trPr>
        <w:tc>
          <w:tcPr>
            <w:tcW w:w="4135" w:type="dxa"/>
          </w:tcPr>
          <w:p w14:paraId="22ACD5F2" w14:textId="77777777" w:rsidR="00EC4D0D" w:rsidRPr="00F95B02" w:rsidRDefault="00EC4D0D" w:rsidP="000673C3">
            <w:pPr>
              <w:pStyle w:val="TAC"/>
              <w:rPr>
                <w:ins w:id="2439" w:author="Ericsson_RAN4#104bis-e_2" w:date="2022-10-17T14:14:00Z"/>
                <w:szCs w:val="22"/>
              </w:rPr>
            </w:pPr>
            <w:ins w:id="2440" w:author="Ericsson_RAN4#104bis-e_2" w:date="2022-10-17T14:14:00Z">
              <w:r w:rsidRPr="00F95B02">
                <w:rPr>
                  <w:szCs w:val="22"/>
                </w:rPr>
                <w:t>Transport block CRC (bits)</w:t>
              </w:r>
            </w:ins>
          </w:p>
        </w:tc>
        <w:tc>
          <w:tcPr>
            <w:tcW w:w="1530" w:type="dxa"/>
          </w:tcPr>
          <w:p w14:paraId="5B9870D1" w14:textId="77777777" w:rsidR="00EC4D0D" w:rsidRPr="00F95B02" w:rsidRDefault="00EC4D0D" w:rsidP="000673C3">
            <w:pPr>
              <w:pStyle w:val="TAC"/>
              <w:rPr>
                <w:ins w:id="2441" w:author="Ericsson_RAN4#104bis-e_2" w:date="2022-10-17T14:14:00Z"/>
                <w:szCs w:val="18"/>
              </w:rPr>
            </w:pPr>
            <w:ins w:id="2442" w:author="Ericsson_RAN4#104bis-e_2" w:date="2022-10-17T14:14:00Z">
              <w:r>
                <w:rPr>
                  <w:szCs w:val="18"/>
                </w:rPr>
                <w:t>24</w:t>
              </w:r>
            </w:ins>
          </w:p>
        </w:tc>
        <w:tc>
          <w:tcPr>
            <w:tcW w:w="1530" w:type="dxa"/>
          </w:tcPr>
          <w:p w14:paraId="022CDBD8" w14:textId="77777777" w:rsidR="00EC4D0D" w:rsidRPr="00F95B02" w:rsidRDefault="00EC4D0D" w:rsidP="000673C3">
            <w:pPr>
              <w:pStyle w:val="TAC"/>
              <w:rPr>
                <w:ins w:id="2443" w:author="Ericsson_RAN4#104bis-e_2" w:date="2022-10-17T14:14:00Z"/>
                <w:szCs w:val="18"/>
              </w:rPr>
            </w:pPr>
            <w:ins w:id="2444" w:author="Ericsson_RAN4#104bis-e_2" w:date="2022-10-17T14:14:00Z">
              <w:r>
                <w:rPr>
                  <w:szCs w:val="18"/>
                </w:rPr>
                <w:t>24</w:t>
              </w:r>
            </w:ins>
          </w:p>
        </w:tc>
        <w:tc>
          <w:tcPr>
            <w:tcW w:w="1530" w:type="dxa"/>
          </w:tcPr>
          <w:p w14:paraId="0DFA9FC0" w14:textId="77777777" w:rsidR="00EC4D0D" w:rsidRPr="00F95B02" w:rsidRDefault="00EC4D0D" w:rsidP="000673C3">
            <w:pPr>
              <w:pStyle w:val="TAC"/>
              <w:rPr>
                <w:ins w:id="2445" w:author="Ericsson_RAN4#104bis-e_2" w:date="2022-10-17T14:14:00Z"/>
              </w:rPr>
            </w:pPr>
            <w:ins w:id="2446" w:author="Ericsson_RAN4#104bis-e_2" w:date="2022-10-17T14:14:00Z">
              <w:r>
                <w:rPr>
                  <w:szCs w:val="18"/>
                </w:rPr>
                <w:t>24</w:t>
              </w:r>
            </w:ins>
          </w:p>
        </w:tc>
      </w:tr>
      <w:tr w:rsidR="00EC4D0D" w:rsidRPr="00F95B02" w14:paraId="6361A3C3" w14:textId="77777777" w:rsidTr="000673C3">
        <w:trPr>
          <w:cantSplit/>
          <w:jc w:val="center"/>
          <w:ins w:id="2447" w:author="Ericsson_RAN4#104bis-e_2" w:date="2022-10-17T14:14:00Z"/>
        </w:trPr>
        <w:tc>
          <w:tcPr>
            <w:tcW w:w="4135" w:type="dxa"/>
          </w:tcPr>
          <w:p w14:paraId="42970DA2" w14:textId="77777777" w:rsidR="00EC4D0D" w:rsidRPr="00F95B02" w:rsidRDefault="00EC4D0D" w:rsidP="000673C3">
            <w:pPr>
              <w:pStyle w:val="TAC"/>
              <w:rPr>
                <w:ins w:id="2448" w:author="Ericsson_RAN4#104bis-e_2" w:date="2022-10-17T14:14:00Z"/>
              </w:rPr>
            </w:pPr>
            <w:ins w:id="2449" w:author="Ericsson_RAN4#104bis-e_2" w:date="2022-10-17T14:14:00Z">
              <w:r w:rsidRPr="00F95B02">
                <w:t>Code block CRC size (bits)</w:t>
              </w:r>
            </w:ins>
          </w:p>
        </w:tc>
        <w:tc>
          <w:tcPr>
            <w:tcW w:w="1530" w:type="dxa"/>
          </w:tcPr>
          <w:p w14:paraId="37F2E561" w14:textId="77777777" w:rsidR="00EC4D0D" w:rsidRPr="00F95B02" w:rsidRDefault="00EC4D0D" w:rsidP="000673C3">
            <w:pPr>
              <w:pStyle w:val="TAC"/>
              <w:rPr>
                <w:ins w:id="2450" w:author="Ericsson_RAN4#104bis-e_2" w:date="2022-10-17T14:14:00Z"/>
                <w:szCs w:val="18"/>
              </w:rPr>
            </w:pPr>
            <w:ins w:id="2451" w:author="Ericsson_RAN4#104bis-e_2" w:date="2022-10-17T14:14:00Z">
              <w:r>
                <w:rPr>
                  <w:szCs w:val="18"/>
                </w:rPr>
                <w:t>24</w:t>
              </w:r>
            </w:ins>
          </w:p>
        </w:tc>
        <w:tc>
          <w:tcPr>
            <w:tcW w:w="1530" w:type="dxa"/>
          </w:tcPr>
          <w:p w14:paraId="7C5698CB" w14:textId="77777777" w:rsidR="00EC4D0D" w:rsidRPr="00F95B02" w:rsidRDefault="00EC4D0D" w:rsidP="000673C3">
            <w:pPr>
              <w:pStyle w:val="TAC"/>
              <w:rPr>
                <w:ins w:id="2452" w:author="Ericsson_RAN4#104bis-e_2" w:date="2022-10-17T14:14:00Z"/>
                <w:szCs w:val="18"/>
              </w:rPr>
            </w:pPr>
            <w:ins w:id="2453" w:author="Ericsson_RAN4#104bis-e_2" w:date="2022-10-17T14:14:00Z">
              <w:r>
                <w:rPr>
                  <w:szCs w:val="18"/>
                </w:rPr>
                <w:t>24</w:t>
              </w:r>
            </w:ins>
          </w:p>
        </w:tc>
        <w:tc>
          <w:tcPr>
            <w:tcW w:w="1530" w:type="dxa"/>
          </w:tcPr>
          <w:p w14:paraId="2130ACCB" w14:textId="77777777" w:rsidR="00EC4D0D" w:rsidRPr="00F95B02" w:rsidRDefault="00EC4D0D" w:rsidP="000673C3">
            <w:pPr>
              <w:pStyle w:val="TAC"/>
              <w:rPr>
                <w:ins w:id="2454" w:author="Ericsson_RAN4#104bis-e_2" w:date="2022-10-17T14:14:00Z"/>
              </w:rPr>
            </w:pPr>
            <w:ins w:id="2455" w:author="Ericsson_RAN4#104bis-e_2" w:date="2022-10-17T14:14:00Z">
              <w:r>
                <w:rPr>
                  <w:szCs w:val="18"/>
                </w:rPr>
                <w:t>24</w:t>
              </w:r>
            </w:ins>
          </w:p>
        </w:tc>
      </w:tr>
      <w:tr w:rsidR="00EC4D0D" w:rsidRPr="00F95B02" w14:paraId="44040FDA" w14:textId="77777777" w:rsidTr="000673C3">
        <w:trPr>
          <w:cantSplit/>
          <w:jc w:val="center"/>
          <w:ins w:id="2456" w:author="Ericsson_RAN4#104bis-e_2" w:date="2022-10-17T14:14:00Z"/>
        </w:trPr>
        <w:tc>
          <w:tcPr>
            <w:tcW w:w="4135" w:type="dxa"/>
          </w:tcPr>
          <w:p w14:paraId="33D45CA3" w14:textId="77777777" w:rsidR="00EC4D0D" w:rsidRPr="00F95B02" w:rsidRDefault="00EC4D0D" w:rsidP="000673C3">
            <w:pPr>
              <w:pStyle w:val="TAC"/>
              <w:rPr>
                <w:ins w:id="2457" w:author="Ericsson_RAN4#104bis-e_2" w:date="2022-10-17T14:14:00Z"/>
              </w:rPr>
            </w:pPr>
            <w:ins w:id="2458" w:author="Ericsson_RAN4#104bis-e_2" w:date="2022-10-17T14:14:00Z">
              <w:r w:rsidRPr="00F95B02">
                <w:t>Number of code blocks - C</w:t>
              </w:r>
            </w:ins>
          </w:p>
        </w:tc>
        <w:tc>
          <w:tcPr>
            <w:tcW w:w="1530" w:type="dxa"/>
            <w:vAlign w:val="center"/>
          </w:tcPr>
          <w:p w14:paraId="74F2A929" w14:textId="77777777" w:rsidR="00EC4D0D" w:rsidRPr="00F95B02" w:rsidRDefault="00EC4D0D" w:rsidP="000673C3">
            <w:pPr>
              <w:pStyle w:val="TAC"/>
              <w:rPr>
                <w:ins w:id="2459" w:author="Ericsson_RAN4#104bis-e_2" w:date="2022-10-17T14:14:00Z"/>
              </w:rPr>
            </w:pPr>
            <w:ins w:id="2460" w:author="Ericsson_RAN4#104bis-e_2" w:date="2022-10-17T14:14:00Z">
              <w:r>
                <w:t>6</w:t>
              </w:r>
            </w:ins>
          </w:p>
        </w:tc>
        <w:tc>
          <w:tcPr>
            <w:tcW w:w="1530" w:type="dxa"/>
          </w:tcPr>
          <w:p w14:paraId="1C5082D5" w14:textId="77777777" w:rsidR="00EC4D0D" w:rsidRPr="00F95B02" w:rsidRDefault="00EC4D0D" w:rsidP="000673C3">
            <w:pPr>
              <w:pStyle w:val="TAC"/>
              <w:rPr>
                <w:ins w:id="2461" w:author="Ericsson_RAN4#104bis-e_2" w:date="2022-10-17T14:14:00Z"/>
              </w:rPr>
            </w:pPr>
            <w:ins w:id="2462" w:author="Ericsson_RAN4#104bis-e_2" w:date="2022-10-17T14:14:00Z">
              <w:r>
                <w:t>23</w:t>
              </w:r>
            </w:ins>
          </w:p>
        </w:tc>
        <w:tc>
          <w:tcPr>
            <w:tcW w:w="1530" w:type="dxa"/>
            <w:vAlign w:val="center"/>
          </w:tcPr>
          <w:p w14:paraId="57B7DF72" w14:textId="77777777" w:rsidR="00EC4D0D" w:rsidRPr="00F95B02" w:rsidRDefault="00EC4D0D" w:rsidP="000673C3">
            <w:pPr>
              <w:pStyle w:val="TAC"/>
              <w:rPr>
                <w:ins w:id="2463" w:author="Ericsson_RAN4#104bis-e_2" w:date="2022-10-17T14:14:00Z"/>
              </w:rPr>
            </w:pPr>
            <w:ins w:id="2464" w:author="Ericsson_RAN4#104bis-e_2" w:date="2022-10-17T14:14:00Z">
              <w:r>
                <w:t>6</w:t>
              </w:r>
            </w:ins>
          </w:p>
        </w:tc>
      </w:tr>
      <w:tr w:rsidR="00EC4D0D" w:rsidRPr="00F95B02" w14:paraId="19E2333A" w14:textId="77777777" w:rsidTr="000673C3">
        <w:trPr>
          <w:cantSplit/>
          <w:jc w:val="center"/>
          <w:ins w:id="2465" w:author="Ericsson_RAN4#104bis-e_2" w:date="2022-10-17T14:14:00Z"/>
        </w:trPr>
        <w:tc>
          <w:tcPr>
            <w:tcW w:w="4135" w:type="dxa"/>
          </w:tcPr>
          <w:p w14:paraId="6AE0E633" w14:textId="77777777" w:rsidR="00EC4D0D" w:rsidRPr="00F95B02" w:rsidRDefault="00EC4D0D" w:rsidP="000673C3">
            <w:pPr>
              <w:pStyle w:val="TAC"/>
              <w:rPr>
                <w:ins w:id="2466" w:author="Ericsson_RAN4#104bis-e_2" w:date="2022-10-17T14:14:00Z"/>
                <w:lang w:eastAsia="zh-CN"/>
              </w:rPr>
            </w:pPr>
            <w:ins w:id="2467" w:author="Ericsson_RAN4#104bis-e_2" w:date="2022-10-17T14:14:00Z">
              <w:r w:rsidRPr="00F95B02">
                <w:t>Code block size</w:t>
              </w:r>
              <w:r w:rsidRPr="00F95B02">
                <w:rPr>
                  <w:lang w:eastAsia="zh-CN"/>
                </w:rPr>
                <w:t xml:space="preserve"> </w:t>
              </w:r>
              <w:r w:rsidRPr="00F95B02">
                <w:rPr>
                  <w:rFonts w:eastAsia="Malgun Gothic" w:cs="Arial"/>
                </w:rPr>
                <w:t>including CRC</w:t>
              </w:r>
              <w:r w:rsidRPr="00F95B02">
                <w:t xml:space="preserve"> (bits)</w:t>
              </w:r>
              <w:r w:rsidRPr="00F95B02">
                <w:rPr>
                  <w:lang w:eastAsia="zh-CN"/>
                </w:rPr>
                <w:t xml:space="preserve"> </w:t>
              </w:r>
              <w:r w:rsidRPr="00F95B02">
                <w:rPr>
                  <w:rFonts w:cs="Arial"/>
                  <w:lang w:eastAsia="zh-CN"/>
                </w:rPr>
                <w:t>(Note 2)</w:t>
              </w:r>
            </w:ins>
          </w:p>
        </w:tc>
        <w:tc>
          <w:tcPr>
            <w:tcW w:w="1530" w:type="dxa"/>
            <w:vAlign w:val="center"/>
          </w:tcPr>
          <w:p w14:paraId="50EC21B8" w14:textId="77777777" w:rsidR="00EC4D0D" w:rsidRPr="00F95B02" w:rsidRDefault="00EC4D0D" w:rsidP="000673C3">
            <w:pPr>
              <w:pStyle w:val="TAC"/>
              <w:rPr>
                <w:ins w:id="2468" w:author="Ericsson_RAN4#104bis-e_2" w:date="2022-10-17T14:14:00Z"/>
                <w:lang w:eastAsia="zh-CN"/>
              </w:rPr>
            </w:pPr>
            <w:ins w:id="2469" w:author="Ericsson_RAN4#104bis-e_2" w:date="2022-10-17T14:14:00Z">
              <w:r>
                <w:rPr>
                  <w:lang w:eastAsia="zh-CN"/>
                </w:rPr>
                <w:t>7880</w:t>
              </w:r>
            </w:ins>
          </w:p>
        </w:tc>
        <w:tc>
          <w:tcPr>
            <w:tcW w:w="1530" w:type="dxa"/>
          </w:tcPr>
          <w:p w14:paraId="0DD67EF7" w14:textId="77777777" w:rsidR="00EC4D0D" w:rsidRPr="00F95B02" w:rsidRDefault="00EC4D0D" w:rsidP="000673C3">
            <w:pPr>
              <w:pStyle w:val="TAC"/>
              <w:rPr>
                <w:ins w:id="2470" w:author="Ericsson_RAN4#104bis-e_2" w:date="2022-10-17T14:14:00Z"/>
                <w:lang w:eastAsia="zh-CN"/>
              </w:rPr>
            </w:pPr>
            <w:ins w:id="2471" w:author="Ericsson_RAN4#104bis-e_2" w:date="2022-10-17T14:14:00Z">
              <w:r>
                <w:rPr>
                  <w:lang w:eastAsia="zh-CN"/>
                </w:rPr>
                <w:t>8224</w:t>
              </w:r>
            </w:ins>
          </w:p>
        </w:tc>
        <w:tc>
          <w:tcPr>
            <w:tcW w:w="1530" w:type="dxa"/>
            <w:vAlign w:val="center"/>
          </w:tcPr>
          <w:p w14:paraId="78D18B84" w14:textId="77777777" w:rsidR="00EC4D0D" w:rsidRPr="00F95B02" w:rsidRDefault="00EC4D0D" w:rsidP="000673C3">
            <w:pPr>
              <w:pStyle w:val="TAC"/>
              <w:rPr>
                <w:ins w:id="2472" w:author="Ericsson_RAN4#104bis-e_2" w:date="2022-10-17T14:14:00Z"/>
              </w:rPr>
            </w:pPr>
            <w:ins w:id="2473" w:author="Ericsson_RAN4#104bis-e_2" w:date="2022-10-17T14:14:00Z">
              <w:r>
                <w:rPr>
                  <w:lang w:eastAsia="zh-CN"/>
                </w:rPr>
                <w:t>7880</w:t>
              </w:r>
            </w:ins>
          </w:p>
        </w:tc>
      </w:tr>
      <w:tr w:rsidR="00EC4D0D" w:rsidRPr="00F95B02" w14:paraId="51A892CB" w14:textId="77777777" w:rsidTr="000673C3">
        <w:trPr>
          <w:cantSplit/>
          <w:jc w:val="center"/>
          <w:ins w:id="2474" w:author="Ericsson_RAN4#104bis-e_2" w:date="2022-10-17T14:14:00Z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FDAE" w14:textId="77777777" w:rsidR="00EC4D0D" w:rsidRPr="00F95B02" w:rsidRDefault="00EC4D0D" w:rsidP="000673C3">
            <w:pPr>
              <w:pStyle w:val="TAC"/>
              <w:rPr>
                <w:ins w:id="2475" w:author="Ericsson_RAN4#104bis-e_2" w:date="2022-10-17T14:14:00Z"/>
                <w:lang w:eastAsia="zh-CN"/>
              </w:rPr>
            </w:pPr>
            <w:ins w:id="2476" w:author="Ericsson_RAN4#104bis-e_2" w:date="2022-10-17T14:14:00Z">
              <w:r>
                <w:t xml:space="preserve">Total number of bits per </w:t>
              </w:r>
              <w:r>
                <w:rPr>
                  <w:lang w:eastAsia="zh-CN"/>
                </w:rPr>
                <w:t>slot without PT-RS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CC3D" w14:textId="77777777" w:rsidR="00EC4D0D" w:rsidRDefault="00EC4D0D" w:rsidP="000673C3">
            <w:pPr>
              <w:pStyle w:val="TAC"/>
              <w:rPr>
                <w:ins w:id="2477" w:author="Ericsson_RAN4#104bis-e_2" w:date="2022-10-17T14:14:00Z"/>
              </w:rPr>
            </w:pPr>
            <w:ins w:id="2478" w:author="Ericsson_RAN4#104bis-e_2" w:date="2022-10-17T14:14:00Z">
              <w:r>
                <w:t>85536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F357" w14:textId="77777777" w:rsidR="00EC4D0D" w:rsidRDefault="00EC4D0D" w:rsidP="000673C3">
            <w:pPr>
              <w:pStyle w:val="TAC"/>
              <w:rPr>
                <w:ins w:id="2479" w:author="Ericsson_RAN4#104bis-e_2" w:date="2022-10-17T14:14:00Z"/>
              </w:rPr>
            </w:pPr>
            <w:ins w:id="2480" w:author="Ericsson_RAN4#104bis-e_2" w:date="2022-10-17T14:14:00Z">
              <w:r>
                <w:t>342144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0668" w14:textId="77777777" w:rsidR="00EC4D0D" w:rsidRPr="00F95B02" w:rsidRDefault="00EC4D0D" w:rsidP="000673C3">
            <w:pPr>
              <w:pStyle w:val="TAC"/>
              <w:rPr>
                <w:ins w:id="2481" w:author="Ericsson_RAN4#104bis-e_2" w:date="2022-10-17T14:14:00Z"/>
              </w:rPr>
            </w:pPr>
            <w:ins w:id="2482" w:author="Ericsson_RAN4#104bis-e_2" w:date="2022-10-17T14:14:00Z">
              <w:r>
                <w:t>85536</w:t>
              </w:r>
            </w:ins>
          </w:p>
        </w:tc>
      </w:tr>
      <w:tr w:rsidR="00EC4D0D" w:rsidRPr="00F95B02" w14:paraId="2BE9B946" w14:textId="77777777" w:rsidTr="000673C3">
        <w:trPr>
          <w:cantSplit/>
          <w:jc w:val="center"/>
          <w:ins w:id="2483" w:author="Ericsson_RAN4#104bis-e_2" w:date="2022-10-17T14:14:00Z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511F" w14:textId="77777777" w:rsidR="00EC4D0D" w:rsidRPr="00F95B02" w:rsidRDefault="00EC4D0D" w:rsidP="000673C3">
            <w:pPr>
              <w:pStyle w:val="TAC"/>
              <w:rPr>
                <w:ins w:id="2484" w:author="Ericsson_RAN4#104bis-e_2" w:date="2022-10-17T14:14:00Z"/>
              </w:rPr>
            </w:pPr>
            <w:ins w:id="2485" w:author="Ericsson_RAN4#104bis-e_2" w:date="2022-10-17T14:14:00Z">
              <w:r w:rsidRPr="00C6449B">
                <w:t xml:space="preserve">Total number of bits per </w:t>
              </w:r>
              <w:r w:rsidRPr="00C6449B">
                <w:rPr>
                  <w:lang w:eastAsia="zh-CN"/>
                </w:rPr>
                <w:t>slot</w:t>
              </w:r>
              <w:r>
                <w:rPr>
                  <w:lang w:eastAsia="zh-CN"/>
                </w:rPr>
                <w:t xml:space="preserve"> with PT-RS (Note 3)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EC79" w14:textId="77777777" w:rsidR="00EC4D0D" w:rsidRDefault="00EC4D0D" w:rsidP="000673C3">
            <w:pPr>
              <w:pStyle w:val="TAC"/>
              <w:rPr>
                <w:ins w:id="2486" w:author="Ericsson_RAN4#104bis-e_2" w:date="2022-10-17T14:14:00Z"/>
                <w:lang w:eastAsia="zh-CN"/>
              </w:rPr>
            </w:pPr>
            <w:ins w:id="2487" w:author="Ericsson_RAN4#104bis-e_2" w:date="2022-10-17T14:14:00Z">
              <w:r>
                <w:rPr>
                  <w:lang w:eastAsia="zh-CN"/>
                </w:rPr>
                <w:t>81972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D278" w14:textId="77777777" w:rsidR="00EC4D0D" w:rsidRDefault="00EC4D0D" w:rsidP="000673C3">
            <w:pPr>
              <w:pStyle w:val="TAC"/>
              <w:rPr>
                <w:ins w:id="2488" w:author="Ericsson_RAN4#104bis-e_2" w:date="2022-10-17T14:14:00Z"/>
                <w:lang w:eastAsia="zh-CN"/>
              </w:rPr>
            </w:pPr>
            <w:ins w:id="2489" w:author="Ericsson_RAN4#104bis-e_2" w:date="2022-10-17T14:14:00Z">
              <w:r>
                <w:rPr>
                  <w:lang w:eastAsia="zh-CN"/>
                </w:rPr>
                <w:t>327888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30BE" w14:textId="77777777" w:rsidR="00EC4D0D" w:rsidRPr="00F95B02" w:rsidRDefault="00EC4D0D" w:rsidP="000673C3">
            <w:pPr>
              <w:pStyle w:val="TAC"/>
              <w:rPr>
                <w:ins w:id="2490" w:author="Ericsson_RAN4#104bis-e_2" w:date="2022-10-17T14:14:00Z"/>
                <w:szCs w:val="18"/>
              </w:rPr>
            </w:pPr>
            <w:ins w:id="2491" w:author="Ericsson_RAN4#104bis-e_2" w:date="2022-10-17T14:14:00Z">
              <w:r>
                <w:rPr>
                  <w:lang w:eastAsia="zh-CN"/>
                </w:rPr>
                <w:t>81972</w:t>
              </w:r>
            </w:ins>
          </w:p>
        </w:tc>
      </w:tr>
      <w:tr w:rsidR="00EC4D0D" w:rsidRPr="00F95B02" w14:paraId="0BF43395" w14:textId="77777777" w:rsidTr="000673C3">
        <w:trPr>
          <w:cantSplit/>
          <w:jc w:val="center"/>
          <w:ins w:id="2492" w:author="Ericsson_RAN4#104bis-e_2" w:date="2022-10-17T14:14:00Z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7A83" w14:textId="77777777" w:rsidR="00EC4D0D" w:rsidRPr="00F95B02" w:rsidRDefault="00EC4D0D" w:rsidP="000673C3">
            <w:pPr>
              <w:pStyle w:val="TAC"/>
              <w:rPr>
                <w:ins w:id="2493" w:author="Ericsson_RAN4#104bis-e_2" w:date="2022-10-17T14:14:00Z"/>
                <w:lang w:eastAsia="zh-CN"/>
              </w:rPr>
            </w:pPr>
            <w:ins w:id="2494" w:author="Ericsson_RAN4#104bis-e_2" w:date="2022-10-17T14:14:00Z">
              <w:r>
                <w:t xml:space="preserve">Total symbols per </w:t>
              </w:r>
              <w:r>
                <w:rPr>
                  <w:lang w:eastAsia="zh-CN"/>
                </w:rPr>
                <w:t>slot without PT-RS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C363" w14:textId="77777777" w:rsidR="00EC4D0D" w:rsidRDefault="00EC4D0D" w:rsidP="000673C3">
            <w:pPr>
              <w:pStyle w:val="TAC"/>
              <w:rPr>
                <w:ins w:id="2495" w:author="Ericsson_RAN4#104bis-e_2" w:date="2022-10-17T14:14:00Z"/>
                <w:szCs w:val="18"/>
              </w:rPr>
            </w:pPr>
            <w:ins w:id="2496" w:author="Ericsson_RAN4#104bis-e_2" w:date="2022-10-17T14:14:00Z">
              <w:r>
                <w:rPr>
                  <w:szCs w:val="18"/>
                </w:rPr>
                <w:t>14256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97F7" w14:textId="77777777" w:rsidR="00EC4D0D" w:rsidRDefault="00EC4D0D" w:rsidP="000673C3">
            <w:pPr>
              <w:pStyle w:val="TAC"/>
              <w:rPr>
                <w:ins w:id="2497" w:author="Ericsson_RAN4#104bis-e_2" w:date="2022-10-17T14:14:00Z"/>
                <w:szCs w:val="18"/>
              </w:rPr>
            </w:pPr>
            <w:ins w:id="2498" w:author="Ericsson_RAN4#104bis-e_2" w:date="2022-10-17T14:14:00Z">
              <w:r>
                <w:rPr>
                  <w:szCs w:val="18"/>
                </w:rPr>
                <w:t>57024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A0E5" w14:textId="77777777" w:rsidR="00EC4D0D" w:rsidRPr="00F95B02" w:rsidRDefault="00EC4D0D" w:rsidP="000673C3">
            <w:pPr>
              <w:pStyle w:val="TAC"/>
              <w:rPr>
                <w:ins w:id="2499" w:author="Ericsson_RAN4#104bis-e_2" w:date="2022-10-17T14:14:00Z"/>
              </w:rPr>
            </w:pPr>
            <w:ins w:id="2500" w:author="Ericsson_RAN4#104bis-e_2" w:date="2022-10-17T14:14:00Z">
              <w:r>
                <w:rPr>
                  <w:szCs w:val="18"/>
                </w:rPr>
                <w:t>14256</w:t>
              </w:r>
            </w:ins>
          </w:p>
        </w:tc>
      </w:tr>
      <w:tr w:rsidR="00EC4D0D" w:rsidRPr="00F95B02" w14:paraId="58077DB2" w14:textId="77777777" w:rsidTr="000673C3">
        <w:trPr>
          <w:cantSplit/>
          <w:jc w:val="center"/>
          <w:ins w:id="2501" w:author="Ericsson_RAN4#104bis-e_2" w:date="2022-10-17T14:14:00Z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8C0F" w14:textId="77777777" w:rsidR="00EC4D0D" w:rsidRPr="00F95B02" w:rsidRDefault="00EC4D0D" w:rsidP="000673C3">
            <w:pPr>
              <w:pStyle w:val="TAC"/>
              <w:rPr>
                <w:ins w:id="2502" w:author="Ericsson_RAN4#104bis-e_2" w:date="2022-10-17T14:14:00Z"/>
              </w:rPr>
            </w:pPr>
            <w:ins w:id="2503" w:author="Ericsson_RAN4#104bis-e_2" w:date="2022-10-17T14:14:00Z">
              <w:r w:rsidRPr="00C6449B">
                <w:t xml:space="preserve">Total symbols per </w:t>
              </w:r>
              <w:r w:rsidRPr="00C6449B">
                <w:rPr>
                  <w:lang w:eastAsia="zh-CN"/>
                </w:rPr>
                <w:t>slot</w:t>
              </w:r>
              <w:r>
                <w:rPr>
                  <w:lang w:eastAsia="zh-CN"/>
                </w:rPr>
                <w:t xml:space="preserve"> with PT-RS (Note 3)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E660" w14:textId="77777777" w:rsidR="00EC4D0D" w:rsidRDefault="00EC4D0D" w:rsidP="000673C3">
            <w:pPr>
              <w:pStyle w:val="TAC"/>
              <w:rPr>
                <w:ins w:id="2504" w:author="Ericsson_RAN4#104bis-e_2" w:date="2022-10-17T14:14:00Z"/>
                <w:szCs w:val="18"/>
                <w:lang w:eastAsia="zh-CN"/>
              </w:rPr>
            </w:pPr>
            <w:ins w:id="2505" w:author="Ericsson_RAN4#104bis-e_2" w:date="2022-10-17T14:14:00Z">
              <w:r>
                <w:rPr>
                  <w:szCs w:val="18"/>
                  <w:lang w:eastAsia="zh-CN"/>
                </w:rPr>
                <w:t>13662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34B" w14:textId="77777777" w:rsidR="00EC4D0D" w:rsidRDefault="00EC4D0D" w:rsidP="000673C3">
            <w:pPr>
              <w:pStyle w:val="TAC"/>
              <w:rPr>
                <w:ins w:id="2506" w:author="Ericsson_RAN4#104bis-e_2" w:date="2022-10-17T14:14:00Z"/>
                <w:szCs w:val="18"/>
                <w:lang w:eastAsia="zh-CN"/>
              </w:rPr>
            </w:pPr>
            <w:ins w:id="2507" w:author="Ericsson_RAN4#104bis-e_2" w:date="2022-10-17T14:14:00Z">
              <w:r>
                <w:rPr>
                  <w:szCs w:val="18"/>
                  <w:lang w:eastAsia="zh-CN"/>
                </w:rPr>
                <w:t>54648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75BC" w14:textId="77777777" w:rsidR="00EC4D0D" w:rsidRPr="00F95B02" w:rsidRDefault="00EC4D0D" w:rsidP="000673C3">
            <w:pPr>
              <w:pStyle w:val="TAC"/>
              <w:rPr>
                <w:ins w:id="2508" w:author="Ericsson_RAN4#104bis-e_2" w:date="2022-10-17T14:14:00Z"/>
                <w:szCs w:val="18"/>
              </w:rPr>
            </w:pPr>
            <w:ins w:id="2509" w:author="Ericsson_RAN4#104bis-e_2" w:date="2022-10-17T14:14:00Z">
              <w:r>
                <w:rPr>
                  <w:szCs w:val="18"/>
                  <w:lang w:eastAsia="zh-CN"/>
                </w:rPr>
                <w:t>13662</w:t>
              </w:r>
            </w:ins>
          </w:p>
        </w:tc>
      </w:tr>
      <w:tr w:rsidR="00EC4D0D" w:rsidRPr="00F95B02" w14:paraId="008EB6C8" w14:textId="77777777" w:rsidTr="000673C3">
        <w:trPr>
          <w:cantSplit/>
          <w:jc w:val="center"/>
          <w:ins w:id="2510" w:author="Ericsson_RAN4#104bis-e_2" w:date="2022-10-17T14:14:00Z"/>
        </w:trPr>
        <w:tc>
          <w:tcPr>
            <w:tcW w:w="8725" w:type="dxa"/>
            <w:gridSpan w:val="4"/>
          </w:tcPr>
          <w:p w14:paraId="326DEBAF" w14:textId="77777777" w:rsidR="00EC4D0D" w:rsidRPr="00F95B02" w:rsidRDefault="00EC4D0D" w:rsidP="000673C3">
            <w:pPr>
              <w:pStyle w:val="TAN"/>
              <w:rPr>
                <w:ins w:id="2511" w:author="Ericsson_RAN4#104bis-e_2" w:date="2022-10-17T14:14:00Z"/>
                <w:lang w:eastAsia="zh-CN"/>
              </w:rPr>
            </w:pPr>
            <w:ins w:id="2512" w:author="Ericsson_RAN4#104bis-e_2" w:date="2022-10-17T14:14:00Z">
              <w:r w:rsidRPr="00F95B02">
                <w:t>NOTE 1:</w:t>
              </w:r>
              <w:r w:rsidRPr="00F95B02">
                <w:tab/>
              </w:r>
              <w:r w:rsidRPr="00F95B02">
                <w:rPr>
                  <w:i/>
                </w:rPr>
                <w:t xml:space="preserve">DM-RS configuration type </w:t>
              </w:r>
              <w:r w:rsidRPr="00F95B02">
                <w:t xml:space="preserve">= 1 with </w:t>
              </w:r>
              <w:r w:rsidRPr="00F95B02">
                <w:rPr>
                  <w:i/>
                </w:rPr>
                <w:t>DM-RS duration = single-symbol DM-RS</w:t>
              </w:r>
              <w:r w:rsidRPr="00F95B02">
                <w:rPr>
                  <w:lang w:eastAsia="zh-CN"/>
                </w:rPr>
                <w:t xml:space="preserve"> and the number of DM-RS CDM groups without data is 2</w:t>
              </w:r>
              <w:r w:rsidRPr="00F95B02">
                <w:t xml:space="preserve">, </w:t>
              </w:r>
              <w:r w:rsidRPr="00F95B02">
                <w:rPr>
                  <w:i/>
                </w:rPr>
                <w:t>Additional DM-RS position = pos0</w:t>
              </w:r>
              <w:r w:rsidRPr="00F95B02">
                <w:t xml:space="preserve"> with </w:t>
              </w:r>
              <w:r w:rsidRPr="00F95B02">
                <w:rPr>
                  <w:i/>
                  <w:lang w:eastAsia="zh-CN"/>
                </w:rPr>
                <w:t>l</w:t>
              </w:r>
              <w:r w:rsidRPr="00F95B02">
                <w:rPr>
                  <w:i/>
                  <w:vertAlign w:val="subscript"/>
                  <w:lang w:eastAsia="zh-CN"/>
                </w:rPr>
                <w:t>0</w:t>
              </w:r>
              <w:r w:rsidRPr="00F95B02">
                <w:t xml:space="preserve">= </w:t>
              </w:r>
              <w:r w:rsidRPr="00F95B02">
                <w:rPr>
                  <w:lang w:eastAsia="zh-CN"/>
                </w:rPr>
                <w:t>0</w:t>
              </w:r>
              <w:r w:rsidRPr="00F95B02">
                <w:t xml:space="preserve"> as per Table 6.4.1.1.3-3 of TS </w:t>
              </w:r>
              <w:r>
                <w:t>38.211 [9]</w:t>
              </w:r>
              <w:r w:rsidRPr="00F95B02">
                <w:t>.</w:t>
              </w:r>
            </w:ins>
          </w:p>
          <w:p w14:paraId="3DF76022" w14:textId="77777777" w:rsidR="00EC4D0D" w:rsidRDefault="00EC4D0D" w:rsidP="000673C3">
            <w:pPr>
              <w:pStyle w:val="TAN"/>
              <w:rPr>
                <w:ins w:id="2513" w:author="Ericsson_RAN4#104bis-e_2" w:date="2022-10-17T14:14:00Z"/>
                <w:lang w:eastAsia="zh-CN"/>
              </w:rPr>
            </w:pPr>
            <w:ins w:id="2514" w:author="Ericsson_RAN4#104bis-e_2" w:date="2022-10-17T14:14:00Z">
              <w:r w:rsidRPr="00F95B02">
                <w:t xml:space="preserve">NOTE </w:t>
              </w:r>
              <w:r w:rsidRPr="00F95B02">
                <w:rPr>
                  <w:lang w:eastAsia="zh-CN"/>
                </w:rPr>
                <w:t>2</w:t>
              </w:r>
              <w:r w:rsidRPr="00F95B02">
                <w:t>:</w:t>
              </w:r>
              <w:r w:rsidRPr="00F95B02">
                <w:tab/>
              </w:r>
              <w:r w:rsidRPr="00F95B02">
                <w:rPr>
                  <w:rFonts w:cs="Arial"/>
                </w:rPr>
                <w:t>Code block size including CRC (bits)</w:t>
              </w:r>
              <w:r w:rsidRPr="00F95B02">
                <w:rPr>
                  <w:rFonts w:cs="Arial"/>
                  <w:lang w:eastAsia="zh-CN"/>
                </w:rPr>
                <w:t xml:space="preserve"> equals to </w:t>
              </w:r>
              <w:r w:rsidRPr="00F95B02">
                <w:rPr>
                  <w:rFonts w:cs="Arial"/>
                  <w:i/>
                  <w:lang w:eastAsia="zh-CN"/>
                </w:rPr>
                <w:t>K'</w:t>
              </w:r>
              <w:r w:rsidRPr="00F95B02">
                <w:rPr>
                  <w:rFonts w:hint="eastAsia"/>
                  <w:lang w:eastAsia="zh-CN"/>
                </w:rPr>
                <w:t xml:space="preserve"> in sub-clause </w:t>
              </w:r>
              <w:r w:rsidRPr="00F95B02">
                <w:rPr>
                  <w:lang w:eastAsia="zh-CN"/>
                </w:rPr>
                <w:t>5.2.2 of TS 38.212 [15].</w:t>
              </w:r>
            </w:ins>
          </w:p>
          <w:p w14:paraId="562FBDBC" w14:textId="77777777" w:rsidR="00EC4D0D" w:rsidRPr="00F95B02" w:rsidRDefault="00EC4D0D" w:rsidP="000673C3">
            <w:pPr>
              <w:pStyle w:val="TAN"/>
              <w:rPr>
                <w:ins w:id="2515" w:author="Ericsson_RAN4#104bis-e_2" w:date="2022-10-17T14:14:00Z"/>
                <w:lang w:eastAsia="zh-CN"/>
              </w:rPr>
            </w:pPr>
            <w:ins w:id="2516" w:author="Ericsson_RAN4#104bis-e_2" w:date="2022-10-17T14:14:00Z">
              <w:r w:rsidRPr="00955615">
                <w:t xml:space="preserve">NOTE </w:t>
              </w:r>
              <w:r>
                <w:t>3:</w:t>
              </w:r>
              <w:r>
                <w:tab/>
              </w:r>
              <w:r w:rsidRPr="00955615">
                <w:t>PT-RS configuration</w:t>
              </w:r>
              <w:r w:rsidRPr="00955615">
                <w:rPr>
                  <w:lang w:val="en-US" w:eastAsia="zh-CN"/>
                </w:rPr>
                <w:t xml:space="preserve"> </w:t>
              </w:r>
              <w:r w:rsidRPr="00955615">
                <w:rPr>
                  <w:i/>
                  <w:lang w:val="en-US" w:eastAsia="zh-CN"/>
                </w:rPr>
                <w:t>K</w:t>
              </w:r>
              <w:r w:rsidRPr="00955615">
                <w:rPr>
                  <w:i/>
                  <w:vertAlign w:val="subscript"/>
                  <w:lang w:val="en-US" w:eastAsia="zh-CN"/>
                </w:rPr>
                <w:t>PT-RS</w:t>
              </w:r>
              <w:r w:rsidRPr="00955615">
                <w:rPr>
                  <w:i/>
                  <w:lang w:val="en-US" w:eastAsia="zh-CN"/>
                </w:rPr>
                <w:t xml:space="preserve"> =2, L</w:t>
              </w:r>
              <w:r w:rsidRPr="00955615">
                <w:rPr>
                  <w:i/>
                  <w:vertAlign w:val="subscript"/>
                  <w:lang w:val="en-US" w:eastAsia="zh-CN"/>
                </w:rPr>
                <w:t>PT-RS</w:t>
              </w:r>
              <w:r w:rsidRPr="00955615">
                <w:rPr>
                  <w:i/>
                  <w:lang w:val="en-US" w:eastAsia="zh-CN"/>
                </w:rPr>
                <w:t xml:space="preserve"> =1</w:t>
              </w:r>
              <w:r w:rsidRPr="00955615">
                <w:rPr>
                  <w:iCs/>
                  <w:lang w:val="en-US" w:eastAsia="zh-CN"/>
                </w:rPr>
                <w:t>.</w:t>
              </w:r>
            </w:ins>
          </w:p>
        </w:tc>
      </w:tr>
    </w:tbl>
    <w:p w14:paraId="7E06D631" w14:textId="77777777" w:rsidR="00EC4D0D" w:rsidRPr="00F95B02" w:rsidRDefault="00EC4D0D" w:rsidP="00EC4D0D">
      <w:pPr>
        <w:rPr>
          <w:ins w:id="2517" w:author="Ericsson_RAN4#104bis-e_2" w:date="2022-10-17T14:14:00Z"/>
          <w:noProof/>
          <w:lang w:eastAsia="zh-CN"/>
        </w:rPr>
      </w:pPr>
    </w:p>
    <w:p w14:paraId="67541733" w14:textId="77777777" w:rsidR="00EC4D0D" w:rsidRPr="00F95B02" w:rsidRDefault="00EC4D0D" w:rsidP="00EC4D0D">
      <w:pPr>
        <w:pStyle w:val="TH"/>
        <w:rPr>
          <w:ins w:id="2518" w:author="Ericsson_RAN4#104bis-e_2" w:date="2022-10-17T14:14:00Z"/>
          <w:lang w:eastAsia="zh-CN"/>
        </w:rPr>
      </w:pPr>
      <w:ins w:id="2519" w:author="Ericsson_RAN4#104bis-e_2" w:date="2022-10-17T14:14:00Z">
        <w:r w:rsidRPr="00F95B02">
          <w:rPr>
            <w:rFonts w:eastAsia="Malgun Gothic"/>
          </w:rPr>
          <w:lastRenderedPageBreak/>
          <w:t>Table A.</w:t>
        </w:r>
        <w:r w:rsidRPr="00F95B02">
          <w:rPr>
            <w:lang w:eastAsia="zh-CN"/>
          </w:rPr>
          <w:t>5</w:t>
        </w:r>
        <w:r w:rsidRPr="00F95B02">
          <w:rPr>
            <w:rFonts w:eastAsia="Malgun Gothic"/>
          </w:rPr>
          <w:t>-</w:t>
        </w:r>
        <w:r>
          <w:rPr>
            <w:lang w:eastAsia="zh-CN"/>
          </w:rPr>
          <w:t>7</w:t>
        </w:r>
        <w:r w:rsidRPr="00F95B02">
          <w:rPr>
            <w:rFonts w:eastAsia="Malgun Gothic"/>
          </w:rPr>
          <w:t>: FRC parameters for</w:t>
        </w:r>
        <w:r w:rsidRPr="00F95B02">
          <w:rPr>
            <w:lang w:eastAsia="zh-CN"/>
          </w:rPr>
          <w:t xml:space="preserve"> FR2</w:t>
        </w:r>
        <w:r>
          <w:rPr>
            <w:lang w:eastAsia="zh-CN"/>
          </w:rPr>
          <w:t>-2</w:t>
        </w:r>
        <w:r w:rsidRPr="00F95B02">
          <w:rPr>
            <w:lang w:eastAsia="zh-CN"/>
          </w:rPr>
          <w:t xml:space="preserve"> PUSCH </w:t>
        </w:r>
        <w:r w:rsidRPr="00F95B02">
          <w:rPr>
            <w:rFonts w:eastAsia="Malgun Gothic"/>
          </w:rPr>
          <w:t>performance requirements</w:t>
        </w:r>
        <w:r w:rsidRPr="00F95B02">
          <w:rPr>
            <w:lang w:eastAsia="zh-CN"/>
          </w:rPr>
          <w:t xml:space="preserve">, transform precoding disabled, </w:t>
        </w:r>
        <w:r w:rsidRPr="00F95B02">
          <w:rPr>
            <w:i/>
            <w:lang w:eastAsia="zh-CN"/>
          </w:rPr>
          <w:t>Additional DM-RS position = pos</w:t>
        </w:r>
        <w:r>
          <w:rPr>
            <w:i/>
            <w:lang w:eastAsia="zh-CN"/>
          </w:rPr>
          <w:t>1</w:t>
        </w:r>
        <w:r w:rsidRPr="00F95B02">
          <w:rPr>
            <w:lang w:eastAsia="zh-CN"/>
          </w:rPr>
          <w:t xml:space="preserve"> and </w:t>
        </w:r>
        <w:r>
          <w:rPr>
            <w:lang w:eastAsia="zh-CN"/>
          </w:rPr>
          <w:t>2</w:t>
        </w:r>
        <w:r w:rsidRPr="00F95B02">
          <w:rPr>
            <w:lang w:eastAsia="zh-CN"/>
          </w:rPr>
          <w:t xml:space="preserve"> transmission </w:t>
        </w:r>
        <w:proofErr w:type="gramStart"/>
        <w:r w:rsidRPr="00F95B02">
          <w:rPr>
            <w:lang w:eastAsia="zh-CN"/>
          </w:rPr>
          <w:t>layer</w:t>
        </w:r>
        <w:proofErr w:type="gramEnd"/>
        <w:r w:rsidRPr="00F95B02">
          <w:rPr>
            <w:rFonts w:eastAsia="Malgun Gothic"/>
          </w:rPr>
          <w:t xml:space="preserve"> (</w:t>
        </w:r>
        <w:r w:rsidRPr="00F95B02">
          <w:rPr>
            <w:lang w:eastAsia="zh-CN"/>
          </w:rPr>
          <w:t>64QAM</w:t>
        </w:r>
        <w:r w:rsidRPr="00F95B02">
          <w:rPr>
            <w:rFonts w:eastAsia="Malgun Gothic"/>
          </w:rPr>
          <w:t>, R=567/1024)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5"/>
        <w:gridCol w:w="1530"/>
        <w:gridCol w:w="1530"/>
        <w:gridCol w:w="1530"/>
      </w:tblGrid>
      <w:tr w:rsidR="00EC4D0D" w:rsidRPr="00F95B02" w14:paraId="05D1A4A2" w14:textId="77777777" w:rsidTr="000673C3">
        <w:trPr>
          <w:cantSplit/>
          <w:jc w:val="center"/>
          <w:ins w:id="2520" w:author="Ericsson_RAN4#104bis-e_2" w:date="2022-10-17T14:14:00Z"/>
        </w:trPr>
        <w:tc>
          <w:tcPr>
            <w:tcW w:w="4135" w:type="dxa"/>
          </w:tcPr>
          <w:p w14:paraId="200AFF95" w14:textId="77777777" w:rsidR="00EC4D0D" w:rsidRPr="00F95B02" w:rsidRDefault="00EC4D0D" w:rsidP="000673C3">
            <w:pPr>
              <w:pStyle w:val="TAH"/>
              <w:rPr>
                <w:ins w:id="2521" w:author="Ericsson_RAN4#104bis-e_2" w:date="2022-10-17T14:14:00Z"/>
              </w:rPr>
            </w:pPr>
            <w:ins w:id="2522" w:author="Ericsson_RAN4#104bis-e_2" w:date="2022-10-17T14:14:00Z">
              <w:r w:rsidRPr="00F95B02">
                <w:t>Reference channel</w:t>
              </w:r>
            </w:ins>
          </w:p>
        </w:tc>
        <w:tc>
          <w:tcPr>
            <w:tcW w:w="1530" w:type="dxa"/>
          </w:tcPr>
          <w:p w14:paraId="60FBBADD" w14:textId="77777777" w:rsidR="00EC4D0D" w:rsidRPr="00F95B02" w:rsidRDefault="00EC4D0D" w:rsidP="000673C3">
            <w:pPr>
              <w:pStyle w:val="TAH"/>
              <w:rPr>
                <w:ins w:id="2523" w:author="Ericsson_RAN4#104bis-e_2" w:date="2022-10-17T14:14:00Z"/>
                <w:lang w:eastAsia="zh-CN"/>
              </w:rPr>
            </w:pPr>
            <w:ins w:id="2524" w:author="Ericsson_RAN4#104bis-e_2" w:date="2022-10-17T14:14:00Z">
              <w:r w:rsidRPr="00F95B02">
                <w:rPr>
                  <w:lang w:eastAsia="zh-CN"/>
                </w:rPr>
                <w:t>G-FR2-A5-</w:t>
              </w:r>
              <w:r>
                <w:rPr>
                  <w:lang w:eastAsia="zh-CN"/>
                </w:rPr>
                <w:t>26</w:t>
              </w:r>
            </w:ins>
          </w:p>
        </w:tc>
        <w:tc>
          <w:tcPr>
            <w:tcW w:w="1530" w:type="dxa"/>
          </w:tcPr>
          <w:p w14:paraId="343C91EB" w14:textId="77777777" w:rsidR="00EC4D0D" w:rsidRPr="00F95B02" w:rsidRDefault="00EC4D0D" w:rsidP="000673C3">
            <w:pPr>
              <w:pStyle w:val="TAH"/>
              <w:rPr>
                <w:ins w:id="2525" w:author="Ericsson_RAN4#104bis-e_2" w:date="2022-10-17T14:14:00Z"/>
                <w:lang w:eastAsia="zh-CN"/>
              </w:rPr>
            </w:pPr>
            <w:ins w:id="2526" w:author="Ericsson_RAN4#104bis-e_2" w:date="2022-10-17T14:14:00Z">
              <w:r w:rsidRPr="00F95B02">
                <w:rPr>
                  <w:lang w:eastAsia="zh-CN"/>
                </w:rPr>
                <w:t>G-FR2-A5-</w:t>
              </w:r>
              <w:r>
                <w:rPr>
                  <w:lang w:eastAsia="zh-CN"/>
                </w:rPr>
                <w:t>27</w:t>
              </w:r>
            </w:ins>
          </w:p>
        </w:tc>
        <w:tc>
          <w:tcPr>
            <w:tcW w:w="1530" w:type="dxa"/>
          </w:tcPr>
          <w:p w14:paraId="12B6B1DA" w14:textId="77777777" w:rsidR="00EC4D0D" w:rsidRPr="00F95B02" w:rsidRDefault="00EC4D0D" w:rsidP="000673C3">
            <w:pPr>
              <w:pStyle w:val="TAH"/>
              <w:rPr>
                <w:ins w:id="2527" w:author="Ericsson_RAN4#104bis-e_2" w:date="2022-10-17T14:14:00Z"/>
              </w:rPr>
            </w:pPr>
            <w:ins w:id="2528" w:author="Ericsson_RAN4#104bis-e_2" w:date="2022-10-17T14:14:00Z">
              <w:r w:rsidRPr="00F95B02">
                <w:rPr>
                  <w:lang w:eastAsia="zh-CN"/>
                </w:rPr>
                <w:t>G-FR2-A5-</w:t>
              </w:r>
              <w:r>
                <w:rPr>
                  <w:lang w:eastAsia="zh-CN"/>
                </w:rPr>
                <w:t>28</w:t>
              </w:r>
            </w:ins>
          </w:p>
        </w:tc>
      </w:tr>
      <w:tr w:rsidR="00EC4D0D" w:rsidRPr="00F95B02" w14:paraId="7FE5A208" w14:textId="77777777" w:rsidTr="000673C3">
        <w:trPr>
          <w:cantSplit/>
          <w:jc w:val="center"/>
          <w:ins w:id="2529" w:author="Ericsson_RAN4#104bis-e_2" w:date="2022-10-17T14:14:00Z"/>
        </w:trPr>
        <w:tc>
          <w:tcPr>
            <w:tcW w:w="4135" w:type="dxa"/>
          </w:tcPr>
          <w:p w14:paraId="56A58350" w14:textId="77777777" w:rsidR="00EC4D0D" w:rsidRPr="00F95B02" w:rsidRDefault="00EC4D0D" w:rsidP="000673C3">
            <w:pPr>
              <w:pStyle w:val="TAC"/>
              <w:rPr>
                <w:ins w:id="2530" w:author="Ericsson_RAN4#104bis-e_2" w:date="2022-10-17T14:14:00Z"/>
                <w:lang w:eastAsia="zh-CN"/>
              </w:rPr>
            </w:pPr>
            <w:ins w:id="2531" w:author="Ericsson_RAN4#104bis-e_2" w:date="2022-10-17T14:14:00Z">
              <w:r w:rsidRPr="00F95B02">
                <w:rPr>
                  <w:lang w:eastAsia="zh-CN"/>
                </w:rPr>
                <w:t>Subcarrier spacing [kHz]</w:t>
              </w:r>
            </w:ins>
          </w:p>
        </w:tc>
        <w:tc>
          <w:tcPr>
            <w:tcW w:w="1530" w:type="dxa"/>
          </w:tcPr>
          <w:p w14:paraId="26AB7133" w14:textId="77777777" w:rsidR="00EC4D0D" w:rsidRDefault="00EC4D0D" w:rsidP="000673C3">
            <w:pPr>
              <w:pStyle w:val="TAC"/>
              <w:rPr>
                <w:ins w:id="2532" w:author="Ericsson_RAN4#104bis-e_2" w:date="2022-10-17T14:14:00Z"/>
                <w:lang w:eastAsia="zh-CN"/>
              </w:rPr>
            </w:pPr>
            <w:ins w:id="2533" w:author="Ericsson_RAN4#104bis-e_2" w:date="2022-10-17T14:14:00Z">
              <w:r w:rsidRPr="00F95B02">
                <w:rPr>
                  <w:lang w:eastAsia="zh-CN"/>
                </w:rPr>
                <w:t>120</w:t>
              </w:r>
            </w:ins>
          </w:p>
        </w:tc>
        <w:tc>
          <w:tcPr>
            <w:tcW w:w="1530" w:type="dxa"/>
          </w:tcPr>
          <w:p w14:paraId="1A2282E7" w14:textId="77777777" w:rsidR="00EC4D0D" w:rsidRDefault="00EC4D0D" w:rsidP="000673C3">
            <w:pPr>
              <w:pStyle w:val="TAC"/>
              <w:rPr>
                <w:ins w:id="2534" w:author="Ericsson_RAN4#104bis-e_2" w:date="2022-10-17T14:14:00Z"/>
                <w:lang w:eastAsia="zh-CN"/>
              </w:rPr>
            </w:pPr>
            <w:ins w:id="2535" w:author="Ericsson_RAN4#104bis-e_2" w:date="2022-10-17T14:14:00Z">
              <w:r w:rsidRPr="00F95B02">
                <w:rPr>
                  <w:lang w:eastAsia="zh-CN"/>
                </w:rPr>
                <w:t>120</w:t>
              </w:r>
            </w:ins>
          </w:p>
        </w:tc>
        <w:tc>
          <w:tcPr>
            <w:tcW w:w="1530" w:type="dxa"/>
          </w:tcPr>
          <w:p w14:paraId="3904956F" w14:textId="77777777" w:rsidR="00EC4D0D" w:rsidRPr="00F95B02" w:rsidRDefault="00EC4D0D" w:rsidP="000673C3">
            <w:pPr>
              <w:pStyle w:val="TAC"/>
              <w:rPr>
                <w:ins w:id="2536" w:author="Ericsson_RAN4#104bis-e_2" w:date="2022-10-17T14:14:00Z"/>
              </w:rPr>
            </w:pPr>
            <w:ins w:id="2537" w:author="Ericsson_RAN4#104bis-e_2" w:date="2022-10-17T14:14:00Z">
              <w:r>
                <w:rPr>
                  <w:lang w:eastAsia="zh-CN"/>
                </w:rPr>
                <w:t>48</w:t>
              </w:r>
              <w:r w:rsidRPr="00F95B02">
                <w:rPr>
                  <w:lang w:eastAsia="zh-CN"/>
                </w:rPr>
                <w:t>0</w:t>
              </w:r>
            </w:ins>
          </w:p>
        </w:tc>
      </w:tr>
      <w:tr w:rsidR="00EC4D0D" w:rsidRPr="00F95B02" w14:paraId="46289A02" w14:textId="77777777" w:rsidTr="000673C3">
        <w:trPr>
          <w:cantSplit/>
          <w:jc w:val="center"/>
          <w:ins w:id="2538" w:author="Ericsson_RAN4#104bis-e_2" w:date="2022-10-17T14:14:00Z"/>
        </w:trPr>
        <w:tc>
          <w:tcPr>
            <w:tcW w:w="4135" w:type="dxa"/>
          </w:tcPr>
          <w:p w14:paraId="2785FD86" w14:textId="77777777" w:rsidR="00EC4D0D" w:rsidRPr="00F95B02" w:rsidRDefault="00EC4D0D" w:rsidP="000673C3">
            <w:pPr>
              <w:pStyle w:val="TAC"/>
              <w:rPr>
                <w:ins w:id="2539" w:author="Ericsson_RAN4#104bis-e_2" w:date="2022-10-17T14:14:00Z"/>
              </w:rPr>
            </w:pPr>
            <w:ins w:id="2540" w:author="Ericsson_RAN4#104bis-e_2" w:date="2022-10-17T14:14:00Z">
              <w:r w:rsidRPr="00F95B02">
                <w:t>Allocated resource blocks</w:t>
              </w:r>
            </w:ins>
          </w:p>
        </w:tc>
        <w:tc>
          <w:tcPr>
            <w:tcW w:w="1530" w:type="dxa"/>
          </w:tcPr>
          <w:p w14:paraId="5A5BD7D1" w14:textId="77777777" w:rsidR="00EC4D0D" w:rsidRPr="00F95B02" w:rsidRDefault="00EC4D0D" w:rsidP="000673C3">
            <w:pPr>
              <w:pStyle w:val="TAC"/>
              <w:rPr>
                <w:ins w:id="2541" w:author="Ericsson_RAN4#104bis-e_2" w:date="2022-10-17T14:14:00Z"/>
                <w:rFonts w:eastAsia="Yu Mincho"/>
              </w:rPr>
            </w:pPr>
            <w:ins w:id="2542" w:author="Ericsson_RAN4#104bis-e_2" w:date="2022-10-17T14:14:00Z">
              <w:r w:rsidRPr="00F95B02">
                <w:rPr>
                  <w:rFonts w:eastAsia="Yu Mincho"/>
                </w:rPr>
                <w:t>66</w:t>
              </w:r>
            </w:ins>
          </w:p>
        </w:tc>
        <w:tc>
          <w:tcPr>
            <w:tcW w:w="1530" w:type="dxa"/>
          </w:tcPr>
          <w:p w14:paraId="10735A79" w14:textId="77777777" w:rsidR="00EC4D0D" w:rsidRPr="00F95B02" w:rsidRDefault="00EC4D0D" w:rsidP="000673C3">
            <w:pPr>
              <w:pStyle w:val="TAC"/>
              <w:rPr>
                <w:ins w:id="2543" w:author="Ericsson_RAN4#104bis-e_2" w:date="2022-10-17T14:14:00Z"/>
                <w:rFonts w:eastAsia="Yu Mincho"/>
              </w:rPr>
            </w:pPr>
            <w:ins w:id="2544" w:author="Ericsson_RAN4#104bis-e_2" w:date="2022-10-17T14:14:00Z">
              <w:r>
                <w:rPr>
                  <w:rFonts w:eastAsia="Yu Mincho"/>
                </w:rPr>
                <w:t>264</w:t>
              </w:r>
            </w:ins>
          </w:p>
        </w:tc>
        <w:tc>
          <w:tcPr>
            <w:tcW w:w="1530" w:type="dxa"/>
          </w:tcPr>
          <w:p w14:paraId="34629CDD" w14:textId="77777777" w:rsidR="00EC4D0D" w:rsidRPr="00F95B02" w:rsidRDefault="00EC4D0D" w:rsidP="000673C3">
            <w:pPr>
              <w:pStyle w:val="TAC"/>
              <w:rPr>
                <w:ins w:id="2545" w:author="Ericsson_RAN4#104bis-e_2" w:date="2022-10-17T14:14:00Z"/>
                <w:rFonts w:eastAsia="Yu Mincho"/>
              </w:rPr>
            </w:pPr>
            <w:ins w:id="2546" w:author="Ericsson_RAN4#104bis-e_2" w:date="2022-10-17T14:14:00Z">
              <w:r w:rsidRPr="00F95B02">
                <w:rPr>
                  <w:rFonts w:eastAsia="Yu Mincho"/>
                </w:rPr>
                <w:t>66</w:t>
              </w:r>
            </w:ins>
          </w:p>
        </w:tc>
      </w:tr>
      <w:tr w:rsidR="00EC4D0D" w:rsidRPr="00F95B02" w14:paraId="29561E43" w14:textId="77777777" w:rsidTr="000673C3">
        <w:trPr>
          <w:cantSplit/>
          <w:jc w:val="center"/>
          <w:ins w:id="2547" w:author="Ericsson_RAN4#104bis-e_2" w:date="2022-10-17T14:14:00Z"/>
        </w:trPr>
        <w:tc>
          <w:tcPr>
            <w:tcW w:w="4135" w:type="dxa"/>
          </w:tcPr>
          <w:p w14:paraId="1EA922C2" w14:textId="77777777" w:rsidR="00EC4D0D" w:rsidRPr="00F95B02" w:rsidRDefault="00EC4D0D" w:rsidP="000673C3">
            <w:pPr>
              <w:pStyle w:val="TAC"/>
              <w:rPr>
                <w:ins w:id="2548" w:author="Ericsson_RAN4#104bis-e_2" w:date="2022-10-17T14:14:00Z"/>
                <w:lang w:eastAsia="zh-CN"/>
              </w:rPr>
            </w:pPr>
            <w:ins w:id="2549" w:author="Ericsson_RAN4#104bis-e_2" w:date="2022-10-17T14:14:00Z">
              <w:r w:rsidRPr="00F95B02">
                <w:rPr>
                  <w:lang w:eastAsia="zh-CN"/>
                </w:rPr>
                <w:t>CP</w:t>
              </w:r>
              <w:r w:rsidRPr="00F95B02">
                <w:t xml:space="preserve">-OFDM Symbols per </w:t>
              </w:r>
              <w:r w:rsidRPr="00F95B02">
                <w:rPr>
                  <w:lang w:eastAsia="zh-CN"/>
                </w:rPr>
                <w:t>slot (Note 1)</w:t>
              </w:r>
            </w:ins>
          </w:p>
        </w:tc>
        <w:tc>
          <w:tcPr>
            <w:tcW w:w="1530" w:type="dxa"/>
          </w:tcPr>
          <w:p w14:paraId="59A732C2" w14:textId="77777777" w:rsidR="00EC4D0D" w:rsidRPr="00F95B02" w:rsidRDefault="00EC4D0D" w:rsidP="000673C3">
            <w:pPr>
              <w:pStyle w:val="TAC"/>
              <w:rPr>
                <w:ins w:id="2550" w:author="Ericsson_RAN4#104bis-e_2" w:date="2022-10-17T14:14:00Z"/>
                <w:lang w:eastAsia="zh-CN"/>
              </w:rPr>
            </w:pPr>
            <w:ins w:id="2551" w:author="Ericsson_RAN4#104bis-e_2" w:date="2022-10-17T14:14:00Z">
              <w:r>
                <w:rPr>
                  <w:lang w:eastAsia="zh-CN"/>
                </w:rPr>
                <w:t>8</w:t>
              </w:r>
            </w:ins>
          </w:p>
        </w:tc>
        <w:tc>
          <w:tcPr>
            <w:tcW w:w="1530" w:type="dxa"/>
          </w:tcPr>
          <w:p w14:paraId="7E5324D9" w14:textId="77777777" w:rsidR="00EC4D0D" w:rsidRPr="00F95B02" w:rsidRDefault="00EC4D0D" w:rsidP="000673C3">
            <w:pPr>
              <w:pStyle w:val="TAC"/>
              <w:rPr>
                <w:ins w:id="2552" w:author="Ericsson_RAN4#104bis-e_2" w:date="2022-10-17T14:14:00Z"/>
                <w:lang w:eastAsia="zh-CN"/>
              </w:rPr>
            </w:pPr>
            <w:ins w:id="2553" w:author="Ericsson_RAN4#104bis-e_2" w:date="2022-10-17T14:14:00Z">
              <w:r>
                <w:rPr>
                  <w:lang w:eastAsia="zh-CN"/>
                </w:rPr>
                <w:t>8</w:t>
              </w:r>
            </w:ins>
          </w:p>
        </w:tc>
        <w:tc>
          <w:tcPr>
            <w:tcW w:w="1530" w:type="dxa"/>
          </w:tcPr>
          <w:p w14:paraId="56B99A02" w14:textId="77777777" w:rsidR="00EC4D0D" w:rsidRPr="00F95B02" w:rsidRDefault="00EC4D0D" w:rsidP="000673C3">
            <w:pPr>
              <w:pStyle w:val="TAC"/>
              <w:rPr>
                <w:ins w:id="2554" w:author="Ericsson_RAN4#104bis-e_2" w:date="2022-10-17T14:14:00Z"/>
                <w:lang w:eastAsia="zh-CN"/>
              </w:rPr>
            </w:pPr>
            <w:ins w:id="2555" w:author="Ericsson_RAN4#104bis-e_2" w:date="2022-10-17T14:14:00Z">
              <w:r>
                <w:rPr>
                  <w:lang w:eastAsia="zh-CN"/>
                </w:rPr>
                <w:t>8</w:t>
              </w:r>
            </w:ins>
          </w:p>
        </w:tc>
      </w:tr>
      <w:tr w:rsidR="00EC4D0D" w:rsidRPr="00F95B02" w14:paraId="5E050C35" w14:textId="77777777" w:rsidTr="000673C3">
        <w:trPr>
          <w:cantSplit/>
          <w:jc w:val="center"/>
          <w:ins w:id="2556" w:author="Ericsson_RAN4#104bis-e_2" w:date="2022-10-17T14:14:00Z"/>
        </w:trPr>
        <w:tc>
          <w:tcPr>
            <w:tcW w:w="4135" w:type="dxa"/>
          </w:tcPr>
          <w:p w14:paraId="67D3BA84" w14:textId="77777777" w:rsidR="00EC4D0D" w:rsidRPr="00F95B02" w:rsidRDefault="00EC4D0D" w:rsidP="000673C3">
            <w:pPr>
              <w:pStyle w:val="TAC"/>
              <w:rPr>
                <w:ins w:id="2557" w:author="Ericsson_RAN4#104bis-e_2" w:date="2022-10-17T14:14:00Z"/>
              </w:rPr>
            </w:pPr>
            <w:ins w:id="2558" w:author="Ericsson_RAN4#104bis-e_2" w:date="2022-10-17T14:14:00Z">
              <w:r w:rsidRPr="00F95B02">
                <w:t>Modulation</w:t>
              </w:r>
            </w:ins>
          </w:p>
        </w:tc>
        <w:tc>
          <w:tcPr>
            <w:tcW w:w="1530" w:type="dxa"/>
          </w:tcPr>
          <w:p w14:paraId="40A7536A" w14:textId="77777777" w:rsidR="00EC4D0D" w:rsidRPr="00F95B02" w:rsidRDefault="00EC4D0D" w:rsidP="000673C3">
            <w:pPr>
              <w:pStyle w:val="TAC"/>
              <w:rPr>
                <w:ins w:id="2559" w:author="Ericsson_RAN4#104bis-e_2" w:date="2022-10-17T14:14:00Z"/>
                <w:lang w:eastAsia="zh-CN"/>
              </w:rPr>
            </w:pPr>
            <w:ins w:id="2560" w:author="Ericsson_RAN4#104bis-e_2" w:date="2022-10-17T14:14:00Z">
              <w:r w:rsidRPr="00F95B02">
                <w:rPr>
                  <w:lang w:eastAsia="zh-CN"/>
                </w:rPr>
                <w:t>64QAM</w:t>
              </w:r>
            </w:ins>
          </w:p>
        </w:tc>
        <w:tc>
          <w:tcPr>
            <w:tcW w:w="1530" w:type="dxa"/>
          </w:tcPr>
          <w:p w14:paraId="6E37CDD7" w14:textId="77777777" w:rsidR="00EC4D0D" w:rsidRPr="00F95B02" w:rsidRDefault="00EC4D0D" w:rsidP="000673C3">
            <w:pPr>
              <w:pStyle w:val="TAC"/>
              <w:rPr>
                <w:ins w:id="2561" w:author="Ericsson_RAN4#104bis-e_2" w:date="2022-10-17T14:14:00Z"/>
                <w:lang w:eastAsia="zh-CN"/>
              </w:rPr>
            </w:pPr>
            <w:ins w:id="2562" w:author="Ericsson_RAN4#104bis-e_2" w:date="2022-10-17T14:14:00Z">
              <w:r w:rsidRPr="00F95B02">
                <w:rPr>
                  <w:lang w:eastAsia="zh-CN"/>
                </w:rPr>
                <w:t>64QAM</w:t>
              </w:r>
            </w:ins>
          </w:p>
        </w:tc>
        <w:tc>
          <w:tcPr>
            <w:tcW w:w="1530" w:type="dxa"/>
          </w:tcPr>
          <w:p w14:paraId="6DE0A41E" w14:textId="77777777" w:rsidR="00EC4D0D" w:rsidRPr="00F95B02" w:rsidRDefault="00EC4D0D" w:rsidP="000673C3">
            <w:pPr>
              <w:pStyle w:val="TAC"/>
              <w:rPr>
                <w:ins w:id="2563" w:author="Ericsson_RAN4#104bis-e_2" w:date="2022-10-17T14:14:00Z"/>
                <w:lang w:eastAsia="zh-CN"/>
              </w:rPr>
            </w:pPr>
            <w:ins w:id="2564" w:author="Ericsson_RAN4#104bis-e_2" w:date="2022-10-17T14:14:00Z">
              <w:r w:rsidRPr="00F95B02">
                <w:rPr>
                  <w:lang w:eastAsia="zh-CN"/>
                </w:rPr>
                <w:t>64QAM</w:t>
              </w:r>
            </w:ins>
          </w:p>
        </w:tc>
      </w:tr>
      <w:tr w:rsidR="00EC4D0D" w:rsidRPr="00F95B02" w14:paraId="3D14A456" w14:textId="77777777" w:rsidTr="000673C3">
        <w:trPr>
          <w:cantSplit/>
          <w:jc w:val="center"/>
          <w:ins w:id="2565" w:author="Ericsson_RAN4#104bis-e_2" w:date="2022-10-17T14:14:00Z"/>
        </w:trPr>
        <w:tc>
          <w:tcPr>
            <w:tcW w:w="4135" w:type="dxa"/>
          </w:tcPr>
          <w:p w14:paraId="02B22A18" w14:textId="77777777" w:rsidR="00EC4D0D" w:rsidRPr="00F95B02" w:rsidRDefault="00EC4D0D" w:rsidP="000673C3">
            <w:pPr>
              <w:pStyle w:val="TAC"/>
              <w:rPr>
                <w:ins w:id="2566" w:author="Ericsson_RAN4#104bis-e_2" w:date="2022-10-17T14:14:00Z"/>
              </w:rPr>
            </w:pPr>
            <w:ins w:id="2567" w:author="Ericsson_RAN4#104bis-e_2" w:date="2022-10-17T14:14:00Z">
              <w:r w:rsidRPr="00F95B02">
                <w:t>Code rate</w:t>
              </w:r>
              <w:r w:rsidRPr="00F95B02">
                <w:rPr>
                  <w:lang w:eastAsia="zh-CN"/>
                </w:rPr>
                <w:t xml:space="preserve"> (Note 2)</w:t>
              </w:r>
            </w:ins>
          </w:p>
        </w:tc>
        <w:tc>
          <w:tcPr>
            <w:tcW w:w="1530" w:type="dxa"/>
          </w:tcPr>
          <w:p w14:paraId="08059039" w14:textId="77777777" w:rsidR="00EC4D0D" w:rsidRPr="00F95B02" w:rsidRDefault="00EC4D0D" w:rsidP="000673C3">
            <w:pPr>
              <w:pStyle w:val="TAC"/>
              <w:rPr>
                <w:ins w:id="2568" w:author="Ericsson_RAN4#104bis-e_2" w:date="2022-10-17T14:14:00Z"/>
                <w:rFonts w:eastAsia="Malgun Gothic"/>
              </w:rPr>
            </w:pPr>
            <w:ins w:id="2569" w:author="Ericsson_RAN4#104bis-e_2" w:date="2022-10-17T14:14:00Z">
              <w:r w:rsidRPr="00F95B02">
                <w:rPr>
                  <w:rFonts w:eastAsia="Malgun Gothic"/>
                </w:rPr>
                <w:t>567/1024</w:t>
              </w:r>
            </w:ins>
          </w:p>
        </w:tc>
        <w:tc>
          <w:tcPr>
            <w:tcW w:w="1530" w:type="dxa"/>
          </w:tcPr>
          <w:p w14:paraId="587A8258" w14:textId="77777777" w:rsidR="00EC4D0D" w:rsidRPr="00F95B02" w:rsidRDefault="00EC4D0D" w:rsidP="000673C3">
            <w:pPr>
              <w:pStyle w:val="TAC"/>
              <w:rPr>
                <w:ins w:id="2570" w:author="Ericsson_RAN4#104bis-e_2" w:date="2022-10-17T14:14:00Z"/>
                <w:rFonts w:eastAsia="Malgun Gothic"/>
              </w:rPr>
            </w:pPr>
            <w:ins w:id="2571" w:author="Ericsson_RAN4#104bis-e_2" w:date="2022-10-17T14:14:00Z">
              <w:r w:rsidRPr="00F95B02">
                <w:rPr>
                  <w:rFonts w:eastAsia="Malgun Gothic"/>
                </w:rPr>
                <w:t>567/1024</w:t>
              </w:r>
            </w:ins>
          </w:p>
        </w:tc>
        <w:tc>
          <w:tcPr>
            <w:tcW w:w="1530" w:type="dxa"/>
          </w:tcPr>
          <w:p w14:paraId="6EE75E2C" w14:textId="77777777" w:rsidR="00EC4D0D" w:rsidRPr="00F95B02" w:rsidRDefault="00EC4D0D" w:rsidP="000673C3">
            <w:pPr>
              <w:pStyle w:val="TAC"/>
              <w:rPr>
                <w:ins w:id="2572" w:author="Ericsson_RAN4#104bis-e_2" w:date="2022-10-17T14:14:00Z"/>
                <w:lang w:eastAsia="zh-CN"/>
              </w:rPr>
            </w:pPr>
            <w:ins w:id="2573" w:author="Ericsson_RAN4#104bis-e_2" w:date="2022-10-17T14:14:00Z">
              <w:r w:rsidRPr="00F95B02">
                <w:rPr>
                  <w:rFonts w:eastAsia="Malgun Gothic"/>
                </w:rPr>
                <w:t>567/1024</w:t>
              </w:r>
            </w:ins>
          </w:p>
        </w:tc>
      </w:tr>
      <w:tr w:rsidR="00EC4D0D" w:rsidRPr="00F95B02" w14:paraId="154CCB76" w14:textId="77777777" w:rsidTr="000673C3">
        <w:trPr>
          <w:cantSplit/>
          <w:jc w:val="center"/>
          <w:ins w:id="2574" w:author="Ericsson_RAN4#104bis-e_2" w:date="2022-10-17T14:14:00Z"/>
        </w:trPr>
        <w:tc>
          <w:tcPr>
            <w:tcW w:w="4135" w:type="dxa"/>
          </w:tcPr>
          <w:p w14:paraId="5BF155E0" w14:textId="77777777" w:rsidR="00EC4D0D" w:rsidRPr="00F95B02" w:rsidRDefault="00EC4D0D" w:rsidP="000673C3">
            <w:pPr>
              <w:pStyle w:val="TAC"/>
              <w:rPr>
                <w:ins w:id="2575" w:author="Ericsson_RAN4#104bis-e_2" w:date="2022-10-17T14:14:00Z"/>
              </w:rPr>
            </w:pPr>
            <w:ins w:id="2576" w:author="Ericsson_RAN4#104bis-e_2" w:date="2022-10-17T14:14:00Z">
              <w:r w:rsidRPr="00F95B02">
                <w:t>Payload size (bits)</w:t>
              </w:r>
            </w:ins>
          </w:p>
        </w:tc>
        <w:tc>
          <w:tcPr>
            <w:tcW w:w="1530" w:type="dxa"/>
            <w:vAlign w:val="center"/>
          </w:tcPr>
          <w:p w14:paraId="54785C06" w14:textId="77777777" w:rsidR="00EC4D0D" w:rsidRPr="00F95B02" w:rsidRDefault="00EC4D0D" w:rsidP="000673C3">
            <w:pPr>
              <w:pStyle w:val="TAC"/>
              <w:rPr>
                <w:ins w:id="2577" w:author="Ericsson_RAN4#104bis-e_2" w:date="2022-10-17T14:14:00Z"/>
                <w:szCs w:val="18"/>
              </w:rPr>
            </w:pPr>
            <w:ins w:id="2578" w:author="Ericsson_RAN4#104bis-e_2" w:date="2022-10-17T14:14:00Z">
              <w:r>
                <w:rPr>
                  <w:szCs w:val="18"/>
                </w:rPr>
                <w:t>42016</w:t>
              </w:r>
            </w:ins>
          </w:p>
        </w:tc>
        <w:tc>
          <w:tcPr>
            <w:tcW w:w="1530" w:type="dxa"/>
          </w:tcPr>
          <w:p w14:paraId="286F305E" w14:textId="77777777" w:rsidR="00EC4D0D" w:rsidRPr="00F95B02" w:rsidRDefault="00EC4D0D" w:rsidP="000673C3">
            <w:pPr>
              <w:pStyle w:val="TAC"/>
              <w:rPr>
                <w:ins w:id="2579" w:author="Ericsson_RAN4#104bis-e_2" w:date="2022-10-17T14:14:00Z"/>
                <w:szCs w:val="18"/>
              </w:rPr>
            </w:pPr>
            <w:ins w:id="2580" w:author="Ericsson_RAN4#104bis-e_2" w:date="2022-10-17T14:14:00Z">
              <w:r>
                <w:rPr>
                  <w:szCs w:val="18"/>
                </w:rPr>
                <w:t>167976</w:t>
              </w:r>
            </w:ins>
          </w:p>
        </w:tc>
        <w:tc>
          <w:tcPr>
            <w:tcW w:w="1530" w:type="dxa"/>
            <w:vAlign w:val="center"/>
          </w:tcPr>
          <w:p w14:paraId="4C9F45FD" w14:textId="77777777" w:rsidR="00EC4D0D" w:rsidRPr="00F95B02" w:rsidRDefault="00EC4D0D" w:rsidP="000673C3">
            <w:pPr>
              <w:pStyle w:val="TAC"/>
              <w:rPr>
                <w:ins w:id="2581" w:author="Ericsson_RAN4#104bis-e_2" w:date="2022-10-17T14:14:00Z"/>
              </w:rPr>
            </w:pPr>
            <w:ins w:id="2582" w:author="Ericsson_RAN4#104bis-e_2" w:date="2022-10-17T14:14:00Z">
              <w:r>
                <w:rPr>
                  <w:szCs w:val="18"/>
                </w:rPr>
                <w:t>42016</w:t>
              </w:r>
            </w:ins>
          </w:p>
        </w:tc>
      </w:tr>
      <w:tr w:rsidR="00EC4D0D" w:rsidRPr="00F95B02" w14:paraId="4AB1825B" w14:textId="77777777" w:rsidTr="000673C3">
        <w:trPr>
          <w:cantSplit/>
          <w:jc w:val="center"/>
          <w:ins w:id="2583" w:author="Ericsson_RAN4#104bis-e_2" w:date="2022-10-17T14:14:00Z"/>
        </w:trPr>
        <w:tc>
          <w:tcPr>
            <w:tcW w:w="4135" w:type="dxa"/>
          </w:tcPr>
          <w:p w14:paraId="3E262B75" w14:textId="77777777" w:rsidR="00EC4D0D" w:rsidRPr="00F95B02" w:rsidRDefault="00EC4D0D" w:rsidP="000673C3">
            <w:pPr>
              <w:pStyle w:val="TAC"/>
              <w:rPr>
                <w:ins w:id="2584" w:author="Ericsson_RAN4#104bis-e_2" w:date="2022-10-17T14:14:00Z"/>
                <w:szCs w:val="22"/>
              </w:rPr>
            </w:pPr>
            <w:ins w:id="2585" w:author="Ericsson_RAN4#104bis-e_2" w:date="2022-10-17T14:14:00Z">
              <w:r w:rsidRPr="00F95B02">
                <w:rPr>
                  <w:szCs w:val="22"/>
                </w:rPr>
                <w:t>Transport block CRC (bits)</w:t>
              </w:r>
            </w:ins>
          </w:p>
        </w:tc>
        <w:tc>
          <w:tcPr>
            <w:tcW w:w="1530" w:type="dxa"/>
          </w:tcPr>
          <w:p w14:paraId="595E0D2E" w14:textId="77777777" w:rsidR="00EC4D0D" w:rsidRPr="00F95B02" w:rsidRDefault="00EC4D0D" w:rsidP="000673C3">
            <w:pPr>
              <w:pStyle w:val="TAC"/>
              <w:rPr>
                <w:ins w:id="2586" w:author="Ericsson_RAN4#104bis-e_2" w:date="2022-10-17T14:14:00Z"/>
                <w:szCs w:val="18"/>
              </w:rPr>
            </w:pPr>
            <w:ins w:id="2587" w:author="Ericsson_RAN4#104bis-e_2" w:date="2022-10-17T14:14:00Z">
              <w:r>
                <w:rPr>
                  <w:szCs w:val="18"/>
                </w:rPr>
                <w:t>24</w:t>
              </w:r>
            </w:ins>
          </w:p>
        </w:tc>
        <w:tc>
          <w:tcPr>
            <w:tcW w:w="1530" w:type="dxa"/>
          </w:tcPr>
          <w:p w14:paraId="082C8A36" w14:textId="77777777" w:rsidR="00EC4D0D" w:rsidRPr="00F95B02" w:rsidRDefault="00EC4D0D" w:rsidP="000673C3">
            <w:pPr>
              <w:pStyle w:val="TAC"/>
              <w:rPr>
                <w:ins w:id="2588" w:author="Ericsson_RAN4#104bis-e_2" w:date="2022-10-17T14:14:00Z"/>
                <w:szCs w:val="18"/>
              </w:rPr>
            </w:pPr>
            <w:ins w:id="2589" w:author="Ericsson_RAN4#104bis-e_2" w:date="2022-10-17T14:14:00Z">
              <w:r>
                <w:rPr>
                  <w:szCs w:val="18"/>
                </w:rPr>
                <w:t>24</w:t>
              </w:r>
            </w:ins>
          </w:p>
        </w:tc>
        <w:tc>
          <w:tcPr>
            <w:tcW w:w="1530" w:type="dxa"/>
          </w:tcPr>
          <w:p w14:paraId="2FBEEDB2" w14:textId="77777777" w:rsidR="00EC4D0D" w:rsidRPr="00F95B02" w:rsidRDefault="00EC4D0D" w:rsidP="000673C3">
            <w:pPr>
              <w:pStyle w:val="TAC"/>
              <w:rPr>
                <w:ins w:id="2590" w:author="Ericsson_RAN4#104bis-e_2" w:date="2022-10-17T14:14:00Z"/>
              </w:rPr>
            </w:pPr>
            <w:ins w:id="2591" w:author="Ericsson_RAN4#104bis-e_2" w:date="2022-10-17T14:14:00Z">
              <w:r>
                <w:rPr>
                  <w:szCs w:val="18"/>
                </w:rPr>
                <w:t>24</w:t>
              </w:r>
            </w:ins>
          </w:p>
        </w:tc>
      </w:tr>
      <w:tr w:rsidR="00EC4D0D" w:rsidRPr="00F95B02" w14:paraId="1C39B0D4" w14:textId="77777777" w:rsidTr="000673C3">
        <w:trPr>
          <w:cantSplit/>
          <w:jc w:val="center"/>
          <w:ins w:id="2592" w:author="Ericsson_RAN4#104bis-e_2" w:date="2022-10-17T14:14:00Z"/>
        </w:trPr>
        <w:tc>
          <w:tcPr>
            <w:tcW w:w="4135" w:type="dxa"/>
          </w:tcPr>
          <w:p w14:paraId="16E2BBD9" w14:textId="77777777" w:rsidR="00EC4D0D" w:rsidRPr="00F95B02" w:rsidRDefault="00EC4D0D" w:rsidP="000673C3">
            <w:pPr>
              <w:pStyle w:val="TAC"/>
              <w:rPr>
                <w:ins w:id="2593" w:author="Ericsson_RAN4#104bis-e_2" w:date="2022-10-17T14:14:00Z"/>
              </w:rPr>
            </w:pPr>
            <w:ins w:id="2594" w:author="Ericsson_RAN4#104bis-e_2" w:date="2022-10-17T14:14:00Z">
              <w:r w:rsidRPr="00F95B02">
                <w:t>Code block CRC size (bits)</w:t>
              </w:r>
            </w:ins>
          </w:p>
        </w:tc>
        <w:tc>
          <w:tcPr>
            <w:tcW w:w="1530" w:type="dxa"/>
          </w:tcPr>
          <w:p w14:paraId="134D1EB2" w14:textId="77777777" w:rsidR="00EC4D0D" w:rsidRPr="00F95B02" w:rsidRDefault="00EC4D0D" w:rsidP="000673C3">
            <w:pPr>
              <w:pStyle w:val="TAC"/>
              <w:rPr>
                <w:ins w:id="2595" w:author="Ericsson_RAN4#104bis-e_2" w:date="2022-10-17T14:14:00Z"/>
                <w:szCs w:val="18"/>
              </w:rPr>
            </w:pPr>
            <w:ins w:id="2596" w:author="Ericsson_RAN4#104bis-e_2" w:date="2022-10-17T14:14:00Z">
              <w:r>
                <w:rPr>
                  <w:szCs w:val="18"/>
                </w:rPr>
                <w:t>24</w:t>
              </w:r>
            </w:ins>
          </w:p>
        </w:tc>
        <w:tc>
          <w:tcPr>
            <w:tcW w:w="1530" w:type="dxa"/>
          </w:tcPr>
          <w:p w14:paraId="109F423F" w14:textId="77777777" w:rsidR="00EC4D0D" w:rsidRPr="00F95B02" w:rsidRDefault="00EC4D0D" w:rsidP="000673C3">
            <w:pPr>
              <w:pStyle w:val="TAC"/>
              <w:rPr>
                <w:ins w:id="2597" w:author="Ericsson_RAN4#104bis-e_2" w:date="2022-10-17T14:14:00Z"/>
                <w:szCs w:val="18"/>
              </w:rPr>
            </w:pPr>
            <w:ins w:id="2598" w:author="Ericsson_RAN4#104bis-e_2" w:date="2022-10-17T14:14:00Z">
              <w:r>
                <w:rPr>
                  <w:szCs w:val="18"/>
                </w:rPr>
                <w:t>24</w:t>
              </w:r>
            </w:ins>
          </w:p>
        </w:tc>
        <w:tc>
          <w:tcPr>
            <w:tcW w:w="1530" w:type="dxa"/>
          </w:tcPr>
          <w:p w14:paraId="48BD2B7A" w14:textId="77777777" w:rsidR="00EC4D0D" w:rsidRPr="00F95B02" w:rsidRDefault="00EC4D0D" w:rsidP="000673C3">
            <w:pPr>
              <w:pStyle w:val="TAC"/>
              <w:rPr>
                <w:ins w:id="2599" w:author="Ericsson_RAN4#104bis-e_2" w:date="2022-10-17T14:14:00Z"/>
              </w:rPr>
            </w:pPr>
            <w:ins w:id="2600" w:author="Ericsson_RAN4#104bis-e_2" w:date="2022-10-17T14:14:00Z">
              <w:r>
                <w:rPr>
                  <w:szCs w:val="18"/>
                </w:rPr>
                <w:t>24</w:t>
              </w:r>
            </w:ins>
          </w:p>
        </w:tc>
      </w:tr>
      <w:tr w:rsidR="00EC4D0D" w:rsidRPr="00F95B02" w14:paraId="62BD543F" w14:textId="77777777" w:rsidTr="000673C3">
        <w:trPr>
          <w:cantSplit/>
          <w:jc w:val="center"/>
          <w:ins w:id="2601" w:author="Ericsson_RAN4#104bis-e_2" w:date="2022-10-17T14:14:00Z"/>
        </w:trPr>
        <w:tc>
          <w:tcPr>
            <w:tcW w:w="4135" w:type="dxa"/>
          </w:tcPr>
          <w:p w14:paraId="6C416FC2" w14:textId="77777777" w:rsidR="00EC4D0D" w:rsidRPr="00F95B02" w:rsidRDefault="00EC4D0D" w:rsidP="000673C3">
            <w:pPr>
              <w:pStyle w:val="TAC"/>
              <w:rPr>
                <w:ins w:id="2602" w:author="Ericsson_RAN4#104bis-e_2" w:date="2022-10-17T14:14:00Z"/>
              </w:rPr>
            </w:pPr>
            <w:ins w:id="2603" w:author="Ericsson_RAN4#104bis-e_2" w:date="2022-10-17T14:14:00Z">
              <w:r w:rsidRPr="00F95B02">
                <w:t>Number of code blocks - C</w:t>
              </w:r>
            </w:ins>
          </w:p>
        </w:tc>
        <w:tc>
          <w:tcPr>
            <w:tcW w:w="1530" w:type="dxa"/>
            <w:vAlign w:val="center"/>
          </w:tcPr>
          <w:p w14:paraId="25694EE7" w14:textId="77777777" w:rsidR="00EC4D0D" w:rsidRPr="00F95B02" w:rsidRDefault="00EC4D0D" w:rsidP="000673C3">
            <w:pPr>
              <w:pStyle w:val="TAC"/>
              <w:rPr>
                <w:ins w:id="2604" w:author="Ericsson_RAN4#104bis-e_2" w:date="2022-10-17T14:14:00Z"/>
              </w:rPr>
            </w:pPr>
            <w:ins w:id="2605" w:author="Ericsson_RAN4#104bis-e_2" w:date="2022-10-17T14:14:00Z">
              <w:r>
                <w:t>5</w:t>
              </w:r>
            </w:ins>
          </w:p>
        </w:tc>
        <w:tc>
          <w:tcPr>
            <w:tcW w:w="1530" w:type="dxa"/>
          </w:tcPr>
          <w:p w14:paraId="5404BD46" w14:textId="77777777" w:rsidR="00EC4D0D" w:rsidRPr="00F95B02" w:rsidRDefault="00EC4D0D" w:rsidP="000673C3">
            <w:pPr>
              <w:pStyle w:val="TAC"/>
              <w:rPr>
                <w:ins w:id="2606" w:author="Ericsson_RAN4#104bis-e_2" w:date="2022-10-17T14:14:00Z"/>
              </w:rPr>
            </w:pPr>
            <w:ins w:id="2607" w:author="Ericsson_RAN4#104bis-e_2" w:date="2022-10-17T14:14:00Z">
              <w:r>
                <w:t>20</w:t>
              </w:r>
            </w:ins>
          </w:p>
        </w:tc>
        <w:tc>
          <w:tcPr>
            <w:tcW w:w="1530" w:type="dxa"/>
            <w:vAlign w:val="center"/>
          </w:tcPr>
          <w:p w14:paraId="54DDF999" w14:textId="77777777" w:rsidR="00EC4D0D" w:rsidRPr="00F95B02" w:rsidRDefault="00EC4D0D" w:rsidP="000673C3">
            <w:pPr>
              <w:pStyle w:val="TAC"/>
              <w:rPr>
                <w:ins w:id="2608" w:author="Ericsson_RAN4#104bis-e_2" w:date="2022-10-17T14:14:00Z"/>
              </w:rPr>
            </w:pPr>
            <w:ins w:id="2609" w:author="Ericsson_RAN4#104bis-e_2" w:date="2022-10-17T14:14:00Z">
              <w:r>
                <w:t>5</w:t>
              </w:r>
            </w:ins>
          </w:p>
        </w:tc>
      </w:tr>
      <w:tr w:rsidR="00EC4D0D" w:rsidRPr="00F95B02" w14:paraId="2B5B513D" w14:textId="77777777" w:rsidTr="000673C3">
        <w:trPr>
          <w:cantSplit/>
          <w:jc w:val="center"/>
          <w:ins w:id="2610" w:author="Ericsson_RAN4#104bis-e_2" w:date="2022-10-17T14:14:00Z"/>
        </w:trPr>
        <w:tc>
          <w:tcPr>
            <w:tcW w:w="4135" w:type="dxa"/>
          </w:tcPr>
          <w:p w14:paraId="1455E3C9" w14:textId="77777777" w:rsidR="00EC4D0D" w:rsidRPr="00F95B02" w:rsidRDefault="00EC4D0D" w:rsidP="000673C3">
            <w:pPr>
              <w:pStyle w:val="TAC"/>
              <w:rPr>
                <w:ins w:id="2611" w:author="Ericsson_RAN4#104bis-e_2" w:date="2022-10-17T14:14:00Z"/>
                <w:lang w:eastAsia="zh-CN"/>
              </w:rPr>
            </w:pPr>
            <w:ins w:id="2612" w:author="Ericsson_RAN4#104bis-e_2" w:date="2022-10-17T14:14:00Z">
              <w:r w:rsidRPr="00F95B02">
                <w:t>Code block size</w:t>
              </w:r>
              <w:r w:rsidRPr="00F95B02">
                <w:rPr>
                  <w:lang w:eastAsia="zh-CN"/>
                </w:rPr>
                <w:t xml:space="preserve"> </w:t>
              </w:r>
              <w:r w:rsidRPr="00F95B02">
                <w:rPr>
                  <w:rFonts w:eastAsia="Malgun Gothic" w:cs="Arial"/>
                </w:rPr>
                <w:t>including CRC</w:t>
              </w:r>
              <w:r w:rsidRPr="00F95B02">
                <w:t xml:space="preserve"> (bits)</w:t>
              </w:r>
              <w:r w:rsidRPr="00F95B02">
                <w:rPr>
                  <w:lang w:eastAsia="zh-CN"/>
                </w:rPr>
                <w:t xml:space="preserve"> </w:t>
              </w:r>
              <w:r w:rsidRPr="00F95B02">
                <w:rPr>
                  <w:rFonts w:cs="Arial"/>
                  <w:lang w:eastAsia="zh-CN"/>
                </w:rPr>
                <w:t>(Note 2)</w:t>
              </w:r>
            </w:ins>
          </w:p>
        </w:tc>
        <w:tc>
          <w:tcPr>
            <w:tcW w:w="1530" w:type="dxa"/>
            <w:vAlign w:val="center"/>
          </w:tcPr>
          <w:p w14:paraId="3E1042E7" w14:textId="77777777" w:rsidR="00EC4D0D" w:rsidRPr="00F95B02" w:rsidRDefault="00EC4D0D" w:rsidP="000673C3">
            <w:pPr>
              <w:pStyle w:val="TAC"/>
              <w:rPr>
                <w:ins w:id="2613" w:author="Ericsson_RAN4#104bis-e_2" w:date="2022-10-17T14:14:00Z"/>
                <w:lang w:eastAsia="zh-CN"/>
              </w:rPr>
            </w:pPr>
            <w:ins w:id="2614" w:author="Ericsson_RAN4#104bis-e_2" w:date="2022-10-17T14:14:00Z">
              <w:r>
                <w:rPr>
                  <w:lang w:eastAsia="zh-CN"/>
                </w:rPr>
                <w:t>8432</w:t>
              </w:r>
            </w:ins>
          </w:p>
        </w:tc>
        <w:tc>
          <w:tcPr>
            <w:tcW w:w="1530" w:type="dxa"/>
          </w:tcPr>
          <w:p w14:paraId="10E36A31" w14:textId="77777777" w:rsidR="00EC4D0D" w:rsidRPr="00F95B02" w:rsidRDefault="00EC4D0D" w:rsidP="000673C3">
            <w:pPr>
              <w:pStyle w:val="TAC"/>
              <w:rPr>
                <w:ins w:id="2615" w:author="Ericsson_RAN4#104bis-e_2" w:date="2022-10-17T14:14:00Z"/>
                <w:lang w:eastAsia="zh-CN"/>
              </w:rPr>
            </w:pPr>
            <w:ins w:id="2616" w:author="Ericsson_RAN4#104bis-e_2" w:date="2022-10-17T14:14:00Z">
              <w:r>
                <w:rPr>
                  <w:lang w:eastAsia="zh-CN"/>
                </w:rPr>
                <w:t>8424</w:t>
              </w:r>
            </w:ins>
          </w:p>
        </w:tc>
        <w:tc>
          <w:tcPr>
            <w:tcW w:w="1530" w:type="dxa"/>
            <w:vAlign w:val="center"/>
          </w:tcPr>
          <w:p w14:paraId="7F6D9E35" w14:textId="77777777" w:rsidR="00EC4D0D" w:rsidRPr="00F95B02" w:rsidRDefault="00EC4D0D" w:rsidP="000673C3">
            <w:pPr>
              <w:pStyle w:val="TAC"/>
              <w:rPr>
                <w:ins w:id="2617" w:author="Ericsson_RAN4#104bis-e_2" w:date="2022-10-17T14:14:00Z"/>
              </w:rPr>
            </w:pPr>
            <w:ins w:id="2618" w:author="Ericsson_RAN4#104bis-e_2" w:date="2022-10-17T14:14:00Z">
              <w:r>
                <w:rPr>
                  <w:lang w:eastAsia="zh-CN"/>
                </w:rPr>
                <w:t>8432</w:t>
              </w:r>
            </w:ins>
          </w:p>
        </w:tc>
      </w:tr>
      <w:tr w:rsidR="00EC4D0D" w:rsidRPr="00F95B02" w14:paraId="42842716" w14:textId="77777777" w:rsidTr="000673C3">
        <w:trPr>
          <w:cantSplit/>
          <w:jc w:val="center"/>
          <w:ins w:id="2619" w:author="Ericsson_RAN4#104bis-e_2" w:date="2022-10-17T14:14:00Z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5FE8" w14:textId="77777777" w:rsidR="00EC4D0D" w:rsidRPr="00F95B02" w:rsidRDefault="00EC4D0D" w:rsidP="000673C3">
            <w:pPr>
              <w:pStyle w:val="TAC"/>
              <w:rPr>
                <w:ins w:id="2620" w:author="Ericsson_RAN4#104bis-e_2" w:date="2022-10-17T14:14:00Z"/>
                <w:lang w:eastAsia="zh-CN"/>
              </w:rPr>
            </w:pPr>
            <w:ins w:id="2621" w:author="Ericsson_RAN4#104bis-e_2" w:date="2022-10-17T14:14:00Z">
              <w:r>
                <w:t xml:space="preserve">Total number of bits per </w:t>
              </w:r>
              <w:r>
                <w:rPr>
                  <w:lang w:eastAsia="zh-CN"/>
                </w:rPr>
                <w:t>slot without PT-RS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43D1" w14:textId="77777777" w:rsidR="00EC4D0D" w:rsidRDefault="00EC4D0D" w:rsidP="000673C3">
            <w:pPr>
              <w:pStyle w:val="TAC"/>
              <w:rPr>
                <w:ins w:id="2622" w:author="Ericsson_RAN4#104bis-e_2" w:date="2022-10-17T14:14:00Z"/>
              </w:rPr>
            </w:pPr>
            <w:ins w:id="2623" w:author="Ericsson_RAN4#104bis-e_2" w:date="2022-10-17T14:14:00Z">
              <w:r>
                <w:t>76032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580F" w14:textId="77777777" w:rsidR="00EC4D0D" w:rsidRDefault="00EC4D0D" w:rsidP="000673C3">
            <w:pPr>
              <w:pStyle w:val="TAC"/>
              <w:rPr>
                <w:ins w:id="2624" w:author="Ericsson_RAN4#104bis-e_2" w:date="2022-10-17T14:14:00Z"/>
              </w:rPr>
            </w:pPr>
            <w:ins w:id="2625" w:author="Ericsson_RAN4#104bis-e_2" w:date="2022-10-17T14:14:00Z">
              <w:r>
                <w:t>304128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F497" w14:textId="77777777" w:rsidR="00EC4D0D" w:rsidRPr="00F95B02" w:rsidRDefault="00EC4D0D" w:rsidP="000673C3">
            <w:pPr>
              <w:pStyle w:val="TAC"/>
              <w:rPr>
                <w:ins w:id="2626" w:author="Ericsson_RAN4#104bis-e_2" w:date="2022-10-17T14:14:00Z"/>
              </w:rPr>
            </w:pPr>
            <w:ins w:id="2627" w:author="Ericsson_RAN4#104bis-e_2" w:date="2022-10-17T14:14:00Z">
              <w:r>
                <w:t>76032</w:t>
              </w:r>
            </w:ins>
          </w:p>
        </w:tc>
      </w:tr>
      <w:tr w:rsidR="00EC4D0D" w:rsidRPr="00F95B02" w14:paraId="33F05D64" w14:textId="77777777" w:rsidTr="000673C3">
        <w:trPr>
          <w:cantSplit/>
          <w:jc w:val="center"/>
          <w:ins w:id="2628" w:author="Ericsson_RAN4#104bis-e_2" w:date="2022-10-17T14:14:00Z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55D9" w14:textId="77777777" w:rsidR="00EC4D0D" w:rsidRPr="00F95B02" w:rsidRDefault="00EC4D0D" w:rsidP="000673C3">
            <w:pPr>
              <w:pStyle w:val="TAC"/>
              <w:rPr>
                <w:ins w:id="2629" w:author="Ericsson_RAN4#104bis-e_2" w:date="2022-10-17T14:14:00Z"/>
              </w:rPr>
            </w:pPr>
            <w:ins w:id="2630" w:author="Ericsson_RAN4#104bis-e_2" w:date="2022-10-17T14:14:00Z">
              <w:r w:rsidRPr="00C6449B">
                <w:t xml:space="preserve">Total number of bits per </w:t>
              </w:r>
              <w:r w:rsidRPr="00C6449B">
                <w:rPr>
                  <w:lang w:eastAsia="zh-CN"/>
                </w:rPr>
                <w:t>slot</w:t>
              </w:r>
              <w:r>
                <w:rPr>
                  <w:lang w:eastAsia="zh-CN"/>
                </w:rPr>
                <w:t xml:space="preserve"> with PT-RS (Note 3)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6463" w14:textId="77777777" w:rsidR="00EC4D0D" w:rsidRDefault="00EC4D0D" w:rsidP="000673C3">
            <w:pPr>
              <w:pStyle w:val="TAC"/>
              <w:rPr>
                <w:ins w:id="2631" w:author="Ericsson_RAN4#104bis-e_2" w:date="2022-10-17T14:14:00Z"/>
                <w:lang w:eastAsia="zh-CN"/>
              </w:rPr>
            </w:pPr>
            <w:ins w:id="2632" w:author="Ericsson_RAN4#104bis-e_2" w:date="2022-10-17T14:14:00Z">
              <w:r>
                <w:rPr>
                  <w:lang w:eastAsia="zh-CN"/>
                </w:rPr>
                <w:t>72864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FBC9" w14:textId="77777777" w:rsidR="00EC4D0D" w:rsidRDefault="00EC4D0D" w:rsidP="000673C3">
            <w:pPr>
              <w:pStyle w:val="TAC"/>
              <w:rPr>
                <w:ins w:id="2633" w:author="Ericsson_RAN4#104bis-e_2" w:date="2022-10-17T14:14:00Z"/>
                <w:lang w:eastAsia="zh-CN"/>
              </w:rPr>
            </w:pPr>
            <w:ins w:id="2634" w:author="Ericsson_RAN4#104bis-e_2" w:date="2022-10-17T14:14:00Z">
              <w:r>
                <w:rPr>
                  <w:lang w:eastAsia="zh-CN"/>
                </w:rPr>
                <w:t>291456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3558" w14:textId="77777777" w:rsidR="00EC4D0D" w:rsidRPr="00F95B02" w:rsidRDefault="00EC4D0D" w:rsidP="000673C3">
            <w:pPr>
              <w:pStyle w:val="TAC"/>
              <w:rPr>
                <w:ins w:id="2635" w:author="Ericsson_RAN4#104bis-e_2" w:date="2022-10-17T14:14:00Z"/>
                <w:szCs w:val="18"/>
              </w:rPr>
            </w:pPr>
            <w:ins w:id="2636" w:author="Ericsson_RAN4#104bis-e_2" w:date="2022-10-17T14:14:00Z">
              <w:r>
                <w:rPr>
                  <w:lang w:eastAsia="zh-CN"/>
                </w:rPr>
                <w:t>72864</w:t>
              </w:r>
            </w:ins>
          </w:p>
        </w:tc>
      </w:tr>
      <w:tr w:rsidR="00EC4D0D" w:rsidRPr="00F95B02" w14:paraId="74840B70" w14:textId="77777777" w:rsidTr="000673C3">
        <w:trPr>
          <w:cantSplit/>
          <w:jc w:val="center"/>
          <w:ins w:id="2637" w:author="Ericsson_RAN4#104bis-e_2" w:date="2022-10-17T14:14:00Z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98CD" w14:textId="77777777" w:rsidR="00EC4D0D" w:rsidRPr="00F95B02" w:rsidRDefault="00EC4D0D" w:rsidP="000673C3">
            <w:pPr>
              <w:pStyle w:val="TAC"/>
              <w:rPr>
                <w:ins w:id="2638" w:author="Ericsson_RAN4#104bis-e_2" w:date="2022-10-17T14:14:00Z"/>
                <w:lang w:eastAsia="zh-CN"/>
              </w:rPr>
            </w:pPr>
            <w:ins w:id="2639" w:author="Ericsson_RAN4#104bis-e_2" w:date="2022-10-17T14:14:00Z">
              <w:r>
                <w:t xml:space="preserve">Total symbols per </w:t>
              </w:r>
              <w:r>
                <w:rPr>
                  <w:lang w:eastAsia="zh-CN"/>
                </w:rPr>
                <w:t>slot without PT-RS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B149" w14:textId="77777777" w:rsidR="00EC4D0D" w:rsidRDefault="00EC4D0D" w:rsidP="000673C3">
            <w:pPr>
              <w:pStyle w:val="TAC"/>
              <w:rPr>
                <w:ins w:id="2640" w:author="Ericsson_RAN4#104bis-e_2" w:date="2022-10-17T14:14:00Z"/>
                <w:szCs w:val="18"/>
              </w:rPr>
            </w:pPr>
            <w:ins w:id="2641" w:author="Ericsson_RAN4#104bis-e_2" w:date="2022-10-17T14:14:00Z">
              <w:r>
                <w:rPr>
                  <w:szCs w:val="18"/>
                </w:rPr>
                <w:t>12672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1BEE" w14:textId="77777777" w:rsidR="00EC4D0D" w:rsidRDefault="00EC4D0D" w:rsidP="000673C3">
            <w:pPr>
              <w:pStyle w:val="TAC"/>
              <w:rPr>
                <w:ins w:id="2642" w:author="Ericsson_RAN4#104bis-e_2" w:date="2022-10-17T14:14:00Z"/>
                <w:szCs w:val="18"/>
              </w:rPr>
            </w:pPr>
            <w:ins w:id="2643" w:author="Ericsson_RAN4#104bis-e_2" w:date="2022-10-17T14:14:00Z">
              <w:r>
                <w:rPr>
                  <w:szCs w:val="18"/>
                </w:rPr>
                <w:t>50688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4E34" w14:textId="77777777" w:rsidR="00EC4D0D" w:rsidRPr="00F95B02" w:rsidRDefault="00EC4D0D" w:rsidP="000673C3">
            <w:pPr>
              <w:pStyle w:val="TAC"/>
              <w:rPr>
                <w:ins w:id="2644" w:author="Ericsson_RAN4#104bis-e_2" w:date="2022-10-17T14:14:00Z"/>
              </w:rPr>
            </w:pPr>
            <w:ins w:id="2645" w:author="Ericsson_RAN4#104bis-e_2" w:date="2022-10-17T14:14:00Z">
              <w:r>
                <w:rPr>
                  <w:szCs w:val="18"/>
                </w:rPr>
                <w:t>12672</w:t>
              </w:r>
            </w:ins>
          </w:p>
        </w:tc>
      </w:tr>
      <w:tr w:rsidR="00EC4D0D" w:rsidRPr="00F95B02" w14:paraId="22270078" w14:textId="77777777" w:rsidTr="000673C3">
        <w:trPr>
          <w:cantSplit/>
          <w:jc w:val="center"/>
          <w:ins w:id="2646" w:author="Ericsson_RAN4#104bis-e_2" w:date="2022-10-17T14:14:00Z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ACC5" w14:textId="77777777" w:rsidR="00EC4D0D" w:rsidRPr="00F95B02" w:rsidRDefault="00EC4D0D" w:rsidP="000673C3">
            <w:pPr>
              <w:pStyle w:val="TAC"/>
              <w:rPr>
                <w:ins w:id="2647" w:author="Ericsson_RAN4#104bis-e_2" w:date="2022-10-17T14:14:00Z"/>
              </w:rPr>
            </w:pPr>
            <w:ins w:id="2648" w:author="Ericsson_RAN4#104bis-e_2" w:date="2022-10-17T14:14:00Z">
              <w:r w:rsidRPr="00C6449B">
                <w:t xml:space="preserve">Total symbols per </w:t>
              </w:r>
              <w:r w:rsidRPr="00C6449B">
                <w:rPr>
                  <w:lang w:eastAsia="zh-CN"/>
                </w:rPr>
                <w:t>slot</w:t>
              </w:r>
              <w:r>
                <w:rPr>
                  <w:lang w:eastAsia="zh-CN"/>
                </w:rPr>
                <w:t xml:space="preserve"> with PT-RS (Note 3)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B665" w14:textId="77777777" w:rsidR="00EC4D0D" w:rsidRDefault="00EC4D0D" w:rsidP="000673C3">
            <w:pPr>
              <w:pStyle w:val="TAC"/>
              <w:rPr>
                <w:ins w:id="2649" w:author="Ericsson_RAN4#104bis-e_2" w:date="2022-10-17T14:14:00Z"/>
                <w:szCs w:val="18"/>
                <w:lang w:eastAsia="zh-CN"/>
              </w:rPr>
            </w:pPr>
            <w:ins w:id="2650" w:author="Ericsson_RAN4#104bis-e_2" w:date="2022-10-17T14:14:00Z">
              <w:r>
                <w:rPr>
                  <w:szCs w:val="18"/>
                  <w:lang w:eastAsia="zh-CN"/>
                </w:rPr>
                <w:t>12144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F658" w14:textId="77777777" w:rsidR="00EC4D0D" w:rsidRDefault="00EC4D0D" w:rsidP="000673C3">
            <w:pPr>
              <w:pStyle w:val="TAC"/>
              <w:rPr>
                <w:ins w:id="2651" w:author="Ericsson_RAN4#104bis-e_2" w:date="2022-10-17T14:14:00Z"/>
                <w:szCs w:val="18"/>
                <w:lang w:eastAsia="zh-CN"/>
              </w:rPr>
            </w:pPr>
            <w:ins w:id="2652" w:author="Ericsson_RAN4#104bis-e_2" w:date="2022-10-17T14:14:00Z">
              <w:r>
                <w:rPr>
                  <w:szCs w:val="18"/>
                  <w:lang w:eastAsia="zh-CN"/>
                </w:rPr>
                <w:t>48576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438B" w14:textId="77777777" w:rsidR="00EC4D0D" w:rsidRPr="00F95B02" w:rsidRDefault="00EC4D0D" w:rsidP="000673C3">
            <w:pPr>
              <w:pStyle w:val="TAC"/>
              <w:rPr>
                <w:ins w:id="2653" w:author="Ericsson_RAN4#104bis-e_2" w:date="2022-10-17T14:14:00Z"/>
                <w:szCs w:val="18"/>
              </w:rPr>
            </w:pPr>
            <w:ins w:id="2654" w:author="Ericsson_RAN4#104bis-e_2" w:date="2022-10-17T14:14:00Z">
              <w:r>
                <w:rPr>
                  <w:szCs w:val="18"/>
                  <w:lang w:eastAsia="zh-CN"/>
                </w:rPr>
                <w:t>12144</w:t>
              </w:r>
            </w:ins>
          </w:p>
        </w:tc>
      </w:tr>
      <w:tr w:rsidR="00EC4D0D" w:rsidRPr="00F95B02" w14:paraId="6C3E94EC" w14:textId="77777777" w:rsidTr="000673C3">
        <w:trPr>
          <w:cantSplit/>
          <w:jc w:val="center"/>
          <w:ins w:id="2655" w:author="Ericsson_RAN4#104bis-e_2" w:date="2022-10-17T14:14:00Z"/>
        </w:trPr>
        <w:tc>
          <w:tcPr>
            <w:tcW w:w="8725" w:type="dxa"/>
            <w:gridSpan w:val="4"/>
          </w:tcPr>
          <w:p w14:paraId="4D49AE52" w14:textId="77777777" w:rsidR="00EC4D0D" w:rsidRPr="00F95B02" w:rsidRDefault="00EC4D0D" w:rsidP="000673C3">
            <w:pPr>
              <w:pStyle w:val="TAN"/>
              <w:rPr>
                <w:ins w:id="2656" w:author="Ericsson_RAN4#104bis-e_2" w:date="2022-10-17T14:14:00Z"/>
                <w:lang w:eastAsia="zh-CN"/>
              </w:rPr>
            </w:pPr>
            <w:ins w:id="2657" w:author="Ericsson_RAN4#104bis-e_2" w:date="2022-10-17T14:14:00Z">
              <w:r w:rsidRPr="00F95B02">
                <w:t>NOTE 1:</w:t>
              </w:r>
              <w:r w:rsidRPr="00F95B02">
                <w:tab/>
              </w:r>
              <w:r w:rsidRPr="00F95B02">
                <w:rPr>
                  <w:i/>
                </w:rPr>
                <w:t xml:space="preserve">DM-RS configuration type </w:t>
              </w:r>
              <w:r w:rsidRPr="00F95B02">
                <w:t xml:space="preserve">= 1 with </w:t>
              </w:r>
              <w:r w:rsidRPr="00F95B02">
                <w:rPr>
                  <w:i/>
                </w:rPr>
                <w:t>DM-RS duration = single-symbol DM-RS</w:t>
              </w:r>
              <w:r w:rsidRPr="00F95B02">
                <w:rPr>
                  <w:lang w:eastAsia="zh-CN"/>
                </w:rPr>
                <w:t xml:space="preserve"> and the number of DM-RS CDM groups without data is 2</w:t>
              </w:r>
              <w:r w:rsidRPr="00F95B02">
                <w:t xml:space="preserve">, </w:t>
              </w:r>
              <w:r w:rsidRPr="00F95B02">
                <w:rPr>
                  <w:i/>
                </w:rPr>
                <w:t>Additional DM-RS position = pos0</w:t>
              </w:r>
              <w:r w:rsidRPr="00F95B02">
                <w:t xml:space="preserve"> with </w:t>
              </w:r>
              <w:r w:rsidRPr="00F95B02">
                <w:rPr>
                  <w:i/>
                  <w:lang w:eastAsia="zh-CN"/>
                </w:rPr>
                <w:t>l</w:t>
              </w:r>
              <w:r w:rsidRPr="00F95B02">
                <w:rPr>
                  <w:i/>
                  <w:vertAlign w:val="subscript"/>
                  <w:lang w:eastAsia="zh-CN"/>
                </w:rPr>
                <w:t>0</w:t>
              </w:r>
              <w:r w:rsidRPr="00F95B02">
                <w:t xml:space="preserve">= </w:t>
              </w:r>
              <w:r w:rsidRPr="00F95B02">
                <w:rPr>
                  <w:lang w:eastAsia="zh-CN"/>
                </w:rPr>
                <w:t>0</w:t>
              </w:r>
              <w:r w:rsidRPr="00F95B02">
                <w:t xml:space="preserve"> as per Table 6.4.1.1.3-3 of TS </w:t>
              </w:r>
              <w:r>
                <w:t>38.211 [9]</w:t>
              </w:r>
              <w:r w:rsidRPr="00F95B02">
                <w:t>.</w:t>
              </w:r>
            </w:ins>
          </w:p>
          <w:p w14:paraId="1EB15882" w14:textId="77777777" w:rsidR="00EC4D0D" w:rsidRDefault="00EC4D0D" w:rsidP="000673C3">
            <w:pPr>
              <w:pStyle w:val="TAN"/>
              <w:rPr>
                <w:ins w:id="2658" w:author="Ericsson_RAN4#104bis-e_2" w:date="2022-10-17T14:14:00Z"/>
                <w:lang w:eastAsia="zh-CN"/>
              </w:rPr>
            </w:pPr>
            <w:ins w:id="2659" w:author="Ericsson_RAN4#104bis-e_2" w:date="2022-10-17T14:14:00Z">
              <w:r w:rsidRPr="00F95B02">
                <w:t xml:space="preserve">NOTE </w:t>
              </w:r>
              <w:r w:rsidRPr="00F95B02">
                <w:rPr>
                  <w:lang w:eastAsia="zh-CN"/>
                </w:rPr>
                <w:t>2</w:t>
              </w:r>
              <w:r w:rsidRPr="00F95B02">
                <w:t>:</w:t>
              </w:r>
              <w:r w:rsidRPr="00F95B02">
                <w:tab/>
              </w:r>
              <w:r w:rsidRPr="00F95B02">
                <w:rPr>
                  <w:rFonts w:cs="Arial"/>
                </w:rPr>
                <w:t>Code block size including CRC (bits)</w:t>
              </w:r>
              <w:r w:rsidRPr="00F95B02">
                <w:rPr>
                  <w:rFonts w:cs="Arial"/>
                  <w:lang w:eastAsia="zh-CN"/>
                </w:rPr>
                <w:t xml:space="preserve"> equals to </w:t>
              </w:r>
              <w:r w:rsidRPr="00F95B02">
                <w:rPr>
                  <w:rFonts w:cs="Arial"/>
                  <w:i/>
                  <w:lang w:eastAsia="zh-CN"/>
                </w:rPr>
                <w:t>K'</w:t>
              </w:r>
              <w:r w:rsidRPr="00F95B02">
                <w:rPr>
                  <w:rFonts w:hint="eastAsia"/>
                  <w:lang w:eastAsia="zh-CN"/>
                </w:rPr>
                <w:t xml:space="preserve"> in sub-clause </w:t>
              </w:r>
              <w:r w:rsidRPr="00F95B02">
                <w:rPr>
                  <w:lang w:eastAsia="zh-CN"/>
                </w:rPr>
                <w:t>5.2.2 of TS 38.212 [15].</w:t>
              </w:r>
            </w:ins>
          </w:p>
          <w:p w14:paraId="149D291A" w14:textId="77777777" w:rsidR="00EC4D0D" w:rsidRPr="00F95B02" w:rsidRDefault="00EC4D0D" w:rsidP="000673C3">
            <w:pPr>
              <w:pStyle w:val="TAN"/>
              <w:rPr>
                <w:ins w:id="2660" w:author="Ericsson_RAN4#104bis-e_2" w:date="2022-10-17T14:14:00Z"/>
                <w:lang w:eastAsia="zh-CN"/>
              </w:rPr>
            </w:pPr>
            <w:ins w:id="2661" w:author="Ericsson_RAN4#104bis-e_2" w:date="2022-10-17T14:14:00Z">
              <w:r w:rsidRPr="00955615">
                <w:t xml:space="preserve">NOTE </w:t>
              </w:r>
              <w:r>
                <w:t>3:</w:t>
              </w:r>
              <w:r>
                <w:tab/>
              </w:r>
              <w:r w:rsidRPr="00955615">
                <w:t>PT-RS configuration</w:t>
              </w:r>
              <w:r w:rsidRPr="00955615">
                <w:rPr>
                  <w:lang w:val="en-US" w:eastAsia="zh-CN"/>
                </w:rPr>
                <w:t xml:space="preserve"> </w:t>
              </w:r>
              <w:r w:rsidRPr="00955615">
                <w:rPr>
                  <w:i/>
                  <w:lang w:val="en-US" w:eastAsia="zh-CN"/>
                </w:rPr>
                <w:t>K</w:t>
              </w:r>
              <w:r w:rsidRPr="00955615">
                <w:rPr>
                  <w:i/>
                  <w:vertAlign w:val="subscript"/>
                  <w:lang w:val="en-US" w:eastAsia="zh-CN"/>
                </w:rPr>
                <w:t>PT-RS</w:t>
              </w:r>
              <w:r w:rsidRPr="00955615">
                <w:rPr>
                  <w:i/>
                  <w:lang w:val="en-US" w:eastAsia="zh-CN"/>
                </w:rPr>
                <w:t xml:space="preserve"> =2, L</w:t>
              </w:r>
              <w:r w:rsidRPr="00955615">
                <w:rPr>
                  <w:i/>
                  <w:vertAlign w:val="subscript"/>
                  <w:lang w:val="en-US" w:eastAsia="zh-CN"/>
                </w:rPr>
                <w:t>PT-RS</w:t>
              </w:r>
              <w:r w:rsidRPr="00955615">
                <w:rPr>
                  <w:i/>
                  <w:lang w:val="en-US" w:eastAsia="zh-CN"/>
                </w:rPr>
                <w:t xml:space="preserve"> =1</w:t>
              </w:r>
              <w:r w:rsidRPr="00955615">
                <w:rPr>
                  <w:iCs/>
                  <w:lang w:val="en-US" w:eastAsia="zh-CN"/>
                </w:rPr>
                <w:t>.</w:t>
              </w:r>
            </w:ins>
          </w:p>
        </w:tc>
      </w:tr>
    </w:tbl>
    <w:p w14:paraId="1D9A1C9A" w14:textId="77777777" w:rsidR="00EC4D0D" w:rsidRPr="00931575" w:rsidRDefault="00EC4D0D" w:rsidP="00375704">
      <w:pPr>
        <w:rPr>
          <w:noProof/>
          <w:lang w:eastAsia="zh-CN"/>
        </w:rPr>
      </w:pPr>
    </w:p>
    <w:p w14:paraId="62CCEEE9" w14:textId="77777777" w:rsidR="00375704" w:rsidRPr="00931575" w:rsidRDefault="00375704" w:rsidP="00375704">
      <w:pPr>
        <w:pStyle w:val="Heading1"/>
      </w:pPr>
      <w:bookmarkStart w:id="2662" w:name="_Toc21103075"/>
      <w:bookmarkStart w:id="2663" w:name="_Toc29810924"/>
      <w:bookmarkStart w:id="2664" w:name="_Toc36636284"/>
      <w:bookmarkStart w:id="2665" w:name="_Toc37273230"/>
      <w:bookmarkStart w:id="2666" w:name="_Toc45886320"/>
      <w:bookmarkStart w:id="2667" w:name="_Toc53183365"/>
      <w:bookmarkStart w:id="2668" w:name="_Toc58916076"/>
      <w:bookmarkStart w:id="2669" w:name="_Toc58918257"/>
      <w:bookmarkStart w:id="2670" w:name="_Toc66694127"/>
      <w:bookmarkStart w:id="2671" w:name="_Toc74916152"/>
      <w:bookmarkStart w:id="2672" w:name="_Toc76114777"/>
      <w:bookmarkStart w:id="2673" w:name="_Toc76544663"/>
      <w:bookmarkStart w:id="2674" w:name="_Toc82536785"/>
      <w:bookmarkStart w:id="2675" w:name="_Toc89953078"/>
      <w:bookmarkStart w:id="2676" w:name="_Toc98766894"/>
      <w:bookmarkStart w:id="2677" w:name="_Toc99703257"/>
      <w:bookmarkStart w:id="2678" w:name="_Toc106207048"/>
      <w:r w:rsidRPr="00931575">
        <w:t>A.6</w:t>
      </w:r>
      <w:r w:rsidRPr="00931575">
        <w:tab/>
        <w:t>PRACH Test preambles</w:t>
      </w:r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</w:p>
    <w:p w14:paraId="53B65F7F" w14:textId="167A7191" w:rsidR="00DB5178" w:rsidRPr="00375704" w:rsidRDefault="00DB5178">
      <w:pPr>
        <w:rPr>
          <w:noProof/>
          <w:lang w:val="en-US"/>
        </w:rPr>
      </w:pPr>
    </w:p>
    <w:p w14:paraId="1EB18ABD" w14:textId="22579C2E" w:rsidR="00DB5178" w:rsidRPr="00243DA1" w:rsidRDefault="00DB5178" w:rsidP="00DB5178">
      <w:pPr>
        <w:rPr>
          <w:noProof/>
          <w:color w:val="FF0000"/>
        </w:rPr>
      </w:pPr>
      <w:r w:rsidRPr="00243DA1">
        <w:rPr>
          <w:noProof/>
          <w:color w:val="FF0000"/>
        </w:rPr>
        <w:t>########################## End of change #1 ############################</w:t>
      </w:r>
    </w:p>
    <w:p w14:paraId="726386C3" w14:textId="35A556CC" w:rsidR="00DB5178" w:rsidRDefault="00DB5178">
      <w:pPr>
        <w:rPr>
          <w:noProof/>
        </w:rPr>
      </w:pPr>
    </w:p>
    <w:p w14:paraId="22FF945F" w14:textId="77777777" w:rsidR="00F12945" w:rsidRDefault="00F12945">
      <w:pPr>
        <w:rPr>
          <w:noProof/>
        </w:rPr>
      </w:pPr>
    </w:p>
    <w:sectPr w:rsidR="00F12945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8B96E" w14:textId="77777777" w:rsidR="00CF02A2" w:rsidRDefault="00CF02A2">
      <w:r>
        <w:separator/>
      </w:r>
    </w:p>
  </w:endnote>
  <w:endnote w:type="continuationSeparator" w:id="0">
    <w:p w14:paraId="4C20F185" w14:textId="77777777" w:rsidR="00CF02A2" w:rsidRDefault="00CF02A2">
      <w:r>
        <w:continuationSeparator/>
      </w:r>
    </w:p>
  </w:endnote>
  <w:endnote w:type="continuationNotice" w:id="1">
    <w:p w14:paraId="3AA68F01" w14:textId="77777777" w:rsidR="00CF02A2" w:rsidRDefault="00CF02A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Segoe Print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15643" w14:textId="77777777" w:rsidR="00CF02A2" w:rsidRDefault="00CF02A2">
      <w:r>
        <w:separator/>
      </w:r>
    </w:p>
  </w:footnote>
  <w:footnote w:type="continuationSeparator" w:id="0">
    <w:p w14:paraId="0BC9EC4E" w14:textId="77777777" w:rsidR="00CF02A2" w:rsidRDefault="00CF02A2">
      <w:r>
        <w:continuationSeparator/>
      </w:r>
    </w:p>
  </w:footnote>
  <w:footnote w:type="continuationNotice" w:id="1">
    <w:p w14:paraId="798BEB39" w14:textId="77777777" w:rsidR="00CF02A2" w:rsidRDefault="00CF02A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89E4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EC10B5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AC81A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0074A7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CDDA9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1548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CECAD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C36629"/>
    <w:multiLevelType w:val="hybridMultilevel"/>
    <w:tmpl w:val="DF986602"/>
    <w:lvl w:ilvl="0" w:tplc="5FFCE24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D42647"/>
    <w:multiLevelType w:val="multilevel"/>
    <w:tmpl w:val="30E0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2C5540B"/>
    <w:multiLevelType w:val="hybridMultilevel"/>
    <w:tmpl w:val="C30E9B42"/>
    <w:lvl w:ilvl="0" w:tplc="E3DCF9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773B5"/>
    <w:multiLevelType w:val="hybridMultilevel"/>
    <w:tmpl w:val="599647A4"/>
    <w:lvl w:ilvl="0" w:tplc="E3DCF976">
      <w:start w:val="7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 w15:restartNumberingAfterBreak="0">
    <w:nsid w:val="1C6E5B43"/>
    <w:multiLevelType w:val="hybridMultilevel"/>
    <w:tmpl w:val="D05CE9F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22C9A"/>
    <w:multiLevelType w:val="hybridMultilevel"/>
    <w:tmpl w:val="7578FBC0"/>
    <w:lvl w:ilvl="0" w:tplc="C7884F5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C46F0"/>
    <w:multiLevelType w:val="hybridMultilevel"/>
    <w:tmpl w:val="379C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B50EB"/>
    <w:multiLevelType w:val="hybridMultilevel"/>
    <w:tmpl w:val="188CF19C"/>
    <w:lvl w:ilvl="0" w:tplc="18A6EBC8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398159A"/>
    <w:multiLevelType w:val="hybridMultilevel"/>
    <w:tmpl w:val="B192E272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02824"/>
    <w:multiLevelType w:val="hybridMultilevel"/>
    <w:tmpl w:val="698A324C"/>
    <w:lvl w:ilvl="0" w:tplc="252C7EF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18" w15:restartNumberingAfterBreak="0">
    <w:nsid w:val="3DE706EC"/>
    <w:multiLevelType w:val="multilevel"/>
    <w:tmpl w:val="37FC259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" w15:restartNumberingAfterBreak="0">
    <w:nsid w:val="45144D66"/>
    <w:multiLevelType w:val="hybridMultilevel"/>
    <w:tmpl w:val="CF3CEA78"/>
    <w:lvl w:ilvl="0" w:tplc="D4B4A858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E00106F"/>
    <w:multiLevelType w:val="hybridMultilevel"/>
    <w:tmpl w:val="83141F22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 w15:restartNumberingAfterBreak="0">
    <w:nsid w:val="4EAB29C4"/>
    <w:multiLevelType w:val="hybridMultilevel"/>
    <w:tmpl w:val="0994AD48"/>
    <w:lvl w:ilvl="0" w:tplc="B6623AA8">
      <w:start w:val="7"/>
      <w:numFmt w:val="bullet"/>
      <w:lvlText w:val="-"/>
      <w:lvlJc w:val="left"/>
      <w:pPr>
        <w:ind w:left="744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5C5A3EB6"/>
    <w:multiLevelType w:val="hybridMultilevel"/>
    <w:tmpl w:val="E1AE821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23" w15:restartNumberingAfterBreak="0">
    <w:nsid w:val="61E83BB1"/>
    <w:multiLevelType w:val="hybridMultilevel"/>
    <w:tmpl w:val="44EC81F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56E17"/>
    <w:multiLevelType w:val="hybridMultilevel"/>
    <w:tmpl w:val="6770AB2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75E7C"/>
    <w:multiLevelType w:val="hybridMultilevel"/>
    <w:tmpl w:val="EFBEE172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8531A"/>
    <w:multiLevelType w:val="hybridMultilevel"/>
    <w:tmpl w:val="9BD82E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D6E2A"/>
    <w:multiLevelType w:val="hybridMultilevel"/>
    <w:tmpl w:val="870673AC"/>
    <w:lvl w:ilvl="0" w:tplc="1602B88E">
      <w:start w:val="1"/>
      <w:numFmt w:val="decimal"/>
      <w:lvlText w:val="[%1]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2416A0"/>
    <w:multiLevelType w:val="hybridMultilevel"/>
    <w:tmpl w:val="1506041E"/>
    <w:lvl w:ilvl="0" w:tplc="E4504FE2">
      <w:start w:val="69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BC330F5"/>
    <w:multiLevelType w:val="hybridMultilevel"/>
    <w:tmpl w:val="C2769C2A"/>
    <w:lvl w:ilvl="0" w:tplc="B8E25428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3E28D6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253E0"/>
    <w:multiLevelType w:val="hybridMultilevel"/>
    <w:tmpl w:val="60CE480E"/>
    <w:lvl w:ilvl="0" w:tplc="8A5A29EA">
      <w:start w:val="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E6A7BC1"/>
    <w:multiLevelType w:val="hybridMultilevel"/>
    <w:tmpl w:val="47CA9D14"/>
    <w:lvl w:ilvl="0" w:tplc="88C42C48">
      <w:numFmt w:val="bullet"/>
      <w:lvlText w:val="-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17"/>
  </w:num>
  <w:num w:numId="4">
    <w:abstractNumId w:val="16"/>
  </w:num>
  <w:num w:numId="5">
    <w:abstractNumId w:val="21"/>
  </w:num>
  <w:num w:numId="6">
    <w:abstractNumId w:val="27"/>
  </w:num>
  <w:num w:numId="7">
    <w:abstractNumId w:val="18"/>
  </w:num>
  <w:num w:numId="8">
    <w:abstractNumId w:val="12"/>
  </w:num>
  <w:num w:numId="9">
    <w:abstractNumId w:val="9"/>
  </w:num>
  <w:num w:numId="10">
    <w:abstractNumId w:val="14"/>
  </w:num>
  <w:num w:numId="11">
    <w:abstractNumId w:val="15"/>
  </w:num>
  <w:num w:numId="12">
    <w:abstractNumId w:val="11"/>
  </w:num>
  <w:num w:numId="13">
    <w:abstractNumId w:val="23"/>
  </w:num>
  <w:num w:numId="14">
    <w:abstractNumId w:val="25"/>
  </w:num>
  <w:num w:numId="15">
    <w:abstractNumId w:val="7"/>
  </w:num>
  <w:num w:numId="16">
    <w:abstractNumId w:val="10"/>
  </w:num>
  <w:num w:numId="17">
    <w:abstractNumId w:val="24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1"/>
  </w:num>
  <w:num w:numId="30">
    <w:abstractNumId w:val="30"/>
  </w:num>
  <w:num w:numId="31">
    <w:abstractNumId w:val="19"/>
  </w:num>
  <w:num w:numId="32">
    <w:abstractNumId w:val="28"/>
  </w:num>
  <w:num w:numId="33">
    <w:abstractNumId w:val="13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_RAN4#104-e">
    <w15:presenceInfo w15:providerId="None" w15:userId="Ericsson_RAN4#104-e"/>
  </w15:person>
  <w15:person w15:author="Ericsson_RAN4#104bis-e_2">
    <w15:presenceInfo w15:providerId="None" w15:userId="Ericsson_RAN4#104bis-e_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12AE"/>
    <w:rsid w:val="00022E4A"/>
    <w:rsid w:val="00066FA5"/>
    <w:rsid w:val="000A6394"/>
    <w:rsid w:val="000B7805"/>
    <w:rsid w:val="000B7FED"/>
    <w:rsid w:val="000C038A"/>
    <w:rsid w:val="000C0E57"/>
    <w:rsid w:val="000C4B66"/>
    <w:rsid w:val="000C51B0"/>
    <w:rsid w:val="000C6598"/>
    <w:rsid w:val="000D44B3"/>
    <w:rsid w:val="000E585C"/>
    <w:rsid w:val="00145D43"/>
    <w:rsid w:val="0018045E"/>
    <w:rsid w:val="00192C46"/>
    <w:rsid w:val="001A08B3"/>
    <w:rsid w:val="001A7B60"/>
    <w:rsid w:val="001B52F0"/>
    <w:rsid w:val="001B7A65"/>
    <w:rsid w:val="001E41F3"/>
    <w:rsid w:val="001E491E"/>
    <w:rsid w:val="001E6A59"/>
    <w:rsid w:val="002256F1"/>
    <w:rsid w:val="00243DA1"/>
    <w:rsid w:val="0026004D"/>
    <w:rsid w:val="002640DD"/>
    <w:rsid w:val="00275D12"/>
    <w:rsid w:val="00284FEB"/>
    <w:rsid w:val="002860C4"/>
    <w:rsid w:val="0029020A"/>
    <w:rsid w:val="00292809"/>
    <w:rsid w:val="002B0C35"/>
    <w:rsid w:val="002B5741"/>
    <w:rsid w:val="002E472E"/>
    <w:rsid w:val="00305409"/>
    <w:rsid w:val="003609EF"/>
    <w:rsid w:val="0036231A"/>
    <w:rsid w:val="00374DD4"/>
    <w:rsid w:val="00375704"/>
    <w:rsid w:val="003E1A36"/>
    <w:rsid w:val="00410371"/>
    <w:rsid w:val="0042266D"/>
    <w:rsid w:val="004242F1"/>
    <w:rsid w:val="00462DC2"/>
    <w:rsid w:val="004773B0"/>
    <w:rsid w:val="0048157A"/>
    <w:rsid w:val="004B043F"/>
    <w:rsid w:val="004B75B7"/>
    <w:rsid w:val="004C33A4"/>
    <w:rsid w:val="004E227B"/>
    <w:rsid w:val="005141D9"/>
    <w:rsid w:val="0051580D"/>
    <w:rsid w:val="00547111"/>
    <w:rsid w:val="00552154"/>
    <w:rsid w:val="00591D86"/>
    <w:rsid w:val="00592D74"/>
    <w:rsid w:val="005A27CE"/>
    <w:rsid w:val="005C32C4"/>
    <w:rsid w:val="005C72DB"/>
    <w:rsid w:val="005E2C44"/>
    <w:rsid w:val="00621188"/>
    <w:rsid w:val="006257ED"/>
    <w:rsid w:val="006505BF"/>
    <w:rsid w:val="0065326E"/>
    <w:rsid w:val="00653DE4"/>
    <w:rsid w:val="006577FF"/>
    <w:rsid w:val="00665C47"/>
    <w:rsid w:val="00694321"/>
    <w:rsid w:val="00695808"/>
    <w:rsid w:val="006B46FB"/>
    <w:rsid w:val="006C4D45"/>
    <w:rsid w:val="006E21FB"/>
    <w:rsid w:val="006F45DB"/>
    <w:rsid w:val="006F70F2"/>
    <w:rsid w:val="00715463"/>
    <w:rsid w:val="007256F7"/>
    <w:rsid w:val="00777B08"/>
    <w:rsid w:val="00792342"/>
    <w:rsid w:val="007977A8"/>
    <w:rsid w:val="007B512A"/>
    <w:rsid w:val="007B73FB"/>
    <w:rsid w:val="007C2097"/>
    <w:rsid w:val="007D5751"/>
    <w:rsid w:val="007D6A07"/>
    <w:rsid w:val="007F7259"/>
    <w:rsid w:val="008040A8"/>
    <w:rsid w:val="008239BD"/>
    <w:rsid w:val="008279FA"/>
    <w:rsid w:val="00837B4B"/>
    <w:rsid w:val="008626E7"/>
    <w:rsid w:val="00870EE7"/>
    <w:rsid w:val="008767BB"/>
    <w:rsid w:val="008863B9"/>
    <w:rsid w:val="008877BE"/>
    <w:rsid w:val="008A45A6"/>
    <w:rsid w:val="008C3156"/>
    <w:rsid w:val="008D3CCC"/>
    <w:rsid w:val="008E660A"/>
    <w:rsid w:val="008F3789"/>
    <w:rsid w:val="008F686C"/>
    <w:rsid w:val="009148DE"/>
    <w:rsid w:val="009358B7"/>
    <w:rsid w:val="00941E30"/>
    <w:rsid w:val="009670EB"/>
    <w:rsid w:val="00971984"/>
    <w:rsid w:val="009777D9"/>
    <w:rsid w:val="009856EA"/>
    <w:rsid w:val="00991B88"/>
    <w:rsid w:val="009A40BD"/>
    <w:rsid w:val="009A5753"/>
    <w:rsid w:val="009A579D"/>
    <w:rsid w:val="009B16EE"/>
    <w:rsid w:val="009E3297"/>
    <w:rsid w:val="009E602C"/>
    <w:rsid w:val="009F734F"/>
    <w:rsid w:val="00A105B1"/>
    <w:rsid w:val="00A22C7D"/>
    <w:rsid w:val="00A2432F"/>
    <w:rsid w:val="00A246B6"/>
    <w:rsid w:val="00A25A45"/>
    <w:rsid w:val="00A47E70"/>
    <w:rsid w:val="00A50CF0"/>
    <w:rsid w:val="00A7671C"/>
    <w:rsid w:val="00A76F56"/>
    <w:rsid w:val="00AA06AD"/>
    <w:rsid w:val="00AA2CBC"/>
    <w:rsid w:val="00AC12CB"/>
    <w:rsid w:val="00AC5820"/>
    <w:rsid w:val="00AD1CD8"/>
    <w:rsid w:val="00AE22C3"/>
    <w:rsid w:val="00B11882"/>
    <w:rsid w:val="00B258BB"/>
    <w:rsid w:val="00B25F59"/>
    <w:rsid w:val="00B40CFC"/>
    <w:rsid w:val="00B67B97"/>
    <w:rsid w:val="00B968C8"/>
    <w:rsid w:val="00BA1C7D"/>
    <w:rsid w:val="00BA3EC5"/>
    <w:rsid w:val="00BA51D9"/>
    <w:rsid w:val="00BB3107"/>
    <w:rsid w:val="00BB5DFC"/>
    <w:rsid w:val="00BD279D"/>
    <w:rsid w:val="00BD6BB8"/>
    <w:rsid w:val="00BF0402"/>
    <w:rsid w:val="00C347D6"/>
    <w:rsid w:val="00C544A7"/>
    <w:rsid w:val="00C66BA2"/>
    <w:rsid w:val="00C6724C"/>
    <w:rsid w:val="00C870F6"/>
    <w:rsid w:val="00C923A8"/>
    <w:rsid w:val="00C95985"/>
    <w:rsid w:val="00CC5026"/>
    <w:rsid w:val="00CC68D0"/>
    <w:rsid w:val="00CD0AF0"/>
    <w:rsid w:val="00CD6A73"/>
    <w:rsid w:val="00CE1F5E"/>
    <w:rsid w:val="00CF02A2"/>
    <w:rsid w:val="00D0398B"/>
    <w:rsid w:val="00D03F9A"/>
    <w:rsid w:val="00D06D51"/>
    <w:rsid w:val="00D24991"/>
    <w:rsid w:val="00D26B24"/>
    <w:rsid w:val="00D50255"/>
    <w:rsid w:val="00D543DD"/>
    <w:rsid w:val="00D66520"/>
    <w:rsid w:val="00D74A73"/>
    <w:rsid w:val="00D84AE9"/>
    <w:rsid w:val="00D979F3"/>
    <w:rsid w:val="00DB0DA3"/>
    <w:rsid w:val="00DB5178"/>
    <w:rsid w:val="00DE34CF"/>
    <w:rsid w:val="00E023F2"/>
    <w:rsid w:val="00E13F3D"/>
    <w:rsid w:val="00E34898"/>
    <w:rsid w:val="00E53765"/>
    <w:rsid w:val="00E82AC5"/>
    <w:rsid w:val="00EA07CC"/>
    <w:rsid w:val="00EA5345"/>
    <w:rsid w:val="00EB09B7"/>
    <w:rsid w:val="00EB41F5"/>
    <w:rsid w:val="00EC4D0D"/>
    <w:rsid w:val="00EE7D7C"/>
    <w:rsid w:val="00EF2814"/>
    <w:rsid w:val="00F12945"/>
    <w:rsid w:val="00F25D98"/>
    <w:rsid w:val="00F300FB"/>
    <w:rsid w:val="00F61052"/>
    <w:rsid w:val="00FB6386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qFormat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rsid w:val="000B7FED"/>
    <w:rPr>
      <w:b/>
      <w:position w:val="6"/>
      <w:sz w:val="16"/>
    </w:rPr>
  </w:style>
  <w:style w:type="paragraph" w:styleId="FootnoteText">
    <w:name w:val="footnote text"/>
    <w:aliases w:val="footnote text1,footnote text2,footnote text3,footnote text4,footnote text5,footnote text6,footnote text7,footnote text11,footnote text21,footnote text31,footnote text41,footnote text51,footnote text61,footnote text8,footnote text,DNV-F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uiPriority w:val="99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qFormat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link w:val="ZAChar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arC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link w:val="B5Char"/>
    <w:rsid w:val="000B7FED"/>
  </w:style>
  <w:style w:type="paragraph" w:styleId="Footer">
    <w:name w:val="footer"/>
    <w:aliases w:val="footer odd,footer,fo,pie de página"/>
    <w:basedOn w:val="Header"/>
    <w:link w:val="FooterChar"/>
    <w:uiPriority w:val="99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uiPriority w:val="99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link w:val="Heading1"/>
    <w:rsid w:val="00375704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375704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375704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375704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375704"/>
    <w:rPr>
      <w:rFonts w:ascii="Arial" w:hAnsi="Arial"/>
      <w:sz w:val="22"/>
      <w:lang w:val="en-GB" w:eastAsia="en-US"/>
    </w:rPr>
  </w:style>
  <w:style w:type="character" w:customStyle="1" w:styleId="H6Char">
    <w:name w:val="H6 Char"/>
    <w:link w:val="H6"/>
    <w:qFormat/>
    <w:rsid w:val="00375704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rsid w:val="00375704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375704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375704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375704"/>
    <w:rPr>
      <w:rFonts w:ascii="Arial" w:hAnsi="Arial"/>
      <w:sz w:val="36"/>
      <w:lang w:val="en-GB" w:eastAsia="en-US"/>
    </w:rPr>
  </w:style>
  <w:style w:type="character" w:customStyle="1" w:styleId="EQChar">
    <w:name w:val="EQ Char"/>
    <w:link w:val="EQ"/>
    <w:qFormat/>
    <w:rsid w:val="00375704"/>
    <w:rPr>
      <w:rFonts w:ascii="Times New Roman" w:hAnsi="Times New Roman"/>
      <w:noProof/>
      <w:lang w:val="en-GB" w:eastAsia="en-US"/>
    </w:rPr>
  </w:style>
  <w:style w:type="character" w:customStyle="1" w:styleId="HeaderChar">
    <w:name w:val="Header Char"/>
    <w:link w:val="Header"/>
    <w:rsid w:val="00375704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aliases w:val="footer odd Char,footer Char,fo Char,pie de página Char"/>
    <w:link w:val="Footer"/>
    <w:uiPriority w:val="99"/>
    <w:qFormat/>
    <w:rsid w:val="00375704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link w:val="NO"/>
    <w:qFormat/>
    <w:rsid w:val="00375704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rsid w:val="00375704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375704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37570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rsid w:val="00375704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37570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375704"/>
    <w:rPr>
      <w:rFonts w:ascii="Times New Roman" w:hAnsi="Times New Roman"/>
      <w:lang w:val="en-GB" w:eastAsia="en-US"/>
    </w:rPr>
  </w:style>
  <w:style w:type="character" w:customStyle="1" w:styleId="EditorsNoteCarCar">
    <w:name w:val="Editor's Note Car Car"/>
    <w:link w:val="EditorsNote"/>
    <w:qFormat/>
    <w:rsid w:val="00375704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375704"/>
    <w:rPr>
      <w:rFonts w:ascii="Arial" w:hAnsi="Arial"/>
      <w:b/>
      <w:lang w:val="en-GB" w:eastAsia="en-US"/>
    </w:rPr>
  </w:style>
  <w:style w:type="character" w:customStyle="1" w:styleId="ZAChar">
    <w:name w:val="ZA Char"/>
    <w:basedOn w:val="DefaultParagraphFont"/>
    <w:link w:val="ZA"/>
    <w:rsid w:val="00375704"/>
    <w:rPr>
      <w:rFonts w:ascii="Arial" w:hAnsi="Arial"/>
      <w:noProof/>
      <w:sz w:val="40"/>
      <w:lang w:val="en-GB" w:eastAsia="en-US"/>
    </w:rPr>
  </w:style>
  <w:style w:type="character" w:customStyle="1" w:styleId="TANChar">
    <w:name w:val="TAN Char"/>
    <w:link w:val="TAN"/>
    <w:qFormat/>
    <w:rsid w:val="00375704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375704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375704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rsid w:val="00375704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sid w:val="00375704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rsid w:val="00375704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Normal"/>
    <w:link w:val="GuidanceChar"/>
    <w:rsid w:val="00375704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ja-JP"/>
    </w:rPr>
  </w:style>
  <w:style w:type="character" w:customStyle="1" w:styleId="GuidanceChar">
    <w:name w:val="Guidance Char"/>
    <w:link w:val="Guidance"/>
    <w:rsid w:val="00375704"/>
    <w:rPr>
      <w:rFonts w:ascii="Times New Roman" w:hAnsi="Times New Roman"/>
      <w:i/>
      <w:color w:val="0000FF"/>
      <w:lang w:val="en-GB" w:eastAsia="ja-JP"/>
    </w:rPr>
  </w:style>
  <w:style w:type="character" w:customStyle="1" w:styleId="BalloonTextChar">
    <w:name w:val="Balloon Text Char"/>
    <w:link w:val="BalloonText"/>
    <w:uiPriority w:val="99"/>
    <w:rsid w:val="00375704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qFormat/>
    <w:rsid w:val="00375704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75704"/>
    <w:rPr>
      <w:color w:val="605E5C"/>
      <w:shd w:val="clear" w:color="auto" w:fill="E1DFDD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75704"/>
    <w:rPr>
      <w:rFonts w:ascii="Tahoma" w:hAnsi="Tahoma" w:cs="Tahoma"/>
      <w:shd w:val="clear" w:color="auto" w:fill="000080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757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color w:val="000000"/>
      <w:lang w:eastAsia="ja-JP"/>
    </w:rPr>
  </w:style>
  <w:style w:type="character" w:customStyle="1" w:styleId="ListParagraphChar">
    <w:name w:val="List Paragraph Char"/>
    <w:link w:val="ListParagraph"/>
    <w:uiPriority w:val="34"/>
    <w:locked/>
    <w:rsid w:val="00375704"/>
    <w:rPr>
      <w:rFonts w:ascii="Times New Roman" w:hAnsi="Times New Roman"/>
      <w:color w:val="000000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qFormat/>
    <w:rsid w:val="00375704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375704"/>
    <w:rPr>
      <w:rFonts w:ascii="Times New Roman" w:hAnsi="Times New Roman"/>
      <w:b/>
      <w:bCs/>
      <w:lang w:val="en-GB" w:eastAsia="en-US"/>
    </w:rPr>
  </w:style>
  <w:style w:type="character" w:customStyle="1" w:styleId="FootnoteTextChar">
    <w:name w:val="Footnote Text Char"/>
    <w:aliases w:val="footnote text1 Char,footnote text2 Char,footnote text3 Char,footnote text4 Char,footnote text5 Char,footnote text6 Char,footnote text7 Char,footnote text11 Char,footnote text21 Char,footnote text31 Char,footnote text41 Char"/>
    <w:basedOn w:val="DefaultParagraphFont"/>
    <w:link w:val="FootnoteText"/>
    <w:rsid w:val="00375704"/>
    <w:rPr>
      <w:rFonts w:ascii="Times New Roman" w:hAnsi="Times New Roman"/>
      <w:sz w:val="16"/>
      <w:lang w:val="en-GB" w:eastAsia="en-US"/>
    </w:rPr>
  </w:style>
  <w:style w:type="character" w:styleId="PageNumber">
    <w:name w:val="page number"/>
    <w:rsid w:val="00375704"/>
  </w:style>
  <w:style w:type="paragraph" w:styleId="Caption">
    <w:name w:val="caption"/>
    <w:aliases w:val="cap,cap Char,Caption Char,Caption Char1 Char,cap Char Char1,Caption Char Char1 Char,cap Char2,Caption Equation,cap1,cap2,cap11,Légende-figure,Légende-figure Char,Beschrifubg,Beschriftung Char,label,cap11 Char,cap11 Char Char Char,captions,Ca"/>
    <w:basedOn w:val="Normal"/>
    <w:next w:val="Normal"/>
    <w:link w:val="CaptionChar1"/>
    <w:unhideWhenUsed/>
    <w:qFormat/>
    <w:rsid w:val="00375704"/>
    <w:pPr>
      <w:overflowPunct w:val="0"/>
      <w:autoSpaceDE w:val="0"/>
      <w:autoSpaceDN w:val="0"/>
      <w:adjustRightInd w:val="0"/>
      <w:textAlignment w:val="baseline"/>
    </w:pPr>
    <w:rPr>
      <w:rFonts w:ascii="Cambria" w:eastAsia="SimHei" w:hAnsi="Cambria"/>
      <w:color w:val="000000"/>
      <w:lang w:eastAsia="ja-JP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Caption Equation Char,cap1 Char,cap2 Char,cap11 Char1,Légende-figure Char1,Légende-figure Char Char,Ca Char"/>
    <w:link w:val="Caption"/>
    <w:rsid w:val="00375704"/>
    <w:rPr>
      <w:rFonts w:ascii="Cambria" w:eastAsia="SimHei" w:hAnsi="Cambria"/>
      <w:color w:val="000000"/>
      <w:lang w:val="en-GB" w:eastAsia="ja-JP"/>
    </w:rPr>
  </w:style>
  <w:style w:type="character" w:styleId="Emphasis">
    <w:name w:val="Emphasis"/>
    <w:qFormat/>
    <w:rsid w:val="00375704"/>
    <w:rPr>
      <w:i/>
      <w:iCs/>
    </w:rPr>
  </w:style>
  <w:style w:type="character" w:styleId="IntenseEmphasis">
    <w:name w:val="Intense Emphasis"/>
    <w:uiPriority w:val="21"/>
    <w:qFormat/>
    <w:rsid w:val="00375704"/>
    <w:rPr>
      <w:b/>
      <w:bCs/>
      <w:i/>
      <w:iCs/>
      <w:color w:val="4F81BD"/>
    </w:rPr>
  </w:style>
  <w:style w:type="paragraph" w:styleId="Revision">
    <w:name w:val="Revision"/>
    <w:hidden/>
    <w:uiPriority w:val="99"/>
    <w:semiHidden/>
    <w:rsid w:val="00375704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rsid w:val="0037570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375704"/>
    <w:rPr>
      <w:rFonts w:ascii="Courier New" w:hAnsi="Courier New"/>
      <w:color w:val="000000"/>
      <w:lang w:val="nb-NO" w:eastAsia="x-none"/>
    </w:rPr>
  </w:style>
  <w:style w:type="character" w:styleId="Strong">
    <w:name w:val="Strong"/>
    <w:qFormat/>
    <w:rsid w:val="00375704"/>
    <w:rPr>
      <w:b/>
      <w:bCs/>
    </w:rPr>
  </w:style>
  <w:style w:type="character" w:styleId="HTMLTypewriter">
    <w:name w:val="HTML Typewriter"/>
    <w:rsid w:val="00375704"/>
    <w:rPr>
      <w:rFonts w:ascii="Courier New" w:eastAsia="Times New Roman" w:hAnsi="Courier New" w:cs="Courier New"/>
      <w:sz w:val="20"/>
      <w:szCs w:val="20"/>
    </w:rPr>
  </w:style>
  <w:style w:type="paragraph" w:customStyle="1" w:styleId="tal0">
    <w:name w:val="tal"/>
    <w:basedOn w:val="Normal"/>
    <w:rsid w:val="00375704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hAnsi="宋体" w:cs="宋体"/>
      <w:color w:val="000000"/>
      <w:sz w:val="24"/>
      <w:szCs w:val="24"/>
      <w:lang w:val="en-US" w:eastAsia="zh-CN"/>
    </w:rPr>
  </w:style>
  <w:style w:type="paragraph" w:customStyle="1" w:styleId="a">
    <w:name w:val="수정"/>
    <w:hidden/>
    <w:semiHidden/>
    <w:rsid w:val="00375704"/>
    <w:rPr>
      <w:rFonts w:ascii="Times New Roman" w:eastAsia="Batang" w:hAnsi="Times New Roman"/>
      <w:lang w:val="en-GB" w:eastAsia="en-US"/>
    </w:rPr>
  </w:style>
  <w:style w:type="paragraph" w:customStyle="1" w:styleId="1">
    <w:name w:val="修订1"/>
    <w:hidden/>
    <w:semiHidden/>
    <w:rsid w:val="00375704"/>
    <w:rPr>
      <w:rFonts w:ascii="Times New Roman" w:eastAsia="Batang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375704"/>
    <w:pPr>
      <w:overflowPunct w:val="0"/>
      <w:autoSpaceDE w:val="0"/>
      <w:autoSpaceDN w:val="0"/>
      <w:adjustRightInd w:val="0"/>
      <w:snapToGrid w:val="0"/>
      <w:textAlignment w:val="baseline"/>
    </w:pPr>
    <w:rPr>
      <w:color w:val="000000"/>
      <w:lang w:eastAsia="x-none"/>
    </w:rPr>
  </w:style>
  <w:style w:type="character" w:customStyle="1" w:styleId="EndnoteTextChar">
    <w:name w:val="Endnote Text Char"/>
    <w:basedOn w:val="DefaultParagraphFont"/>
    <w:link w:val="EndnoteText"/>
    <w:rsid w:val="00375704"/>
    <w:rPr>
      <w:rFonts w:ascii="Times New Roman" w:hAnsi="Times New Roman"/>
      <w:color w:val="000000"/>
      <w:lang w:val="en-GB" w:eastAsia="x-none"/>
    </w:rPr>
  </w:style>
  <w:style w:type="paragraph" w:customStyle="1" w:styleId="a0">
    <w:name w:val="変更箇所"/>
    <w:hidden/>
    <w:semiHidden/>
    <w:rsid w:val="00375704"/>
    <w:rPr>
      <w:rFonts w:ascii="Times New Roman" w:eastAsia="MS Mincho" w:hAnsi="Times New Roman"/>
      <w:lang w:val="en-GB" w:eastAsia="en-US"/>
    </w:rPr>
  </w:style>
  <w:style w:type="character" w:styleId="PlaceholderText">
    <w:name w:val="Placeholder Text"/>
    <w:uiPriority w:val="99"/>
    <w:semiHidden/>
    <w:rsid w:val="00375704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375704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hAnsi="Cambria"/>
      <w:b/>
      <w:bCs/>
      <w:color w:val="365F91"/>
      <w:sz w:val="28"/>
      <w:szCs w:val="28"/>
      <w:lang w:val="en-US" w:eastAsia="ja-JP"/>
    </w:rPr>
  </w:style>
  <w:style w:type="paragraph" w:styleId="BodyText">
    <w:name w:val="Body Text"/>
    <w:basedOn w:val="Normal"/>
    <w:link w:val="BodyTextChar"/>
    <w:uiPriority w:val="99"/>
    <w:rsid w:val="00375704"/>
    <w:pPr>
      <w:overflowPunct w:val="0"/>
      <w:autoSpaceDE w:val="0"/>
      <w:autoSpaceDN w:val="0"/>
      <w:adjustRightInd w:val="0"/>
      <w:spacing w:after="120"/>
      <w:textAlignment w:val="baseline"/>
    </w:pPr>
    <w:rPr>
      <w:color w:val="000000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375704"/>
    <w:rPr>
      <w:rFonts w:ascii="Times New Roman" w:eastAsia="宋体" w:hAnsi="Times New Roman"/>
      <w:color w:val="000000"/>
      <w:lang w:val="en-GB" w:eastAsia="ja-JP"/>
    </w:rPr>
  </w:style>
  <w:style w:type="paragraph" w:customStyle="1" w:styleId="tah0">
    <w:name w:val="tah"/>
    <w:basedOn w:val="Normal"/>
    <w:rsid w:val="00375704"/>
    <w:pPr>
      <w:keepNext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PMingLiU" w:hAnsi="Arial" w:cs="Arial"/>
      <w:b/>
      <w:bCs/>
      <w:color w:val="000000"/>
      <w:sz w:val="18"/>
      <w:szCs w:val="18"/>
      <w:lang w:eastAsia="zh-TW"/>
    </w:rPr>
  </w:style>
  <w:style w:type="paragraph" w:customStyle="1" w:styleId="tac0">
    <w:name w:val="tac"/>
    <w:basedOn w:val="Normal"/>
    <w:rsid w:val="00375704"/>
    <w:pPr>
      <w:keepNext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PMingLiU" w:hAnsi="Arial" w:cs="Arial"/>
      <w:color w:val="000000"/>
      <w:sz w:val="18"/>
      <w:szCs w:val="18"/>
      <w:lang w:eastAsia="zh-TW"/>
    </w:rPr>
  </w:style>
  <w:style w:type="table" w:customStyle="1" w:styleId="TableGrid71">
    <w:name w:val="Table Grid71"/>
    <w:basedOn w:val="TableNormal"/>
    <w:next w:val="TableGrid"/>
    <w:uiPriority w:val="39"/>
    <w:rsid w:val="00375704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orsNoteChar">
    <w:name w:val="Editor's Note Char"/>
    <w:locked/>
    <w:rsid w:val="00375704"/>
    <w:rPr>
      <w:rFonts w:ascii="Times New Roman" w:hAnsi="Times New Roman"/>
      <w:color w:val="FF0000"/>
      <w:lang w:val="en-GB" w:eastAsia="en-US"/>
    </w:rPr>
  </w:style>
  <w:style w:type="character" w:customStyle="1" w:styleId="TALCar">
    <w:name w:val="TAL Car"/>
    <w:qFormat/>
    <w:rsid w:val="00375704"/>
    <w:rPr>
      <w:rFonts w:ascii="Arial" w:hAnsi="Arial" w:cs="Times New Roman"/>
      <w:kern w:val="0"/>
      <w:sz w:val="18"/>
      <w:szCs w:val="20"/>
      <w:lang w:val="en-GB" w:eastAsia="en-US"/>
    </w:rPr>
  </w:style>
  <w:style w:type="table" w:customStyle="1" w:styleId="TableGrid7">
    <w:name w:val="Table Grid7"/>
    <w:basedOn w:val="TableNormal"/>
    <w:next w:val="TableGrid"/>
    <w:uiPriority w:val="39"/>
    <w:qFormat/>
    <w:rsid w:val="00375704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uiPriority w:val="39"/>
    <w:rsid w:val="00375704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375704"/>
    <w:pPr>
      <w:spacing w:before="100" w:beforeAutospacing="1" w:after="100" w:afterAutospacing="1"/>
    </w:pPr>
    <w:rPr>
      <w:sz w:val="24"/>
      <w:szCs w:val="24"/>
      <w:lang w:val="da-DK" w:eastAsia="da-DK"/>
    </w:rPr>
  </w:style>
  <w:style w:type="character" w:customStyle="1" w:styleId="FootnoteTextChar1">
    <w:name w:val="Footnote Text Char1"/>
    <w:aliases w:val="footnote text1 Char1,footnote text2 Char1,footnote text3 Char1,footnote text4 Char1,footnote text5 Char1,footnote text6 Char1,footnote text7 Char1,footnote text11 Char1,footnote text21 Char1,footnote text31 Char1,footnote text51 Char"/>
    <w:basedOn w:val="DefaultParagraphFont"/>
    <w:semiHidden/>
    <w:rsid w:val="00375704"/>
    <w:rPr>
      <w:rFonts w:ascii="Times New Roman" w:hAnsi="Times New Roman"/>
      <w:color w:val="000000"/>
      <w:lang w:val="en-GB" w:eastAsia="ja-JP"/>
    </w:rPr>
  </w:style>
  <w:style w:type="table" w:customStyle="1" w:styleId="TableGrid1">
    <w:name w:val="Table Grid1"/>
    <w:basedOn w:val="TableNormal"/>
    <w:next w:val="TableGrid"/>
    <w:qFormat/>
    <w:rsid w:val="00375704"/>
    <w:pPr>
      <w:spacing w:after="180" w:line="259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qFormat/>
    <w:rsid w:val="00375704"/>
    <w:pPr>
      <w:spacing w:after="180" w:line="259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CoverPageChar">
    <w:name w:val="CR Cover Page Char"/>
    <w:link w:val="CRCoverPage"/>
    <w:qFormat/>
    <w:rsid w:val="00AC12CB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B0E0D-6300-4D86-8CC5-5B9CC63C476F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538369-5DC7-442D-B79B-0B0BD07643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BA21FC-41E2-45FF-96F9-32B710B26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17</Pages>
  <Words>6850</Words>
  <Characters>39045</Characters>
  <Application>Microsoft Office Word</Application>
  <DocSecurity>0</DocSecurity>
  <Lines>325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45804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Ericsson_RAN4#104bis-e_2</cp:lastModifiedBy>
  <cp:revision>5</cp:revision>
  <cp:lastPrinted>1899-12-31T23:00:00Z</cp:lastPrinted>
  <dcterms:created xsi:type="dcterms:W3CDTF">2022-10-17T07:38:00Z</dcterms:created>
  <dcterms:modified xsi:type="dcterms:W3CDTF">2022-10-17T07:46:00Z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  <property fmtid="{D5CDD505-2E9C-101B-9397-08002B2CF9AE}" pid="22" name="MediaServiceImageTags">
    <vt:lpwstr/>
  </property>
</Properties>
</file>