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5F71F3B" w:rsidR="001E41F3" w:rsidRDefault="001E41F3">
      <w:pPr>
        <w:pStyle w:val="CRCoverPage"/>
        <w:tabs>
          <w:tab w:val="right" w:pos="9639"/>
        </w:tabs>
        <w:spacing w:after="0"/>
        <w:rPr>
          <w:b/>
          <w:i/>
          <w:noProof/>
          <w:sz w:val="28"/>
        </w:rPr>
      </w:pPr>
      <w:r>
        <w:rPr>
          <w:b/>
          <w:noProof/>
          <w:sz w:val="24"/>
        </w:rPr>
        <w:t>3GPP TSG-</w:t>
      </w:r>
      <w:fldSimple w:instr=" DOCPROPERTY  TSG/WGRef  \* MERGEFORMAT ">
        <w:r w:rsidR="00837B4B">
          <w:rPr>
            <w:b/>
            <w:noProof/>
            <w:sz w:val="24"/>
          </w:rPr>
          <w:t>RAN WG4</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837B4B">
          <w:rPr>
            <w:b/>
            <w:noProof/>
            <w:sz w:val="24"/>
          </w:rPr>
          <w:t>104</w:t>
        </w:r>
        <w:r w:rsidR="00F0193F">
          <w:rPr>
            <w:b/>
            <w:noProof/>
            <w:sz w:val="24"/>
          </w:rPr>
          <w:t>bis</w:t>
        </w:r>
        <w:r w:rsidR="00837B4B">
          <w:rPr>
            <w:b/>
            <w:noProof/>
            <w:sz w:val="24"/>
          </w:rPr>
          <w:t>-e</w:t>
        </w:r>
      </w:fldSimple>
      <w:fldSimple w:instr=" DOCPROPERTY  MtgTitle  \* MERGEFORMAT "/>
      <w:r>
        <w:rPr>
          <w:b/>
          <w:i/>
          <w:noProof/>
          <w:sz w:val="28"/>
        </w:rPr>
        <w:tab/>
      </w:r>
      <w:r w:rsidR="00C61E34">
        <w:fldChar w:fldCharType="begin"/>
      </w:r>
      <w:r w:rsidR="00C61E34">
        <w:instrText xml:space="preserve"> DOCPROPERTY  Tdoc#  \* MERGEFORMAT </w:instrText>
      </w:r>
      <w:r w:rsidR="00C61E34">
        <w:fldChar w:fldCharType="separate"/>
      </w:r>
      <w:r w:rsidR="00837B4B" w:rsidRPr="0016686C">
        <w:rPr>
          <w:b/>
          <w:i/>
          <w:noProof/>
          <w:sz w:val="28"/>
        </w:rPr>
        <w:t>R4-22</w:t>
      </w:r>
      <w:r w:rsidR="00C61E34">
        <w:rPr>
          <w:b/>
          <w:i/>
          <w:noProof/>
          <w:sz w:val="28"/>
        </w:rPr>
        <w:fldChar w:fldCharType="end"/>
      </w:r>
      <w:r w:rsidR="0016686C" w:rsidRPr="0016686C">
        <w:rPr>
          <w:b/>
          <w:i/>
          <w:noProof/>
          <w:sz w:val="28"/>
        </w:rPr>
        <w:t>1</w:t>
      </w:r>
      <w:r w:rsidR="00F001B8">
        <w:rPr>
          <w:b/>
          <w:i/>
          <w:noProof/>
          <w:sz w:val="28"/>
        </w:rPr>
        <w:t>xxxx</w:t>
      </w:r>
    </w:p>
    <w:p w14:paraId="7CB45193" w14:textId="05F57044" w:rsidR="001E41F3" w:rsidRDefault="00250790" w:rsidP="005E2C44">
      <w:pPr>
        <w:pStyle w:val="CRCoverPage"/>
        <w:outlineLvl w:val="0"/>
        <w:rPr>
          <w:b/>
          <w:noProof/>
          <w:sz w:val="24"/>
        </w:rPr>
      </w:pPr>
      <w:fldSimple w:instr=" DOCPROPERTY  Location  \* MERGEFORMAT ">
        <w:r w:rsidR="003609EF" w:rsidRPr="00BA51D9">
          <w:rPr>
            <w:b/>
            <w:noProof/>
            <w:sz w:val="24"/>
          </w:rPr>
          <w:t xml:space="preserve"> </w:t>
        </w:r>
        <w:r w:rsidR="00715463">
          <w:rPr>
            <w:b/>
            <w:noProof/>
            <w:sz w:val="24"/>
          </w:rPr>
          <w:t>Electronic meeting</w:t>
        </w:r>
      </w:fldSimple>
      <w:r w:rsidR="001E41F3">
        <w:rPr>
          <w:b/>
          <w:noProof/>
          <w:sz w:val="24"/>
        </w:rPr>
        <w:t xml:space="preserve">, </w:t>
      </w:r>
      <w:fldSimple w:instr=" DOCPROPERTY  StartDate  \* MERGEFORMAT ">
        <w:r w:rsidR="003609EF" w:rsidRPr="00BA51D9">
          <w:rPr>
            <w:b/>
            <w:noProof/>
            <w:sz w:val="24"/>
          </w:rPr>
          <w:t xml:space="preserve"> </w:t>
        </w:r>
        <w:r w:rsidR="00715463">
          <w:rPr>
            <w:b/>
            <w:noProof/>
            <w:sz w:val="24"/>
          </w:rPr>
          <w:t>1</w:t>
        </w:r>
        <w:r w:rsidR="00F0193F">
          <w:rPr>
            <w:b/>
            <w:noProof/>
            <w:sz w:val="24"/>
          </w:rPr>
          <w:t>0</w:t>
        </w:r>
        <w:r w:rsidR="00715463" w:rsidRPr="00715463">
          <w:rPr>
            <w:b/>
            <w:noProof/>
            <w:sz w:val="24"/>
            <w:vertAlign w:val="superscript"/>
          </w:rPr>
          <w:t>th</w:t>
        </w:r>
        <w:r w:rsidR="00715463">
          <w:rPr>
            <w:b/>
            <w:noProof/>
            <w:sz w:val="24"/>
          </w:rPr>
          <w:t xml:space="preserve"> </w:t>
        </w:r>
      </w:fldSimple>
      <w:r w:rsidR="00547111">
        <w:rPr>
          <w:b/>
          <w:noProof/>
          <w:sz w:val="24"/>
        </w:rPr>
        <w:t xml:space="preserve"> - </w:t>
      </w:r>
      <w:fldSimple w:instr=" DOCPROPERTY  EndDate  \* MERGEFORMAT ">
        <w:r w:rsidR="00F0193F">
          <w:rPr>
            <w:b/>
            <w:noProof/>
            <w:sz w:val="24"/>
          </w:rPr>
          <w:t>19</w:t>
        </w:r>
        <w:r w:rsidR="00715463" w:rsidRPr="00715463">
          <w:rPr>
            <w:b/>
            <w:noProof/>
            <w:sz w:val="24"/>
            <w:vertAlign w:val="superscript"/>
          </w:rPr>
          <w:t>th</w:t>
        </w:r>
        <w:r w:rsidR="00715463">
          <w:rPr>
            <w:b/>
            <w:noProof/>
            <w:sz w:val="24"/>
          </w:rPr>
          <w:t xml:space="preserve"> </w:t>
        </w:r>
      </w:fldSimple>
      <w:r w:rsidR="00F0193F">
        <w:rPr>
          <w:b/>
          <w:noProof/>
          <w:sz w:val="24"/>
        </w:rPr>
        <w:t>October</w:t>
      </w:r>
      <w:r w:rsidR="00715463">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3BCE01" w:rsidR="001E41F3" w:rsidRPr="00410371" w:rsidRDefault="00250790" w:rsidP="00E13F3D">
            <w:pPr>
              <w:pStyle w:val="CRCoverPage"/>
              <w:spacing w:after="0"/>
              <w:jc w:val="right"/>
              <w:rPr>
                <w:b/>
                <w:noProof/>
                <w:sz w:val="28"/>
              </w:rPr>
            </w:pPr>
            <w:fldSimple w:instr=" DOCPROPERTY  Spec#  \* MERGEFORMAT ">
              <w:r w:rsidR="00E53765">
                <w:rPr>
                  <w:b/>
                  <w:noProof/>
                  <w:sz w:val="28"/>
                </w:rPr>
                <w:t>TS38.104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6E61BF" w:rsidR="001E41F3" w:rsidRPr="00410371" w:rsidRDefault="00250790" w:rsidP="00547111">
            <w:pPr>
              <w:pStyle w:val="CRCoverPage"/>
              <w:spacing w:after="0"/>
              <w:rPr>
                <w:noProof/>
              </w:rPr>
            </w:pPr>
            <w:fldSimple w:instr=" DOCPROPERTY  Cr#  \* MERGEFORMAT ">
              <w:r w:rsidR="00E53765">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0A9D68" w:rsidR="001E41F3" w:rsidRPr="00410371" w:rsidRDefault="00250790" w:rsidP="00E13F3D">
            <w:pPr>
              <w:pStyle w:val="CRCoverPage"/>
              <w:spacing w:after="0"/>
              <w:jc w:val="center"/>
              <w:rPr>
                <w:b/>
                <w:noProof/>
              </w:rPr>
            </w:pPr>
            <w:fldSimple w:instr=" DOCPROPERTY  Revision  \* MERGEFORMAT ">
              <w:r w:rsidR="00E53765">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B85620" w:rsidR="001E41F3" w:rsidRPr="00410371" w:rsidRDefault="00250790">
            <w:pPr>
              <w:pStyle w:val="CRCoverPage"/>
              <w:spacing w:after="0"/>
              <w:jc w:val="center"/>
              <w:rPr>
                <w:noProof/>
                <w:sz w:val="28"/>
              </w:rPr>
            </w:pPr>
            <w:fldSimple w:instr=" DOCPROPERTY  Version  \* MERGEFORMAT ">
              <w:r w:rsidR="00E53765" w:rsidRPr="00E47620">
                <w:rPr>
                  <w:b/>
                  <w:noProof/>
                  <w:sz w:val="28"/>
                </w:rPr>
                <w:t>17.</w:t>
              </w:r>
              <w:r w:rsidR="00E47620" w:rsidRPr="00E47620">
                <w:rPr>
                  <w:b/>
                  <w:noProof/>
                  <w:sz w:val="28"/>
                </w:rPr>
                <w:t>7</w:t>
              </w:r>
              <w:r w:rsidR="00E53765" w:rsidRPr="00E47620">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F1E408" w:rsidR="00F25D98" w:rsidRDefault="000E585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8A9CB9" w:rsidR="001E41F3" w:rsidRDefault="00250790">
            <w:pPr>
              <w:pStyle w:val="CRCoverPage"/>
              <w:spacing w:after="0"/>
              <w:ind w:left="100"/>
              <w:rPr>
                <w:noProof/>
              </w:rPr>
            </w:pPr>
            <w:fldSimple w:instr=" DOCPROPERTY  CrTitle  \* MERGEFORMAT ">
              <w:r w:rsidR="000E585C">
                <w:t xml:space="preserve">Draft CR for </w:t>
              </w:r>
              <w:r w:rsidR="0042266D">
                <w:t xml:space="preserve">FRC table for FR2-2 </w:t>
              </w:r>
              <w:r w:rsidR="000E585C">
                <w:t xml:space="preserve">PUSCH demodulation requirement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28F45D" w:rsidR="001E41F3" w:rsidRDefault="00250790">
            <w:pPr>
              <w:pStyle w:val="CRCoverPage"/>
              <w:spacing w:after="0"/>
              <w:ind w:left="100"/>
              <w:rPr>
                <w:noProof/>
              </w:rPr>
            </w:pPr>
            <w:fldSimple w:instr=" DOCPROPERTY  SourceIfWg  \* MERGEFORMAT ">
              <w:r w:rsidR="000E585C">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7AA872A" w:rsidR="001E41F3" w:rsidRDefault="00250790" w:rsidP="00547111">
            <w:pPr>
              <w:pStyle w:val="CRCoverPage"/>
              <w:spacing w:after="0"/>
              <w:ind w:left="100"/>
              <w:rPr>
                <w:noProof/>
              </w:rPr>
            </w:pPr>
            <w:fldSimple w:instr=" DOCPROPERTY  SourceIfTsg  \* MERGEFORMAT ">
              <w:r w:rsidR="000E585C">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FF53A4C" w:rsidR="001E41F3" w:rsidRDefault="00250790">
            <w:pPr>
              <w:pStyle w:val="CRCoverPage"/>
              <w:spacing w:after="0"/>
              <w:ind w:left="100"/>
              <w:rPr>
                <w:noProof/>
              </w:rPr>
            </w:pPr>
            <w:fldSimple w:instr=" DOCPROPERTY  RelatedWis  \* MERGEFORMAT ">
              <w:r w:rsidR="00CD6A73" w:rsidRPr="00CD6A73">
                <w:rPr>
                  <w:noProof/>
                </w:rPr>
                <w:t xml:space="preserve">NR_ext_to_71GHz-Perf </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F5E01D" w:rsidR="001E41F3" w:rsidRDefault="00250790">
            <w:pPr>
              <w:pStyle w:val="CRCoverPage"/>
              <w:spacing w:after="0"/>
              <w:ind w:left="100"/>
              <w:rPr>
                <w:noProof/>
              </w:rPr>
            </w:pPr>
            <w:fldSimple w:instr=" DOCPROPERTY  ResDate  \* MERGEFORMAT ">
              <w:r w:rsidR="00FF70F0">
                <w:rPr>
                  <w:noProof/>
                </w:rPr>
                <w:t>2022-</w:t>
              </w:r>
              <w:r w:rsidR="000B1A2B">
                <w:rPr>
                  <w:noProof/>
                </w:rPr>
                <w:t>10</w:t>
              </w:r>
              <w:r w:rsidR="00FF70F0">
                <w:rPr>
                  <w:noProof/>
                </w:rPr>
                <w:t>-1</w:t>
              </w:r>
            </w:fldSimple>
            <w:r w:rsidR="000B1A2B">
              <w:rPr>
                <w:noProof/>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5B49D92" w:rsidR="001E41F3" w:rsidRDefault="00250790" w:rsidP="00D24991">
            <w:pPr>
              <w:pStyle w:val="CRCoverPage"/>
              <w:spacing w:after="0"/>
              <w:ind w:left="100" w:right="-609"/>
              <w:rPr>
                <w:b/>
                <w:noProof/>
              </w:rPr>
            </w:pPr>
            <w:fldSimple w:instr=" DOCPROPERTY  Cat  \* MERGEFORMAT ">
              <w:r w:rsidR="008E660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99D24CC" w:rsidR="001E41F3" w:rsidRDefault="00250790">
            <w:pPr>
              <w:pStyle w:val="CRCoverPage"/>
              <w:spacing w:after="0"/>
              <w:ind w:left="100"/>
              <w:rPr>
                <w:noProof/>
              </w:rPr>
            </w:pPr>
            <w:fldSimple w:instr=" DOCPROPERTY  Release  \* MERGEFORMAT ">
              <w:r w:rsidR="008E660A">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57FEA1D" w:rsidR="001E41F3" w:rsidRDefault="00A105B1">
            <w:pPr>
              <w:pStyle w:val="CRCoverPage"/>
              <w:spacing w:after="0"/>
              <w:ind w:left="100"/>
              <w:rPr>
                <w:noProof/>
              </w:rPr>
            </w:pPr>
            <w:r>
              <w:rPr>
                <w:noProof/>
              </w:rPr>
              <w:t xml:space="preserve">The FR2-2 PUSCH demodulation requirements are agreed to be introduced for Rel-17. The FRC table for PUSCH requirements should be added according to agreed resource allocations.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C20559" w14:textId="21EAF68A" w:rsidR="0015579A" w:rsidRDefault="0015579A">
            <w:pPr>
              <w:pStyle w:val="CRCoverPage"/>
              <w:spacing w:after="0"/>
              <w:ind w:left="100"/>
              <w:rPr>
                <w:noProof/>
              </w:rPr>
            </w:pPr>
            <w:r>
              <w:rPr>
                <w:noProof/>
              </w:rPr>
              <w:t>Following changes are added:</w:t>
            </w:r>
          </w:p>
          <w:p w14:paraId="0334C899" w14:textId="001C1799" w:rsidR="005B64F5" w:rsidRDefault="005B64F5" w:rsidP="0015579A">
            <w:pPr>
              <w:pStyle w:val="CRCoverPage"/>
              <w:numPr>
                <w:ilvl w:val="0"/>
                <w:numId w:val="16"/>
              </w:numPr>
              <w:spacing w:after="0"/>
              <w:rPr>
                <w:noProof/>
              </w:rPr>
            </w:pPr>
            <w:r>
              <w:rPr>
                <w:noProof/>
              </w:rPr>
              <w:t>Adding FRC table</w:t>
            </w:r>
            <w:r w:rsidR="009B404B">
              <w:rPr>
                <w:noProof/>
              </w:rPr>
              <w:t>s</w:t>
            </w:r>
            <w:r>
              <w:rPr>
                <w:noProof/>
              </w:rPr>
              <w:t xml:space="preserve"> for 120kHz and 480kHz SCS with MCS4,</w:t>
            </w:r>
            <w:r w:rsidR="009C5758">
              <w:rPr>
                <w:noProof/>
              </w:rPr>
              <w:t xml:space="preserve"> DM-RS additional</w:t>
            </w:r>
            <w:r>
              <w:rPr>
                <w:noProof/>
              </w:rPr>
              <w:t xml:space="preserve"> pos</w:t>
            </w:r>
            <w:r w:rsidR="009B404B">
              <w:rPr>
                <w:noProof/>
              </w:rPr>
              <w:t>0 and pos</w:t>
            </w:r>
            <w:r>
              <w:rPr>
                <w:noProof/>
              </w:rPr>
              <w:t>1, 1 layer and precoding disabled/enabled.</w:t>
            </w:r>
          </w:p>
          <w:p w14:paraId="75ED0440" w14:textId="77AC98CC" w:rsidR="009B404B" w:rsidRDefault="009B404B" w:rsidP="0015579A">
            <w:pPr>
              <w:pStyle w:val="CRCoverPage"/>
              <w:numPr>
                <w:ilvl w:val="0"/>
                <w:numId w:val="16"/>
              </w:numPr>
              <w:spacing w:after="0"/>
              <w:rPr>
                <w:noProof/>
              </w:rPr>
            </w:pPr>
            <w:r>
              <w:rPr>
                <w:noProof/>
              </w:rPr>
              <w:t>Adding FRC tables for 120kHz and 480kHz SCS with MCS4, DM-RS additional pos0 and pos1, 2 layers and precoding disabled.</w:t>
            </w:r>
          </w:p>
          <w:p w14:paraId="142361DA" w14:textId="4127DFD1" w:rsidR="001E41F3" w:rsidRDefault="005B64F5" w:rsidP="0015579A">
            <w:pPr>
              <w:pStyle w:val="CRCoverPage"/>
              <w:numPr>
                <w:ilvl w:val="0"/>
                <w:numId w:val="16"/>
              </w:numPr>
              <w:spacing w:after="0"/>
              <w:rPr>
                <w:noProof/>
              </w:rPr>
            </w:pPr>
            <w:r>
              <w:rPr>
                <w:noProof/>
              </w:rPr>
              <w:t>Adding FRC table</w:t>
            </w:r>
            <w:r w:rsidR="009B404B">
              <w:rPr>
                <w:noProof/>
              </w:rPr>
              <w:t>s</w:t>
            </w:r>
            <w:r>
              <w:rPr>
                <w:noProof/>
              </w:rPr>
              <w:t xml:space="preserve"> for 480kHz SCS with MCS16,</w:t>
            </w:r>
            <w:r w:rsidR="009C5758">
              <w:rPr>
                <w:noProof/>
              </w:rPr>
              <w:t xml:space="preserve"> DM-RS additional</w:t>
            </w:r>
            <w:r>
              <w:rPr>
                <w:noProof/>
              </w:rPr>
              <w:t xml:space="preserve"> pos</w:t>
            </w:r>
            <w:r w:rsidR="009B404B">
              <w:rPr>
                <w:noProof/>
              </w:rPr>
              <w:t>0 and pos</w:t>
            </w:r>
            <w:r>
              <w:rPr>
                <w:noProof/>
              </w:rPr>
              <w:t>1, 1 layer and precoding disabled.</w:t>
            </w:r>
          </w:p>
          <w:p w14:paraId="31C23EBA" w14:textId="31E0BA5D" w:rsidR="009B404B" w:rsidRDefault="009B404B" w:rsidP="0015579A">
            <w:pPr>
              <w:pStyle w:val="CRCoverPage"/>
              <w:numPr>
                <w:ilvl w:val="0"/>
                <w:numId w:val="16"/>
              </w:numPr>
              <w:spacing w:after="0"/>
              <w:rPr>
                <w:noProof/>
              </w:rPr>
            </w:pPr>
            <w:r>
              <w:rPr>
                <w:noProof/>
              </w:rPr>
              <w:t>Adding FRC tables for 480kHz SCS with MCS16, DM-RS additional pos0 and pos1, 2 layers and precoding disabled.</w:t>
            </w:r>
          </w:p>
          <w:p w14:paraId="7D7D670B" w14:textId="77777777" w:rsidR="005B64F5" w:rsidRDefault="005B64F5" w:rsidP="0015579A">
            <w:pPr>
              <w:pStyle w:val="CRCoverPage"/>
              <w:numPr>
                <w:ilvl w:val="0"/>
                <w:numId w:val="16"/>
              </w:numPr>
              <w:spacing w:after="0"/>
              <w:rPr>
                <w:noProof/>
              </w:rPr>
            </w:pPr>
            <w:r>
              <w:rPr>
                <w:noProof/>
              </w:rPr>
              <w:t>Adding FRC table</w:t>
            </w:r>
            <w:r w:rsidR="007967CA">
              <w:rPr>
                <w:noProof/>
              </w:rPr>
              <w:t>s</w:t>
            </w:r>
            <w:r>
              <w:rPr>
                <w:noProof/>
              </w:rPr>
              <w:t xml:space="preserve"> for 480kHz SCS with MCS20, </w:t>
            </w:r>
            <w:r w:rsidR="009C5758">
              <w:rPr>
                <w:noProof/>
              </w:rPr>
              <w:t xml:space="preserve">DM-RS additional </w:t>
            </w:r>
            <w:r>
              <w:rPr>
                <w:noProof/>
              </w:rPr>
              <w:t>pos</w:t>
            </w:r>
            <w:r w:rsidR="009B404B">
              <w:rPr>
                <w:noProof/>
              </w:rPr>
              <w:t>0 and pos</w:t>
            </w:r>
            <w:r>
              <w:rPr>
                <w:noProof/>
              </w:rPr>
              <w:t>1, 1 layer and precoding disabled.</w:t>
            </w:r>
          </w:p>
          <w:p w14:paraId="11AA3385" w14:textId="77777777" w:rsidR="00CD1F12" w:rsidRDefault="00CD1F12" w:rsidP="0015579A">
            <w:pPr>
              <w:pStyle w:val="CRCoverPage"/>
              <w:numPr>
                <w:ilvl w:val="0"/>
                <w:numId w:val="16"/>
              </w:numPr>
              <w:spacing w:after="0"/>
              <w:rPr>
                <w:noProof/>
              </w:rPr>
            </w:pPr>
            <w:r>
              <w:rPr>
                <w:noProof/>
              </w:rPr>
              <w:t>Corrections on the values in previous draft CR.</w:t>
            </w:r>
          </w:p>
          <w:p w14:paraId="31C656EC" w14:textId="0174AB61" w:rsidR="00CD1F12" w:rsidRDefault="00CD1F12" w:rsidP="0015579A">
            <w:pPr>
              <w:pStyle w:val="CRCoverPage"/>
              <w:numPr>
                <w:ilvl w:val="0"/>
                <w:numId w:val="16"/>
              </w:numPr>
              <w:spacing w:after="0"/>
              <w:rPr>
                <w:noProof/>
              </w:rPr>
            </w:pPr>
            <w:r>
              <w:rPr>
                <w:noProof/>
              </w:rPr>
              <w:t>Modify “FR2” to “FR2-1” and “FR2-2” seperately in table titles.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6C97F8" w:rsidR="001E41F3" w:rsidRDefault="00A105B1">
            <w:pPr>
              <w:pStyle w:val="CRCoverPage"/>
              <w:spacing w:after="0"/>
              <w:ind w:left="100"/>
              <w:rPr>
                <w:noProof/>
              </w:rPr>
            </w:pPr>
            <w:r>
              <w:rPr>
                <w:noProof/>
              </w:rPr>
              <w:t xml:space="preserve">There will be no FRC table for FR2-2 PUSCH demodulation requirments.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A5405FD" w:rsidR="001E41F3" w:rsidRDefault="005B64F5">
            <w:pPr>
              <w:pStyle w:val="CRCoverPage"/>
              <w:spacing w:after="0"/>
              <w:ind w:left="100"/>
              <w:rPr>
                <w:noProof/>
              </w:rPr>
            </w:pPr>
            <w:r>
              <w:rPr>
                <w:noProof/>
              </w:rPr>
              <w:t>A.3B, A.4, 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8857C87" w:rsidR="001E41F3" w:rsidRDefault="00462DC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9562C4A" w:rsidR="001E41F3" w:rsidRDefault="00462DC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06704CA" w:rsidR="001E41F3" w:rsidRDefault="00145D43">
            <w:pPr>
              <w:pStyle w:val="CRCoverPage"/>
              <w:spacing w:after="0"/>
              <w:ind w:left="99"/>
              <w:rPr>
                <w:noProof/>
              </w:rPr>
            </w:pPr>
            <w:r>
              <w:rPr>
                <w:noProof/>
              </w:rPr>
              <w:t>TS</w:t>
            </w:r>
            <w:r w:rsidR="00462DC2">
              <w:rPr>
                <w:noProof/>
              </w:rPr>
              <w:t>38.141-2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070EE7" w:rsidR="001E41F3" w:rsidRDefault="00462D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013580A" w:rsidR="008863B9" w:rsidRDefault="00650C27">
            <w:pPr>
              <w:pStyle w:val="CRCoverPage"/>
              <w:spacing w:after="0"/>
              <w:ind w:left="100"/>
              <w:rPr>
                <w:noProof/>
              </w:rPr>
            </w:pPr>
            <w:r>
              <w:rPr>
                <w:noProof/>
              </w:rPr>
              <w:t>Revised from R4-221</w:t>
            </w:r>
            <w:r w:rsidR="00F001B8">
              <w:rPr>
                <w:noProof/>
              </w:rPr>
              <w:t>694</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2A2A07D" w14:textId="77777777" w:rsidR="00575E88" w:rsidRPr="00243DA1" w:rsidRDefault="00575E88" w:rsidP="00575E88">
      <w:pPr>
        <w:rPr>
          <w:noProof/>
          <w:color w:val="FF0000"/>
        </w:rPr>
      </w:pPr>
      <w:r w:rsidRPr="00243DA1">
        <w:rPr>
          <w:noProof/>
          <w:color w:val="FF0000"/>
        </w:rPr>
        <w:lastRenderedPageBreak/>
        <w:t>########################## Start of change #1 ############################</w:t>
      </w:r>
    </w:p>
    <w:p w14:paraId="468FECBE" w14:textId="77777777" w:rsidR="00575E88" w:rsidRPr="001234B7" w:rsidRDefault="00575E88" w:rsidP="00575E88">
      <w:pPr>
        <w:pStyle w:val="Heading1"/>
        <w:rPr>
          <w:lang w:eastAsia="zh-CN"/>
        </w:rPr>
      </w:pPr>
      <w:bookmarkStart w:id="1" w:name="_Toc67916974"/>
      <w:bookmarkStart w:id="2" w:name="_Toc74663595"/>
      <w:bookmarkStart w:id="3" w:name="_Toc82622138"/>
      <w:bookmarkStart w:id="4" w:name="_Toc90422985"/>
      <w:bookmarkStart w:id="5" w:name="_Toc106783187"/>
      <w:bookmarkStart w:id="6" w:name="_Toc107312079"/>
      <w:bookmarkStart w:id="7" w:name="_Toc107419663"/>
      <w:bookmarkStart w:id="8" w:name="_Toc107475300"/>
      <w:r w:rsidRPr="001234B7">
        <w:t>A.</w:t>
      </w:r>
      <w:r w:rsidRPr="001234B7">
        <w:rPr>
          <w:lang w:eastAsia="zh-CN"/>
        </w:rPr>
        <w:t>3B</w:t>
      </w:r>
      <w:r w:rsidRPr="001234B7">
        <w:tab/>
        <w:t>Fixed Reference Channels for performance requirements (</w:t>
      </w:r>
      <w:r w:rsidRPr="001234B7">
        <w:rPr>
          <w:lang w:eastAsia="zh-CN"/>
        </w:rPr>
        <w:t>QPSK</w:t>
      </w:r>
      <w:r w:rsidRPr="001234B7">
        <w:t>, R=308/</w:t>
      </w:r>
      <w:r w:rsidRPr="001234B7">
        <w:rPr>
          <w:lang w:eastAsia="zh-CN"/>
        </w:rPr>
        <w:t>1024</w:t>
      </w:r>
      <w:r w:rsidRPr="001234B7">
        <w:t>)</w:t>
      </w:r>
      <w:bookmarkEnd w:id="1"/>
      <w:bookmarkEnd w:id="2"/>
      <w:bookmarkEnd w:id="3"/>
      <w:bookmarkEnd w:id="4"/>
      <w:bookmarkEnd w:id="5"/>
      <w:bookmarkEnd w:id="6"/>
      <w:bookmarkEnd w:id="7"/>
      <w:bookmarkEnd w:id="8"/>
    </w:p>
    <w:p w14:paraId="1A7A20FF" w14:textId="77777777" w:rsidR="00575E88" w:rsidRPr="001234B7" w:rsidRDefault="00575E88" w:rsidP="00575E88">
      <w:pPr>
        <w:rPr>
          <w:lang w:eastAsia="zh-CN"/>
        </w:rPr>
      </w:pPr>
      <w:r w:rsidRPr="001234B7">
        <w:t>The parameters for the reference measurement channel are specified in table A.</w:t>
      </w:r>
      <w:r w:rsidRPr="001234B7">
        <w:rPr>
          <w:lang w:eastAsia="zh-CN"/>
        </w:rPr>
        <w:t>3B</w:t>
      </w:r>
      <w:r w:rsidRPr="001234B7">
        <w:t>-1</w:t>
      </w:r>
      <w:r w:rsidRPr="001234B7">
        <w:rPr>
          <w:lang w:eastAsia="zh-CN"/>
        </w:rPr>
        <w:t xml:space="preserve"> </w:t>
      </w:r>
      <w:r w:rsidRPr="001234B7">
        <w:t>for FR1 PUSCH performance requirements</w:t>
      </w:r>
      <w:r w:rsidRPr="001234B7">
        <w:rPr>
          <w:lang w:eastAsia="zh-CN"/>
        </w:rPr>
        <w:t>:</w:t>
      </w:r>
    </w:p>
    <w:p w14:paraId="5A50A6A9" w14:textId="0C9D94C4" w:rsidR="00575E88" w:rsidRDefault="00575E88" w:rsidP="00575E88">
      <w:pPr>
        <w:pStyle w:val="B10"/>
        <w:rPr>
          <w:ins w:id="9" w:author="Ericsson_RAN4#104-e" w:date="2022-08-07T21:16:00Z"/>
        </w:rPr>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sidRPr="001234B7">
        <w:rPr>
          <w:lang w:eastAsia="zh-CN"/>
        </w:rPr>
        <w:t>1</w:t>
      </w:r>
      <w:r w:rsidRPr="001234B7">
        <w:t xml:space="preserve"> for FR1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t>.</w:t>
      </w:r>
    </w:p>
    <w:p w14:paraId="5E131462" w14:textId="07AD5DA3" w:rsidR="00EE0FB3" w:rsidRPr="001234B7" w:rsidRDefault="00EE0FB3" w:rsidP="00EE0FB3">
      <w:pPr>
        <w:rPr>
          <w:ins w:id="10" w:author="Ericsson_RAN4#104-e" w:date="2022-08-07T21:17:00Z"/>
          <w:lang w:eastAsia="zh-CN"/>
        </w:rPr>
      </w:pPr>
      <w:ins w:id="11" w:author="Ericsson_RAN4#104-e" w:date="2022-08-07T21:17:00Z">
        <w:r w:rsidRPr="001234B7">
          <w:t>The parameters for the reference measurement channel are specified in table A.</w:t>
        </w:r>
        <w:r w:rsidRPr="001234B7">
          <w:rPr>
            <w:lang w:eastAsia="zh-CN"/>
          </w:rPr>
          <w:t>3B</w:t>
        </w:r>
        <w:r w:rsidRPr="001234B7">
          <w:t>-</w:t>
        </w:r>
        <w:r>
          <w:t>2</w:t>
        </w:r>
      </w:ins>
      <w:ins w:id="12" w:author="Ericsson_RAN4#104-e" w:date="2022-08-25T11:00:00Z">
        <w:r w:rsidR="00E43D02">
          <w:t xml:space="preserve"> to</w:t>
        </w:r>
      </w:ins>
      <w:ins w:id="13" w:author="Ericsson_RAN4#104-e" w:date="2022-08-07T21:18:00Z">
        <w:r>
          <w:t xml:space="preserve"> </w:t>
        </w:r>
        <w:r w:rsidRPr="001234B7">
          <w:t>table A.</w:t>
        </w:r>
        <w:r w:rsidRPr="001234B7">
          <w:rPr>
            <w:lang w:eastAsia="zh-CN"/>
          </w:rPr>
          <w:t>3B</w:t>
        </w:r>
        <w:r w:rsidRPr="001234B7">
          <w:t>-</w:t>
        </w:r>
      </w:ins>
      <w:ins w:id="14" w:author="Ericsson_RAN4#104-e" w:date="2022-08-25T11:22:00Z">
        <w:r w:rsidR="00470475">
          <w:t>7</w:t>
        </w:r>
      </w:ins>
      <w:ins w:id="15" w:author="Ericsson_RAN4#104-e" w:date="2022-08-07T21:17:00Z">
        <w:r w:rsidRPr="001234B7">
          <w:rPr>
            <w:lang w:eastAsia="zh-CN"/>
          </w:rPr>
          <w:t xml:space="preserve"> </w:t>
        </w:r>
        <w:r w:rsidRPr="001234B7">
          <w:t>for FR</w:t>
        </w:r>
        <w:r>
          <w:t>2</w:t>
        </w:r>
      </w:ins>
      <w:ins w:id="16" w:author="Ericsson_RAN4#104bis-e_2" w:date="2022-10-16T21:12:00Z">
        <w:r w:rsidR="002375A1">
          <w:t>-2</w:t>
        </w:r>
      </w:ins>
      <w:ins w:id="17" w:author="Ericsson_RAN4#104-e" w:date="2022-08-07T21:17:00Z">
        <w:r w:rsidRPr="001234B7">
          <w:t xml:space="preserve"> PUSCH performance requirements</w:t>
        </w:r>
        <w:r w:rsidRPr="001234B7">
          <w:rPr>
            <w:lang w:eastAsia="zh-CN"/>
          </w:rPr>
          <w:t>:</w:t>
        </w:r>
      </w:ins>
    </w:p>
    <w:p w14:paraId="38B9B753" w14:textId="621F7D7D" w:rsidR="00E43D02" w:rsidRPr="00E43D02" w:rsidRDefault="00E43D02">
      <w:pPr>
        <w:pStyle w:val="B10"/>
        <w:rPr>
          <w:ins w:id="18" w:author="Ericsson_RAN4#104-e" w:date="2022-08-25T10:56:00Z"/>
          <w:lang w:eastAsia="zh-CN"/>
          <w:rPrChange w:id="19" w:author="Ericsson_RAN4#104-e" w:date="2022-08-25T10:56:00Z">
            <w:rPr>
              <w:ins w:id="20" w:author="Ericsson_RAN4#104-e" w:date="2022-08-25T10:56:00Z"/>
              <w:lang w:val="en-US" w:eastAsia="zh-CN"/>
            </w:rPr>
          </w:rPrChange>
        </w:rPr>
      </w:pPr>
      <w:ins w:id="21" w:author="Ericsson_RAN4#104-e" w:date="2022-08-25T10:56: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2</w:t>
        </w:r>
        <w:r w:rsidRPr="001234B7">
          <w:t xml:space="preserve"> for FR</w:t>
        </w:r>
        <w:r>
          <w:t>2</w:t>
        </w:r>
      </w:ins>
      <w:ins w:id="22" w:author="Ericsson_RAN4#104bis-e_2" w:date="2022-10-16T21:12:00Z">
        <w:r w:rsidR="002375A1">
          <w:t>-2</w:t>
        </w:r>
      </w:ins>
      <w:ins w:id="23" w:author="Ericsson_RAN4#104-e" w:date="2022-08-25T10:56:00Z">
        <w:r w:rsidRPr="001234B7">
          <w:t xml:space="preserve"> PUSCH </w:t>
        </w:r>
        <w:r w:rsidRPr="001234B7">
          <w:rPr>
            <w:lang w:eastAsia="zh-CN"/>
          </w:rPr>
          <w:t xml:space="preserve">with transform precoding disabled, </w:t>
        </w:r>
        <w:r w:rsidRPr="0066407B">
          <w:rPr>
            <w:i/>
            <w:iCs/>
            <w:lang w:eastAsia="zh-CN"/>
          </w:rPr>
          <w:t>Additional DM-RS position</w:t>
        </w:r>
        <w:r w:rsidRPr="0066407B">
          <w:rPr>
            <w:rFonts w:eastAsia="DengXian"/>
            <w:i/>
            <w:iCs/>
            <w:lang w:eastAsia="zh-CN"/>
          </w:rPr>
          <w:t xml:space="preserve"> = pos</w:t>
        </w:r>
        <w:r>
          <w:rPr>
            <w:rFonts w:eastAsia="DengXian"/>
            <w:i/>
            <w:iCs/>
            <w:lang w:eastAsia="zh-CN"/>
          </w:rPr>
          <w:t>0</w:t>
        </w:r>
        <w:r>
          <w:rPr>
            <w:lang w:eastAsia="zh-CN"/>
          </w:rPr>
          <w:t xml:space="preserve"> and 1</w:t>
        </w:r>
        <w:r w:rsidRPr="001234B7">
          <w:rPr>
            <w:lang w:eastAsia="zh-CN"/>
          </w:rPr>
          <w:t xml:space="preserve"> transmission layer</w:t>
        </w:r>
        <w:r w:rsidRPr="001234B7">
          <w:t>.</w:t>
        </w:r>
      </w:ins>
    </w:p>
    <w:p w14:paraId="1460DAEA" w14:textId="3516D33F" w:rsidR="00EE0FB3" w:rsidRDefault="00EE0FB3">
      <w:pPr>
        <w:pStyle w:val="B10"/>
        <w:rPr>
          <w:ins w:id="24" w:author="Ericsson_RAN4#104-e" w:date="2022-08-25T10:59:00Z"/>
        </w:rPr>
      </w:pPr>
      <w:ins w:id="25" w:author="Ericsson_RAN4#104-e" w:date="2022-08-07T21:17: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ins>
      <w:ins w:id="26" w:author="Ericsson_RAN4#104-e" w:date="2022-08-25T10:56:00Z">
        <w:r w:rsidR="00E43D02">
          <w:rPr>
            <w:lang w:eastAsia="zh-CN"/>
          </w:rPr>
          <w:t>3</w:t>
        </w:r>
      </w:ins>
      <w:ins w:id="27" w:author="Ericsson_RAN4#104-e" w:date="2022-08-07T21:17:00Z">
        <w:r w:rsidRPr="001234B7">
          <w:t xml:space="preserve"> for FR</w:t>
        </w:r>
        <w:r>
          <w:t>2</w:t>
        </w:r>
      </w:ins>
      <w:ins w:id="28" w:author="Ericsson_RAN4#104bis-e_2" w:date="2022-10-16T21:12:00Z">
        <w:r w:rsidR="002375A1">
          <w:t>-2</w:t>
        </w:r>
      </w:ins>
      <w:ins w:id="29" w:author="Ericsson_RAN4#104-e" w:date="2022-08-07T21:17:00Z">
        <w:r w:rsidRPr="001234B7">
          <w:t xml:space="preserve"> PUSCH </w:t>
        </w:r>
        <w:r w:rsidRPr="001234B7">
          <w:rPr>
            <w:lang w:eastAsia="zh-CN"/>
          </w:rPr>
          <w:t xml:space="preserve">with transform precoding disabled, </w:t>
        </w:r>
      </w:ins>
      <w:ins w:id="30" w:author="Ericsson_RAN4#104-e" w:date="2022-08-08T17:35:00Z">
        <w:r w:rsidR="00722E70" w:rsidRPr="00722E70">
          <w:rPr>
            <w:i/>
            <w:iCs/>
            <w:lang w:eastAsia="zh-CN"/>
            <w:rPrChange w:id="31" w:author="Ericsson_RAN4#104-e" w:date="2022-08-08T17:35:00Z">
              <w:rPr>
                <w:lang w:eastAsia="zh-CN"/>
              </w:rPr>
            </w:rPrChange>
          </w:rPr>
          <w:t>A</w:t>
        </w:r>
      </w:ins>
      <w:ins w:id="32" w:author="Ericsson_RAN4#104-e" w:date="2022-08-07T21:17:00Z">
        <w:r w:rsidRPr="00722E70">
          <w:rPr>
            <w:i/>
            <w:iCs/>
            <w:lang w:eastAsia="zh-CN"/>
            <w:rPrChange w:id="33" w:author="Ericsson_RAN4#104-e" w:date="2022-08-08T17:35:00Z">
              <w:rPr>
                <w:lang w:eastAsia="zh-CN"/>
              </w:rPr>
            </w:rPrChange>
          </w:rPr>
          <w:t>dditional DM-RS position</w:t>
        </w:r>
        <w:r w:rsidRPr="00722E70">
          <w:rPr>
            <w:rFonts w:eastAsia="DengXian"/>
            <w:i/>
            <w:iCs/>
            <w:lang w:eastAsia="zh-CN"/>
            <w:rPrChange w:id="34" w:author="Ericsson_RAN4#104-e" w:date="2022-08-08T17:35:00Z">
              <w:rPr>
                <w:rFonts w:eastAsia="DengXian"/>
                <w:lang w:eastAsia="zh-CN"/>
              </w:rPr>
            </w:rPrChange>
          </w:rPr>
          <w:t xml:space="preserve"> = pos</w:t>
        </w:r>
        <w:r w:rsidRPr="00722E70">
          <w:rPr>
            <w:i/>
            <w:iCs/>
            <w:lang w:eastAsia="zh-CN"/>
            <w:rPrChange w:id="35" w:author="Ericsson_RAN4#104-e" w:date="2022-08-08T17:35:00Z">
              <w:rPr>
                <w:lang w:eastAsia="zh-CN"/>
              </w:rPr>
            </w:rPrChange>
          </w:rPr>
          <w:t>1</w:t>
        </w:r>
      </w:ins>
      <w:ins w:id="36" w:author="Ericsson_RAN4#104-e" w:date="2022-08-08T17:34:00Z">
        <w:r w:rsidR="00FB4113">
          <w:rPr>
            <w:lang w:eastAsia="zh-CN"/>
          </w:rPr>
          <w:t xml:space="preserve"> and 1</w:t>
        </w:r>
      </w:ins>
      <w:ins w:id="37" w:author="Ericsson_RAN4#104-e" w:date="2022-08-07T21:17:00Z">
        <w:r w:rsidRPr="001234B7">
          <w:rPr>
            <w:lang w:eastAsia="zh-CN"/>
          </w:rPr>
          <w:t xml:space="preserve"> transmission layer</w:t>
        </w:r>
        <w:r w:rsidRPr="001234B7">
          <w:t>.</w:t>
        </w:r>
      </w:ins>
    </w:p>
    <w:p w14:paraId="3485CF0E" w14:textId="36F03E3E" w:rsidR="00E43D02" w:rsidRDefault="00E43D02">
      <w:pPr>
        <w:pStyle w:val="B10"/>
        <w:rPr>
          <w:ins w:id="38" w:author="Ericsson_RAN4#104-e" w:date="2022-08-07T21:18:00Z"/>
        </w:rPr>
        <w:pPrChange w:id="39" w:author="Ericsson_RAN4#104-e" w:date="2022-08-07T21:19:00Z">
          <w:pPr>
            <w:pStyle w:val="B10"/>
            <w:ind w:left="284"/>
          </w:pPr>
        </w:pPrChange>
      </w:pPr>
      <w:ins w:id="40" w:author="Ericsson_RAN4#104-e" w:date="2022-08-25T10:59:00Z">
        <w:r>
          <w:rPr>
            <w:lang w:eastAsia="zh-CN"/>
          </w:rPr>
          <w:t>-</w:t>
        </w:r>
        <w:r>
          <w:rPr>
            <w:lang w:eastAsia="zh-CN"/>
          </w:rPr>
          <w:tab/>
        </w:r>
        <w:r w:rsidRPr="001234B7">
          <w:rPr>
            <w:lang w:eastAsia="zh-CN"/>
          </w:rPr>
          <w:t xml:space="preserve">FRC parameters </w:t>
        </w:r>
        <w:r w:rsidRPr="001234B7">
          <w:t>are specified in table A.3</w:t>
        </w:r>
        <w:r w:rsidRPr="001234B7">
          <w:rPr>
            <w:lang w:eastAsia="zh-CN"/>
          </w:rPr>
          <w:t>B</w:t>
        </w:r>
        <w:r w:rsidRPr="001234B7">
          <w:t>-</w:t>
        </w:r>
        <w:r>
          <w:rPr>
            <w:lang w:eastAsia="zh-CN"/>
          </w:rPr>
          <w:t>4</w:t>
        </w:r>
        <w:r w:rsidRPr="001234B7">
          <w:t xml:space="preserve"> for FR</w:t>
        </w:r>
        <w:r>
          <w:t>2</w:t>
        </w:r>
      </w:ins>
      <w:ins w:id="41" w:author="Ericsson_RAN4#104bis-e_2" w:date="2022-10-16T21:12:00Z">
        <w:r w:rsidR="002375A1">
          <w:t>-2</w:t>
        </w:r>
      </w:ins>
      <w:ins w:id="42" w:author="Ericsson_RAN4#104-e" w:date="2022-08-25T10:59:00Z">
        <w:r w:rsidRPr="001234B7">
          <w:t xml:space="preserve"> PUSCH </w:t>
        </w:r>
        <w:r w:rsidRPr="001234B7">
          <w:rPr>
            <w:lang w:eastAsia="zh-CN"/>
          </w:rPr>
          <w:t xml:space="preserve">with transform precoding </w:t>
        </w:r>
        <w:r>
          <w:rPr>
            <w:lang w:eastAsia="zh-CN"/>
          </w:rPr>
          <w:t>en</w:t>
        </w:r>
        <w:r w:rsidRPr="001234B7">
          <w:rPr>
            <w:lang w:eastAsia="zh-CN"/>
          </w:rPr>
          <w:t xml:space="preserve">abled, </w:t>
        </w:r>
        <w:r w:rsidRPr="0066407B">
          <w:rPr>
            <w:rFonts w:eastAsia="DengXian"/>
            <w:i/>
            <w:iCs/>
            <w:lang w:eastAsia="zh-CN"/>
          </w:rPr>
          <w:t>A</w:t>
        </w:r>
        <w:r w:rsidRPr="0066407B">
          <w:rPr>
            <w:i/>
            <w:iCs/>
            <w:lang w:eastAsia="zh-CN"/>
          </w:rPr>
          <w:t>dditional DM-RS position</w:t>
        </w:r>
        <w:r w:rsidRPr="0066407B">
          <w:rPr>
            <w:rFonts w:eastAsia="DengXian"/>
            <w:i/>
            <w:iCs/>
            <w:lang w:eastAsia="zh-CN"/>
          </w:rPr>
          <w:t xml:space="preserve"> = pos</w:t>
        </w:r>
        <w:r>
          <w:rPr>
            <w:rFonts w:eastAsia="DengXian"/>
            <w:i/>
            <w:iCs/>
            <w:lang w:eastAsia="zh-CN"/>
          </w:rPr>
          <w:t>0</w:t>
        </w:r>
        <w:r>
          <w:rPr>
            <w:lang w:eastAsia="zh-CN"/>
          </w:rPr>
          <w:t xml:space="preserve"> and 1</w:t>
        </w:r>
        <w:r w:rsidRPr="001234B7">
          <w:rPr>
            <w:lang w:eastAsia="zh-CN"/>
          </w:rPr>
          <w:t xml:space="preserve"> transmission layer</w:t>
        </w:r>
        <w:r w:rsidRPr="001234B7">
          <w:t>.</w:t>
        </w:r>
      </w:ins>
    </w:p>
    <w:p w14:paraId="39A02416" w14:textId="7DD3443B" w:rsidR="00EE0FB3" w:rsidRDefault="00EE0FB3" w:rsidP="00EE0FB3">
      <w:pPr>
        <w:pStyle w:val="B10"/>
        <w:rPr>
          <w:ins w:id="43" w:author="Ericsson_RAN4#104-e" w:date="2022-08-25T08:43:00Z"/>
        </w:rPr>
      </w:pPr>
      <w:ins w:id="44" w:author="Ericsson_RAN4#104-e" w:date="2022-08-07T21:19:00Z">
        <w:r>
          <w:rPr>
            <w:lang w:eastAsia="zh-CN"/>
          </w:rPr>
          <w:t>-</w:t>
        </w:r>
        <w:r>
          <w:rPr>
            <w:lang w:eastAsia="zh-CN"/>
          </w:rPr>
          <w:tab/>
        </w:r>
      </w:ins>
      <w:ins w:id="45" w:author="Ericsson_RAN4#104-e" w:date="2022-08-07T21:18:00Z">
        <w:r w:rsidRPr="001234B7">
          <w:rPr>
            <w:lang w:eastAsia="zh-CN"/>
          </w:rPr>
          <w:t xml:space="preserve">FRC parameters </w:t>
        </w:r>
        <w:r w:rsidRPr="001234B7">
          <w:t>are specified in table A.3</w:t>
        </w:r>
        <w:r w:rsidRPr="001234B7">
          <w:rPr>
            <w:lang w:eastAsia="zh-CN"/>
          </w:rPr>
          <w:t>B</w:t>
        </w:r>
        <w:r w:rsidRPr="001234B7">
          <w:t>-</w:t>
        </w:r>
      </w:ins>
      <w:ins w:id="46" w:author="Ericsson_RAN4#104-e" w:date="2022-08-25T10:59:00Z">
        <w:r w:rsidR="00E43D02">
          <w:rPr>
            <w:lang w:eastAsia="zh-CN"/>
          </w:rPr>
          <w:t>5</w:t>
        </w:r>
      </w:ins>
      <w:ins w:id="47" w:author="Ericsson_RAN4#104-e" w:date="2022-08-07T21:18:00Z">
        <w:r w:rsidRPr="001234B7">
          <w:t xml:space="preserve"> for FR</w:t>
        </w:r>
        <w:r>
          <w:t>2</w:t>
        </w:r>
      </w:ins>
      <w:ins w:id="48" w:author="Ericsson_RAN4#104bis-e_2" w:date="2022-10-16T21:12:00Z">
        <w:r w:rsidR="002375A1">
          <w:t>-2</w:t>
        </w:r>
      </w:ins>
      <w:ins w:id="49" w:author="Ericsson_RAN4#104-e" w:date="2022-08-07T21:18:00Z">
        <w:r w:rsidRPr="001234B7">
          <w:t xml:space="preserve"> PUSCH </w:t>
        </w:r>
        <w:r w:rsidRPr="001234B7">
          <w:rPr>
            <w:lang w:eastAsia="zh-CN"/>
          </w:rPr>
          <w:t xml:space="preserve">with transform precoding </w:t>
        </w:r>
      </w:ins>
      <w:ins w:id="50" w:author="Ericsson_RAN4#104-e" w:date="2022-08-07T21:19:00Z">
        <w:r w:rsidR="00C43803">
          <w:rPr>
            <w:lang w:eastAsia="zh-CN"/>
          </w:rPr>
          <w:t>en</w:t>
        </w:r>
      </w:ins>
      <w:ins w:id="51" w:author="Ericsson_RAN4#104-e" w:date="2022-08-07T21:18:00Z">
        <w:r w:rsidRPr="001234B7">
          <w:rPr>
            <w:lang w:eastAsia="zh-CN"/>
          </w:rPr>
          <w:t xml:space="preserve">abled, </w:t>
        </w:r>
      </w:ins>
      <w:ins w:id="52" w:author="Ericsson_RAN4#104-e" w:date="2022-08-08T17:35:00Z">
        <w:r w:rsidR="00722E70" w:rsidRPr="00722E70">
          <w:rPr>
            <w:rFonts w:eastAsia="DengXian"/>
            <w:i/>
            <w:iCs/>
            <w:lang w:eastAsia="zh-CN"/>
            <w:rPrChange w:id="53" w:author="Ericsson_RAN4#104-e" w:date="2022-08-08T17:35:00Z">
              <w:rPr>
                <w:rFonts w:eastAsia="DengXian"/>
                <w:lang w:eastAsia="zh-CN"/>
              </w:rPr>
            </w:rPrChange>
          </w:rPr>
          <w:t>A</w:t>
        </w:r>
      </w:ins>
      <w:ins w:id="54" w:author="Ericsson_RAN4#104-e" w:date="2022-08-07T21:18:00Z">
        <w:r w:rsidRPr="00722E70">
          <w:rPr>
            <w:i/>
            <w:iCs/>
            <w:lang w:eastAsia="zh-CN"/>
            <w:rPrChange w:id="55" w:author="Ericsson_RAN4#104-e" w:date="2022-08-08T17:35:00Z">
              <w:rPr>
                <w:lang w:eastAsia="zh-CN"/>
              </w:rPr>
            </w:rPrChange>
          </w:rPr>
          <w:t>dditional DM-RS position</w:t>
        </w:r>
        <w:r w:rsidRPr="00722E70">
          <w:rPr>
            <w:rFonts w:eastAsia="DengXian"/>
            <w:i/>
            <w:iCs/>
            <w:lang w:eastAsia="zh-CN"/>
            <w:rPrChange w:id="56" w:author="Ericsson_RAN4#104-e" w:date="2022-08-08T17:35:00Z">
              <w:rPr>
                <w:rFonts w:eastAsia="DengXian"/>
                <w:lang w:eastAsia="zh-CN"/>
              </w:rPr>
            </w:rPrChange>
          </w:rPr>
          <w:t xml:space="preserve"> = pos</w:t>
        </w:r>
        <w:r w:rsidRPr="00722E70">
          <w:rPr>
            <w:i/>
            <w:iCs/>
            <w:lang w:eastAsia="zh-CN"/>
            <w:rPrChange w:id="57" w:author="Ericsson_RAN4#104-e" w:date="2022-08-08T17:35:00Z">
              <w:rPr>
                <w:lang w:eastAsia="zh-CN"/>
              </w:rPr>
            </w:rPrChange>
          </w:rPr>
          <w:t>1</w:t>
        </w:r>
      </w:ins>
      <w:ins w:id="58" w:author="Ericsson_RAN4#104-e" w:date="2022-08-08T17:34:00Z">
        <w:r w:rsidR="00FB4113">
          <w:rPr>
            <w:lang w:eastAsia="zh-CN"/>
          </w:rPr>
          <w:t xml:space="preserve"> and 1</w:t>
        </w:r>
      </w:ins>
      <w:ins w:id="59" w:author="Ericsson_RAN4#104-e" w:date="2022-08-07T21:18:00Z">
        <w:r w:rsidRPr="001234B7">
          <w:rPr>
            <w:lang w:eastAsia="zh-CN"/>
          </w:rPr>
          <w:t xml:space="preserve"> transmission layer</w:t>
        </w:r>
        <w:r w:rsidRPr="001234B7">
          <w:t>.</w:t>
        </w:r>
      </w:ins>
    </w:p>
    <w:p w14:paraId="120CBFDD" w14:textId="2DF65647" w:rsidR="00470475" w:rsidRPr="0066407B" w:rsidRDefault="00470475" w:rsidP="00470475">
      <w:pPr>
        <w:pStyle w:val="B10"/>
        <w:rPr>
          <w:ins w:id="60" w:author="Ericsson_RAN4#104-e" w:date="2022-08-25T11:21:00Z"/>
          <w:lang w:eastAsia="zh-CN"/>
        </w:rPr>
      </w:pPr>
      <w:ins w:id="61" w:author="Ericsson_RAN4#104-e" w:date="2022-08-25T11:21: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ins>
      <w:ins w:id="62" w:author="Ericsson_RAN4#104-e" w:date="2022-08-25T11:22:00Z">
        <w:r>
          <w:rPr>
            <w:lang w:eastAsia="zh-CN"/>
          </w:rPr>
          <w:t>6</w:t>
        </w:r>
      </w:ins>
      <w:ins w:id="63" w:author="Ericsson_RAN4#104-e" w:date="2022-08-25T11:21:00Z">
        <w:r w:rsidRPr="001234B7">
          <w:t xml:space="preserve"> for FR</w:t>
        </w:r>
        <w:r>
          <w:t>2</w:t>
        </w:r>
      </w:ins>
      <w:ins w:id="64" w:author="Ericsson_RAN4#104bis-e_2" w:date="2022-10-16T21:12:00Z">
        <w:r w:rsidR="002375A1">
          <w:t>-2</w:t>
        </w:r>
      </w:ins>
      <w:ins w:id="65" w:author="Ericsson_RAN4#104-e" w:date="2022-08-25T11:21:00Z">
        <w:r w:rsidRPr="001234B7">
          <w:t xml:space="preserve"> PUSCH </w:t>
        </w:r>
        <w:r w:rsidRPr="001234B7">
          <w:rPr>
            <w:lang w:eastAsia="zh-CN"/>
          </w:rPr>
          <w:t xml:space="preserve">with transform precoding disabled, </w:t>
        </w:r>
        <w:r w:rsidRPr="0066407B">
          <w:rPr>
            <w:i/>
            <w:iCs/>
            <w:lang w:eastAsia="zh-CN"/>
          </w:rPr>
          <w:t>Additional DM-RS position</w:t>
        </w:r>
        <w:r w:rsidRPr="0066407B">
          <w:rPr>
            <w:rFonts w:eastAsia="DengXian"/>
            <w:i/>
            <w:iCs/>
            <w:lang w:eastAsia="zh-CN"/>
          </w:rPr>
          <w:t xml:space="preserve"> = pos</w:t>
        </w:r>
        <w:r>
          <w:rPr>
            <w:rFonts w:eastAsia="DengXian"/>
            <w:i/>
            <w:iCs/>
            <w:lang w:eastAsia="zh-CN"/>
          </w:rPr>
          <w:t>0</w:t>
        </w:r>
        <w:r>
          <w:rPr>
            <w:lang w:eastAsia="zh-CN"/>
          </w:rPr>
          <w:t xml:space="preserve"> and </w:t>
        </w:r>
      </w:ins>
      <w:ins w:id="66" w:author="Ericsson_RAN4#104-e" w:date="2022-08-25T11:22:00Z">
        <w:r>
          <w:rPr>
            <w:lang w:eastAsia="zh-CN"/>
          </w:rPr>
          <w:t>2</w:t>
        </w:r>
      </w:ins>
      <w:ins w:id="67" w:author="Ericsson_RAN4#104-e" w:date="2022-08-25T11:21:00Z">
        <w:r w:rsidRPr="001234B7">
          <w:rPr>
            <w:lang w:eastAsia="zh-CN"/>
          </w:rPr>
          <w:t xml:space="preserve"> transmission layer</w:t>
        </w:r>
      </w:ins>
      <w:ins w:id="68" w:author="Ericsson_RAN4#104-e" w:date="2022-08-25T11:22:00Z">
        <w:r>
          <w:rPr>
            <w:lang w:eastAsia="zh-CN"/>
          </w:rPr>
          <w:t>s</w:t>
        </w:r>
      </w:ins>
      <w:ins w:id="69" w:author="Ericsson_RAN4#104-e" w:date="2022-08-25T11:21:00Z">
        <w:r w:rsidRPr="001234B7">
          <w:t>.</w:t>
        </w:r>
      </w:ins>
    </w:p>
    <w:p w14:paraId="71DBF988" w14:textId="097CD18F" w:rsidR="001211E2" w:rsidRPr="001234B7" w:rsidRDefault="00470475" w:rsidP="00470475">
      <w:pPr>
        <w:pStyle w:val="B10"/>
      </w:pPr>
      <w:ins w:id="70" w:author="Ericsson_RAN4#104-e" w:date="2022-08-25T11:21:00Z">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B</w:t>
        </w:r>
        <w:r w:rsidRPr="001234B7">
          <w:t>-</w:t>
        </w:r>
      </w:ins>
      <w:ins w:id="71" w:author="Ericsson_RAN4#104-e" w:date="2022-08-25T11:22:00Z">
        <w:r>
          <w:rPr>
            <w:lang w:eastAsia="zh-CN"/>
          </w:rPr>
          <w:t>7</w:t>
        </w:r>
      </w:ins>
      <w:ins w:id="72" w:author="Ericsson_RAN4#104-e" w:date="2022-08-25T11:21:00Z">
        <w:r w:rsidRPr="001234B7">
          <w:t xml:space="preserve"> for FR</w:t>
        </w:r>
        <w:r>
          <w:t>2</w:t>
        </w:r>
      </w:ins>
      <w:ins w:id="73" w:author="Ericsson_RAN4#104bis-e_2" w:date="2022-10-16T21:12:00Z">
        <w:r w:rsidR="002375A1">
          <w:t>-2</w:t>
        </w:r>
      </w:ins>
      <w:ins w:id="74" w:author="Ericsson_RAN4#104-e" w:date="2022-08-25T11:21:00Z">
        <w:r w:rsidRPr="001234B7">
          <w:t xml:space="preserve"> PUSCH </w:t>
        </w:r>
        <w:r w:rsidRPr="001234B7">
          <w:rPr>
            <w:lang w:eastAsia="zh-CN"/>
          </w:rPr>
          <w:t xml:space="preserve">with transform precoding disabled, </w:t>
        </w:r>
        <w:r w:rsidRPr="0066407B">
          <w:rPr>
            <w:i/>
            <w:iCs/>
            <w:lang w:eastAsia="zh-CN"/>
          </w:rPr>
          <w:t>Additional DM-RS position</w:t>
        </w:r>
        <w:r w:rsidRPr="0066407B">
          <w:rPr>
            <w:rFonts w:eastAsia="DengXian"/>
            <w:i/>
            <w:iCs/>
            <w:lang w:eastAsia="zh-CN"/>
          </w:rPr>
          <w:t xml:space="preserve"> = pos</w:t>
        </w:r>
        <w:r w:rsidRPr="0066407B">
          <w:rPr>
            <w:i/>
            <w:iCs/>
            <w:lang w:eastAsia="zh-CN"/>
          </w:rPr>
          <w:t>1</w:t>
        </w:r>
        <w:r>
          <w:rPr>
            <w:lang w:eastAsia="zh-CN"/>
          </w:rPr>
          <w:t xml:space="preserve"> and </w:t>
        </w:r>
      </w:ins>
      <w:ins w:id="75" w:author="Ericsson_RAN4#104-e" w:date="2022-08-25T11:22:00Z">
        <w:r>
          <w:rPr>
            <w:lang w:eastAsia="zh-CN"/>
          </w:rPr>
          <w:t>2</w:t>
        </w:r>
      </w:ins>
      <w:ins w:id="76" w:author="Ericsson_RAN4#104-e" w:date="2022-08-25T11:21:00Z">
        <w:r w:rsidRPr="001234B7">
          <w:rPr>
            <w:lang w:eastAsia="zh-CN"/>
          </w:rPr>
          <w:t xml:space="preserve"> transmission layer</w:t>
        </w:r>
      </w:ins>
      <w:ins w:id="77" w:author="Ericsson_RAN4#104-e" w:date="2022-08-25T11:22:00Z">
        <w:r>
          <w:rPr>
            <w:lang w:eastAsia="zh-CN"/>
          </w:rPr>
          <w:t>s</w:t>
        </w:r>
      </w:ins>
      <w:ins w:id="78" w:author="Ericsson_RAN4#104-e" w:date="2022-08-25T11:21:00Z">
        <w:r w:rsidRPr="001234B7">
          <w:t>.</w:t>
        </w:r>
      </w:ins>
    </w:p>
    <w:p w14:paraId="63167AEF" w14:textId="77777777" w:rsidR="00575E88" w:rsidRPr="001234B7" w:rsidRDefault="00575E88" w:rsidP="00575E88">
      <w:pPr>
        <w:pStyle w:val="TH"/>
        <w:rPr>
          <w:lang w:eastAsia="zh-CN"/>
        </w:rPr>
      </w:pPr>
      <w:r w:rsidRPr="001234B7">
        <w:rPr>
          <w:rFonts w:eastAsia="Malgun Gothic"/>
        </w:rPr>
        <w:t>Table A.3</w:t>
      </w:r>
      <w:r w:rsidRPr="001234B7">
        <w:rPr>
          <w:lang w:eastAsia="zh-CN"/>
        </w:rPr>
        <w:t>B</w:t>
      </w:r>
      <w:r w:rsidRPr="001234B7">
        <w:rPr>
          <w:rFonts w:eastAsia="Malgun Gothic"/>
        </w:rPr>
        <w:t>-</w:t>
      </w:r>
      <w:r w:rsidRPr="001234B7">
        <w:rPr>
          <w:lang w:eastAsia="zh-CN"/>
        </w:rPr>
        <w:t>1</w:t>
      </w:r>
      <w:r w:rsidRPr="001234B7">
        <w:rPr>
          <w:rFonts w:eastAsia="Malgun Gothic"/>
        </w:rPr>
        <w:t>: FRC 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rPr>
          <w:rFonts w:eastAsia="Malgun Gothic"/>
        </w:rPr>
        <w:t xml:space="preserve"> (QPSK, R=308/1024)</w:t>
      </w:r>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tblGrid>
      <w:tr w:rsidR="00575E88" w:rsidRPr="001234B7" w14:paraId="0A4B20B2" w14:textId="77777777" w:rsidTr="00E74C93">
        <w:trPr>
          <w:jc w:val="center"/>
        </w:trPr>
        <w:tc>
          <w:tcPr>
            <w:tcW w:w="2421" w:type="dxa"/>
          </w:tcPr>
          <w:p w14:paraId="7076FEFC" w14:textId="77777777" w:rsidR="00575E88" w:rsidRPr="001234B7" w:rsidRDefault="00575E88" w:rsidP="00E74C93">
            <w:pPr>
              <w:pStyle w:val="TAH"/>
            </w:pPr>
            <w:r w:rsidRPr="001234B7">
              <w:t>Reference channel</w:t>
            </w:r>
          </w:p>
        </w:tc>
        <w:tc>
          <w:tcPr>
            <w:tcW w:w="1070" w:type="dxa"/>
          </w:tcPr>
          <w:p w14:paraId="2020F36C" w14:textId="77777777" w:rsidR="00575E88" w:rsidRPr="001234B7" w:rsidRDefault="00575E88" w:rsidP="00E74C93">
            <w:pPr>
              <w:pStyle w:val="TAH"/>
            </w:pPr>
            <w:r w:rsidRPr="001234B7">
              <w:rPr>
                <w:lang w:eastAsia="zh-CN"/>
              </w:rPr>
              <w:t>G-FR1-A3B-1</w:t>
            </w:r>
          </w:p>
        </w:tc>
        <w:tc>
          <w:tcPr>
            <w:tcW w:w="1071" w:type="dxa"/>
          </w:tcPr>
          <w:p w14:paraId="2B27430A" w14:textId="77777777" w:rsidR="00575E88" w:rsidRPr="001234B7" w:rsidRDefault="00575E88" w:rsidP="00E74C93">
            <w:pPr>
              <w:pStyle w:val="TAH"/>
            </w:pPr>
            <w:r w:rsidRPr="001234B7">
              <w:rPr>
                <w:lang w:eastAsia="zh-CN"/>
              </w:rPr>
              <w:t>G-FR1-A3B-2</w:t>
            </w:r>
          </w:p>
        </w:tc>
        <w:tc>
          <w:tcPr>
            <w:tcW w:w="1070" w:type="dxa"/>
          </w:tcPr>
          <w:p w14:paraId="1C439114" w14:textId="77777777" w:rsidR="00575E88" w:rsidRPr="001234B7" w:rsidRDefault="00575E88" w:rsidP="00E74C93">
            <w:pPr>
              <w:pStyle w:val="TAH"/>
            </w:pPr>
            <w:r w:rsidRPr="001234B7">
              <w:rPr>
                <w:lang w:eastAsia="zh-CN"/>
              </w:rPr>
              <w:t>G-FR1-A3B-3</w:t>
            </w:r>
          </w:p>
        </w:tc>
        <w:tc>
          <w:tcPr>
            <w:tcW w:w="1071" w:type="dxa"/>
          </w:tcPr>
          <w:p w14:paraId="672179D0" w14:textId="77777777" w:rsidR="00575E88" w:rsidRPr="001234B7" w:rsidRDefault="00575E88" w:rsidP="00E74C93">
            <w:pPr>
              <w:pStyle w:val="TAH"/>
            </w:pPr>
            <w:r w:rsidRPr="001234B7">
              <w:rPr>
                <w:lang w:eastAsia="zh-CN"/>
              </w:rPr>
              <w:t>G-FR1-A3B-4</w:t>
            </w:r>
          </w:p>
        </w:tc>
      </w:tr>
      <w:tr w:rsidR="00575E88" w:rsidRPr="001234B7" w14:paraId="7287BB3B" w14:textId="77777777" w:rsidTr="00E74C93">
        <w:trPr>
          <w:jc w:val="center"/>
        </w:trPr>
        <w:tc>
          <w:tcPr>
            <w:tcW w:w="2421" w:type="dxa"/>
          </w:tcPr>
          <w:p w14:paraId="7F31F100" w14:textId="77777777" w:rsidR="00575E88" w:rsidRPr="001234B7" w:rsidRDefault="00575E88" w:rsidP="00E74C93">
            <w:pPr>
              <w:pStyle w:val="TAC"/>
              <w:rPr>
                <w:lang w:eastAsia="zh-CN"/>
              </w:rPr>
            </w:pPr>
            <w:r w:rsidRPr="001234B7">
              <w:rPr>
                <w:lang w:eastAsia="zh-CN"/>
              </w:rPr>
              <w:t xml:space="preserve">Subcarrier spacing </w:t>
            </w:r>
            <w:r w:rsidRPr="001234B7">
              <w:rPr>
                <w:rFonts w:cs="Arial"/>
                <w:lang w:eastAsia="zh-CN"/>
              </w:rPr>
              <w:t>(kHz)</w:t>
            </w:r>
          </w:p>
        </w:tc>
        <w:tc>
          <w:tcPr>
            <w:tcW w:w="1070" w:type="dxa"/>
          </w:tcPr>
          <w:p w14:paraId="39F790E0" w14:textId="77777777" w:rsidR="00575E88" w:rsidRPr="001234B7" w:rsidRDefault="00575E88" w:rsidP="00E74C93">
            <w:pPr>
              <w:pStyle w:val="TAC"/>
              <w:rPr>
                <w:lang w:eastAsia="zh-CN"/>
              </w:rPr>
            </w:pPr>
            <w:r w:rsidRPr="001234B7">
              <w:rPr>
                <w:lang w:eastAsia="zh-CN"/>
              </w:rPr>
              <w:t>15</w:t>
            </w:r>
          </w:p>
        </w:tc>
        <w:tc>
          <w:tcPr>
            <w:tcW w:w="1071" w:type="dxa"/>
          </w:tcPr>
          <w:p w14:paraId="697DAF39" w14:textId="77777777" w:rsidR="00575E88" w:rsidRPr="001234B7" w:rsidRDefault="00575E88" w:rsidP="00E74C93">
            <w:pPr>
              <w:pStyle w:val="TAC"/>
            </w:pPr>
            <w:r w:rsidRPr="001234B7">
              <w:rPr>
                <w:lang w:eastAsia="zh-CN"/>
              </w:rPr>
              <w:t>15</w:t>
            </w:r>
          </w:p>
        </w:tc>
        <w:tc>
          <w:tcPr>
            <w:tcW w:w="1070" w:type="dxa"/>
          </w:tcPr>
          <w:p w14:paraId="15B81359" w14:textId="77777777" w:rsidR="00575E88" w:rsidRPr="001234B7" w:rsidRDefault="00575E88" w:rsidP="00E74C93">
            <w:pPr>
              <w:pStyle w:val="TAC"/>
            </w:pPr>
            <w:r w:rsidRPr="001234B7">
              <w:t>30</w:t>
            </w:r>
          </w:p>
        </w:tc>
        <w:tc>
          <w:tcPr>
            <w:tcW w:w="1071" w:type="dxa"/>
          </w:tcPr>
          <w:p w14:paraId="51CAF78D" w14:textId="77777777" w:rsidR="00575E88" w:rsidRPr="001234B7" w:rsidRDefault="00575E88" w:rsidP="00E74C93">
            <w:pPr>
              <w:pStyle w:val="TAC"/>
            </w:pPr>
            <w:r w:rsidRPr="001234B7">
              <w:rPr>
                <w:lang w:eastAsia="zh-CN"/>
              </w:rPr>
              <w:t>30</w:t>
            </w:r>
          </w:p>
        </w:tc>
      </w:tr>
      <w:tr w:rsidR="00575E88" w:rsidRPr="001234B7" w14:paraId="288971D6" w14:textId="77777777" w:rsidTr="00E74C93">
        <w:trPr>
          <w:jc w:val="center"/>
        </w:trPr>
        <w:tc>
          <w:tcPr>
            <w:tcW w:w="2421" w:type="dxa"/>
          </w:tcPr>
          <w:p w14:paraId="5C26AC8F" w14:textId="77777777" w:rsidR="00575E88" w:rsidRPr="001234B7" w:rsidRDefault="00575E88" w:rsidP="00E74C93">
            <w:pPr>
              <w:pStyle w:val="TAC"/>
            </w:pPr>
            <w:r w:rsidRPr="001234B7">
              <w:t>Allocated resource blocks</w:t>
            </w:r>
          </w:p>
        </w:tc>
        <w:tc>
          <w:tcPr>
            <w:tcW w:w="1070" w:type="dxa"/>
          </w:tcPr>
          <w:p w14:paraId="52B6D9F7" w14:textId="77777777" w:rsidR="00575E88" w:rsidRPr="001234B7" w:rsidRDefault="00575E88" w:rsidP="00E74C93">
            <w:pPr>
              <w:pStyle w:val="TAC"/>
              <w:rPr>
                <w:rFonts w:eastAsia="Yu Mincho"/>
              </w:rPr>
            </w:pPr>
            <w:r w:rsidRPr="001234B7">
              <w:rPr>
                <w:rFonts w:eastAsia="Yu Mincho"/>
              </w:rPr>
              <w:t>25</w:t>
            </w:r>
          </w:p>
        </w:tc>
        <w:tc>
          <w:tcPr>
            <w:tcW w:w="1071" w:type="dxa"/>
          </w:tcPr>
          <w:p w14:paraId="4BD4C7C6" w14:textId="77777777" w:rsidR="00575E88" w:rsidRPr="001234B7" w:rsidRDefault="00575E88" w:rsidP="00E74C93">
            <w:pPr>
              <w:pStyle w:val="TAC"/>
              <w:rPr>
                <w:rFonts w:eastAsia="Yu Mincho"/>
              </w:rPr>
            </w:pPr>
            <w:r w:rsidRPr="001234B7">
              <w:rPr>
                <w:rFonts w:eastAsia="Yu Mincho"/>
              </w:rPr>
              <w:t>52</w:t>
            </w:r>
          </w:p>
        </w:tc>
        <w:tc>
          <w:tcPr>
            <w:tcW w:w="1070" w:type="dxa"/>
          </w:tcPr>
          <w:p w14:paraId="3D00D81D" w14:textId="77777777" w:rsidR="00575E88" w:rsidRPr="001234B7" w:rsidRDefault="00575E88" w:rsidP="00E74C93">
            <w:pPr>
              <w:pStyle w:val="TAC"/>
              <w:rPr>
                <w:lang w:eastAsia="zh-CN"/>
              </w:rPr>
            </w:pPr>
            <w:r w:rsidRPr="001234B7">
              <w:rPr>
                <w:lang w:eastAsia="zh-CN"/>
              </w:rPr>
              <w:t>24</w:t>
            </w:r>
          </w:p>
        </w:tc>
        <w:tc>
          <w:tcPr>
            <w:tcW w:w="1071" w:type="dxa"/>
          </w:tcPr>
          <w:p w14:paraId="646F9A90" w14:textId="77777777" w:rsidR="00575E88" w:rsidRPr="001234B7" w:rsidRDefault="00575E88" w:rsidP="00E74C93">
            <w:pPr>
              <w:pStyle w:val="TAC"/>
              <w:rPr>
                <w:rFonts w:eastAsia="Yu Mincho"/>
              </w:rPr>
            </w:pPr>
            <w:r w:rsidRPr="001234B7">
              <w:rPr>
                <w:rFonts w:eastAsia="Yu Mincho"/>
              </w:rPr>
              <w:t>106</w:t>
            </w:r>
          </w:p>
        </w:tc>
      </w:tr>
      <w:tr w:rsidR="00575E88" w:rsidRPr="001234B7" w14:paraId="3EC14082" w14:textId="77777777" w:rsidTr="00E74C93">
        <w:trPr>
          <w:jc w:val="center"/>
        </w:trPr>
        <w:tc>
          <w:tcPr>
            <w:tcW w:w="2421" w:type="dxa"/>
          </w:tcPr>
          <w:p w14:paraId="3BE0EB52" w14:textId="77777777" w:rsidR="00575E88" w:rsidRPr="001234B7" w:rsidRDefault="00575E88" w:rsidP="00E74C93">
            <w:pPr>
              <w:pStyle w:val="TAC"/>
              <w:rPr>
                <w:lang w:eastAsia="zh-CN"/>
              </w:rPr>
            </w:pPr>
            <w:r w:rsidRPr="001234B7">
              <w:rPr>
                <w:lang w:eastAsia="zh-CN"/>
              </w:rPr>
              <w:t>Data bearing CP</w:t>
            </w:r>
            <w:r w:rsidRPr="001234B7">
              <w:t xml:space="preserve">-OFDM Symbols per </w:t>
            </w:r>
            <w:r w:rsidRPr="001234B7">
              <w:rPr>
                <w:lang w:eastAsia="zh-CN"/>
              </w:rPr>
              <w:t>slot (Note 1)</w:t>
            </w:r>
          </w:p>
        </w:tc>
        <w:tc>
          <w:tcPr>
            <w:tcW w:w="1070" w:type="dxa"/>
          </w:tcPr>
          <w:p w14:paraId="3EB074B1" w14:textId="77777777" w:rsidR="00575E88" w:rsidRPr="001234B7" w:rsidRDefault="00575E88" w:rsidP="00E74C93">
            <w:pPr>
              <w:pStyle w:val="TAC"/>
              <w:rPr>
                <w:lang w:eastAsia="zh-CN"/>
              </w:rPr>
            </w:pPr>
            <w:r w:rsidRPr="001234B7">
              <w:rPr>
                <w:lang w:eastAsia="zh-CN"/>
              </w:rPr>
              <w:t>1</w:t>
            </w:r>
          </w:p>
        </w:tc>
        <w:tc>
          <w:tcPr>
            <w:tcW w:w="1071" w:type="dxa"/>
          </w:tcPr>
          <w:p w14:paraId="12798438" w14:textId="77777777" w:rsidR="00575E88" w:rsidRPr="001234B7" w:rsidRDefault="00575E88" w:rsidP="00E74C93">
            <w:pPr>
              <w:pStyle w:val="TAC"/>
            </w:pPr>
            <w:r w:rsidRPr="001234B7">
              <w:t>1</w:t>
            </w:r>
          </w:p>
        </w:tc>
        <w:tc>
          <w:tcPr>
            <w:tcW w:w="1070" w:type="dxa"/>
          </w:tcPr>
          <w:p w14:paraId="5AD20A9F" w14:textId="77777777" w:rsidR="00575E88" w:rsidRPr="001234B7" w:rsidRDefault="00575E88" w:rsidP="00E74C93">
            <w:pPr>
              <w:pStyle w:val="TAC"/>
            </w:pPr>
            <w:r w:rsidRPr="001234B7">
              <w:t>1</w:t>
            </w:r>
          </w:p>
        </w:tc>
        <w:tc>
          <w:tcPr>
            <w:tcW w:w="1071" w:type="dxa"/>
          </w:tcPr>
          <w:p w14:paraId="46EE4B08" w14:textId="77777777" w:rsidR="00575E88" w:rsidRPr="001234B7" w:rsidRDefault="00575E88" w:rsidP="00E74C93">
            <w:pPr>
              <w:pStyle w:val="TAC"/>
            </w:pPr>
            <w:r w:rsidRPr="001234B7">
              <w:t>1</w:t>
            </w:r>
          </w:p>
        </w:tc>
      </w:tr>
      <w:tr w:rsidR="00575E88" w:rsidRPr="001234B7" w14:paraId="26DDDAAA" w14:textId="77777777" w:rsidTr="00E74C93">
        <w:trPr>
          <w:jc w:val="center"/>
        </w:trPr>
        <w:tc>
          <w:tcPr>
            <w:tcW w:w="2421" w:type="dxa"/>
          </w:tcPr>
          <w:p w14:paraId="16D48376" w14:textId="77777777" w:rsidR="00575E88" w:rsidRPr="001234B7" w:rsidRDefault="00575E88" w:rsidP="00E74C93">
            <w:pPr>
              <w:pStyle w:val="TAC"/>
            </w:pPr>
            <w:r w:rsidRPr="001234B7">
              <w:t>Modulation</w:t>
            </w:r>
          </w:p>
        </w:tc>
        <w:tc>
          <w:tcPr>
            <w:tcW w:w="1070" w:type="dxa"/>
          </w:tcPr>
          <w:p w14:paraId="71C3FD3D" w14:textId="77777777" w:rsidR="00575E88" w:rsidRPr="001234B7" w:rsidRDefault="00575E88" w:rsidP="00E74C93">
            <w:pPr>
              <w:pStyle w:val="TAC"/>
              <w:rPr>
                <w:lang w:eastAsia="zh-CN"/>
              </w:rPr>
            </w:pPr>
            <w:r w:rsidRPr="001234B7">
              <w:rPr>
                <w:lang w:eastAsia="zh-CN"/>
              </w:rPr>
              <w:t>QPSK</w:t>
            </w:r>
          </w:p>
        </w:tc>
        <w:tc>
          <w:tcPr>
            <w:tcW w:w="1071" w:type="dxa"/>
          </w:tcPr>
          <w:p w14:paraId="06D6EFEB" w14:textId="77777777" w:rsidR="00575E88" w:rsidRPr="001234B7" w:rsidRDefault="00575E88" w:rsidP="00E74C93">
            <w:pPr>
              <w:pStyle w:val="TAC"/>
              <w:rPr>
                <w:lang w:eastAsia="zh-CN"/>
              </w:rPr>
            </w:pPr>
            <w:r w:rsidRPr="001234B7">
              <w:rPr>
                <w:lang w:eastAsia="zh-CN"/>
              </w:rPr>
              <w:t>QPSK</w:t>
            </w:r>
          </w:p>
        </w:tc>
        <w:tc>
          <w:tcPr>
            <w:tcW w:w="1070" w:type="dxa"/>
          </w:tcPr>
          <w:p w14:paraId="7EBECD6E" w14:textId="77777777" w:rsidR="00575E88" w:rsidRPr="001234B7" w:rsidRDefault="00575E88" w:rsidP="00E74C93">
            <w:pPr>
              <w:pStyle w:val="TAC"/>
              <w:rPr>
                <w:lang w:eastAsia="zh-CN"/>
              </w:rPr>
            </w:pPr>
            <w:r w:rsidRPr="001234B7">
              <w:rPr>
                <w:lang w:eastAsia="zh-CN"/>
              </w:rPr>
              <w:t>QPSK</w:t>
            </w:r>
          </w:p>
        </w:tc>
        <w:tc>
          <w:tcPr>
            <w:tcW w:w="1071" w:type="dxa"/>
          </w:tcPr>
          <w:p w14:paraId="78DBE49A" w14:textId="77777777" w:rsidR="00575E88" w:rsidRPr="001234B7" w:rsidRDefault="00575E88" w:rsidP="00E74C93">
            <w:pPr>
              <w:pStyle w:val="TAC"/>
              <w:rPr>
                <w:lang w:eastAsia="zh-CN"/>
              </w:rPr>
            </w:pPr>
            <w:r w:rsidRPr="001234B7">
              <w:rPr>
                <w:lang w:eastAsia="zh-CN"/>
              </w:rPr>
              <w:t>QPSK</w:t>
            </w:r>
          </w:p>
        </w:tc>
      </w:tr>
      <w:tr w:rsidR="00575E88" w:rsidRPr="001234B7" w14:paraId="65AABB0F" w14:textId="77777777" w:rsidTr="00E74C93">
        <w:trPr>
          <w:jc w:val="center"/>
        </w:trPr>
        <w:tc>
          <w:tcPr>
            <w:tcW w:w="2421" w:type="dxa"/>
          </w:tcPr>
          <w:p w14:paraId="281A62D5" w14:textId="77777777" w:rsidR="00575E88" w:rsidRPr="001234B7" w:rsidRDefault="00575E88" w:rsidP="00E74C93">
            <w:pPr>
              <w:pStyle w:val="TAC"/>
            </w:pPr>
            <w:r w:rsidRPr="001234B7">
              <w:t>Code rate</w:t>
            </w:r>
            <w:r w:rsidRPr="001234B7">
              <w:rPr>
                <w:lang w:eastAsia="zh-CN"/>
              </w:rPr>
              <w:t xml:space="preserve"> (Note 2)</w:t>
            </w:r>
          </w:p>
        </w:tc>
        <w:tc>
          <w:tcPr>
            <w:tcW w:w="1070" w:type="dxa"/>
          </w:tcPr>
          <w:p w14:paraId="174E4C44" w14:textId="77777777" w:rsidR="00575E88" w:rsidRPr="001234B7" w:rsidRDefault="00575E88" w:rsidP="00E74C93">
            <w:pPr>
              <w:pStyle w:val="TAC"/>
              <w:rPr>
                <w:lang w:eastAsia="zh-CN"/>
              </w:rPr>
            </w:pPr>
            <w:r w:rsidRPr="001234B7">
              <w:rPr>
                <w:lang w:eastAsia="zh-CN"/>
              </w:rPr>
              <w:t>308/1024</w:t>
            </w:r>
          </w:p>
        </w:tc>
        <w:tc>
          <w:tcPr>
            <w:tcW w:w="1071" w:type="dxa"/>
          </w:tcPr>
          <w:p w14:paraId="31D079BC" w14:textId="77777777" w:rsidR="00575E88" w:rsidRPr="001234B7" w:rsidRDefault="00575E88" w:rsidP="00E74C93">
            <w:pPr>
              <w:pStyle w:val="TAC"/>
              <w:rPr>
                <w:lang w:eastAsia="zh-CN"/>
              </w:rPr>
            </w:pPr>
            <w:r w:rsidRPr="001234B7">
              <w:rPr>
                <w:lang w:eastAsia="zh-CN"/>
              </w:rPr>
              <w:t>308/1024</w:t>
            </w:r>
          </w:p>
        </w:tc>
        <w:tc>
          <w:tcPr>
            <w:tcW w:w="1070" w:type="dxa"/>
          </w:tcPr>
          <w:p w14:paraId="25DB0182" w14:textId="77777777" w:rsidR="00575E88" w:rsidRPr="001234B7" w:rsidRDefault="00575E88" w:rsidP="00E74C93">
            <w:pPr>
              <w:pStyle w:val="TAC"/>
              <w:rPr>
                <w:lang w:eastAsia="zh-CN"/>
              </w:rPr>
            </w:pPr>
            <w:r w:rsidRPr="001234B7">
              <w:rPr>
                <w:lang w:eastAsia="zh-CN"/>
              </w:rPr>
              <w:t>308/1024</w:t>
            </w:r>
          </w:p>
        </w:tc>
        <w:tc>
          <w:tcPr>
            <w:tcW w:w="1071" w:type="dxa"/>
          </w:tcPr>
          <w:p w14:paraId="5DD59464" w14:textId="77777777" w:rsidR="00575E88" w:rsidRPr="001234B7" w:rsidRDefault="00575E88" w:rsidP="00E74C93">
            <w:pPr>
              <w:pStyle w:val="TAC"/>
              <w:rPr>
                <w:lang w:eastAsia="zh-CN"/>
              </w:rPr>
            </w:pPr>
            <w:r w:rsidRPr="001234B7">
              <w:rPr>
                <w:lang w:eastAsia="zh-CN"/>
              </w:rPr>
              <w:t>308/1024</w:t>
            </w:r>
          </w:p>
        </w:tc>
      </w:tr>
      <w:tr w:rsidR="00575E88" w:rsidRPr="001234B7" w14:paraId="23AB8A41" w14:textId="77777777" w:rsidTr="00E74C93">
        <w:trPr>
          <w:jc w:val="center"/>
        </w:trPr>
        <w:tc>
          <w:tcPr>
            <w:tcW w:w="2421" w:type="dxa"/>
          </w:tcPr>
          <w:p w14:paraId="61D71C84" w14:textId="77777777" w:rsidR="00575E88" w:rsidRPr="001234B7" w:rsidRDefault="00575E88" w:rsidP="00E74C93">
            <w:pPr>
              <w:pStyle w:val="TAC"/>
            </w:pPr>
            <w:r w:rsidRPr="001234B7">
              <w:t>Payload size (bits)</w:t>
            </w:r>
          </w:p>
        </w:tc>
        <w:tc>
          <w:tcPr>
            <w:tcW w:w="1070" w:type="dxa"/>
            <w:vAlign w:val="center"/>
          </w:tcPr>
          <w:p w14:paraId="146DEDA4" w14:textId="77777777" w:rsidR="00575E88" w:rsidRPr="001234B7" w:rsidRDefault="00575E88" w:rsidP="00E74C93">
            <w:pPr>
              <w:pStyle w:val="TAC"/>
              <w:rPr>
                <w:lang w:eastAsia="zh-CN"/>
              </w:rPr>
            </w:pPr>
            <w:r w:rsidRPr="001234B7">
              <w:rPr>
                <w:lang w:eastAsia="zh-CN"/>
              </w:rPr>
              <w:t>176</w:t>
            </w:r>
          </w:p>
        </w:tc>
        <w:tc>
          <w:tcPr>
            <w:tcW w:w="1071" w:type="dxa"/>
            <w:vAlign w:val="center"/>
          </w:tcPr>
          <w:p w14:paraId="58425F74" w14:textId="77777777" w:rsidR="00575E88" w:rsidRPr="001234B7" w:rsidRDefault="00575E88" w:rsidP="00E74C93">
            <w:pPr>
              <w:pStyle w:val="TAC"/>
              <w:rPr>
                <w:lang w:eastAsia="zh-CN"/>
              </w:rPr>
            </w:pPr>
            <w:r w:rsidRPr="001234B7">
              <w:rPr>
                <w:lang w:eastAsia="zh-CN"/>
              </w:rPr>
              <w:t>368</w:t>
            </w:r>
          </w:p>
        </w:tc>
        <w:tc>
          <w:tcPr>
            <w:tcW w:w="1070" w:type="dxa"/>
          </w:tcPr>
          <w:p w14:paraId="0554CBCC" w14:textId="77777777" w:rsidR="00575E88" w:rsidRPr="001234B7" w:rsidRDefault="00575E88" w:rsidP="00E74C93">
            <w:pPr>
              <w:pStyle w:val="TAC"/>
              <w:rPr>
                <w:lang w:eastAsia="zh-CN"/>
              </w:rPr>
            </w:pPr>
            <w:r w:rsidRPr="001234B7">
              <w:rPr>
                <w:lang w:eastAsia="zh-CN"/>
              </w:rPr>
              <w:t>168</w:t>
            </w:r>
          </w:p>
        </w:tc>
        <w:tc>
          <w:tcPr>
            <w:tcW w:w="1071" w:type="dxa"/>
            <w:vAlign w:val="center"/>
          </w:tcPr>
          <w:p w14:paraId="211AFEBE" w14:textId="77777777" w:rsidR="00575E88" w:rsidRPr="001234B7" w:rsidRDefault="00575E88" w:rsidP="00E74C93">
            <w:pPr>
              <w:pStyle w:val="TAC"/>
              <w:rPr>
                <w:lang w:eastAsia="zh-CN"/>
              </w:rPr>
            </w:pPr>
            <w:r w:rsidRPr="001234B7">
              <w:rPr>
                <w:lang w:eastAsia="zh-CN"/>
              </w:rPr>
              <w:t>768</w:t>
            </w:r>
          </w:p>
        </w:tc>
      </w:tr>
      <w:tr w:rsidR="00575E88" w:rsidRPr="001234B7" w14:paraId="59CB27C8" w14:textId="77777777" w:rsidTr="00E74C93">
        <w:trPr>
          <w:jc w:val="center"/>
        </w:trPr>
        <w:tc>
          <w:tcPr>
            <w:tcW w:w="2421" w:type="dxa"/>
          </w:tcPr>
          <w:p w14:paraId="06E3A12E" w14:textId="77777777" w:rsidR="00575E88" w:rsidRPr="001234B7" w:rsidRDefault="00575E88" w:rsidP="00E74C93">
            <w:pPr>
              <w:pStyle w:val="TAC"/>
              <w:rPr>
                <w:szCs w:val="22"/>
              </w:rPr>
            </w:pPr>
            <w:r w:rsidRPr="001234B7">
              <w:rPr>
                <w:szCs w:val="22"/>
              </w:rPr>
              <w:t>Transport block CRC (bits)</w:t>
            </w:r>
          </w:p>
        </w:tc>
        <w:tc>
          <w:tcPr>
            <w:tcW w:w="1070" w:type="dxa"/>
          </w:tcPr>
          <w:p w14:paraId="65AB12B6" w14:textId="77777777" w:rsidR="00575E88" w:rsidRPr="001234B7" w:rsidRDefault="00575E88" w:rsidP="00E74C93">
            <w:pPr>
              <w:pStyle w:val="TAC"/>
              <w:rPr>
                <w:lang w:eastAsia="zh-CN"/>
              </w:rPr>
            </w:pPr>
            <w:r w:rsidRPr="001234B7">
              <w:rPr>
                <w:lang w:eastAsia="zh-CN"/>
              </w:rPr>
              <w:t>16</w:t>
            </w:r>
          </w:p>
        </w:tc>
        <w:tc>
          <w:tcPr>
            <w:tcW w:w="1071" w:type="dxa"/>
          </w:tcPr>
          <w:p w14:paraId="6EF9C860" w14:textId="77777777" w:rsidR="00575E88" w:rsidRPr="001234B7" w:rsidRDefault="00575E88" w:rsidP="00E74C93">
            <w:pPr>
              <w:pStyle w:val="TAC"/>
              <w:rPr>
                <w:lang w:eastAsia="zh-CN"/>
              </w:rPr>
            </w:pPr>
            <w:r w:rsidRPr="001234B7">
              <w:rPr>
                <w:lang w:eastAsia="zh-CN"/>
              </w:rPr>
              <w:t>16</w:t>
            </w:r>
          </w:p>
        </w:tc>
        <w:tc>
          <w:tcPr>
            <w:tcW w:w="1070" w:type="dxa"/>
          </w:tcPr>
          <w:p w14:paraId="7F88F92A" w14:textId="77777777" w:rsidR="00575E88" w:rsidRPr="001234B7" w:rsidRDefault="00575E88" w:rsidP="00E74C93">
            <w:pPr>
              <w:pStyle w:val="TAC"/>
              <w:rPr>
                <w:lang w:eastAsia="zh-CN"/>
              </w:rPr>
            </w:pPr>
            <w:r w:rsidRPr="001234B7">
              <w:rPr>
                <w:lang w:eastAsia="zh-CN"/>
              </w:rPr>
              <w:t>16</w:t>
            </w:r>
          </w:p>
        </w:tc>
        <w:tc>
          <w:tcPr>
            <w:tcW w:w="1071" w:type="dxa"/>
          </w:tcPr>
          <w:p w14:paraId="44CBCED9" w14:textId="77777777" w:rsidR="00575E88" w:rsidRPr="001234B7" w:rsidRDefault="00575E88" w:rsidP="00E74C93">
            <w:pPr>
              <w:pStyle w:val="TAC"/>
              <w:rPr>
                <w:lang w:eastAsia="zh-CN"/>
              </w:rPr>
            </w:pPr>
            <w:r w:rsidRPr="001234B7">
              <w:rPr>
                <w:lang w:eastAsia="zh-CN"/>
              </w:rPr>
              <w:t>16</w:t>
            </w:r>
          </w:p>
        </w:tc>
      </w:tr>
      <w:tr w:rsidR="00575E88" w:rsidRPr="001234B7" w14:paraId="46E1D27A" w14:textId="77777777" w:rsidTr="00E74C93">
        <w:trPr>
          <w:jc w:val="center"/>
        </w:trPr>
        <w:tc>
          <w:tcPr>
            <w:tcW w:w="2421" w:type="dxa"/>
          </w:tcPr>
          <w:p w14:paraId="61C21266" w14:textId="77777777" w:rsidR="00575E88" w:rsidRPr="001234B7" w:rsidRDefault="00575E88" w:rsidP="00E74C93">
            <w:pPr>
              <w:pStyle w:val="TAC"/>
            </w:pPr>
            <w:r w:rsidRPr="001234B7">
              <w:t>Code block CRC size (bits)</w:t>
            </w:r>
          </w:p>
        </w:tc>
        <w:tc>
          <w:tcPr>
            <w:tcW w:w="1070" w:type="dxa"/>
            <w:vAlign w:val="center"/>
          </w:tcPr>
          <w:p w14:paraId="6D48BEB9" w14:textId="77777777" w:rsidR="00575E88" w:rsidRPr="001234B7" w:rsidRDefault="00575E88" w:rsidP="00E74C93">
            <w:pPr>
              <w:pStyle w:val="TAC"/>
              <w:rPr>
                <w:lang w:eastAsia="zh-CN"/>
              </w:rPr>
            </w:pPr>
            <w:r w:rsidRPr="001234B7">
              <w:rPr>
                <w:lang w:eastAsia="zh-CN"/>
              </w:rPr>
              <w:t>-</w:t>
            </w:r>
          </w:p>
        </w:tc>
        <w:tc>
          <w:tcPr>
            <w:tcW w:w="1071" w:type="dxa"/>
            <w:vAlign w:val="center"/>
          </w:tcPr>
          <w:p w14:paraId="1AC9C016" w14:textId="77777777" w:rsidR="00575E88" w:rsidRPr="001234B7" w:rsidRDefault="00575E88" w:rsidP="00E74C93">
            <w:pPr>
              <w:pStyle w:val="TAC"/>
              <w:rPr>
                <w:lang w:eastAsia="zh-CN"/>
              </w:rPr>
            </w:pPr>
            <w:r w:rsidRPr="001234B7">
              <w:rPr>
                <w:lang w:eastAsia="zh-CN"/>
              </w:rPr>
              <w:t>-</w:t>
            </w:r>
          </w:p>
        </w:tc>
        <w:tc>
          <w:tcPr>
            <w:tcW w:w="1070" w:type="dxa"/>
          </w:tcPr>
          <w:p w14:paraId="48DACFA7" w14:textId="77777777" w:rsidR="00575E88" w:rsidRPr="001234B7" w:rsidRDefault="00575E88" w:rsidP="00E74C93">
            <w:pPr>
              <w:pStyle w:val="TAC"/>
              <w:rPr>
                <w:lang w:eastAsia="zh-CN"/>
              </w:rPr>
            </w:pPr>
            <w:r w:rsidRPr="001234B7">
              <w:rPr>
                <w:lang w:eastAsia="zh-CN"/>
              </w:rPr>
              <w:t>-</w:t>
            </w:r>
          </w:p>
        </w:tc>
        <w:tc>
          <w:tcPr>
            <w:tcW w:w="1071" w:type="dxa"/>
            <w:vAlign w:val="center"/>
          </w:tcPr>
          <w:p w14:paraId="0D5D1456" w14:textId="77777777" w:rsidR="00575E88" w:rsidRPr="001234B7" w:rsidRDefault="00575E88" w:rsidP="00E74C93">
            <w:pPr>
              <w:pStyle w:val="TAC"/>
              <w:rPr>
                <w:lang w:eastAsia="zh-CN"/>
              </w:rPr>
            </w:pPr>
            <w:r w:rsidRPr="001234B7">
              <w:rPr>
                <w:lang w:eastAsia="zh-CN"/>
              </w:rPr>
              <w:t>-</w:t>
            </w:r>
          </w:p>
        </w:tc>
      </w:tr>
      <w:tr w:rsidR="00575E88" w:rsidRPr="001234B7" w14:paraId="78445339" w14:textId="77777777" w:rsidTr="00E74C93">
        <w:trPr>
          <w:jc w:val="center"/>
        </w:trPr>
        <w:tc>
          <w:tcPr>
            <w:tcW w:w="2421" w:type="dxa"/>
          </w:tcPr>
          <w:p w14:paraId="605464BD" w14:textId="77777777" w:rsidR="00575E88" w:rsidRPr="001234B7" w:rsidRDefault="00575E88" w:rsidP="00E74C93">
            <w:pPr>
              <w:pStyle w:val="TAC"/>
            </w:pPr>
            <w:r w:rsidRPr="001234B7">
              <w:t>Number of code blocks - C</w:t>
            </w:r>
          </w:p>
        </w:tc>
        <w:tc>
          <w:tcPr>
            <w:tcW w:w="1070" w:type="dxa"/>
            <w:vAlign w:val="center"/>
          </w:tcPr>
          <w:p w14:paraId="20A99F5F" w14:textId="77777777" w:rsidR="00575E88" w:rsidRPr="001234B7" w:rsidRDefault="00575E88" w:rsidP="00E74C93">
            <w:pPr>
              <w:pStyle w:val="TAC"/>
              <w:rPr>
                <w:lang w:eastAsia="zh-CN"/>
              </w:rPr>
            </w:pPr>
            <w:r w:rsidRPr="001234B7">
              <w:rPr>
                <w:lang w:eastAsia="zh-CN"/>
              </w:rPr>
              <w:t>1</w:t>
            </w:r>
          </w:p>
        </w:tc>
        <w:tc>
          <w:tcPr>
            <w:tcW w:w="1071" w:type="dxa"/>
            <w:vAlign w:val="center"/>
          </w:tcPr>
          <w:p w14:paraId="2653CAE4" w14:textId="77777777" w:rsidR="00575E88" w:rsidRPr="001234B7" w:rsidRDefault="00575E88" w:rsidP="00E74C93">
            <w:pPr>
              <w:pStyle w:val="TAC"/>
              <w:rPr>
                <w:lang w:eastAsia="zh-CN"/>
              </w:rPr>
            </w:pPr>
            <w:r w:rsidRPr="001234B7">
              <w:rPr>
                <w:lang w:eastAsia="zh-CN"/>
              </w:rPr>
              <w:t>1</w:t>
            </w:r>
          </w:p>
        </w:tc>
        <w:tc>
          <w:tcPr>
            <w:tcW w:w="1070" w:type="dxa"/>
          </w:tcPr>
          <w:p w14:paraId="779B5C53" w14:textId="77777777" w:rsidR="00575E88" w:rsidRPr="001234B7" w:rsidRDefault="00575E88" w:rsidP="00E74C93">
            <w:pPr>
              <w:pStyle w:val="TAC"/>
              <w:rPr>
                <w:lang w:eastAsia="zh-CN"/>
              </w:rPr>
            </w:pPr>
            <w:r w:rsidRPr="001234B7">
              <w:rPr>
                <w:lang w:eastAsia="zh-CN"/>
              </w:rPr>
              <w:t>1</w:t>
            </w:r>
          </w:p>
        </w:tc>
        <w:tc>
          <w:tcPr>
            <w:tcW w:w="1071" w:type="dxa"/>
            <w:vAlign w:val="center"/>
          </w:tcPr>
          <w:p w14:paraId="1E31D1A4" w14:textId="77777777" w:rsidR="00575E88" w:rsidRPr="001234B7" w:rsidRDefault="00575E88" w:rsidP="00E74C93">
            <w:pPr>
              <w:pStyle w:val="TAC"/>
              <w:rPr>
                <w:lang w:eastAsia="zh-CN"/>
              </w:rPr>
            </w:pPr>
            <w:r w:rsidRPr="001234B7">
              <w:rPr>
                <w:lang w:eastAsia="zh-CN"/>
              </w:rPr>
              <w:t>1</w:t>
            </w:r>
          </w:p>
        </w:tc>
      </w:tr>
      <w:tr w:rsidR="00575E88" w:rsidRPr="001234B7" w14:paraId="089A26B4" w14:textId="77777777" w:rsidTr="00E74C93">
        <w:trPr>
          <w:jc w:val="center"/>
        </w:trPr>
        <w:tc>
          <w:tcPr>
            <w:tcW w:w="2421" w:type="dxa"/>
          </w:tcPr>
          <w:p w14:paraId="703998F5" w14:textId="77777777" w:rsidR="00575E88" w:rsidRPr="001234B7" w:rsidRDefault="00575E88" w:rsidP="00E74C93">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070" w:type="dxa"/>
            <w:vAlign w:val="center"/>
          </w:tcPr>
          <w:p w14:paraId="6CADD488" w14:textId="77777777" w:rsidR="00575E88" w:rsidRPr="001234B7" w:rsidRDefault="00575E88" w:rsidP="00E74C93">
            <w:pPr>
              <w:pStyle w:val="TAC"/>
              <w:rPr>
                <w:lang w:eastAsia="zh-CN"/>
              </w:rPr>
            </w:pPr>
            <w:r w:rsidRPr="001234B7">
              <w:rPr>
                <w:lang w:eastAsia="zh-CN"/>
              </w:rPr>
              <w:t>192</w:t>
            </w:r>
          </w:p>
        </w:tc>
        <w:tc>
          <w:tcPr>
            <w:tcW w:w="1071" w:type="dxa"/>
            <w:vAlign w:val="center"/>
          </w:tcPr>
          <w:p w14:paraId="63BF440A" w14:textId="77777777" w:rsidR="00575E88" w:rsidRPr="001234B7" w:rsidRDefault="00575E88" w:rsidP="00E74C93">
            <w:pPr>
              <w:pStyle w:val="TAC"/>
              <w:rPr>
                <w:lang w:eastAsia="zh-CN"/>
              </w:rPr>
            </w:pPr>
            <w:r w:rsidRPr="001234B7">
              <w:rPr>
                <w:lang w:eastAsia="zh-CN"/>
              </w:rPr>
              <w:t>384</w:t>
            </w:r>
          </w:p>
        </w:tc>
        <w:tc>
          <w:tcPr>
            <w:tcW w:w="1070" w:type="dxa"/>
            <w:vAlign w:val="center"/>
          </w:tcPr>
          <w:p w14:paraId="3BA21D5B" w14:textId="77777777" w:rsidR="00575E88" w:rsidRPr="001234B7" w:rsidRDefault="00575E88" w:rsidP="00E74C93">
            <w:pPr>
              <w:pStyle w:val="TAC"/>
              <w:rPr>
                <w:lang w:eastAsia="zh-CN"/>
              </w:rPr>
            </w:pPr>
            <w:r w:rsidRPr="001234B7">
              <w:rPr>
                <w:lang w:eastAsia="zh-CN"/>
              </w:rPr>
              <w:t>184</w:t>
            </w:r>
          </w:p>
        </w:tc>
        <w:tc>
          <w:tcPr>
            <w:tcW w:w="1071" w:type="dxa"/>
            <w:vAlign w:val="center"/>
          </w:tcPr>
          <w:p w14:paraId="554D1136" w14:textId="77777777" w:rsidR="00575E88" w:rsidRPr="001234B7" w:rsidRDefault="00575E88" w:rsidP="00E74C93">
            <w:pPr>
              <w:pStyle w:val="TAC"/>
              <w:rPr>
                <w:lang w:eastAsia="zh-CN"/>
              </w:rPr>
            </w:pPr>
            <w:r w:rsidRPr="001234B7">
              <w:rPr>
                <w:lang w:eastAsia="zh-CN"/>
              </w:rPr>
              <w:t>784</w:t>
            </w:r>
          </w:p>
        </w:tc>
      </w:tr>
      <w:tr w:rsidR="00575E88" w:rsidRPr="001234B7" w14:paraId="2D52A2AA" w14:textId="77777777" w:rsidTr="00E74C93">
        <w:trPr>
          <w:jc w:val="center"/>
        </w:trPr>
        <w:tc>
          <w:tcPr>
            <w:tcW w:w="2421" w:type="dxa"/>
          </w:tcPr>
          <w:p w14:paraId="1CCB71F4" w14:textId="77777777" w:rsidR="00575E88" w:rsidRPr="001234B7" w:rsidRDefault="00575E88" w:rsidP="00E74C93">
            <w:pPr>
              <w:pStyle w:val="TAC"/>
              <w:rPr>
                <w:lang w:eastAsia="zh-CN"/>
              </w:rPr>
            </w:pPr>
            <w:r w:rsidRPr="001234B7">
              <w:t xml:space="preserve">Total number of bits per </w:t>
            </w:r>
            <w:r w:rsidRPr="001234B7">
              <w:rPr>
                <w:lang w:eastAsia="zh-CN"/>
              </w:rPr>
              <w:t>slot</w:t>
            </w:r>
          </w:p>
        </w:tc>
        <w:tc>
          <w:tcPr>
            <w:tcW w:w="1070" w:type="dxa"/>
            <w:vAlign w:val="center"/>
          </w:tcPr>
          <w:p w14:paraId="43DF57B6" w14:textId="77777777" w:rsidR="00575E88" w:rsidRPr="001234B7" w:rsidRDefault="00575E88" w:rsidP="00E74C93">
            <w:pPr>
              <w:pStyle w:val="TAC"/>
              <w:rPr>
                <w:lang w:eastAsia="zh-CN"/>
              </w:rPr>
            </w:pPr>
            <w:r w:rsidRPr="001234B7">
              <w:rPr>
                <w:lang w:eastAsia="zh-CN"/>
              </w:rPr>
              <w:t>600</w:t>
            </w:r>
          </w:p>
        </w:tc>
        <w:tc>
          <w:tcPr>
            <w:tcW w:w="1071" w:type="dxa"/>
            <w:vAlign w:val="center"/>
          </w:tcPr>
          <w:p w14:paraId="6A34B230" w14:textId="77777777" w:rsidR="00575E88" w:rsidRPr="001234B7" w:rsidRDefault="00575E88" w:rsidP="00E74C93">
            <w:pPr>
              <w:pStyle w:val="TAC"/>
              <w:rPr>
                <w:lang w:eastAsia="zh-CN"/>
              </w:rPr>
            </w:pPr>
            <w:r w:rsidRPr="001234B7">
              <w:rPr>
                <w:lang w:eastAsia="zh-CN"/>
              </w:rPr>
              <w:t>1248</w:t>
            </w:r>
          </w:p>
        </w:tc>
        <w:tc>
          <w:tcPr>
            <w:tcW w:w="1070" w:type="dxa"/>
            <w:vAlign w:val="center"/>
          </w:tcPr>
          <w:p w14:paraId="02A4C9D0" w14:textId="77777777" w:rsidR="00575E88" w:rsidRPr="001234B7" w:rsidRDefault="00575E88" w:rsidP="00E74C93">
            <w:pPr>
              <w:pStyle w:val="TAC"/>
              <w:rPr>
                <w:lang w:eastAsia="zh-CN"/>
              </w:rPr>
            </w:pPr>
            <w:r w:rsidRPr="001234B7">
              <w:rPr>
                <w:lang w:eastAsia="zh-CN"/>
              </w:rPr>
              <w:t>576</w:t>
            </w:r>
          </w:p>
        </w:tc>
        <w:tc>
          <w:tcPr>
            <w:tcW w:w="1071" w:type="dxa"/>
            <w:vAlign w:val="center"/>
          </w:tcPr>
          <w:p w14:paraId="06DED309" w14:textId="77777777" w:rsidR="00575E88" w:rsidRPr="001234B7" w:rsidRDefault="00575E88" w:rsidP="00E74C93">
            <w:pPr>
              <w:pStyle w:val="TAC"/>
              <w:rPr>
                <w:lang w:eastAsia="zh-CN"/>
              </w:rPr>
            </w:pPr>
            <w:r w:rsidRPr="001234B7">
              <w:rPr>
                <w:lang w:eastAsia="zh-CN"/>
              </w:rPr>
              <w:t>2544</w:t>
            </w:r>
          </w:p>
        </w:tc>
      </w:tr>
      <w:tr w:rsidR="00575E88" w:rsidRPr="001234B7" w14:paraId="0EC1599F" w14:textId="77777777" w:rsidTr="00E74C93">
        <w:trPr>
          <w:jc w:val="center"/>
        </w:trPr>
        <w:tc>
          <w:tcPr>
            <w:tcW w:w="2421" w:type="dxa"/>
          </w:tcPr>
          <w:p w14:paraId="56372C8A" w14:textId="77777777" w:rsidR="00575E88" w:rsidRPr="001234B7" w:rsidRDefault="00575E88" w:rsidP="00E74C93">
            <w:pPr>
              <w:pStyle w:val="TAC"/>
              <w:rPr>
                <w:lang w:eastAsia="zh-CN"/>
              </w:rPr>
            </w:pPr>
            <w:r w:rsidRPr="001234B7">
              <w:t xml:space="preserve">Total resource elements per </w:t>
            </w:r>
            <w:r w:rsidRPr="001234B7">
              <w:rPr>
                <w:lang w:eastAsia="zh-CN"/>
              </w:rPr>
              <w:t>slot</w:t>
            </w:r>
          </w:p>
        </w:tc>
        <w:tc>
          <w:tcPr>
            <w:tcW w:w="1070" w:type="dxa"/>
          </w:tcPr>
          <w:p w14:paraId="1DB47E18" w14:textId="77777777" w:rsidR="00575E88" w:rsidRPr="001234B7" w:rsidRDefault="00575E88" w:rsidP="00E74C93">
            <w:pPr>
              <w:pStyle w:val="TAC"/>
              <w:rPr>
                <w:lang w:eastAsia="zh-CN"/>
              </w:rPr>
            </w:pPr>
            <w:r w:rsidRPr="001234B7">
              <w:rPr>
                <w:lang w:eastAsia="zh-CN"/>
              </w:rPr>
              <w:t>300</w:t>
            </w:r>
          </w:p>
        </w:tc>
        <w:tc>
          <w:tcPr>
            <w:tcW w:w="1071" w:type="dxa"/>
          </w:tcPr>
          <w:p w14:paraId="30561352" w14:textId="77777777" w:rsidR="00575E88" w:rsidRPr="001234B7" w:rsidRDefault="00575E88" w:rsidP="00E74C93">
            <w:pPr>
              <w:pStyle w:val="TAC"/>
              <w:rPr>
                <w:lang w:eastAsia="zh-CN"/>
              </w:rPr>
            </w:pPr>
            <w:r w:rsidRPr="001234B7">
              <w:rPr>
                <w:lang w:eastAsia="zh-CN"/>
              </w:rPr>
              <w:t>624</w:t>
            </w:r>
          </w:p>
        </w:tc>
        <w:tc>
          <w:tcPr>
            <w:tcW w:w="1070" w:type="dxa"/>
          </w:tcPr>
          <w:p w14:paraId="712FF7E5" w14:textId="77777777" w:rsidR="00575E88" w:rsidRPr="001234B7" w:rsidRDefault="00575E88" w:rsidP="00E74C93">
            <w:pPr>
              <w:pStyle w:val="TAC"/>
              <w:rPr>
                <w:lang w:eastAsia="zh-CN"/>
              </w:rPr>
            </w:pPr>
            <w:r w:rsidRPr="001234B7">
              <w:rPr>
                <w:lang w:eastAsia="zh-CN"/>
              </w:rPr>
              <w:t>288</w:t>
            </w:r>
          </w:p>
        </w:tc>
        <w:tc>
          <w:tcPr>
            <w:tcW w:w="1071" w:type="dxa"/>
          </w:tcPr>
          <w:p w14:paraId="5845F47E" w14:textId="77777777" w:rsidR="00575E88" w:rsidRPr="001234B7" w:rsidRDefault="00575E88" w:rsidP="00E74C93">
            <w:pPr>
              <w:pStyle w:val="TAC"/>
              <w:rPr>
                <w:lang w:eastAsia="zh-CN"/>
              </w:rPr>
            </w:pPr>
            <w:r w:rsidRPr="001234B7">
              <w:rPr>
                <w:lang w:eastAsia="zh-CN"/>
              </w:rPr>
              <w:t>1272</w:t>
            </w:r>
          </w:p>
        </w:tc>
      </w:tr>
      <w:tr w:rsidR="00575E88" w:rsidRPr="001234B7" w14:paraId="5534B172" w14:textId="77777777" w:rsidTr="00E74C93">
        <w:trPr>
          <w:jc w:val="center"/>
        </w:trPr>
        <w:tc>
          <w:tcPr>
            <w:tcW w:w="6703" w:type="dxa"/>
            <w:gridSpan w:val="5"/>
          </w:tcPr>
          <w:p w14:paraId="2A97E60E" w14:textId="77777777" w:rsidR="00575E88" w:rsidRPr="001234B7" w:rsidRDefault="00575E88" w:rsidP="00E74C93">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w:t>
            </w:r>
            <w:r w:rsidRPr="001234B7">
              <w:t xml:space="preserve"> </w:t>
            </w:r>
            <w:r w:rsidRPr="001234B7">
              <w:rPr>
                <w:i/>
                <w:lang w:eastAsia="zh-CN"/>
              </w:rPr>
              <w:t>l</w:t>
            </w:r>
            <w:r w:rsidRPr="001234B7">
              <w:rPr>
                <w:i/>
                <w:vertAlign w:val="subscript"/>
                <w:lang w:eastAsia="zh-CN"/>
              </w:rPr>
              <w:t xml:space="preserve">0 </w:t>
            </w:r>
            <w:r w:rsidRPr="001234B7">
              <w:t xml:space="preserve">= </w:t>
            </w:r>
            <w:r w:rsidRPr="001234B7">
              <w:rPr>
                <w:lang w:eastAsia="zh-CN"/>
              </w:rPr>
              <w:t xml:space="preserve">0 for </w:t>
            </w:r>
            <w:r w:rsidRPr="001234B7">
              <w:t xml:space="preserve">PUSCH mapping type </w:t>
            </w:r>
            <w:r w:rsidRPr="001234B7">
              <w:rPr>
                <w:lang w:eastAsia="zh-CN"/>
              </w:rPr>
              <w:t xml:space="preserve">B </w:t>
            </w:r>
            <w:r w:rsidRPr="001234B7">
              <w:t xml:space="preserve">as per table 6.4.1.1.3-3 of TS </w:t>
            </w:r>
            <w:r>
              <w:t>38.211 [9]</w:t>
            </w:r>
            <w:r w:rsidRPr="001234B7">
              <w:t>.</w:t>
            </w:r>
          </w:p>
          <w:p w14:paraId="206170E4" w14:textId="77777777" w:rsidR="00575E88" w:rsidRPr="001234B7" w:rsidRDefault="00575E88" w:rsidP="00E74C93">
            <w:pPr>
              <w:pStyle w:val="TAN"/>
              <w:rPr>
                <w:lang w:eastAsia="zh-CN"/>
              </w:rPr>
            </w:pPr>
            <w:r w:rsidRPr="001234B7">
              <w:t xml:space="preserve">NOTE </w:t>
            </w:r>
            <w:r w:rsidRPr="001234B7">
              <w:rPr>
                <w:lang w:eastAsia="zh-CN"/>
              </w:rPr>
              <w:t>2</w:t>
            </w:r>
            <w:r w:rsidRPr="001234B7">
              <w:t>:</w:t>
            </w:r>
            <w:r w:rsidRPr="001234B7">
              <w:tab/>
            </w:r>
            <w:r w:rsidRPr="001234B7">
              <w:rPr>
                <w:rFonts w:cs="Arial"/>
              </w:rPr>
              <w:t>Code block size including CRC (bits)</w:t>
            </w:r>
            <w:r w:rsidRPr="001234B7">
              <w:rPr>
                <w:rFonts w:cs="Arial"/>
                <w:lang w:eastAsia="zh-CN"/>
              </w:rPr>
              <w:t xml:space="preserve"> equals to </w:t>
            </w:r>
            <w:r w:rsidRPr="001234B7">
              <w:rPr>
                <w:rFonts w:cs="Arial"/>
                <w:i/>
                <w:lang w:eastAsia="zh-CN"/>
              </w:rPr>
              <w:t>K'</w:t>
            </w:r>
            <w:r w:rsidRPr="001234B7">
              <w:rPr>
                <w:rFonts w:hint="eastAsia"/>
                <w:lang w:eastAsia="zh-CN"/>
              </w:rPr>
              <w:t xml:space="preserve"> in </w:t>
            </w:r>
            <w:r w:rsidRPr="001234B7">
              <w:rPr>
                <w:lang w:eastAsia="zh-CN"/>
              </w:rPr>
              <w:t xml:space="preserve">clause 5.2.2 of TS </w:t>
            </w:r>
            <w:r>
              <w:rPr>
                <w:lang w:eastAsia="zh-CN"/>
              </w:rPr>
              <w:t>38.212 [15</w:t>
            </w:r>
            <w:proofErr w:type="gramStart"/>
            <w:r>
              <w:rPr>
                <w:lang w:eastAsia="zh-CN"/>
              </w:rPr>
              <w:t>]</w:t>
            </w:r>
            <w:r w:rsidRPr="001234B7">
              <w:rPr>
                <w:lang w:eastAsia="zh-CN"/>
              </w:rPr>
              <w:t>..</w:t>
            </w:r>
            <w:proofErr w:type="gramEnd"/>
          </w:p>
        </w:tc>
      </w:tr>
    </w:tbl>
    <w:p w14:paraId="61883B5A" w14:textId="4BEB6366" w:rsidR="00575E88" w:rsidRDefault="00575E88" w:rsidP="00575E88">
      <w:pPr>
        <w:rPr>
          <w:ins w:id="79" w:author="Ericsson_RAN4#104-e" w:date="2022-08-07T21:19:00Z"/>
          <w:noProof/>
          <w:lang w:eastAsia="zh-CN"/>
        </w:rPr>
      </w:pPr>
    </w:p>
    <w:p w14:paraId="587FE4D0" w14:textId="0F23A3DE" w:rsidR="00B7759C" w:rsidRPr="00F95B02" w:rsidRDefault="00B7759C" w:rsidP="00B7759C">
      <w:pPr>
        <w:pStyle w:val="TH"/>
        <w:rPr>
          <w:ins w:id="80" w:author="Ericsson_RAN4#104-e" w:date="2022-08-25T11:00:00Z"/>
          <w:lang w:eastAsia="zh-CN"/>
        </w:rPr>
      </w:pPr>
      <w:ins w:id="81" w:author="Ericsson_RAN4#104-e" w:date="2022-08-25T11:00:00Z">
        <w:r w:rsidRPr="00F95B02">
          <w:rPr>
            <w:rFonts w:eastAsia="Malgun Gothic"/>
          </w:rPr>
          <w:lastRenderedPageBreak/>
          <w:t>Table A.</w:t>
        </w:r>
        <w:r w:rsidRPr="00F95B02">
          <w:rPr>
            <w:lang w:eastAsia="zh-CN"/>
          </w:rPr>
          <w:t>3</w:t>
        </w:r>
        <w:r>
          <w:rPr>
            <w:lang w:eastAsia="zh-CN"/>
          </w:rPr>
          <w:t>B</w:t>
        </w:r>
        <w:r w:rsidRPr="00F95B02">
          <w:rPr>
            <w:rFonts w:eastAsia="Malgun Gothic"/>
          </w:rPr>
          <w:t>-</w:t>
        </w:r>
      </w:ins>
      <w:ins w:id="82" w:author="Ericsson_RAN4#104-e" w:date="2022-08-25T11:15:00Z">
        <w:r>
          <w:rPr>
            <w:lang w:eastAsia="zh-CN"/>
          </w:rPr>
          <w:t>2</w:t>
        </w:r>
      </w:ins>
      <w:ins w:id="83" w:author="Ericsson_RAN4#104-e" w:date="2022-08-25T11:00:00Z">
        <w:r w:rsidRPr="00F95B02">
          <w:rPr>
            <w:rFonts w:eastAsia="Malgun Gothic"/>
          </w:rPr>
          <w:t>: FRC parameters for</w:t>
        </w:r>
        <w:r w:rsidRPr="00F95B02">
          <w:rPr>
            <w:lang w:eastAsia="zh-CN"/>
          </w:rPr>
          <w:t xml:space="preserve"> FR2</w:t>
        </w:r>
      </w:ins>
      <w:ins w:id="84" w:author="Ericsson_RAN4#104bis-e_2" w:date="2022-10-16T21:12:00Z">
        <w:r w:rsidR="002375A1">
          <w:rPr>
            <w:lang w:eastAsia="zh-CN"/>
          </w:rPr>
          <w:t>-2</w:t>
        </w:r>
      </w:ins>
      <w:ins w:id="85" w:author="Ericsson_RAN4#104-e" w:date="2022-08-25T11:00: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ins>
      <w:ins w:id="86" w:author="Ericsson_RAN4#104-e" w:date="2022-08-25T11:15:00Z">
        <w:r>
          <w:rPr>
            <w:i/>
            <w:lang w:eastAsia="zh-CN"/>
          </w:rPr>
          <w:t>0</w:t>
        </w:r>
      </w:ins>
      <w:ins w:id="87" w:author="Ericsson_RAN4#104-e" w:date="2022-08-25T11:00:00Z">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080"/>
        <w:gridCol w:w="1170"/>
        <w:gridCol w:w="1170"/>
      </w:tblGrid>
      <w:tr w:rsidR="002375A1" w:rsidRPr="00F95B02" w14:paraId="0D07CF01" w14:textId="77777777" w:rsidTr="00C27137">
        <w:trPr>
          <w:cantSplit/>
          <w:jc w:val="center"/>
          <w:ins w:id="88" w:author="Ericsson_RAN4#104-e" w:date="2022-08-25T11:00:00Z"/>
        </w:trPr>
        <w:tc>
          <w:tcPr>
            <w:tcW w:w="4135" w:type="dxa"/>
          </w:tcPr>
          <w:p w14:paraId="3D79E3E4" w14:textId="77777777" w:rsidR="002375A1" w:rsidRPr="00F95B02" w:rsidRDefault="002375A1" w:rsidP="0066407B">
            <w:pPr>
              <w:pStyle w:val="TAH"/>
              <w:rPr>
                <w:ins w:id="89" w:author="Ericsson_RAN4#104-e" w:date="2022-08-25T11:00:00Z"/>
              </w:rPr>
            </w:pPr>
            <w:ins w:id="90" w:author="Ericsson_RAN4#104-e" w:date="2022-08-25T11:00:00Z">
              <w:r w:rsidRPr="00F95B02">
                <w:t>Reference channel</w:t>
              </w:r>
            </w:ins>
          </w:p>
        </w:tc>
        <w:tc>
          <w:tcPr>
            <w:tcW w:w="1080" w:type="dxa"/>
          </w:tcPr>
          <w:p w14:paraId="082883FD" w14:textId="77777777" w:rsidR="002375A1" w:rsidRPr="00F95B02" w:rsidRDefault="002375A1" w:rsidP="0066407B">
            <w:pPr>
              <w:pStyle w:val="TAH"/>
              <w:rPr>
                <w:ins w:id="91" w:author="Ericsson_RAN4#104-e" w:date="2022-08-25T11:00:00Z"/>
              </w:rPr>
            </w:pPr>
            <w:ins w:id="92" w:author="Ericsson_RAN4#104-e" w:date="2022-08-25T11:00:00Z">
              <w:r w:rsidRPr="00F95B02">
                <w:rPr>
                  <w:lang w:eastAsia="zh-CN"/>
                </w:rPr>
                <w:t>G-FR2-A</w:t>
              </w:r>
              <w:r>
                <w:rPr>
                  <w:lang w:eastAsia="zh-CN"/>
                </w:rPr>
                <w:t>3B</w:t>
              </w:r>
              <w:r w:rsidRPr="00F95B02">
                <w:rPr>
                  <w:lang w:eastAsia="zh-CN"/>
                </w:rPr>
                <w:t>-</w:t>
              </w:r>
              <w:r>
                <w:rPr>
                  <w:lang w:eastAsia="zh-CN"/>
                </w:rPr>
                <w:t>5</w:t>
              </w:r>
            </w:ins>
          </w:p>
        </w:tc>
        <w:tc>
          <w:tcPr>
            <w:tcW w:w="1170" w:type="dxa"/>
          </w:tcPr>
          <w:p w14:paraId="44458C6B" w14:textId="0165FB6D" w:rsidR="002375A1" w:rsidRPr="00F95B02" w:rsidRDefault="002375A1" w:rsidP="0066407B">
            <w:pPr>
              <w:pStyle w:val="TAH"/>
              <w:rPr>
                <w:ins w:id="93" w:author="Ericsson_RAN4#104bis-e_2" w:date="2022-10-16T21:12:00Z"/>
                <w:lang w:eastAsia="zh-CN"/>
              </w:rPr>
            </w:pPr>
            <w:ins w:id="94" w:author="Ericsson_RAN4#104bis-e_2" w:date="2022-10-16T21:13:00Z">
              <w:r w:rsidRPr="00F95B02">
                <w:rPr>
                  <w:lang w:eastAsia="zh-CN"/>
                </w:rPr>
                <w:t>G-FR2-A</w:t>
              </w:r>
              <w:r>
                <w:rPr>
                  <w:lang w:eastAsia="zh-CN"/>
                </w:rPr>
                <w:t>3B</w:t>
              </w:r>
              <w:r w:rsidRPr="00F95B02">
                <w:rPr>
                  <w:lang w:eastAsia="zh-CN"/>
                </w:rPr>
                <w:t>-</w:t>
              </w:r>
              <w:r>
                <w:rPr>
                  <w:lang w:eastAsia="zh-CN"/>
                </w:rPr>
                <w:t>6</w:t>
              </w:r>
            </w:ins>
          </w:p>
        </w:tc>
        <w:tc>
          <w:tcPr>
            <w:tcW w:w="1170" w:type="dxa"/>
          </w:tcPr>
          <w:p w14:paraId="155C3271" w14:textId="406B3B55" w:rsidR="002375A1" w:rsidRPr="00F95B02" w:rsidRDefault="002375A1" w:rsidP="0066407B">
            <w:pPr>
              <w:pStyle w:val="TAH"/>
              <w:rPr>
                <w:ins w:id="95" w:author="Ericsson_RAN4#104-e" w:date="2022-08-25T11:00:00Z"/>
              </w:rPr>
            </w:pPr>
            <w:ins w:id="96" w:author="Ericsson_RAN4#104-e" w:date="2022-08-25T11:00:00Z">
              <w:r w:rsidRPr="00F95B02">
                <w:rPr>
                  <w:lang w:eastAsia="zh-CN"/>
                </w:rPr>
                <w:t>G-FR2-A</w:t>
              </w:r>
              <w:r>
                <w:rPr>
                  <w:lang w:eastAsia="zh-CN"/>
                </w:rPr>
                <w:t>3B</w:t>
              </w:r>
              <w:r w:rsidRPr="00F95B02">
                <w:rPr>
                  <w:lang w:eastAsia="zh-CN"/>
                </w:rPr>
                <w:t>-</w:t>
              </w:r>
            </w:ins>
            <w:ins w:id="97" w:author="Ericsson_RAN4#104bis-e_2" w:date="2022-10-16T21:13:00Z">
              <w:r>
                <w:rPr>
                  <w:lang w:eastAsia="zh-CN"/>
                </w:rPr>
                <w:t>7</w:t>
              </w:r>
            </w:ins>
            <w:ins w:id="98" w:author="Ericsson_RAN4#104-e" w:date="2022-08-25T11:00:00Z">
              <w:del w:id="99" w:author="Ericsson_RAN4#104bis-e_2" w:date="2022-10-16T21:13:00Z">
                <w:r w:rsidDel="002375A1">
                  <w:rPr>
                    <w:lang w:eastAsia="zh-CN"/>
                  </w:rPr>
                  <w:delText>6</w:delText>
                </w:r>
              </w:del>
            </w:ins>
          </w:p>
        </w:tc>
      </w:tr>
      <w:tr w:rsidR="002375A1" w:rsidRPr="00F95B02" w14:paraId="3E1E1CD5" w14:textId="77777777" w:rsidTr="00C27137">
        <w:trPr>
          <w:cantSplit/>
          <w:jc w:val="center"/>
          <w:ins w:id="100" w:author="Ericsson_RAN4#104-e" w:date="2022-08-25T11:00:00Z"/>
        </w:trPr>
        <w:tc>
          <w:tcPr>
            <w:tcW w:w="4135" w:type="dxa"/>
          </w:tcPr>
          <w:p w14:paraId="7F9D0472" w14:textId="77777777" w:rsidR="002375A1" w:rsidRPr="00F95B02" w:rsidRDefault="002375A1" w:rsidP="0066407B">
            <w:pPr>
              <w:pStyle w:val="TAC"/>
              <w:rPr>
                <w:ins w:id="101" w:author="Ericsson_RAN4#104-e" w:date="2022-08-25T11:00:00Z"/>
                <w:lang w:eastAsia="zh-CN"/>
              </w:rPr>
            </w:pPr>
            <w:ins w:id="102" w:author="Ericsson_RAN4#104-e" w:date="2022-08-25T11:00:00Z">
              <w:r w:rsidRPr="00F95B02">
                <w:rPr>
                  <w:lang w:eastAsia="zh-CN"/>
                </w:rPr>
                <w:t>Subcarrier spacing [kHz]</w:t>
              </w:r>
            </w:ins>
          </w:p>
        </w:tc>
        <w:tc>
          <w:tcPr>
            <w:tcW w:w="1080" w:type="dxa"/>
          </w:tcPr>
          <w:p w14:paraId="45C07443" w14:textId="77777777" w:rsidR="002375A1" w:rsidRPr="00F95B02" w:rsidRDefault="002375A1" w:rsidP="0066407B">
            <w:pPr>
              <w:pStyle w:val="TAC"/>
              <w:rPr>
                <w:ins w:id="103" w:author="Ericsson_RAN4#104-e" w:date="2022-08-25T11:00:00Z"/>
              </w:rPr>
            </w:pPr>
            <w:ins w:id="104" w:author="Ericsson_RAN4#104-e" w:date="2022-08-25T11:00:00Z">
              <w:r w:rsidRPr="00F95B02">
                <w:rPr>
                  <w:lang w:eastAsia="zh-CN"/>
                </w:rPr>
                <w:t>120</w:t>
              </w:r>
            </w:ins>
          </w:p>
        </w:tc>
        <w:tc>
          <w:tcPr>
            <w:tcW w:w="1170" w:type="dxa"/>
          </w:tcPr>
          <w:p w14:paraId="26682F70" w14:textId="48EE0917" w:rsidR="002375A1" w:rsidRDefault="002375A1" w:rsidP="0066407B">
            <w:pPr>
              <w:pStyle w:val="TAC"/>
              <w:rPr>
                <w:ins w:id="105" w:author="Ericsson_RAN4#104bis-e_2" w:date="2022-10-16T21:12:00Z"/>
                <w:lang w:eastAsia="zh-CN"/>
              </w:rPr>
            </w:pPr>
            <w:ins w:id="106" w:author="Ericsson_RAN4#104bis-e_2" w:date="2022-10-16T21:13:00Z">
              <w:r>
                <w:rPr>
                  <w:lang w:eastAsia="zh-CN"/>
                </w:rPr>
                <w:t>120</w:t>
              </w:r>
            </w:ins>
          </w:p>
        </w:tc>
        <w:tc>
          <w:tcPr>
            <w:tcW w:w="1170" w:type="dxa"/>
          </w:tcPr>
          <w:p w14:paraId="03390915" w14:textId="3B28C707" w:rsidR="002375A1" w:rsidRPr="00F95B02" w:rsidRDefault="002375A1" w:rsidP="0066407B">
            <w:pPr>
              <w:pStyle w:val="TAC"/>
              <w:rPr>
                <w:ins w:id="107" w:author="Ericsson_RAN4#104-e" w:date="2022-08-25T11:00:00Z"/>
              </w:rPr>
            </w:pPr>
            <w:ins w:id="108" w:author="Ericsson_RAN4#104-e" w:date="2022-08-25T11:00:00Z">
              <w:r>
                <w:rPr>
                  <w:lang w:eastAsia="zh-CN"/>
                </w:rPr>
                <w:t>48</w:t>
              </w:r>
              <w:r w:rsidRPr="00F95B02">
                <w:rPr>
                  <w:lang w:eastAsia="zh-CN"/>
                </w:rPr>
                <w:t>0</w:t>
              </w:r>
            </w:ins>
          </w:p>
        </w:tc>
      </w:tr>
      <w:tr w:rsidR="002375A1" w:rsidRPr="00F95B02" w14:paraId="1BAA6EE8" w14:textId="77777777" w:rsidTr="00C27137">
        <w:trPr>
          <w:cantSplit/>
          <w:jc w:val="center"/>
          <w:ins w:id="109" w:author="Ericsson_RAN4#104-e" w:date="2022-08-25T11:00:00Z"/>
        </w:trPr>
        <w:tc>
          <w:tcPr>
            <w:tcW w:w="4135" w:type="dxa"/>
          </w:tcPr>
          <w:p w14:paraId="2444E5AF" w14:textId="77777777" w:rsidR="002375A1" w:rsidRPr="00F95B02" w:rsidRDefault="002375A1" w:rsidP="0066407B">
            <w:pPr>
              <w:pStyle w:val="TAC"/>
              <w:rPr>
                <w:ins w:id="110" w:author="Ericsson_RAN4#104-e" w:date="2022-08-25T11:00:00Z"/>
              </w:rPr>
            </w:pPr>
            <w:ins w:id="111" w:author="Ericsson_RAN4#104-e" w:date="2022-08-25T11:00:00Z">
              <w:r w:rsidRPr="00F95B02">
                <w:t>Allocated resource blocks</w:t>
              </w:r>
            </w:ins>
          </w:p>
        </w:tc>
        <w:tc>
          <w:tcPr>
            <w:tcW w:w="1080" w:type="dxa"/>
          </w:tcPr>
          <w:p w14:paraId="022C2DF0" w14:textId="77777777" w:rsidR="002375A1" w:rsidRPr="00F95B02" w:rsidRDefault="002375A1" w:rsidP="0066407B">
            <w:pPr>
              <w:pStyle w:val="TAC"/>
              <w:rPr>
                <w:ins w:id="112" w:author="Ericsson_RAN4#104-e" w:date="2022-08-25T11:00:00Z"/>
                <w:rFonts w:eastAsia="Yu Mincho"/>
              </w:rPr>
            </w:pPr>
            <w:ins w:id="113" w:author="Ericsson_RAN4#104-e" w:date="2022-08-25T11:00:00Z">
              <w:r w:rsidRPr="00F95B02">
                <w:rPr>
                  <w:rFonts w:eastAsia="Yu Mincho"/>
                </w:rPr>
                <w:t>66</w:t>
              </w:r>
            </w:ins>
          </w:p>
        </w:tc>
        <w:tc>
          <w:tcPr>
            <w:tcW w:w="1170" w:type="dxa"/>
          </w:tcPr>
          <w:p w14:paraId="790FEBA9" w14:textId="70381B9B" w:rsidR="002375A1" w:rsidRDefault="006C3F19" w:rsidP="0066407B">
            <w:pPr>
              <w:pStyle w:val="TAC"/>
              <w:rPr>
                <w:ins w:id="114" w:author="Ericsson_RAN4#104bis-e_2" w:date="2022-10-16T21:12:00Z"/>
                <w:rFonts w:eastAsia="Yu Mincho"/>
              </w:rPr>
            </w:pPr>
            <w:ins w:id="115" w:author="Ericsson_RAN4#104bis-e_2" w:date="2022-10-16T21:13:00Z">
              <w:r>
                <w:rPr>
                  <w:rFonts w:eastAsia="Yu Mincho"/>
                </w:rPr>
                <w:t>264</w:t>
              </w:r>
            </w:ins>
          </w:p>
        </w:tc>
        <w:tc>
          <w:tcPr>
            <w:tcW w:w="1170" w:type="dxa"/>
          </w:tcPr>
          <w:p w14:paraId="73EB0EF9" w14:textId="05F091A4" w:rsidR="002375A1" w:rsidRPr="00F95B02" w:rsidRDefault="002375A1" w:rsidP="0066407B">
            <w:pPr>
              <w:pStyle w:val="TAC"/>
              <w:rPr>
                <w:ins w:id="116" w:author="Ericsson_RAN4#104-e" w:date="2022-08-25T11:00:00Z"/>
                <w:rFonts w:eastAsia="Yu Mincho"/>
              </w:rPr>
            </w:pPr>
            <w:ins w:id="117" w:author="Ericsson_RAN4#104-e" w:date="2022-08-25T11:00:00Z">
              <w:r>
                <w:rPr>
                  <w:rFonts w:eastAsia="Yu Mincho"/>
                </w:rPr>
                <w:t>66</w:t>
              </w:r>
            </w:ins>
          </w:p>
        </w:tc>
      </w:tr>
      <w:tr w:rsidR="002375A1" w:rsidRPr="00F95B02" w14:paraId="15069641" w14:textId="77777777" w:rsidTr="00C27137">
        <w:trPr>
          <w:cantSplit/>
          <w:jc w:val="center"/>
          <w:ins w:id="118" w:author="Ericsson_RAN4#104-e" w:date="2022-08-25T11:00:00Z"/>
        </w:trPr>
        <w:tc>
          <w:tcPr>
            <w:tcW w:w="4135" w:type="dxa"/>
          </w:tcPr>
          <w:p w14:paraId="746D7BD7" w14:textId="77777777" w:rsidR="002375A1" w:rsidRPr="00F95B02" w:rsidRDefault="002375A1" w:rsidP="0066407B">
            <w:pPr>
              <w:pStyle w:val="TAC"/>
              <w:rPr>
                <w:ins w:id="119" w:author="Ericsson_RAN4#104-e" w:date="2022-08-25T11:00:00Z"/>
                <w:lang w:eastAsia="zh-CN"/>
              </w:rPr>
            </w:pPr>
            <w:ins w:id="120" w:author="Ericsson_RAN4#104-e" w:date="2022-08-25T11:00:00Z">
              <w:r w:rsidRPr="00F95B02">
                <w:rPr>
                  <w:lang w:eastAsia="zh-CN"/>
                </w:rPr>
                <w:t>CP</w:t>
              </w:r>
              <w:r w:rsidRPr="00F95B02">
                <w:t xml:space="preserve">-OFDM Symbols per </w:t>
              </w:r>
              <w:r w:rsidRPr="00F95B02">
                <w:rPr>
                  <w:lang w:eastAsia="zh-CN"/>
                </w:rPr>
                <w:t>slot (Note 1)</w:t>
              </w:r>
            </w:ins>
          </w:p>
        </w:tc>
        <w:tc>
          <w:tcPr>
            <w:tcW w:w="1080" w:type="dxa"/>
          </w:tcPr>
          <w:p w14:paraId="2734E4D6" w14:textId="36C89590" w:rsidR="002375A1" w:rsidRPr="00F95B02" w:rsidRDefault="002375A1" w:rsidP="0066407B">
            <w:pPr>
              <w:pStyle w:val="TAC"/>
              <w:rPr>
                <w:ins w:id="121" w:author="Ericsson_RAN4#104-e" w:date="2022-08-25T11:00:00Z"/>
                <w:lang w:eastAsia="zh-CN"/>
              </w:rPr>
            </w:pPr>
            <w:ins w:id="122" w:author="Ericsson_RAN4#104-e" w:date="2022-08-25T11:15:00Z">
              <w:r>
                <w:rPr>
                  <w:lang w:eastAsia="zh-CN"/>
                </w:rPr>
                <w:t>9</w:t>
              </w:r>
            </w:ins>
          </w:p>
        </w:tc>
        <w:tc>
          <w:tcPr>
            <w:tcW w:w="1170" w:type="dxa"/>
          </w:tcPr>
          <w:p w14:paraId="482D2E43" w14:textId="3387F26F" w:rsidR="002375A1" w:rsidRDefault="006C3F19" w:rsidP="0066407B">
            <w:pPr>
              <w:pStyle w:val="TAC"/>
              <w:rPr>
                <w:ins w:id="123" w:author="Ericsson_RAN4#104bis-e_2" w:date="2022-10-16T21:12:00Z"/>
                <w:lang w:eastAsia="zh-CN"/>
              </w:rPr>
            </w:pPr>
            <w:ins w:id="124" w:author="Ericsson_RAN4#104bis-e_2" w:date="2022-10-16T21:14:00Z">
              <w:r>
                <w:rPr>
                  <w:lang w:eastAsia="zh-CN"/>
                </w:rPr>
                <w:t>9</w:t>
              </w:r>
            </w:ins>
          </w:p>
        </w:tc>
        <w:tc>
          <w:tcPr>
            <w:tcW w:w="1170" w:type="dxa"/>
          </w:tcPr>
          <w:p w14:paraId="333BB7CA" w14:textId="72D09D3D" w:rsidR="002375A1" w:rsidRPr="00F95B02" w:rsidRDefault="002375A1" w:rsidP="0066407B">
            <w:pPr>
              <w:pStyle w:val="TAC"/>
              <w:rPr>
                <w:ins w:id="125" w:author="Ericsson_RAN4#104-e" w:date="2022-08-25T11:00:00Z"/>
                <w:lang w:eastAsia="zh-CN"/>
              </w:rPr>
            </w:pPr>
            <w:ins w:id="126" w:author="Ericsson_RAN4#104-e" w:date="2022-08-25T11:15:00Z">
              <w:r>
                <w:rPr>
                  <w:lang w:eastAsia="zh-CN"/>
                </w:rPr>
                <w:t>9</w:t>
              </w:r>
            </w:ins>
          </w:p>
        </w:tc>
      </w:tr>
      <w:tr w:rsidR="006C3F19" w:rsidRPr="00F95B02" w14:paraId="4F188FAD" w14:textId="77777777" w:rsidTr="00C27137">
        <w:trPr>
          <w:cantSplit/>
          <w:jc w:val="center"/>
          <w:ins w:id="127" w:author="Ericsson_RAN4#104-e" w:date="2022-08-25T11:00:00Z"/>
        </w:trPr>
        <w:tc>
          <w:tcPr>
            <w:tcW w:w="4135" w:type="dxa"/>
          </w:tcPr>
          <w:p w14:paraId="38BEF53C" w14:textId="77777777" w:rsidR="006C3F19" w:rsidRPr="00F95B02" w:rsidRDefault="006C3F19" w:rsidP="006C3F19">
            <w:pPr>
              <w:pStyle w:val="TAC"/>
              <w:rPr>
                <w:ins w:id="128" w:author="Ericsson_RAN4#104-e" w:date="2022-08-25T11:00:00Z"/>
              </w:rPr>
            </w:pPr>
            <w:ins w:id="129" w:author="Ericsson_RAN4#104-e" w:date="2022-08-25T11:00:00Z">
              <w:r w:rsidRPr="00F95B02">
                <w:t>Modulation</w:t>
              </w:r>
            </w:ins>
          </w:p>
        </w:tc>
        <w:tc>
          <w:tcPr>
            <w:tcW w:w="1080" w:type="dxa"/>
          </w:tcPr>
          <w:p w14:paraId="10D2CC6D" w14:textId="77777777" w:rsidR="006C3F19" w:rsidRPr="00F95B02" w:rsidRDefault="006C3F19" w:rsidP="006C3F19">
            <w:pPr>
              <w:pStyle w:val="TAC"/>
              <w:rPr>
                <w:ins w:id="130" w:author="Ericsson_RAN4#104-e" w:date="2022-08-25T11:00:00Z"/>
                <w:lang w:eastAsia="zh-CN"/>
              </w:rPr>
            </w:pPr>
            <w:ins w:id="131" w:author="Ericsson_RAN4#104-e" w:date="2022-08-25T11:00:00Z">
              <w:r w:rsidRPr="00F95B02">
                <w:rPr>
                  <w:lang w:eastAsia="zh-CN"/>
                </w:rPr>
                <w:t>QPSK</w:t>
              </w:r>
            </w:ins>
          </w:p>
        </w:tc>
        <w:tc>
          <w:tcPr>
            <w:tcW w:w="1170" w:type="dxa"/>
          </w:tcPr>
          <w:p w14:paraId="307DAA74" w14:textId="4C205362" w:rsidR="006C3F19" w:rsidRPr="00F95B02" w:rsidRDefault="006C3F19" w:rsidP="006C3F19">
            <w:pPr>
              <w:pStyle w:val="TAC"/>
              <w:rPr>
                <w:ins w:id="132" w:author="Ericsson_RAN4#104bis-e_2" w:date="2022-10-16T21:12:00Z"/>
                <w:lang w:eastAsia="zh-CN"/>
              </w:rPr>
            </w:pPr>
            <w:ins w:id="133" w:author="Ericsson_RAN4#104bis-e_2" w:date="2022-10-16T21:14:00Z">
              <w:r w:rsidRPr="00F95B02">
                <w:rPr>
                  <w:lang w:eastAsia="zh-CN"/>
                </w:rPr>
                <w:t>QPSK</w:t>
              </w:r>
            </w:ins>
          </w:p>
        </w:tc>
        <w:tc>
          <w:tcPr>
            <w:tcW w:w="1170" w:type="dxa"/>
          </w:tcPr>
          <w:p w14:paraId="01F92BF9" w14:textId="085498FC" w:rsidR="006C3F19" w:rsidRPr="00F95B02" w:rsidRDefault="006C3F19" w:rsidP="006C3F19">
            <w:pPr>
              <w:pStyle w:val="TAC"/>
              <w:rPr>
                <w:ins w:id="134" w:author="Ericsson_RAN4#104-e" w:date="2022-08-25T11:00:00Z"/>
                <w:lang w:eastAsia="zh-CN"/>
              </w:rPr>
            </w:pPr>
            <w:ins w:id="135" w:author="Ericsson_RAN4#104-e" w:date="2022-08-25T11:00:00Z">
              <w:r w:rsidRPr="00F95B02">
                <w:rPr>
                  <w:lang w:eastAsia="zh-CN"/>
                </w:rPr>
                <w:t>QPSK</w:t>
              </w:r>
            </w:ins>
          </w:p>
        </w:tc>
      </w:tr>
      <w:tr w:rsidR="006C3F19" w:rsidRPr="00F95B02" w14:paraId="715B234A" w14:textId="77777777" w:rsidTr="00C27137">
        <w:trPr>
          <w:cantSplit/>
          <w:jc w:val="center"/>
          <w:ins w:id="136" w:author="Ericsson_RAN4#104-e" w:date="2022-08-25T11:00:00Z"/>
        </w:trPr>
        <w:tc>
          <w:tcPr>
            <w:tcW w:w="4135" w:type="dxa"/>
          </w:tcPr>
          <w:p w14:paraId="7C4CBDBB" w14:textId="77777777" w:rsidR="006C3F19" w:rsidRPr="00F95B02" w:rsidRDefault="006C3F19" w:rsidP="006C3F19">
            <w:pPr>
              <w:pStyle w:val="TAC"/>
              <w:rPr>
                <w:ins w:id="137" w:author="Ericsson_RAN4#104-e" w:date="2022-08-25T11:00:00Z"/>
              </w:rPr>
            </w:pPr>
            <w:ins w:id="138" w:author="Ericsson_RAN4#104-e" w:date="2022-08-25T11:00:00Z">
              <w:r w:rsidRPr="00F95B02">
                <w:t>Code rate</w:t>
              </w:r>
              <w:r w:rsidRPr="00F95B02">
                <w:rPr>
                  <w:lang w:eastAsia="zh-CN"/>
                </w:rPr>
                <w:t xml:space="preserve"> (Note 2)</w:t>
              </w:r>
            </w:ins>
          </w:p>
        </w:tc>
        <w:tc>
          <w:tcPr>
            <w:tcW w:w="1080" w:type="dxa"/>
          </w:tcPr>
          <w:p w14:paraId="2717B6A1" w14:textId="77777777" w:rsidR="006C3F19" w:rsidRPr="00F95B02" w:rsidRDefault="006C3F19" w:rsidP="006C3F19">
            <w:pPr>
              <w:pStyle w:val="TAC"/>
              <w:rPr>
                <w:ins w:id="139" w:author="Ericsson_RAN4#104-e" w:date="2022-08-25T11:00:00Z"/>
                <w:lang w:eastAsia="zh-CN"/>
              </w:rPr>
            </w:pPr>
            <w:ins w:id="140" w:author="Ericsson_RAN4#104-e" w:date="2022-08-25T11:00:00Z">
              <w:r>
                <w:rPr>
                  <w:lang w:eastAsia="zh-CN"/>
                </w:rPr>
                <w:t>308</w:t>
              </w:r>
              <w:r w:rsidRPr="00F95B02">
                <w:rPr>
                  <w:lang w:eastAsia="zh-CN"/>
                </w:rPr>
                <w:t>/1024</w:t>
              </w:r>
            </w:ins>
          </w:p>
        </w:tc>
        <w:tc>
          <w:tcPr>
            <w:tcW w:w="1170" w:type="dxa"/>
          </w:tcPr>
          <w:p w14:paraId="1F6D2B42" w14:textId="0F2BC5F3" w:rsidR="006C3F19" w:rsidRDefault="006C3F19" w:rsidP="006C3F19">
            <w:pPr>
              <w:pStyle w:val="TAC"/>
              <w:rPr>
                <w:ins w:id="141" w:author="Ericsson_RAN4#104bis-e_2" w:date="2022-10-16T21:12:00Z"/>
                <w:lang w:eastAsia="zh-CN"/>
              </w:rPr>
            </w:pPr>
            <w:ins w:id="142" w:author="Ericsson_RAN4#104bis-e_2" w:date="2022-10-16T21:14:00Z">
              <w:r>
                <w:rPr>
                  <w:lang w:eastAsia="zh-CN"/>
                </w:rPr>
                <w:t>308</w:t>
              </w:r>
              <w:r w:rsidRPr="00F95B02">
                <w:rPr>
                  <w:lang w:eastAsia="zh-CN"/>
                </w:rPr>
                <w:t>/1024</w:t>
              </w:r>
            </w:ins>
          </w:p>
        </w:tc>
        <w:tc>
          <w:tcPr>
            <w:tcW w:w="1170" w:type="dxa"/>
          </w:tcPr>
          <w:p w14:paraId="53C61687" w14:textId="6000F2BD" w:rsidR="006C3F19" w:rsidRPr="00F95B02" w:rsidRDefault="006C3F19" w:rsidP="006C3F19">
            <w:pPr>
              <w:pStyle w:val="TAC"/>
              <w:rPr>
                <w:ins w:id="143" w:author="Ericsson_RAN4#104-e" w:date="2022-08-25T11:00:00Z"/>
                <w:lang w:eastAsia="zh-CN"/>
              </w:rPr>
            </w:pPr>
            <w:ins w:id="144" w:author="Ericsson_RAN4#104-e" w:date="2022-08-25T11:00:00Z">
              <w:r>
                <w:rPr>
                  <w:lang w:eastAsia="zh-CN"/>
                </w:rPr>
                <w:t>308</w:t>
              </w:r>
              <w:r w:rsidRPr="00F95B02">
                <w:rPr>
                  <w:lang w:eastAsia="zh-CN"/>
                </w:rPr>
                <w:t>/1024</w:t>
              </w:r>
            </w:ins>
          </w:p>
        </w:tc>
      </w:tr>
      <w:tr w:rsidR="006C3F19" w:rsidRPr="00F95B02" w14:paraId="67664EE7" w14:textId="77777777" w:rsidTr="00C27137">
        <w:trPr>
          <w:cantSplit/>
          <w:jc w:val="center"/>
          <w:ins w:id="145" w:author="Ericsson_RAN4#104-e" w:date="2022-08-25T11:00:00Z"/>
        </w:trPr>
        <w:tc>
          <w:tcPr>
            <w:tcW w:w="4135" w:type="dxa"/>
          </w:tcPr>
          <w:p w14:paraId="5065BD73" w14:textId="77777777" w:rsidR="006C3F19" w:rsidRPr="00F95B02" w:rsidRDefault="006C3F19" w:rsidP="006C3F19">
            <w:pPr>
              <w:pStyle w:val="TAC"/>
              <w:rPr>
                <w:ins w:id="146" w:author="Ericsson_RAN4#104-e" w:date="2022-08-25T11:00:00Z"/>
              </w:rPr>
            </w:pPr>
            <w:ins w:id="147" w:author="Ericsson_RAN4#104-e" w:date="2022-08-25T11:00:00Z">
              <w:r w:rsidRPr="00F95B02">
                <w:t>Payload size (bits)</w:t>
              </w:r>
            </w:ins>
          </w:p>
        </w:tc>
        <w:tc>
          <w:tcPr>
            <w:tcW w:w="1080" w:type="dxa"/>
            <w:vAlign w:val="center"/>
          </w:tcPr>
          <w:p w14:paraId="6A21D072" w14:textId="524F3196" w:rsidR="006C3F19" w:rsidRPr="00F95B02" w:rsidRDefault="006C3F19" w:rsidP="006C3F19">
            <w:pPr>
              <w:pStyle w:val="TAC"/>
              <w:rPr>
                <w:ins w:id="148" w:author="Ericsson_RAN4#104-e" w:date="2022-08-25T11:00:00Z"/>
              </w:rPr>
            </w:pPr>
            <w:ins w:id="149" w:author="Ericsson_RAN4#104-e" w:date="2022-08-25T11:20:00Z">
              <w:r>
                <w:rPr>
                  <w:rFonts w:eastAsia="Times New Roman"/>
                  <w:szCs w:val="22"/>
                </w:rPr>
                <w:t>4</w:t>
              </w:r>
            </w:ins>
            <w:ins w:id="150" w:author="Ericsson_RAN4#104-e" w:date="2022-08-25T11:27:00Z">
              <w:r>
                <w:rPr>
                  <w:rFonts w:eastAsia="Times New Roman"/>
                  <w:szCs w:val="22"/>
                </w:rPr>
                <w:t>224</w:t>
              </w:r>
            </w:ins>
          </w:p>
        </w:tc>
        <w:tc>
          <w:tcPr>
            <w:tcW w:w="1170" w:type="dxa"/>
          </w:tcPr>
          <w:p w14:paraId="27C84B17" w14:textId="1E2D97AB" w:rsidR="006C3F19" w:rsidRDefault="005E1164" w:rsidP="006C3F19">
            <w:pPr>
              <w:pStyle w:val="TAC"/>
              <w:rPr>
                <w:ins w:id="151" w:author="Ericsson_RAN4#104bis-e_2" w:date="2022-10-16T21:12:00Z"/>
                <w:rFonts w:eastAsia="Times New Roman"/>
                <w:szCs w:val="22"/>
              </w:rPr>
            </w:pPr>
            <w:ins w:id="152" w:author="Ericsson_RAN4#104bis-e_2" w:date="2022-10-16T21:23:00Z">
              <w:r>
                <w:rPr>
                  <w:rFonts w:eastAsia="Times New Roman"/>
                  <w:szCs w:val="22"/>
                </w:rPr>
                <w:t>16896</w:t>
              </w:r>
            </w:ins>
          </w:p>
        </w:tc>
        <w:tc>
          <w:tcPr>
            <w:tcW w:w="1170" w:type="dxa"/>
            <w:vAlign w:val="center"/>
          </w:tcPr>
          <w:p w14:paraId="2E46A64B" w14:textId="3A213A59" w:rsidR="006C3F19" w:rsidRPr="00F95B02" w:rsidRDefault="006C3F19" w:rsidP="006C3F19">
            <w:pPr>
              <w:pStyle w:val="TAC"/>
              <w:rPr>
                <w:ins w:id="153" w:author="Ericsson_RAN4#104-e" w:date="2022-08-25T11:00:00Z"/>
              </w:rPr>
            </w:pPr>
            <w:ins w:id="154" w:author="Ericsson_RAN4#104-e" w:date="2022-08-25T11:28:00Z">
              <w:r>
                <w:rPr>
                  <w:rFonts w:eastAsia="Times New Roman"/>
                  <w:szCs w:val="22"/>
                </w:rPr>
                <w:t>4224</w:t>
              </w:r>
            </w:ins>
          </w:p>
        </w:tc>
      </w:tr>
      <w:tr w:rsidR="006C3F19" w:rsidRPr="00F95B02" w14:paraId="515FAA6F" w14:textId="77777777" w:rsidTr="00C27137">
        <w:trPr>
          <w:cantSplit/>
          <w:jc w:val="center"/>
          <w:ins w:id="155" w:author="Ericsson_RAN4#104-e" w:date="2022-08-25T11:00:00Z"/>
        </w:trPr>
        <w:tc>
          <w:tcPr>
            <w:tcW w:w="4135" w:type="dxa"/>
          </w:tcPr>
          <w:p w14:paraId="5AEDF4F1" w14:textId="77777777" w:rsidR="006C3F19" w:rsidRPr="00F95B02" w:rsidRDefault="006C3F19" w:rsidP="006C3F19">
            <w:pPr>
              <w:pStyle w:val="TAC"/>
              <w:rPr>
                <w:ins w:id="156" w:author="Ericsson_RAN4#104-e" w:date="2022-08-25T11:00:00Z"/>
                <w:szCs w:val="22"/>
              </w:rPr>
            </w:pPr>
            <w:ins w:id="157" w:author="Ericsson_RAN4#104-e" w:date="2022-08-25T11:00:00Z">
              <w:r w:rsidRPr="00F95B02">
                <w:rPr>
                  <w:szCs w:val="22"/>
                </w:rPr>
                <w:t>Transport block CRC (bits)</w:t>
              </w:r>
            </w:ins>
          </w:p>
        </w:tc>
        <w:tc>
          <w:tcPr>
            <w:tcW w:w="1080" w:type="dxa"/>
          </w:tcPr>
          <w:p w14:paraId="75DAB982" w14:textId="32530FD2" w:rsidR="006C3F19" w:rsidRPr="00F95B02" w:rsidRDefault="006C3F19" w:rsidP="006C3F19">
            <w:pPr>
              <w:pStyle w:val="TAC"/>
              <w:rPr>
                <w:ins w:id="158" w:author="Ericsson_RAN4#104-e" w:date="2022-08-25T11:00:00Z"/>
              </w:rPr>
            </w:pPr>
            <w:ins w:id="159" w:author="Ericsson_RAN4#104-e" w:date="2022-08-25T11:20:00Z">
              <w:r>
                <w:rPr>
                  <w:szCs w:val="18"/>
                </w:rPr>
                <w:t>24</w:t>
              </w:r>
            </w:ins>
          </w:p>
        </w:tc>
        <w:tc>
          <w:tcPr>
            <w:tcW w:w="1170" w:type="dxa"/>
          </w:tcPr>
          <w:p w14:paraId="687A3668" w14:textId="300982D1" w:rsidR="006C3F19" w:rsidRDefault="005E1164" w:rsidP="006C3F19">
            <w:pPr>
              <w:pStyle w:val="TAC"/>
              <w:rPr>
                <w:ins w:id="160" w:author="Ericsson_RAN4#104bis-e_2" w:date="2022-10-16T21:12:00Z"/>
                <w:szCs w:val="18"/>
              </w:rPr>
            </w:pPr>
            <w:ins w:id="161" w:author="Ericsson_RAN4#104bis-e_2" w:date="2022-10-16T21:23:00Z">
              <w:r>
                <w:rPr>
                  <w:szCs w:val="18"/>
                </w:rPr>
                <w:t>24</w:t>
              </w:r>
            </w:ins>
          </w:p>
        </w:tc>
        <w:tc>
          <w:tcPr>
            <w:tcW w:w="1170" w:type="dxa"/>
          </w:tcPr>
          <w:p w14:paraId="630BA902" w14:textId="49F57444" w:rsidR="006C3F19" w:rsidRPr="00F95B02" w:rsidRDefault="006C3F19" w:rsidP="006C3F19">
            <w:pPr>
              <w:pStyle w:val="TAC"/>
              <w:rPr>
                <w:ins w:id="162" w:author="Ericsson_RAN4#104-e" w:date="2022-08-25T11:00:00Z"/>
              </w:rPr>
            </w:pPr>
            <w:ins w:id="163" w:author="Ericsson_RAN4#104-e" w:date="2022-08-25T11:28:00Z">
              <w:r>
                <w:rPr>
                  <w:szCs w:val="18"/>
                </w:rPr>
                <w:t>24</w:t>
              </w:r>
            </w:ins>
          </w:p>
        </w:tc>
      </w:tr>
      <w:tr w:rsidR="006C3F19" w:rsidRPr="00F95B02" w14:paraId="7DF73319" w14:textId="77777777" w:rsidTr="00C27137">
        <w:trPr>
          <w:cantSplit/>
          <w:jc w:val="center"/>
          <w:ins w:id="164" w:author="Ericsson_RAN4#104-e" w:date="2022-08-25T11:00:00Z"/>
        </w:trPr>
        <w:tc>
          <w:tcPr>
            <w:tcW w:w="4135" w:type="dxa"/>
          </w:tcPr>
          <w:p w14:paraId="5E1A5610" w14:textId="77777777" w:rsidR="006C3F19" w:rsidRPr="00F95B02" w:rsidRDefault="006C3F19" w:rsidP="006C3F19">
            <w:pPr>
              <w:pStyle w:val="TAC"/>
              <w:rPr>
                <w:ins w:id="165" w:author="Ericsson_RAN4#104-e" w:date="2022-08-25T11:00:00Z"/>
              </w:rPr>
            </w:pPr>
            <w:ins w:id="166" w:author="Ericsson_RAN4#104-e" w:date="2022-08-25T11:00:00Z">
              <w:r w:rsidRPr="00F95B02">
                <w:t>Code block CRC size (bits)</w:t>
              </w:r>
            </w:ins>
          </w:p>
        </w:tc>
        <w:tc>
          <w:tcPr>
            <w:tcW w:w="1080" w:type="dxa"/>
            <w:vAlign w:val="center"/>
          </w:tcPr>
          <w:p w14:paraId="336499AD" w14:textId="77777777" w:rsidR="006C3F19" w:rsidRPr="00F95B02" w:rsidRDefault="006C3F19" w:rsidP="006C3F19">
            <w:pPr>
              <w:pStyle w:val="TAC"/>
              <w:rPr>
                <w:ins w:id="167" w:author="Ericsson_RAN4#104-e" w:date="2022-08-25T11:00:00Z"/>
              </w:rPr>
            </w:pPr>
            <w:ins w:id="168" w:author="Ericsson_RAN4#104-e" w:date="2022-08-25T11:00:00Z">
              <w:r>
                <w:rPr>
                  <w:rFonts w:eastAsia="Times New Roman"/>
                  <w:szCs w:val="22"/>
                </w:rPr>
                <w:t>-</w:t>
              </w:r>
            </w:ins>
          </w:p>
        </w:tc>
        <w:tc>
          <w:tcPr>
            <w:tcW w:w="1170" w:type="dxa"/>
          </w:tcPr>
          <w:p w14:paraId="3DB62588" w14:textId="4392DBAB" w:rsidR="006C3F19" w:rsidRDefault="005E1164" w:rsidP="006C3F19">
            <w:pPr>
              <w:pStyle w:val="TAC"/>
              <w:rPr>
                <w:ins w:id="169" w:author="Ericsson_RAN4#104bis-e_2" w:date="2022-10-16T21:12:00Z"/>
                <w:rFonts w:eastAsia="Times New Roman"/>
                <w:szCs w:val="22"/>
              </w:rPr>
            </w:pPr>
            <w:ins w:id="170" w:author="Ericsson_RAN4#104bis-e_2" w:date="2022-10-16T21:23:00Z">
              <w:r>
                <w:rPr>
                  <w:rFonts w:eastAsia="Times New Roman"/>
                  <w:szCs w:val="22"/>
                </w:rPr>
                <w:t>24</w:t>
              </w:r>
            </w:ins>
          </w:p>
        </w:tc>
        <w:tc>
          <w:tcPr>
            <w:tcW w:w="1170" w:type="dxa"/>
            <w:vAlign w:val="center"/>
          </w:tcPr>
          <w:p w14:paraId="356850F9" w14:textId="33862E97" w:rsidR="006C3F19" w:rsidRPr="00F95B02" w:rsidRDefault="006C3F19" w:rsidP="006C3F19">
            <w:pPr>
              <w:pStyle w:val="TAC"/>
              <w:rPr>
                <w:ins w:id="171" w:author="Ericsson_RAN4#104-e" w:date="2022-08-25T11:00:00Z"/>
              </w:rPr>
            </w:pPr>
            <w:ins w:id="172" w:author="Ericsson_RAN4#104-e" w:date="2022-08-25T11:28:00Z">
              <w:r>
                <w:rPr>
                  <w:rFonts w:eastAsia="Times New Roman"/>
                  <w:szCs w:val="22"/>
                </w:rPr>
                <w:t>-</w:t>
              </w:r>
            </w:ins>
          </w:p>
        </w:tc>
      </w:tr>
      <w:tr w:rsidR="006C3F19" w:rsidRPr="00F95B02" w14:paraId="5F5B8B1A" w14:textId="77777777" w:rsidTr="00C27137">
        <w:trPr>
          <w:cantSplit/>
          <w:jc w:val="center"/>
          <w:ins w:id="173" w:author="Ericsson_RAN4#104-e" w:date="2022-08-25T11:00:00Z"/>
        </w:trPr>
        <w:tc>
          <w:tcPr>
            <w:tcW w:w="4135" w:type="dxa"/>
          </w:tcPr>
          <w:p w14:paraId="0F7053B3" w14:textId="77777777" w:rsidR="006C3F19" w:rsidRPr="00F95B02" w:rsidRDefault="006C3F19" w:rsidP="006C3F19">
            <w:pPr>
              <w:pStyle w:val="TAC"/>
              <w:rPr>
                <w:ins w:id="174" w:author="Ericsson_RAN4#104-e" w:date="2022-08-25T11:00:00Z"/>
              </w:rPr>
            </w:pPr>
            <w:ins w:id="175" w:author="Ericsson_RAN4#104-e" w:date="2022-08-25T11:00:00Z">
              <w:r w:rsidRPr="00F95B02">
                <w:t>Number of code blocks - C</w:t>
              </w:r>
            </w:ins>
          </w:p>
        </w:tc>
        <w:tc>
          <w:tcPr>
            <w:tcW w:w="1080" w:type="dxa"/>
            <w:vAlign w:val="center"/>
          </w:tcPr>
          <w:p w14:paraId="6347B931" w14:textId="77777777" w:rsidR="006C3F19" w:rsidRPr="00F95B02" w:rsidRDefault="006C3F19" w:rsidP="006C3F19">
            <w:pPr>
              <w:pStyle w:val="TAC"/>
              <w:rPr>
                <w:ins w:id="176" w:author="Ericsson_RAN4#104-e" w:date="2022-08-25T11:00:00Z"/>
              </w:rPr>
            </w:pPr>
            <w:ins w:id="177" w:author="Ericsson_RAN4#104-e" w:date="2022-08-25T11:00:00Z">
              <w:r>
                <w:rPr>
                  <w:rFonts w:eastAsia="Times New Roman"/>
                  <w:szCs w:val="22"/>
                </w:rPr>
                <w:t>1</w:t>
              </w:r>
            </w:ins>
          </w:p>
        </w:tc>
        <w:tc>
          <w:tcPr>
            <w:tcW w:w="1170" w:type="dxa"/>
          </w:tcPr>
          <w:p w14:paraId="6BA690EC" w14:textId="740202AA" w:rsidR="006C3F19" w:rsidRDefault="005E1164" w:rsidP="006C3F19">
            <w:pPr>
              <w:pStyle w:val="TAC"/>
              <w:rPr>
                <w:ins w:id="178" w:author="Ericsson_RAN4#104bis-e_2" w:date="2022-10-16T21:12:00Z"/>
                <w:rFonts w:eastAsia="Times New Roman"/>
                <w:szCs w:val="22"/>
              </w:rPr>
            </w:pPr>
            <w:ins w:id="179" w:author="Ericsson_RAN4#104bis-e_2" w:date="2022-10-16T21:23:00Z">
              <w:r>
                <w:rPr>
                  <w:rFonts w:eastAsia="Times New Roman"/>
                  <w:szCs w:val="22"/>
                </w:rPr>
                <w:t>3</w:t>
              </w:r>
            </w:ins>
          </w:p>
        </w:tc>
        <w:tc>
          <w:tcPr>
            <w:tcW w:w="1170" w:type="dxa"/>
            <w:vAlign w:val="center"/>
          </w:tcPr>
          <w:p w14:paraId="51986B5C" w14:textId="0FCAA19C" w:rsidR="006C3F19" w:rsidRPr="00F95B02" w:rsidRDefault="006C3F19" w:rsidP="006C3F19">
            <w:pPr>
              <w:pStyle w:val="TAC"/>
              <w:rPr>
                <w:ins w:id="180" w:author="Ericsson_RAN4#104-e" w:date="2022-08-25T11:00:00Z"/>
              </w:rPr>
            </w:pPr>
            <w:ins w:id="181" w:author="Ericsson_RAN4#104-e" w:date="2022-08-25T11:28:00Z">
              <w:r>
                <w:rPr>
                  <w:rFonts w:eastAsia="Times New Roman"/>
                  <w:szCs w:val="22"/>
                </w:rPr>
                <w:t>1</w:t>
              </w:r>
            </w:ins>
          </w:p>
        </w:tc>
      </w:tr>
      <w:tr w:rsidR="006C3F19" w:rsidRPr="00F95B02" w14:paraId="0B75E1F1" w14:textId="77777777" w:rsidTr="00C27137">
        <w:trPr>
          <w:cantSplit/>
          <w:jc w:val="center"/>
          <w:ins w:id="182" w:author="Ericsson_RAN4#104-e" w:date="2022-08-25T11:00:00Z"/>
        </w:trPr>
        <w:tc>
          <w:tcPr>
            <w:tcW w:w="4135" w:type="dxa"/>
          </w:tcPr>
          <w:p w14:paraId="55F446C0" w14:textId="77777777" w:rsidR="006C3F19" w:rsidRPr="00F95B02" w:rsidRDefault="006C3F19" w:rsidP="006C3F19">
            <w:pPr>
              <w:pStyle w:val="TAC"/>
              <w:rPr>
                <w:ins w:id="183" w:author="Ericsson_RAN4#104-e" w:date="2022-08-25T11:00:00Z"/>
                <w:lang w:eastAsia="zh-CN"/>
              </w:rPr>
            </w:pPr>
            <w:ins w:id="184" w:author="Ericsson_RAN4#104-e" w:date="2022-08-25T11:00: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80" w:type="dxa"/>
            <w:vAlign w:val="center"/>
          </w:tcPr>
          <w:p w14:paraId="174B1995" w14:textId="6BB04E55" w:rsidR="006C3F19" w:rsidRPr="00F95B02" w:rsidRDefault="006C3F19" w:rsidP="006C3F19">
            <w:pPr>
              <w:pStyle w:val="TAC"/>
              <w:rPr>
                <w:ins w:id="185" w:author="Ericsson_RAN4#104-e" w:date="2022-08-25T11:00:00Z"/>
                <w:rFonts w:cs="Arial"/>
                <w:szCs w:val="18"/>
              </w:rPr>
            </w:pPr>
            <w:ins w:id="186" w:author="Ericsson_RAN4#104-e" w:date="2022-08-25T11:20:00Z">
              <w:r>
                <w:rPr>
                  <w:rFonts w:eastAsia="Times New Roman"/>
                  <w:szCs w:val="22"/>
                </w:rPr>
                <w:t>4</w:t>
              </w:r>
            </w:ins>
            <w:ins w:id="187" w:author="Ericsson_RAN4#104-e" w:date="2022-08-25T11:27:00Z">
              <w:r>
                <w:rPr>
                  <w:rFonts w:eastAsia="Times New Roman"/>
                  <w:szCs w:val="22"/>
                </w:rPr>
                <w:t>248</w:t>
              </w:r>
            </w:ins>
          </w:p>
        </w:tc>
        <w:tc>
          <w:tcPr>
            <w:tcW w:w="1170" w:type="dxa"/>
          </w:tcPr>
          <w:p w14:paraId="134C541E" w14:textId="011EC253" w:rsidR="006C3F19" w:rsidRDefault="005E1164" w:rsidP="006C3F19">
            <w:pPr>
              <w:pStyle w:val="TAC"/>
              <w:rPr>
                <w:ins w:id="188" w:author="Ericsson_RAN4#104bis-e_2" w:date="2022-10-16T21:12:00Z"/>
                <w:rFonts w:eastAsia="Times New Roman"/>
                <w:szCs w:val="22"/>
              </w:rPr>
            </w:pPr>
            <w:ins w:id="189" w:author="Ericsson_RAN4#104bis-e_2" w:date="2022-10-16T21:23:00Z">
              <w:r>
                <w:rPr>
                  <w:rFonts w:eastAsia="Times New Roman"/>
                  <w:szCs w:val="22"/>
                </w:rPr>
                <w:t>5664</w:t>
              </w:r>
            </w:ins>
          </w:p>
        </w:tc>
        <w:tc>
          <w:tcPr>
            <w:tcW w:w="1170" w:type="dxa"/>
            <w:vAlign w:val="center"/>
          </w:tcPr>
          <w:p w14:paraId="372116D6" w14:textId="701290DD" w:rsidR="006C3F19" w:rsidRPr="00F95B02" w:rsidRDefault="006C3F19" w:rsidP="006C3F19">
            <w:pPr>
              <w:pStyle w:val="TAC"/>
              <w:rPr>
                <w:ins w:id="190" w:author="Ericsson_RAN4#104-e" w:date="2022-08-25T11:00:00Z"/>
                <w:rFonts w:cs="Arial"/>
                <w:szCs w:val="18"/>
              </w:rPr>
            </w:pPr>
            <w:ins w:id="191" w:author="Ericsson_RAN4#104-e" w:date="2022-08-25T11:28:00Z">
              <w:r>
                <w:rPr>
                  <w:rFonts w:eastAsia="Times New Roman"/>
                  <w:szCs w:val="22"/>
                </w:rPr>
                <w:t>4248</w:t>
              </w:r>
            </w:ins>
          </w:p>
        </w:tc>
      </w:tr>
      <w:tr w:rsidR="006C3F19" w:rsidRPr="00F95B02" w14:paraId="3D9D24B5" w14:textId="77777777" w:rsidTr="00C27137">
        <w:trPr>
          <w:cantSplit/>
          <w:jc w:val="center"/>
          <w:ins w:id="192" w:author="Ericsson_RAN4#104-e" w:date="2022-08-25T11:00:00Z"/>
        </w:trPr>
        <w:tc>
          <w:tcPr>
            <w:tcW w:w="4135" w:type="dxa"/>
            <w:tcBorders>
              <w:top w:val="single" w:sz="4" w:space="0" w:color="auto"/>
              <w:left w:val="single" w:sz="4" w:space="0" w:color="auto"/>
              <w:bottom w:val="single" w:sz="4" w:space="0" w:color="auto"/>
              <w:right w:val="single" w:sz="4" w:space="0" w:color="auto"/>
            </w:tcBorders>
          </w:tcPr>
          <w:p w14:paraId="446997FE" w14:textId="77777777" w:rsidR="006C3F19" w:rsidRPr="00F95B02" w:rsidRDefault="006C3F19" w:rsidP="006C3F19">
            <w:pPr>
              <w:pStyle w:val="TAC"/>
              <w:rPr>
                <w:ins w:id="193" w:author="Ericsson_RAN4#104-e" w:date="2022-08-25T11:00:00Z"/>
                <w:lang w:eastAsia="zh-CN"/>
              </w:rPr>
            </w:pPr>
            <w:ins w:id="194" w:author="Ericsson_RAN4#104-e" w:date="2022-08-25T11:00:00Z">
              <w:r>
                <w:t xml:space="preserve">Total number of bits per </w:t>
              </w:r>
              <w:r>
                <w:rPr>
                  <w:lang w:eastAsia="zh-CN"/>
                </w:rPr>
                <w:t>slot without PT-RS</w:t>
              </w:r>
            </w:ins>
          </w:p>
        </w:tc>
        <w:tc>
          <w:tcPr>
            <w:tcW w:w="1080" w:type="dxa"/>
            <w:tcBorders>
              <w:top w:val="single" w:sz="4" w:space="0" w:color="auto"/>
              <w:left w:val="single" w:sz="4" w:space="0" w:color="auto"/>
              <w:bottom w:val="single" w:sz="4" w:space="0" w:color="auto"/>
              <w:right w:val="single" w:sz="4" w:space="0" w:color="auto"/>
            </w:tcBorders>
            <w:vAlign w:val="center"/>
          </w:tcPr>
          <w:p w14:paraId="21F8C304" w14:textId="6E3FF145" w:rsidR="006C3F19" w:rsidRPr="00F95B02" w:rsidRDefault="006C3F19" w:rsidP="006C3F19">
            <w:pPr>
              <w:pStyle w:val="TAC"/>
              <w:rPr>
                <w:ins w:id="195" w:author="Ericsson_RAN4#104-e" w:date="2022-08-25T11:00:00Z"/>
              </w:rPr>
            </w:pPr>
            <w:ins w:id="196" w:author="Ericsson_RAN4#104-e" w:date="2022-08-25T11:21:00Z">
              <w:r>
                <w:rPr>
                  <w:lang w:eastAsia="zh-CN"/>
                </w:rPr>
                <w:t>1</w:t>
              </w:r>
            </w:ins>
            <w:ins w:id="197" w:author="Ericsson_RAN4#104-e" w:date="2022-08-25T11:27:00Z">
              <w:r>
                <w:rPr>
                  <w:lang w:eastAsia="zh-CN"/>
                </w:rPr>
                <w:t>4256</w:t>
              </w:r>
            </w:ins>
          </w:p>
        </w:tc>
        <w:tc>
          <w:tcPr>
            <w:tcW w:w="1170" w:type="dxa"/>
            <w:tcBorders>
              <w:top w:val="single" w:sz="4" w:space="0" w:color="auto"/>
              <w:left w:val="single" w:sz="4" w:space="0" w:color="auto"/>
              <w:bottom w:val="single" w:sz="4" w:space="0" w:color="auto"/>
              <w:right w:val="single" w:sz="4" w:space="0" w:color="auto"/>
            </w:tcBorders>
          </w:tcPr>
          <w:p w14:paraId="29DDDC61" w14:textId="5AB9906C" w:rsidR="006C3F19" w:rsidRDefault="005E1164" w:rsidP="006C3F19">
            <w:pPr>
              <w:pStyle w:val="TAC"/>
              <w:rPr>
                <w:ins w:id="198" w:author="Ericsson_RAN4#104bis-e_2" w:date="2022-10-16T21:12:00Z"/>
                <w:lang w:eastAsia="zh-CN"/>
              </w:rPr>
            </w:pPr>
            <w:ins w:id="199" w:author="Ericsson_RAN4#104bis-e_2" w:date="2022-10-16T21:23:00Z">
              <w:r>
                <w:rPr>
                  <w:lang w:eastAsia="zh-CN"/>
                </w:rPr>
                <w:t>57024</w:t>
              </w:r>
            </w:ins>
          </w:p>
        </w:tc>
        <w:tc>
          <w:tcPr>
            <w:tcW w:w="1170" w:type="dxa"/>
            <w:tcBorders>
              <w:top w:val="single" w:sz="4" w:space="0" w:color="auto"/>
              <w:left w:val="single" w:sz="4" w:space="0" w:color="auto"/>
              <w:bottom w:val="single" w:sz="4" w:space="0" w:color="auto"/>
              <w:right w:val="single" w:sz="4" w:space="0" w:color="auto"/>
            </w:tcBorders>
            <w:vAlign w:val="center"/>
          </w:tcPr>
          <w:p w14:paraId="5F5E3ED4" w14:textId="7243B0AD" w:rsidR="006C3F19" w:rsidRPr="00F95B02" w:rsidRDefault="006C3F19" w:rsidP="006C3F19">
            <w:pPr>
              <w:pStyle w:val="TAC"/>
              <w:rPr>
                <w:ins w:id="200" w:author="Ericsson_RAN4#104-e" w:date="2022-08-25T11:00:00Z"/>
              </w:rPr>
            </w:pPr>
            <w:ins w:id="201" w:author="Ericsson_RAN4#104-e" w:date="2022-08-25T11:28:00Z">
              <w:r>
                <w:rPr>
                  <w:lang w:eastAsia="zh-CN"/>
                </w:rPr>
                <w:t>14256</w:t>
              </w:r>
            </w:ins>
          </w:p>
        </w:tc>
      </w:tr>
      <w:tr w:rsidR="006C3F19" w:rsidRPr="00F95B02" w14:paraId="2B11D3C1" w14:textId="77777777" w:rsidTr="00C27137">
        <w:trPr>
          <w:cantSplit/>
          <w:jc w:val="center"/>
          <w:ins w:id="202" w:author="Ericsson_RAN4#104-e" w:date="2022-08-25T11:00:00Z"/>
        </w:trPr>
        <w:tc>
          <w:tcPr>
            <w:tcW w:w="4135" w:type="dxa"/>
            <w:tcBorders>
              <w:top w:val="single" w:sz="4" w:space="0" w:color="auto"/>
              <w:left w:val="single" w:sz="4" w:space="0" w:color="auto"/>
              <w:bottom w:val="single" w:sz="4" w:space="0" w:color="auto"/>
              <w:right w:val="single" w:sz="4" w:space="0" w:color="auto"/>
            </w:tcBorders>
          </w:tcPr>
          <w:p w14:paraId="5095F77D" w14:textId="77777777" w:rsidR="006C3F19" w:rsidRPr="00F95B02" w:rsidRDefault="006C3F19" w:rsidP="006C3F19">
            <w:pPr>
              <w:pStyle w:val="TAC"/>
              <w:rPr>
                <w:ins w:id="203" w:author="Ericsson_RAN4#104-e" w:date="2022-08-25T11:00:00Z"/>
              </w:rPr>
            </w:pPr>
            <w:ins w:id="204" w:author="Ericsson_RAN4#104-e" w:date="2022-08-25T11:00:00Z">
              <w:r w:rsidRPr="00C6449B">
                <w:t xml:space="preserve">Total number of bits per </w:t>
              </w:r>
              <w:r w:rsidRPr="00C6449B">
                <w:rPr>
                  <w:lang w:eastAsia="zh-CN"/>
                </w:rPr>
                <w:t>slot</w:t>
              </w:r>
              <w:r>
                <w:rPr>
                  <w:lang w:eastAsia="zh-CN"/>
                </w:rPr>
                <w:t xml:space="preserve"> with PT-RS (Note 4)</w:t>
              </w:r>
            </w:ins>
          </w:p>
        </w:tc>
        <w:tc>
          <w:tcPr>
            <w:tcW w:w="1080" w:type="dxa"/>
            <w:tcBorders>
              <w:top w:val="single" w:sz="4" w:space="0" w:color="auto"/>
              <w:left w:val="single" w:sz="4" w:space="0" w:color="auto"/>
              <w:bottom w:val="single" w:sz="4" w:space="0" w:color="auto"/>
              <w:right w:val="single" w:sz="4" w:space="0" w:color="auto"/>
            </w:tcBorders>
          </w:tcPr>
          <w:p w14:paraId="2444580B" w14:textId="6D50199F" w:rsidR="006C3F19" w:rsidRPr="00F95B02" w:rsidRDefault="006C3F19" w:rsidP="006C3F19">
            <w:pPr>
              <w:pStyle w:val="TAC"/>
              <w:rPr>
                <w:ins w:id="205" w:author="Ericsson_RAN4#104-e" w:date="2022-08-25T11:00:00Z"/>
              </w:rPr>
            </w:pPr>
            <w:ins w:id="206" w:author="Ericsson_RAN4#104-e" w:date="2022-08-25T11:21:00Z">
              <w:r>
                <w:t>13</w:t>
              </w:r>
            </w:ins>
            <w:ins w:id="207" w:author="Ericsson_RAN4#104-e" w:date="2022-08-25T11:27:00Z">
              <w:r>
                <w:t>662</w:t>
              </w:r>
            </w:ins>
          </w:p>
        </w:tc>
        <w:tc>
          <w:tcPr>
            <w:tcW w:w="1170" w:type="dxa"/>
            <w:tcBorders>
              <w:top w:val="single" w:sz="4" w:space="0" w:color="auto"/>
              <w:left w:val="single" w:sz="4" w:space="0" w:color="auto"/>
              <w:bottom w:val="single" w:sz="4" w:space="0" w:color="auto"/>
              <w:right w:val="single" w:sz="4" w:space="0" w:color="auto"/>
            </w:tcBorders>
          </w:tcPr>
          <w:p w14:paraId="4E78BBCE" w14:textId="5E190EB1" w:rsidR="006C3F19" w:rsidRDefault="005E1164" w:rsidP="006C3F19">
            <w:pPr>
              <w:pStyle w:val="TAC"/>
              <w:rPr>
                <w:ins w:id="208" w:author="Ericsson_RAN4#104bis-e_2" w:date="2022-10-16T21:12:00Z"/>
              </w:rPr>
            </w:pPr>
            <w:ins w:id="209" w:author="Ericsson_RAN4#104bis-e_2" w:date="2022-10-16T21:23:00Z">
              <w:r>
                <w:t>54648</w:t>
              </w:r>
            </w:ins>
          </w:p>
        </w:tc>
        <w:tc>
          <w:tcPr>
            <w:tcW w:w="1170" w:type="dxa"/>
            <w:tcBorders>
              <w:top w:val="single" w:sz="4" w:space="0" w:color="auto"/>
              <w:left w:val="single" w:sz="4" w:space="0" w:color="auto"/>
              <w:bottom w:val="single" w:sz="4" w:space="0" w:color="auto"/>
              <w:right w:val="single" w:sz="4" w:space="0" w:color="auto"/>
            </w:tcBorders>
          </w:tcPr>
          <w:p w14:paraId="6CF26B78" w14:textId="3F5C2EB5" w:rsidR="006C3F19" w:rsidRPr="00F95B02" w:rsidRDefault="006C3F19" w:rsidP="006C3F19">
            <w:pPr>
              <w:pStyle w:val="TAC"/>
              <w:rPr>
                <w:ins w:id="210" w:author="Ericsson_RAN4#104-e" w:date="2022-08-25T11:00:00Z"/>
              </w:rPr>
            </w:pPr>
            <w:ins w:id="211" w:author="Ericsson_RAN4#104-e" w:date="2022-08-25T11:28:00Z">
              <w:r>
                <w:t>13662</w:t>
              </w:r>
            </w:ins>
          </w:p>
        </w:tc>
      </w:tr>
      <w:tr w:rsidR="006C3F19" w:rsidRPr="00F95B02" w14:paraId="6CAD3EC2" w14:textId="77777777" w:rsidTr="00C27137">
        <w:trPr>
          <w:cantSplit/>
          <w:jc w:val="center"/>
          <w:ins w:id="212" w:author="Ericsson_RAN4#104-e" w:date="2022-08-25T11:00:00Z"/>
        </w:trPr>
        <w:tc>
          <w:tcPr>
            <w:tcW w:w="4135" w:type="dxa"/>
            <w:tcBorders>
              <w:top w:val="single" w:sz="4" w:space="0" w:color="auto"/>
              <w:left w:val="single" w:sz="4" w:space="0" w:color="auto"/>
              <w:bottom w:val="single" w:sz="4" w:space="0" w:color="auto"/>
              <w:right w:val="single" w:sz="4" w:space="0" w:color="auto"/>
            </w:tcBorders>
          </w:tcPr>
          <w:p w14:paraId="65F56203" w14:textId="77777777" w:rsidR="006C3F19" w:rsidRPr="00F95B02" w:rsidRDefault="006C3F19" w:rsidP="006C3F19">
            <w:pPr>
              <w:pStyle w:val="TAC"/>
              <w:rPr>
                <w:ins w:id="213" w:author="Ericsson_RAN4#104-e" w:date="2022-08-25T11:00:00Z"/>
                <w:lang w:eastAsia="zh-CN"/>
              </w:rPr>
            </w:pPr>
            <w:ins w:id="214" w:author="Ericsson_RAN4#104-e" w:date="2022-08-25T11:00:00Z">
              <w:r>
                <w:t xml:space="preserve">Total symbols per </w:t>
              </w:r>
              <w:r>
                <w:rPr>
                  <w:lang w:eastAsia="zh-CN"/>
                </w:rPr>
                <w:t>slot without PT-RS</w:t>
              </w:r>
            </w:ins>
          </w:p>
        </w:tc>
        <w:tc>
          <w:tcPr>
            <w:tcW w:w="1080" w:type="dxa"/>
            <w:tcBorders>
              <w:top w:val="single" w:sz="4" w:space="0" w:color="auto"/>
              <w:left w:val="single" w:sz="4" w:space="0" w:color="auto"/>
              <w:bottom w:val="single" w:sz="4" w:space="0" w:color="auto"/>
              <w:right w:val="single" w:sz="4" w:space="0" w:color="auto"/>
            </w:tcBorders>
            <w:vAlign w:val="center"/>
          </w:tcPr>
          <w:p w14:paraId="11BDF132" w14:textId="5FA9E63A" w:rsidR="006C3F19" w:rsidRPr="00F95B02" w:rsidRDefault="006C3F19" w:rsidP="006C3F19">
            <w:pPr>
              <w:pStyle w:val="TAC"/>
              <w:rPr>
                <w:ins w:id="215" w:author="Ericsson_RAN4#104-e" w:date="2022-08-25T11:00:00Z"/>
              </w:rPr>
            </w:pPr>
            <w:ins w:id="216" w:author="Ericsson_RAN4#104-e" w:date="2022-08-25T11:27:00Z">
              <w:r>
                <w:rPr>
                  <w:lang w:eastAsia="zh-CN"/>
                </w:rPr>
                <w:t>712</w:t>
              </w:r>
            </w:ins>
            <w:ins w:id="217" w:author="Ericsson_RAN4#104-e" w:date="2022-08-25T11:28:00Z">
              <w:r>
                <w:rPr>
                  <w:lang w:eastAsia="zh-CN"/>
                </w:rPr>
                <w:t>8</w:t>
              </w:r>
            </w:ins>
          </w:p>
        </w:tc>
        <w:tc>
          <w:tcPr>
            <w:tcW w:w="1170" w:type="dxa"/>
            <w:tcBorders>
              <w:top w:val="single" w:sz="4" w:space="0" w:color="auto"/>
              <w:left w:val="single" w:sz="4" w:space="0" w:color="auto"/>
              <w:bottom w:val="single" w:sz="4" w:space="0" w:color="auto"/>
              <w:right w:val="single" w:sz="4" w:space="0" w:color="auto"/>
            </w:tcBorders>
          </w:tcPr>
          <w:p w14:paraId="3D770F65" w14:textId="7905C2D6" w:rsidR="006C3F19" w:rsidRDefault="005E1164" w:rsidP="006C3F19">
            <w:pPr>
              <w:pStyle w:val="TAC"/>
              <w:rPr>
                <w:ins w:id="218" w:author="Ericsson_RAN4#104bis-e_2" w:date="2022-10-16T21:12:00Z"/>
                <w:lang w:eastAsia="zh-CN"/>
              </w:rPr>
            </w:pPr>
            <w:ins w:id="219" w:author="Ericsson_RAN4#104bis-e_2" w:date="2022-10-16T21:23:00Z">
              <w:r>
                <w:rPr>
                  <w:lang w:eastAsia="zh-CN"/>
                </w:rPr>
                <w:t>2</w:t>
              </w:r>
            </w:ins>
            <w:ins w:id="220" w:author="Ericsson_RAN4#104bis-e_2" w:date="2022-10-16T21:24:00Z">
              <w:r>
                <w:rPr>
                  <w:lang w:eastAsia="zh-CN"/>
                </w:rPr>
                <w:t>8</w:t>
              </w:r>
            </w:ins>
            <w:ins w:id="221" w:author="Ericsson_RAN4#104bis-e_2" w:date="2022-10-16T21:23:00Z">
              <w:r>
                <w:rPr>
                  <w:lang w:eastAsia="zh-CN"/>
                </w:rPr>
                <w:t>512</w:t>
              </w:r>
            </w:ins>
          </w:p>
        </w:tc>
        <w:tc>
          <w:tcPr>
            <w:tcW w:w="1170" w:type="dxa"/>
            <w:tcBorders>
              <w:top w:val="single" w:sz="4" w:space="0" w:color="auto"/>
              <w:left w:val="single" w:sz="4" w:space="0" w:color="auto"/>
              <w:bottom w:val="single" w:sz="4" w:space="0" w:color="auto"/>
              <w:right w:val="single" w:sz="4" w:space="0" w:color="auto"/>
            </w:tcBorders>
            <w:vAlign w:val="center"/>
          </w:tcPr>
          <w:p w14:paraId="3EDAD86A" w14:textId="08C9B6D0" w:rsidR="006C3F19" w:rsidRPr="00F95B02" w:rsidRDefault="006C3F19" w:rsidP="006C3F19">
            <w:pPr>
              <w:pStyle w:val="TAC"/>
              <w:rPr>
                <w:ins w:id="222" w:author="Ericsson_RAN4#104-e" w:date="2022-08-25T11:00:00Z"/>
              </w:rPr>
            </w:pPr>
            <w:ins w:id="223" w:author="Ericsson_RAN4#104-e" w:date="2022-08-25T11:28:00Z">
              <w:r>
                <w:rPr>
                  <w:lang w:eastAsia="zh-CN"/>
                </w:rPr>
                <w:t>7128</w:t>
              </w:r>
            </w:ins>
          </w:p>
        </w:tc>
      </w:tr>
      <w:tr w:rsidR="006C3F19" w:rsidRPr="00F95B02" w14:paraId="2107348B" w14:textId="77777777" w:rsidTr="00C27137">
        <w:trPr>
          <w:cantSplit/>
          <w:jc w:val="center"/>
          <w:ins w:id="224" w:author="Ericsson_RAN4#104-e" w:date="2022-08-25T11:00:00Z"/>
        </w:trPr>
        <w:tc>
          <w:tcPr>
            <w:tcW w:w="4135" w:type="dxa"/>
            <w:tcBorders>
              <w:top w:val="single" w:sz="4" w:space="0" w:color="auto"/>
              <w:left w:val="single" w:sz="4" w:space="0" w:color="auto"/>
              <w:bottom w:val="single" w:sz="4" w:space="0" w:color="auto"/>
              <w:right w:val="single" w:sz="4" w:space="0" w:color="auto"/>
            </w:tcBorders>
          </w:tcPr>
          <w:p w14:paraId="4D4D9A07" w14:textId="77777777" w:rsidR="006C3F19" w:rsidRPr="00F95B02" w:rsidRDefault="006C3F19" w:rsidP="006C3F19">
            <w:pPr>
              <w:pStyle w:val="TAC"/>
              <w:rPr>
                <w:ins w:id="225" w:author="Ericsson_RAN4#104-e" w:date="2022-08-25T11:00:00Z"/>
              </w:rPr>
            </w:pPr>
            <w:ins w:id="226" w:author="Ericsson_RAN4#104-e" w:date="2022-08-25T11:00:00Z">
              <w:r w:rsidRPr="00C6449B">
                <w:t xml:space="preserve">Total symbols per </w:t>
              </w:r>
              <w:r w:rsidRPr="00C6449B">
                <w:rPr>
                  <w:lang w:eastAsia="zh-CN"/>
                </w:rPr>
                <w:t>slot</w:t>
              </w:r>
              <w:r>
                <w:rPr>
                  <w:lang w:eastAsia="zh-CN"/>
                </w:rPr>
                <w:t xml:space="preserve"> with PT-RS (Note 4)</w:t>
              </w:r>
            </w:ins>
          </w:p>
        </w:tc>
        <w:tc>
          <w:tcPr>
            <w:tcW w:w="1080" w:type="dxa"/>
            <w:tcBorders>
              <w:top w:val="single" w:sz="4" w:space="0" w:color="auto"/>
              <w:left w:val="single" w:sz="4" w:space="0" w:color="auto"/>
              <w:bottom w:val="single" w:sz="4" w:space="0" w:color="auto"/>
              <w:right w:val="single" w:sz="4" w:space="0" w:color="auto"/>
            </w:tcBorders>
          </w:tcPr>
          <w:p w14:paraId="351ADAA1" w14:textId="040B3179" w:rsidR="006C3F19" w:rsidRPr="00F95B02" w:rsidRDefault="006C3F19" w:rsidP="006C3F19">
            <w:pPr>
              <w:pStyle w:val="TAC"/>
              <w:rPr>
                <w:ins w:id="227" w:author="Ericsson_RAN4#104-e" w:date="2022-08-25T11:00:00Z"/>
              </w:rPr>
            </w:pPr>
            <w:ins w:id="228" w:author="Ericsson_RAN4#104-e" w:date="2022-08-25T11:28:00Z">
              <w:r>
                <w:rPr>
                  <w:rFonts w:eastAsia="Times New Roman"/>
                  <w:szCs w:val="22"/>
                </w:rPr>
                <w:t>6831</w:t>
              </w:r>
            </w:ins>
          </w:p>
        </w:tc>
        <w:tc>
          <w:tcPr>
            <w:tcW w:w="1170" w:type="dxa"/>
            <w:tcBorders>
              <w:top w:val="single" w:sz="4" w:space="0" w:color="auto"/>
              <w:left w:val="single" w:sz="4" w:space="0" w:color="auto"/>
              <w:bottom w:val="single" w:sz="4" w:space="0" w:color="auto"/>
              <w:right w:val="single" w:sz="4" w:space="0" w:color="auto"/>
            </w:tcBorders>
          </w:tcPr>
          <w:p w14:paraId="76EAF2EF" w14:textId="33B27B3C" w:rsidR="006C3F19" w:rsidRDefault="005E1164" w:rsidP="006C3F19">
            <w:pPr>
              <w:pStyle w:val="TAC"/>
              <w:rPr>
                <w:ins w:id="229" w:author="Ericsson_RAN4#104bis-e_2" w:date="2022-10-16T21:12:00Z"/>
                <w:rFonts w:eastAsia="Times New Roman"/>
                <w:szCs w:val="22"/>
              </w:rPr>
            </w:pPr>
            <w:ins w:id="230" w:author="Ericsson_RAN4#104bis-e_2" w:date="2022-10-16T21:24:00Z">
              <w:r>
                <w:rPr>
                  <w:rFonts w:eastAsia="Times New Roman"/>
                  <w:szCs w:val="22"/>
                </w:rPr>
                <w:t>27324</w:t>
              </w:r>
            </w:ins>
          </w:p>
        </w:tc>
        <w:tc>
          <w:tcPr>
            <w:tcW w:w="1170" w:type="dxa"/>
            <w:tcBorders>
              <w:top w:val="single" w:sz="4" w:space="0" w:color="auto"/>
              <w:left w:val="single" w:sz="4" w:space="0" w:color="auto"/>
              <w:bottom w:val="single" w:sz="4" w:space="0" w:color="auto"/>
              <w:right w:val="single" w:sz="4" w:space="0" w:color="auto"/>
            </w:tcBorders>
          </w:tcPr>
          <w:p w14:paraId="62423564" w14:textId="1B967A9F" w:rsidR="006C3F19" w:rsidRPr="00F95B02" w:rsidRDefault="006C3F19" w:rsidP="006C3F19">
            <w:pPr>
              <w:pStyle w:val="TAC"/>
              <w:rPr>
                <w:ins w:id="231" w:author="Ericsson_RAN4#104-e" w:date="2022-08-25T11:00:00Z"/>
              </w:rPr>
            </w:pPr>
            <w:ins w:id="232" w:author="Ericsson_RAN4#104-e" w:date="2022-08-25T11:28:00Z">
              <w:r>
                <w:rPr>
                  <w:rFonts w:eastAsia="Times New Roman"/>
                  <w:szCs w:val="22"/>
                </w:rPr>
                <w:t>6831</w:t>
              </w:r>
            </w:ins>
          </w:p>
        </w:tc>
      </w:tr>
      <w:tr w:rsidR="006C3F19" w:rsidRPr="00F95B02" w14:paraId="2CC06F24" w14:textId="77777777" w:rsidTr="009063ED">
        <w:trPr>
          <w:cantSplit/>
          <w:jc w:val="center"/>
          <w:ins w:id="233" w:author="Ericsson_RAN4#104-e" w:date="2022-08-25T11:00:00Z"/>
        </w:trPr>
        <w:tc>
          <w:tcPr>
            <w:tcW w:w="7555" w:type="dxa"/>
            <w:gridSpan w:val="4"/>
          </w:tcPr>
          <w:p w14:paraId="2C776B99" w14:textId="2E76BE7A" w:rsidR="006C3F19" w:rsidRPr="00F95B02" w:rsidRDefault="006C3F19" w:rsidP="006C3F19">
            <w:pPr>
              <w:pStyle w:val="TAN"/>
              <w:rPr>
                <w:ins w:id="234" w:author="Ericsson_RAN4#104-e" w:date="2022-08-25T11:00:00Z"/>
                <w:lang w:eastAsia="zh-CN"/>
              </w:rPr>
            </w:pPr>
            <w:ins w:id="235" w:author="Ericsson_RAN4#104-e" w:date="2022-08-25T11:0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w:t>
              </w:r>
            </w:ins>
            <w:ins w:id="236" w:author="Ericsson_RAN4#104-e" w:date="2022-08-25T11:29:00Z">
              <w:r>
                <w:rPr>
                  <w:i/>
                </w:rPr>
                <w:t>0</w:t>
              </w:r>
            </w:ins>
            <w:ins w:id="237" w:author="Ericsson_RAN4#104-e" w:date="2022-08-25T11:00:00Z">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7C67A1C6" w14:textId="77777777" w:rsidR="006C3F19" w:rsidRDefault="006C3F19" w:rsidP="006C3F19">
            <w:pPr>
              <w:pStyle w:val="TAN"/>
              <w:rPr>
                <w:ins w:id="238" w:author="Ericsson_RAN4#104-e" w:date="2022-08-25T11:00:00Z"/>
                <w:lang w:eastAsia="zh-CN"/>
              </w:rPr>
            </w:pPr>
            <w:ins w:id="239" w:author="Ericsson_RAN4#104-e" w:date="2022-08-25T11:0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2EB616ED" w14:textId="77777777" w:rsidR="006C3F19" w:rsidRDefault="006C3F19" w:rsidP="006C3F19">
            <w:pPr>
              <w:pStyle w:val="TAN"/>
              <w:rPr>
                <w:ins w:id="240" w:author="Ericsson_RAN4#104-e" w:date="2022-08-25T11:00:00Z"/>
                <w:lang w:eastAsia="zh-CN"/>
              </w:rPr>
            </w:pPr>
            <w:ins w:id="241" w:author="Ericsson_RAN4#104-e" w:date="2022-08-25T11:0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1A9A4E74" w14:textId="77777777" w:rsidR="006C3F19" w:rsidRPr="00F95B02" w:rsidRDefault="006C3F19" w:rsidP="006C3F19">
            <w:pPr>
              <w:pStyle w:val="TAN"/>
              <w:rPr>
                <w:ins w:id="242" w:author="Ericsson_RAN4#104-e" w:date="2022-08-25T11:00:00Z"/>
                <w:lang w:eastAsia="zh-CN"/>
              </w:rPr>
            </w:pPr>
            <w:ins w:id="243" w:author="Ericsson_RAN4#104-e" w:date="2022-08-25T11:0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28EEC164" w14:textId="77777777" w:rsidR="00B7759C" w:rsidRDefault="00B7759C" w:rsidP="00631498">
      <w:pPr>
        <w:pStyle w:val="TH"/>
        <w:rPr>
          <w:ins w:id="244" w:author="Ericsson_RAN4#104-e" w:date="2022-08-25T11:00:00Z"/>
          <w:rFonts w:eastAsia="Malgun Gothic"/>
        </w:rPr>
      </w:pPr>
    </w:p>
    <w:p w14:paraId="408EB8FB" w14:textId="3B500199" w:rsidR="00631498" w:rsidRPr="00F95B02" w:rsidRDefault="00631498" w:rsidP="00631498">
      <w:pPr>
        <w:pStyle w:val="TH"/>
        <w:rPr>
          <w:ins w:id="245" w:author="Ericsson_RAN4#104-e" w:date="2022-08-07T21:21:00Z"/>
          <w:lang w:eastAsia="zh-CN"/>
        </w:rPr>
      </w:pPr>
      <w:ins w:id="246" w:author="Ericsson_RAN4#104-e" w:date="2022-08-07T21:21:00Z">
        <w:r w:rsidRPr="00F95B02">
          <w:rPr>
            <w:rFonts w:eastAsia="Malgun Gothic"/>
          </w:rPr>
          <w:t>Table A.</w:t>
        </w:r>
        <w:r w:rsidRPr="00F95B02">
          <w:rPr>
            <w:lang w:eastAsia="zh-CN"/>
          </w:rPr>
          <w:t>3</w:t>
        </w:r>
        <w:r>
          <w:rPr>
            <w:lang w:eastAsia="zh-CN"/>
          </w:rPr>
          <w:t>B</w:t>
        </w:r>
        <w:r w:rsidRPr="00F95B02">
          <w:rPr>
            <w:rFonts w:eastAsia="Malgun Gothic"/>
          </w:rPr>
          <w:t>-</w:t>
        </w:r>
      </w:ins>
      <w:ins w:id="247" w:author="Ericsson_RAN4#104-e" w:date="2022-08-25T11:00:00Z">
        <w:r w:rsidR="00B7759C">
          <w:rPr>
            <w:lang w:eastAsia="zh-CN"/>
          </w:rPr>
          <w:t>3</w:t>
        </w:r>
      </w:ins>
      <w:ins w:id="248" w:author="Ericsson_RAN4#104-e" w:date="2022-08-07T21:21:00Z">
        <w:r w:rsidRPr="00F95B02">
          <w:rPr>
            <w:rFonts w:eastAsia="Malgun Gothic"/>
          </w:rPr>
          <w:t>: FRC parameters for</w:t>
        </w:r>
        <w:r w:rsidRPr="00F95B02">
          <w:rPr>
            <w:lang w:eastAsia="zh-CN"/>
          </w:rPr>
          <w:t xml:space="preserve"> FR2</w:t>
        </w:r>
      </w:ins>
      <w:ins w:id="249" w:author="Ericsson_RAN4#104bis-e_2" w:date="2022-10-16T21:24:00Z">
        <w:r w:rsidR="00E82762">
          <w:rPr>
            <w:lang w:eastAsia="zh-CN"/>
          </w:rPr>
          <w:t>-2</w:t>
        </w:r>
      </w:ins>
      <w:ins w:id="250" w:author="Ericsson_RAN4#104-e" w:date="2022-08-07T21:21: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(QPSK, R=</w:t>
        </w:r>
      </w:ins>
      <w:ins w:id="251" w:author="Ericsson_RAN4#104-e" w:date="2022-08-07T21:22:00Z">
        <w:r>
          <w:rPr>
            <w:rFonts w:eastAsia="Malgun Gothic"/>
          </w:rPr>
          <w:t>308</w:t>
        </w:r>
      </w:ins>
      <w:ins w:id="252" w:author="Ericsson_RAN4#104-e" w:date="2022-08-07T21:21:00Z">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72"/>
        <w:gridCol w:w="1077"/>
        <w:gridCol w:w="1077"/>
        <w:gridCol w:w="11"/>
      </w:tblGrid>
      <w:tr w:rsidR="00E82762" w:rsidRPr="00F95B02" w14:paraId="0E2B7B70" w14:textId="77777777" w:rsidTr="00C75DA3">
        <w:trPr>
          <w:gridAfter w:val="1"/>
          <w:wAfter w:w="11" w:type="dxa"/>
          <w:cantSplit/>
          <w:jc w:val="center"/>
          <w:ins w:id="253" w:author="Ericsson_RAN4#104-e" w:date="2022-08-08T16:45:00Z"/>
        </w:trPr>
        <w:tc>
          <w:tcPr>
            <w:tcW w:w="4140" w:type="dxa"/>
          </w:tcPr>
          <w:p w14:paraId="3C831B70" w14:textId="77777777" w:rsidR="00E82762" w:rsidRPr="00F95B02" w:rsidRDefault="00E82762" w:rsidP="00E74C93">
            <w:pPr>
              <w:pStyle w:val="TAH"/>
              <w:rPr>
                <w:ins w:id="254" w:author="Ericsson_RAN4#104-e" w:date="2022-08-08T16:45:00Z"/>
              </w:rPr>
            </w:pPr>
            <w:ins w:id="255" w:author="Ericsson_RAN4#104-e" w:date="2022-08-08T16:45:00Z">
              <w:r w:rsidRPr="00F95B02">
                <w:t>Reference channel</w:t>
              </w:r>
            </w:ins>
          </w:p>
        </w:tc>
        <w:tc>
          <w:tcPr>
            <w:tcW w:w="1072" w:type="dxa"/>
          </w:tcPr>
          <w:p w14:paraId="0CC076A0" w14:textId="1C4964CD" w:rsidR="00E82762" w:rsidRPr="00F95B02" w:rsidRDefault="00E82762" w:rsidP="00E74C93">
            <w:pPr>
              <w:pStyle w:val="TAH"/>
              <w:rPr>
                <w:ins w:id="256" w:author="Ericsson_RAN4#104-e" w:date="2022-08-08T16:45:00Z"/>
              </w:rPr>
            </w:pPr>
            <w:ins w:id="257" w:author="Ericsson_RAN4#104-e" w:date="2022-08-08T16:45:00Z">
              <w:r w:rsidRPr="00F95B02">
                <w:rPr>
                  <w:lang w:eastAsia="zh-CN"/>
                </w:rPr>
                <w:t>G-FR2-A</w:t>
              </w:r>
              <w:r>
                <w:rPr>
                  <w:lang w:eastAsia="zh-CN"/>
                </w:rPr>
                <w:t>3B</w:t>
              </w:r>
              <w:r w:rsidRPr="00F95B02">
                <w:rPr>
                  <w:lang w:eastAsia="zh-CN"/>
                </w:rPr>
                <w:t>-</w:t>
              </w:r>
            </w:ins>
            <w:ins w:id="258" w:author="Ericsson_RAN4#104bis-e_2" w:date="2022-10-16T21:24:00Z">
              <w:r>
                <w:rPr>
                  <w:lang w:eastAsia="zh-CN"/>
                </w:rPr>
                <w:t>8</w:t>
              </w:r>
            </w:ins>
            <w:ins w:id="259" w:author="Ericsson_RAN4#104-e" w:date="2022-08-25T11:22:00Z">
              <w:del w:id="260" w:author="Ericsson_RAN4#104bis-e_2" w:date="2022-10-16T21:24:00Z">
                <w:r w:rsidDel="00E82762">
                  <w:rPr>
                    <w:lang w:eastAsia="zh-CN"/>
                  </w:rPr>
                  <w:delText>7</w:delText>
                </w:r>
              </w:del>
            </w:ins>
          </w:p>
        </w:tc>
        <w:tc>
          <w:tcPr>
            <w:tcW w:w="1077" w:type="dxa"/>
          </w:tcPr>
          <w:p w14:paraId="13B78C48" w14:textId="6F1BBE70" w:rsidR="00E82762" w:rsidRPr="00F95B02" w:rsidRDefault="00E82762" w:rsidP="00E74C93">
            <w:pPr>
              <w:pStyle w:val="TAH"/>
              <w:rPr>
                <w:ins w:id="261" w:author="Ericsson_RAN4#104bis-e_2" w:date="2022-10-16T21:24:00Z"/>
                <w:lang w:eastAsia="zh-CN"/>
              </w:rPr>
            </w:pPr>
            <w:ins w:id="262" w:author="Ericsson_RAN4#104bis-e_2" w:date="2022-10-16T21:24:00Z">
              <w:r w:rsidRPr="00F95B02">
                <w:rPr>
                  <w:lang w:eastAsia="zh-CN"/>
                </w:rPr>
                <w:t>G-FR2-A</w:t>
              </w:r>
              <w:r>
                <w:rPr>
                  <w:lang w:eastAsia="zh-CN"/>
                </w:rPr>
                <w:t>3B</w:t>
              </w:r>
              <w:r w:rsidRPr="00F95B02">
                <w:rPr>
                  <w:lang w:eastAsia="zh-CN"/>
                </w:rPr>
                <w:t>-</w:t>
              </w:r>
              <w:r>
                <w:rPr>
                  <w:lang w:eastAsia="zh-CN"/>
                </w:rPr>
                <w:t>9</w:t>
              </w:r>
            </w:ins>
          </w:p>
        </w:tc>
        <w:tc>
          <w:tcPr>
            <w:tcW w:w="1077" w:type="dxa"/>
          </w:tcPr>
          <w:p w14:paraId="4E9390EC" w14:textId="02871830" w:rsidR="00E82762" w:rsidRPr="00F95B02" w:rsidRDefault="00E82762" w:rsidP="00E74C93">
            <w:pPr>
              <w:pStyle w:val="TAH"/>
              <w:rPr>
                <w:ins w:id="263" w:author="Ericsson_RAN4#104-e" w:date="2022-08-08T16:45:00Z"/>
              </w:rPr>
            </w:pPr>
            <w:ins w:id="264" w:author="Ericsson_RAN4#104-e" w:date="2022-08-08T16:45:00Z">
              <w:r w:rsidRPr="00F95B02">
                <w:rPr>
                  <w:lang w:eastAsia="zh-CN"/>
                </w:rPr>
                <w:t>G-FR2-A</w:t>
              </w:r>
              <w:r>
                <w:rPr>
                  <w:lang w:eastAsia="zh-CN"/>
                </w:rPr>
                <w:t>3B</w:t>
              </w:r>
              <w:r w:rsidRPr="00F95B02">
                <w:rPr>
                  <w:lang w:eastAsia="zh-CN"/>
                </w:rPr>
                <w:t>-</w:t>
              </w:r>
            </w:ins>
            <w:ins w:id="265" w:author="Ericsson_RAN4#104bis-e_2" w:date="2022-10-16T21:24:00Z">
              <w:r>
                <w:rPr>
                  <w:lang w:eastAsia="zh-CN"/>
                </w:rPr>
                <w:t>10</w:t>
              </w:r>
            </w:ins>
            <w:ins w:id="266" w:author="Ericsson_RAN4#104-e" w:date="2022-08-25T11:22:00Z">
              <w:del w:id="267" w:author="Ericsson_RAN4#104bis-e_2" w:date="2022-10-16T21:24:00Z">
                <w:r w:rsidDel="00E82762">
                  <w:rPr>
                    <w:lang w:eastAsia="zh-CN"/>
                  </w:rPr>
                  <w:delText>8</w:delText>
                </w:r>
              </w:del>
            </w:ins>
          </w:p>
        </w:tc>
      </w:tr>
      <w:tr w:rsidR="00E82762" w:rsidRPr="00F95B02" w14:paraId="0781D8F0" w14:textId="77777777" w:rsidTr="00C75DA3">
        <w:trPr>
          <w:gridAfter w:val="1"/>
          <w:wAfter w:w="11" w:type="dxa"/>
          <w:cantSplit/>
          <w:jc w:val="center"/>
          <w:ins w:id="268" w:author="Ericsson_RAN4#104-e" w:date="2022-08-08T16:45:00Z"/>
        </w:trPr>
        <w:tc>
          <w:tcPr>
            <w:tcW w:w="4140" w:type="dxa"/>
          </w:tcPr>
          <w:p w14:paraId="352B3907" w14:textId="77777777" w:rsidR="00E82762" w:rsidRPr="00F95B02" w:rsidRDefault="00E82762" w:rsidP="00E74C93">
            <w:pPr>
              <w:pStyle w:val="TAC"/>
              <w:rPr>
                <w:ins w:id="269" w:author="Ericsson_RAN4#104-e" w:date="2022-08-08T16:45:00Z"/>
                <w:lang w:eastAsia="zh-CN"/>
              </w:rPr>
            </w:pPr>
            <w:ins w:id="270" w:author="Ericsson_RAN4#104-e" w:date="2022-08-08T16:45:00Z">
              <w:r w:rsidRPr="00F95B02">
                <w:rPr>
                  <w:lang w:eastAsia="zh-CN"/>
                </w:rPr>
                <w:t>Subcarrier spacing [kHz]</w:t>
              </w:r>
            </w:ins>
          </w:p>
        </w:tc>
        <w:tc>
          <w:tcPr>
            <w:tcW w:w="1072" w:type="dxa"/>
          </w:tcPr>
          <w:p w14:paraId="56378401" w14:textId="77777777" w:rsidR="00E82762" w:rsidRPr="00F95B02" w:rsidRDefault="00E82762" w:rsidP="00E74C93">
            <w:pPr>
              <w:pStyle w:val="TAC"/>
              <w:rPr>
                <w:ins w:id="271" w:author="Ericsson_RAN4#104-e" w:date="2022-08-08T16:45:00Z"/>
              </w:rPr>
            </w:pPr>
            <w:ins w:id="272" w:author="Ericsson_RAN4#104-e" w:date="2022-08-08T16:45:00Z">
              <w:r w:rsidRPr="00F95B02">
                <w:rPr>
                  <w:lang w:eastAsia="zh-CN"/>
                </w:rPr>
                <w:t>120</w:t>
              </w:r>
            </w:ins>
          </w:p>
        </w:tc>
        <w:tc>
          <w:tcPr>
            <w:tcW w:w="1077" w:type="dxa"/>
          </w:tcPr>
          <w:p w14:paraId="635DC5E0" w14:textId="07113CAF" w:rsidR="00E82762" w:rsidRDefault="00E82762" w:rsidP="00E74C93">
            <w:pPr>
              <w:pStyle w:val="TAC"/>
              <w:rPr>
                <w:ins w:id="273" w:author="Ericsson_RAN4#104bis-e_2" w:date="2022-10-16T21:24:00Z"/>
                <w:lang w:eastAsia="zh-CN"/>
              </w:rPr>
            </w:pPr>
            <w:ins w:id="274" w:author="Ericsson_RAN4#104bis-e_2" w:date="2022-10-16T21:24:00Z">
              <w:r>
                <w:rPr>
                  <w:lang w:eastAsia="zh-CN"/>
                </w:rPr>
                <w:t>120</w:t>
              </w:r>
            </w:ins>
          </w:p>
        </w:tc>
        <w:tc>
          <w:tcPr>
            <w:tcW w:w="1077" w:type="dxa"/>
          </w:tcPr>
          <w:p w14:paraId="2ACFF8A0" w14:textId="038D6B65" w:rsidR="00E82762" w:rsidRPr="00F95B02" w:rsidRDefault="00E82762" w:rsidP="00E74C93">
            <w:pPr>
              <w:pStyle w:val="TAC"/>
              <w:rPr>
                <w:ins w:id="275" w:author="Ericsson_RAN4#104-e" w:date="2022-08-08T16:45:00Z"/>
              </w:rPr>
            </w:pPr>
            <w:ins w:id="276" w:author="Ericsson_RAN4#104-e" w:date="2022-08-08T16:45:00Z">
              <w:r>
                <w:rPr>
                  <w:lang w:eastAsia="zh-CN"/>
                </w:rPr>
                <w:t>48</w:t>
              </w:r>
              <w:r w:rsidRPr="00F95B02">
                <w:rPr>
                  <w:lang w:eastAsia="zh-CN"/>
                </w:rPr>
                <w:t>0</w:t>
              </w:r>
            </w:ins>
          </w:p>
        </w:tc>
      </w:tr>
      <w:tr w:rsidR="00E82762" w:rsidRPr="00F95B02" w14:paraId="1620A4A1" w14:textId="77777777" w:rsidTr="00C75DA3">
        <w:trPr>
          <w:gridAfter w:val="1"/>
          <w:wAfter w:w="11" w:type="dxa"/>
          <w:cantSplit/>
          <w:jc w:val="center"/>
          <w:ins w:id="277" w:author="Ericsson_RAN4#104-e" w:date="2022-08-08T16:45:00Z"/>
        </w:trPr>
        <w:tc>
          <w:tcPr>
            <w:tcW w:w="4140" w:type="dxa"/>
          </w:tcPr>
          <w:p w14:paraId="1B6C1541" w14:textId="77777777" w:rsidR="00E82762" w:rsidRPr="00F95B02" w:rsidRDefault="00E82762" w:rsidP="00E74C93">
            <w:pPr>
              <w:pStyle w:val="TAC"/>
              <w:rPr>
                <w:ins w:id="278" w:author="Ericsson_RAN4#104-e" w:date="2022-08-08T16:45:00Z"/>
              </w:rPr>
            </w:pPr>
            <w:ins w:id="279" w:author="Ericsson_RAN4#104-e" w:date="2022-08-08T16:45:00Z">
              <w:r w:rsidRPr="00F95B02">
                <w:t>Allocated resource blocks</w:t>
              </w:r>
            </w:ins>
          </w:p>
        </w:tc>
        <w:tc>
          <w:tcPr>
            <w:tcW w:w="1072" w:type="dxa"/>
          </w:tcPr>
          <w:p w14:paraId="1C781C95" w14:textId="77777777" w:rsidR="00E82762" w:rsidRPr="00F95B02" w:rsidRDefault="00E82762" w:rsidP="00E74C93">
            <w:pPr>
              <w:pStyle w:val="TAC"/>
              <w:rPr>
                <w:ins w:id="280" w:author="Ericsson_RAN4#104-e" w:date="2022-08-08T16:45:00Z"/>
                <w:rFonts w:eastAsia="Yu Mincho"/>
              </w:rPr>
            </w:pPr>
            <w:ins w:id="281" w:author="Ericsson_RAN4#104-e" w:date="2022-08-08T16:45:00Z">
              <w:r w:rsidRPr="00F95B02">
                <w:rPr>
                  <w:rFonts w:eastAsia="Yu Mincho"/>
                </w:rPr>
                <w:t>66</w:t>
              </w:r>
            </w:ins>
          </w:p>
        </w:tc>
        <w:tc>
          <w:tcPr>
            <w:tcW w:w="1077" w:type="dxa"/>
          </w:tcPr>
          <w:p w14:paraId="1A93C842" w14:textId="108EAB4C" w:rsidR="00E82762" w:rsidRDefault="00E82762" w:rsidP="00E74C93">
            <w:pPr>
              <w:pStyle w:val="TAC"/>
              <w:rPr>
                <w:ins w:id="282" w:author="Ericsson_RAN4#104bis-e_2" w:date="2022-10-16T21:24:00Z"/>
                <w:rFonts w:eastAsia="Yu Mincho"/>
              </w:rPr>
            </w:pPr>
            <w:ins w:id="283" w:author="Ericsson_RAN4#104bis-e_2" w:date="2022-10-16T21:24:00Z">
              <w:r>
                <w:rPr>
                  <w:rFonts w:eastAsia="Yu Mincho"/>
                </w:rPr>
                <w:t>264</w:t>
              </w:r>
            </w:ins>
          </w:p>
        </w:tc>
        <w:tc>
          <w:tcPr>
            <w:tcW w:w="1077" w:type="dxa"/>
          </w:tcPr>
          <w:p w14:paraId="46ED3BEC" w14:textId="1F7D0775" w:rsidR="00E82762" w:rsidRPr="00F95B02" w:rsidRDefault="00E82762" w:rsidP="00E74C93">
            <w:pPr>
              <w:pStyle w:val="TAC"/>
              <w:rPr>
                <w:ins w:id="284" w:author="Ericsson_RAN4#104-e" w:date="2022-08-08T16:45:00Z"/>
                <w:rFonts w:eastAsia="Yu Mincho"/>
              </w:rPr>
            </w:pPr>
            <w:ins w:id="285" w:author="Ericsson_RAN4#104-e" w:date="2022-08-08T16:45:00Z">
              <w:r>
                <w:rPr>
                  <w:rFonts w:eastAsia="Yu Mincho"/>
                </w:rPr>
                <w:t>66</w:t>
              </w:r>
            </w:ins>
          </w:p>
        </w:tc>
      </w:tr>
      <w:tr w:rsidR="00E82762" w:rsidRPr="00F95B02" w14:paraId="0B8E71FD" w14:textId="77777777" w:rsidTr="00C75DA3">
        <w:trPr>
          <w:gridAfter w:val="1"/>
          <w:wAfter w:w="11" w:type="dxa"/>
          <w:cantSplit/>
          <w:jc w:val="center"/>
          <w:ins w:id="286" w:author="Ericsson_RAN4#104-e" w:date="2022-08-08T16:45:00Z"/>
        </w:trPr>
        <w:tc>
          <w:tcPr>
            <w:tcW w:w="4140" w:type="dxa"/>
          </w:tcPr>
          <w:p w14:paraId="7D586A6F" w14:textId="77777777" w:rsidR="00E82762" w:rsidRPr="00F95B02" w:rsidRDefault="00E82762" w:rsidP="00E74C93">
            <w:pPr>
              <w:pStyle w:val="TAC"/>
              <w:rPr>
                <w:ins w:id="287" w:author="Ericsson_RAN4#104-e" w:date="2022-08-08T16:45:00Z"/>
                <w:lang w:eastAsia="zh-CN"/>
              </w:rPr>
            </w:pPr>
            <w:ins w:id="288" w:author="Ericsson_RAN4#104-e" w:date="2022-08-08T16:45:00Z">
              <w:r w:rsidRPr="00F95B02">
                <w:rPr>
                  <w:lang w:eastAsia="zh-CN"/>
                </w:rPr>
                <w:t>CP</w:t>
              </w:r>
              <w:r w:rsidRPr="00F95B02">
                <w:t xml:space="preserve">-OFDM Symbols per </w:t>
              </w:r>
              <w:r w:rsidRPr="00F95B02">
                <w:rPr>
                  <w:lang w:eastAsia="zh-CN"/>
                </w:rPr>
                <w:t>slot (Note 1)</w:t>
              </w:r>
            </w:ins>
          </w:p>
        </w:tc>
        <w:tc>
          <w:tcPr>
            <w:tcW w:w="1072" w:type="dxa"/>
          </w:tcPr>
          <w:p w14:paraId="43F81C22" w14:textId="77777777" w:rsidR="00E82762" w:rsidRPr="00F95B02" w:rsidRDefault="00E82762" w:rsidP="00E74C93">
            <w:pPr>
              <w:pStyle w:val="TAC"/>
              <w:rPr>
                <w:ins w:id="289" w:author="Ericsson_RAN4#104-e" w:date="2022-08-08T16:45:00Z"/>
                <w:lang w:eastAsia="zh-CN"/>
              </w:rPr>
            </w:pPr>
            <w:ins w:id="290" w:author="Ericsson_RAN4#104-e" w:date="2022-08-08T16:45:00Z">
              <w:r>
                <w:rPr>
                  <w:lang w:eastAsia="zh-CN"/>
                </w:rPr>
                <w:t>8</w:t>
              </w:r>
            </w:ins>
          </w:p>
        </w:tc>
        <w:tc>
          <w:tcPr>
            <w:tcW w:w="1077" w:type="dxa"/>
          </w:tcPr>
          <w:p w14:paraId="7CB51F16" w14:textId="4C4E467E" w:rsidR="00E82762" w:rsidRDefault="00E82762" w:rsidP="00E74C93">
            <w:pPr>
              <w:pStyle w:val="TAC"/>
              <w:rPr>
                <w:ins w:id="291" w:author="Ericsson_RAN4#104bis-e_2" w:date="2022-10-16T21:24:00Z"/>
                <w:lang w:eastAsia="zh-CN"/>
              </w:rPr>
            </w:pPr>
            <w:ins w:id="292" w:author="Ericsson_RAN4#104bis-e_2" w:date="2022-10-16T21:28:00Z">
              <w:r>
                <w:rPr>
                  <w:lang w:eastAsia="zh-CN"/>
                </w:rPr>
                <w:t>8</w:t>
              </w:r>
            </w:ins>
          </w:p>
        </w:tc>
        <w:tc>
          <w:tcPr>
            <w:tcW w:w="1077" w:type="dxa"/>
          </w:tcPr>
          <w:p w14:paraId="205C2F47" w14:textId="32763AA8" w:rsidR="00E82762" w:rsidRPr="00F95B02" w:rsidRDefault="00E82762" w:rsidP="00E74C93">
            <w:pPr>
              <w:pStyle w:val="TAC"/>
              <w:rPr>
                <w:ins w:id="293" w:author="Ericsson_RAN4#104-e" w:date="2022-08-08T16:45:00Z"/>
                <w:lang w:eastAsia="zh-CN"/>
              </w:rPr>
            </w:pPr>
            <w:ins w:id="294" w:author="Ericsson_RAN4#104-e" w:date="2022-08-08T16:45:00Z">
              <w:r>
                <w:rPr>
                  <w:lang w:eastAsia="zh-CN"/>
                </w:rPr>
                <w:t>8</w:t>
              </w:r>
            </w:ins>
          </w:p>
        </w:tc>
      </w:tr>
      <w:tr w:rsidR="00E82762" w:rsidRPr="00F95B02" w14:paraId="6A317B09" w14:textId="77777777" w:rsidTr="00C75DA3">
        <w:trPr>
          <w:gridAfter w:val="1"/>
          <w:wAfter w:w="11" w:type="dxa"/>
          <w:cantSplit/>
          <w:jc w:val="center"/>
          <w:ins w:id="295" w:author="Ericsson_RAN4#104-e" w:date="2022-08-08T16:45:00Z"/>
        </w:trPr>
        <w:tc>
          <w:tcPr>
            <w:tcW w:w="4140" w:type="dxa"/>
          </w:tcPr>
          <w:p w14:paraId="72B7BD6A" w14:textId="77777777" w:rsidR="00E82762" w:rsidRPr="00F95B02" w:rsidRDefault="00E82762" w:rsidP="00E82762">
            <w:pPr>
              <w:pStyle w:val="TAC"/>
              <w:rPr>
                <w:ins w:id="296" w:author="Ericsson_RAN4#104-e" w:date="2022-08-08T16:45:00Z"/>
              </w:rPr>
            </w:pPr>
            <w:ins w:id="297" w:author="Ericsson_RAN4#104-e" w:date="2022-08-08T16:45:00Z">
              <w:r w:rsidRPr="00F95B02">
                <w:t>Modulation</w:t>
              </w:r>
            </w:ins>
          </w:p>
        </w:tc>
        <w:tc>
          <w:tcPr>
            <w:tcW w:w="1072" w:type="dxa"/>
          </w:tcPr>
          <w:p w14:paraId="0DEA88CB" w14:textId="1B5CD160" w:rsidR="00E82762" w:rsidRPr="00F95B02" w:rsidRDefault="00E82762" w:rsidP="00E82762">
            <w:pPr>
              <w:pStyle w:val="TAC"/>
              <w:rPr>
                <w:ins w:id="298" w:author="Ericsson_RAN4#104-e" w:date="2022-08-08T16:45:00Z"/>
                <w:lang w:eastAsia="zh-CN"/>
              </w:rPr>
            </w:pPr>
            <w:ins w:id="299" w:author="Ericsson_RAN4#104-e" w:date="2022-08-08T16:46:00Z">
              <w:r w:rsidRPr="00F95B02">
                <w:rPr>
                  <w:lang w:eastAsia="zh-CN"/>
                </w:rPr>
                <w:t>QPSK</w:t>
              </w:r>
            </w:ins>
          </w:p>
        </w:tc>
        <w:tc>
          <w:tcPr>
            <w:tcW w:w="1077" w:type="dxa"/>
          </w:tcPr>
          <w:p w14:paraId="1D970BF7" w14:textId="7C5A0C33" w:rsidR="00E82762" w:rsidRPr="00F95B02" w:rsidRDefault="00E82762" w:rsidP="00E82762">
            <w:pPr>
              <w:pStyle w:val="TAC"/>
              <w:rPr>
                <w:ins w:id="300" w:author="Ericsson_RAN4#104bis-e_2" w:date="2022-10-16T21:24:00Z"/>
                <w:lang w:eastAsia="zh-CN"/>
              </w:rPr>
            </w:pPr>
            <w:ins w:id="301" w:author="Ericsson_RAN4#104bis-e_2" w:date="2022-10-16T21:28:00Z">
              <w:r w:rsidRPr="00F95B02">
                <w:rPr>
                  <w:lang w:eastAsia="zh-CN"/>
                </w:rPr>
                <w:t>QPSK</w:t>
              </w:r>
            </w:ins>
          </w:p>
        </w:tc>
        <w:tc>
          <w:tcPr>
            <w:tcW w:w="1077" w:type="dxa"/>
          </w:tcPr>
          <w:p w14:paraId="798E7BD4" w14:textId="4B7689F3" w:rsidR="00E82762" w:rsidRPr="00F95B02" w:rsidRDefault="00E82762" w:rsidP="00E82762">
            <w:pPr>
              <w:pStyle w:val="TAC"/>
              <w:rPr>
                <w:ins w:id="302" w:author="Ericsson_RAN4#104-e" w:date="2022-08-08T16:45:00Z"/>
                <w:lang w:eastAsia="zh-CN"/>
              </w:rPr>
            </w:pPr>
            <w:ins w:id="303" w:author="Ericsson_RAN4#104-e" w:date="2022-08-08T16:46:00Z">
              <w:r w:rsidRPr="00F95B02">
                <w:rPr>
                  <w:lang w:eastAsia="zh-CN"/>
                </w:rPr>
                <w:t>QPSK</w:t>
              </w:r>
            </w:ins>
          </w:p>
        </w:tc>
      </w:tr>
      <w:tr w:rsidR="00E82762" w:rsidRPr="00F95B02" w14:paraId="7D3BE766" w14:textId="77777777" w:rsidTr="00C75DA3">
        <w:trPr>
          <w:gridAfter w:val="1"/>
          <w:wAfter w:w="11" w:type="dxa"/>
          <w:cantSplit/>
          <w:jc w:val="center"/>
          <w:ins w:id="304" w:author="Ericsson_RAN4#104-e" w:date="2022-08-08T16:45:00Z"/>
        </w:trPr>
        <w:tc>
          <w:tcPr>
            <w:tcW w:w="4140" w:type="dxa"/>
          </w:tcPr>
          <w:p w14:paraId="0749EE67" w14:textId="77777777" w:rsidR="00E82762" w:rsidRPr="00F95B02" w:rsidRDefault="00E82762" w:rsidP="00E82762">
            <w:pPr>
              <w:pStyle w:val="TAC"/>
              <w:rPr>
                <w:ins w:id="305" w:author="Ericsson_RAN4#104-e" w:date="2022-08-08T16:45:00Z"/>
              </w:rPr>
            </w:pPr>
            <w:ins w:id="306" w:author="Ericsson_RAN4#104-e" w:date="2022-08-08T16:45:00Z">
              <w:r w:rsidRPr="00F95B02">
                <w:t>Code rate</w:t>
              </w:r>
              <w:r w:rsidRPr="00F95B02">
                <w:rPr>
                  <w:lang w:eastAsia="zh-CN"/>
                </w:rPr>
                <w:t xml:space="preserve"> (Note 2)</w:t>
              </w:r>
            </w:ins>
          </w:p>
        </w:tc>
        <w:tc>
          <w:tcPr>
            <w:tcW w:w="1072" w:type="dxa"/>
          </w:tcPr>
          <w:p w14:paraId="3A4B88A3" w14:textId="74DE6BD7" w:rsidR="00E82762" w:rsidRPr="00F95B02" w:rsidRDefault="00E82762" w:rsidP="00E82762">
            <w:pPr>
              <w:pStyle w:val="TAC"/>
              <w:rPr>
                <w:ins w:id="307" w:author="Ericsson_RAN4#104-e" w:date="2022-08-08T16:45:00Z"/>
                <w:lang w:eastAsia="zh-CN"/>
              </w:rPr>
            </w:pPr>
            <w:ins w:id="308" w:author="Ericsson_RAN4#104-e" w:date="2022-08-08T16:46:00Z">
              <w:r>
                <w:rPr>
                  <w:lang w:eastAsia="zh-CN"/>
                </w:rPr>
                <w:t>308</w:t>
              </w:r>
              <w:r w:rsidRPr="00F95B02">
                <w:rPr>
                  <w:lang w:eastAsia="zh-CN"/>
                </w:rPr>
                <w:t>/1024</w:t>
              </w:r>
            </w:ins>
          </w:p>
        </w:tc>
        <w:tc>
          <w:tcPr>
            <w:tcW w:w="1077" w:type="dxa"/>
          </w:tcPr>
          <w:p w14:paraId="54FB9346" w14:textId="25930CF2" w:rsidR="00E82762" w:rsidRDefault="00E82762" w:rsidP="00E82762">
            <w:pPr>
              <w:pStyle w:val="TAC"/>
              <w:rPr>
                <w:ins w:id="309" w:author="Ericsson_RAN4#104bis-e_2" w:date="2022-10-16T21:24:00Z"/>
                <w:lang w:eastAsia="zh-CN"/>
              </w:rPr>
            </w:pPr>
            <w:ins w:id="310" w:author="Ericsson_RAN4#104bis-e_2" w:date="2022-10-16T21:28:00Z">
              <w:r>
                <w:rPr>
                  <w:lang w:eastAsia="zh-CN"/>
                </w:rPr>
                <w:t>308</w:t>
              </w:r>
              <w:r w:rsidRPr="00F95B02">
                <w:rPr>
                  <w:lang w:eastAsia="zh-CN"/>
                </w:rPr>
                <w:t>/1024</w:t>
              </w:r>
            </w:ins>
          </w:p>
        </w:tc>
        <w:tc>
          <w:tcPr>
            <w:tcW w:w="1077" w:type="dxa"/>
          </w:tcPr>
          <w:p w14:paraId="7EC596EC" w14:textId="46B2D0A8" w:rsidR="00E82762" w:rsidRPr="00F95B02" w:rsidRDefault="00E82762" w:rsidP="00E82762">
            <w:pPr>
              <w:pStyle w:val="TAC"/>
              <w:rPr>
                <w:ins w:id="311" w:author="Ericsson_RAN4#104-e" w:date="2022-08-08T16:45:00Z"/>
                <w:lang w:eastAsia="zh-CN"/>
              </w:rPr>
            </w:pPr>
            <w:ins w:id="312" w:author="Ericsson_RAN4#104-e" w:date="2022-08-08T16:46:00Z">
              <w:r>
                <w:rPr>
                  <w:lang w:eastAsia="zh-CN"/>
                </w:rPr>
                <w:t>308</w:t>
              </w:r>
              <w:r w:rsidRPr="00F95B02">
                <w:rPr>
                  <w:lang w:eastAsia="zh-CN"/>
                </w:rPr>
                <w:t>/1024</w:t>
              </w:r>
            </w:ins>
          </w:p>
        </w:tc>
      </w:tr>
      <w:tr w:rsidR="00E82762" w:rsidRPr="00F95B02" w14:paraId="4E1A6EDA" w14:textId="77777777" w:rsidTr="00C75DA3">
        <w:trPr>
          <w:gridAfter w:val="1"/>
          <w:wAfter w:w="11" w:type="dxa"/>
          <w:cantSplit/>
          <w:jc w:val="center"/>
          <w:ins w:id="313" w:author="Ericsson_RAN4#104-e" w:date="2022-08-08T16:45:00Z"/>
        </w:trPr>
        <w:tc>
          <w:tcPr>
            <w:tcW w:w="4140" w:type="dxa"/>
          </w:tcPr>
          <w:p w14:paraId="7E292412" w14:textId="77777777" w:rsidR="00E82762" w:rsidRPr="00F95B02" w:rsidRDefault="00E82762" w:rsidP="00E82762">
            <w:pPr>
              <w:pStyle w:val="TAC"/>
              <w:rPr>
                <w:ins w:id="314" w:author="Ericsson_RAN4#104-e" w:date="2022-08-08T16:45:00Z"/>
              </w:rPr>
            </w:pPr>
            <w:ins w:id="315" w:author="Ericsson_RAN4#104-e" w:date="2022-08-08T16:45:00Z">
              <w:r w:rsidRPr="00F95B02">
                <w:t>Payload size (bits)</w:t>
              </w:r>
            </w:ins>
          </w:p>
        </w:tc>
        <w:tc>
          <w:tcPr>
            <w:tcW w:w="1072" w:type="dxa"/>
            <w:vAlign w:val="center"/>
          </w:tcPr>
          <w:p w14:paraId="0B59B5A9" w14:textId="040E6778" w:rsidR="00E82762" w:rsidRPr="00F95B02" w:rsidRDefault="00E82762" w:rsidP="00E82762">
            <w:pPr>
              <w:pStyle w:val="TAC"/>
              <w:rPr>
                <w:ins w:id="316" w:author="Ericsson_RAN4#104-e" w:date="2022-08-08T16:45:00Z"/>
              </w:rPr>
            </w:pPr>
            <w:ins w:id="317" w:author="Ericsson_RAN4#104-e" w:date="2022-08-08T16:46:00Z">
              <w:r>
                <w:rPr>
                  <w:rFonts w:eastAsia="Times New Roman"/>
                  <w:szCs w:val="22"/>
                </w:rPr>
                <w:t>3824</w:t>
              </w:r>
            </w:ins>
          </w:p>
        </w:tc>
        <w:tc>
          <w:tcPr>
            <w:tcW w:w="1077" w:type="dxa"/>
          </w:tcPr>
          <w:p w14:paraId="0BEDCA37" w14:textId="3B753E9D" w:rsidR="00E82762" w:rsidRDefault="00E82762" w:rsidP="00E82762">
            <w:pPr>
              <w:pStyle w:val="TAC"/>
              <w:rPr>
                <w:ins w:id="318" w:author="Ericsson_RAN4#104bis-e_2" w:date="2022-10-16T21:24:00Z"/>
                <w:rFonts w:eastAsia="Times New Roman"/>
                <w:szCs w:val="22"/>
              </w:rPr>
            </w:pPr>
            <w:ins w:id="319" w:author="Ericsson_RAN4#104bis-e_2" w:date="2022-10-16T21:28:00Z">
              <w:r>
                <w:rPr>
                  <w:rFonts w:eastAsia="Times New Roman"/>
                  <w:szCs w:val="22"/>
                </w:rPr>
                <w:t>15112</w:t>
              </w:r>
            </w:ins>
          </w:p>
        </w:tc>
        <w:tc>
          <w:tcPr>
            <w:tcW w:w="1077" w:type="dxa"/>
            <w:vAlign w:val="center"/>
          </w:tcPr>
          <w:p w14:paraId="0B9AD643" w14:textId="524DC0E4" w:rsidR="00E82762" w:rsidRPr="00F95B02" w:rsidRDefault="00E82762" w:rsidP="00E82762">
            <w:pPr>
              <w:pStyle w:val="TAC"/>
              <w:rPr>
                <w:ins w:id="320" w:author="Ericsson_RAN4#104-e" w:date="2022-08-08T16:45:00Z"/>
              </w:rPr>
            </w:pPr>
            <w:ins w:id="321" w:author="Ericsson_RAN4#104-e" w:date="2022-08-08T17:31:00Z">
              <w:r>
                <w:rPr>
                  <w:rFonts w:eastAsia="Times New Roman"/>
                  <w:szCs w:val="22"/>
                </w:rPr>
                <w:t>3824</w:t>
              </w:r>
            </w:ins>
          </w:p>
        </w:tc>
      </w:tr>
      <w:tr w:rsidR="00E82762" w:rsidRPr="00F95B02" w14:paraId="0BB2F07E" w14:textId="77777777" w:rsidTr="00C75DA3">
        <w:trPr>
          <w:gridAfter w:val="1"/>
          <w:wAfter w:w="11" w:type="dxa"/>
          <w:cantSplit/>
          <w:jc w:val="center"/>
          <w:ins w:id="322" w:author="Ericsson_RAN4#104-e" w:date="2022-08-08T16:45:00Z"/>
        </w:trPr>
        <w:tc>
          <w:tcPr>
            <w:tcW w:w="4140" w:type="dxa"/>
          </w:tcPr>
          <w:p w14:paraId="671B88F8" w14:textId="77777777" w:rsidR="00E82762" w:rsidRPr="00F95B02" w:rsidRDefault="00E82762" w:rsidP="00E82762">
            <w:pPr>
              <w:pStyle w:val="TAC"/>
              <w:rPr>
                <w:ins w:id="323" w:author="Ericsson_RAN4#104-e" w:date="2022-08-08T16:45:00Z"/>
                <w:szCs w:val="22"/>
              </w:rPr>
            </w:pPr>
            <w:ins w:id="324" w:author="Ericsson_RAN4#104-e" w:date="2022-08-08T16:45:00Z">
              <w:r w:rsidRPr="00F95B02">
                <w:rPr>
                  <w:szCs w:val="22"/>
                </w:rPr>
                <w:t>Transport block CRC (bits)</w:t>
              </w:r>
            </w:ins>
          </w:p>
        </w:tc>
        <w:tc>
          <w:tcPr>
            <w:tcW w:w="1072" w:type="dxa"/>
          </w:tcPr>
          <w:p w14:paraId="266281E3" w14:textId="6BDC1601" w:rsidR="00E82762" w:rsidRPr="00F95B02" w:rsidRDefault="00E82762" w:rsidP="00E82762">
            <w:pPr>
              <w:pStyle w:val="TAC"/>
              <w:rPr>
                <w:ins w:id="325" w:author="Ericsson_RAN4#104-e" w:date="2022-08-08T16:45:00Z"/>
              </w:rPr>
            </w:pPr>
            <w:ins w:id="326" w:author="Ericsson_RAN4#104-e" w:date="2022-08-08T16:46:00Z">
              <w:r>
                <w:rPr>
                  <w:szCs w:val="18"/>
                </w:rPr>
                <w:t>16</w:t>
              </w:r>
            </w:ins>
          </w:p>
        </w:tc>
        <w:tc>
          <w:tcPr>
            <w:tcW w:w="1077" w:type="dxa"/>
          </w:tcPr>
          <w:p w14:paraId="30A5D20C" w14:textId="5DDD8C85" w:rsidR="00E82762" w:rsidRDefault="00E82762" w:rsidP="00E82762">
            <w:pPr>
              <w:pStyle w:val="TAC"/>
              <w:rPr>
                <w:ins w:id="327" w:author="Ericsson_RAN4#104bis-e_2" w:date="2022-10-16T21:24:00Z"/>
                <w:szCs w:val="18"/>
              </w:rPr>
            </w:pPr>
            <w:ins w:id="328" w:author="Ericsson_RAN4#104bis-e_2" w:date="2022-10-16T21:28:00Z">
              <w:r>
                <w:rPr>
                  <w:szCs w:val="18"/>
                </w:rPr>
                <w:t>24</w:t>
              </w:r>
            </w:ins>
          </w:p>
        </w:tc>
        <w:tc>
          <w:tcPr>
            <w:tcW w:w="1077" w:type="dxa"/>
          </w:tcPr>
          <w:p w14:paraId="2C1DBB9B" w14:textId="3C735C39" w:rsidR="00E82762" w:rsidRPr="00F95B02" w:rsidRDefault="00E82762" w:rsidP="00E82762">
            <w:pPr>
              <w:pStyle w:val="TAC"/>
              <w:rPr>
                <w:ins w:id="329" w:author="Ericsson_RAN4#104-e" w:date="2022-08-08T16:45:00Z"/>
              </w:rPr>
            </w:pPr>
            <w:ins w:id="330" w:author="Ericsson_RAN4#104-e" w:date="2022-08-08T17:31:00Z">
              <w:r>
                <w:rPr>
                  <w:szCs w:val="18"/>
                </w:rPr>
                <w:t>16</w:t>
              </w:r>
            </w:ins>
          </w:p>
        </w:tc>
      </w:tr>
      <w:tr w:rsidR="00E82762" w:rsidRPr="00F95B02" w14:paraId="490CAFD7" w14:textId="77777777" w:rsidTr="00C75DA3">
        <w:trPr>
          <w:gridAfter w:val="1"/>
          <w:wAfter w:w="11" w:type="dxa"/>
          <w:cantSplit/>
          <w:jc w:val="center"/>
          <w:ins w:id="331" w:author="Ericsson_RAN4#104-e" w:date="2022-08-08T16:45:00Z"/>
        </w:trPr>
        <w:tc>
          <w:tcPr>
            <w:tcW w:w="4140" w:type="dxa"/>
          </w:tcPr>
          <w:p w14:paraId="6AC0DAAD" w14:textId="77777777" w:rsidR="00E82762" w:rsidRPr="00F95B02" w:rsidRDefault="00E82762" w:rsidP="00E82762">
            <w:pPr>
              <w:pStyle w:val="TAC"/>
              <w:rPr>
                <w:ins w:id="332" w:author="Ericsson_RAN4#104-e" w:date="2022-08-08T16:45:00Z"/>
              </w:rPr>
            </w:pPr>
            <w:ins w:id="333" w:author="Ericsson_RAN4#104-e" w:date="2022-08-08T16:45:00Z">
              <w:r w:rsidRPr="00F95B02">
                <w:t>Code block CRC size (bits)</w:t>
              </w:r>
            </w:ins>
          </w:p>
        </w:tc>
        <w:tc>
          <w:tcPr>
            <w:tcW w:w="1072" w:type="dxa"/>
            <w:vAlign w:val="center"/>
          </w:tcPr>
          <w:p w14:paraId="039214F0" w14:textId="3BAFB0FE" w:rsidR="00E82762" w:rsidRPr="00F95B02" w:rsidRDefault="00E82762" w:rsidP="00E82762">
            <w:pPr>
              <w:pStyle w:val="TAC"/>
              <w:rPr>
                <w:ins w:id="334" w:author="Ericsson_RAN4#104-e" w:date="2022-08-08T16:45:00Z"/>
              </w:rPr>
            </w:pPr>
            <w:ins w:id="335" w:author="Ericsson_RAN4#104-e" w:date="2022-08-08T17:31:00Z">
              <w:r>
                <w:rPr>
                  <w:rFonts w:eastAsia="Times New Roman"/>
                  <w:szCs w:val="22"/>
                </w:rPr>
                <w:t>-</w:t>
              </w:r>
            </w:ins>
          </w:p>
        </w:tc>
        <w:tc>
          <w:tcPr>
            <w:tcW w:w="1077" w:type="dxa"/>
          </w:tcPr>
          <w:p w14:paraId="64F0EC9B" w14:textId="0C4AB513" w:rsidR="00E82762" w:rsidRDefault="00E82762" w:rsidP="00E82762">
            <w:pPr>
              <w:pStyle w:val="TAC"/>
              <w:rPr>
                <w:ins w:id="336" w:author="Ericsson_RAN4#104bis-e_2" w:date="2022-10-16T21:24:00Z"/>
                <w:rFonts w:eastAsia="Times New Roman"/>
                <w:szCs w:val="22"/>
              </w:rPr>
            </w:pPr>
            <w:ins w:id="337" w:author="Ericsson_RAN4#104bis-e_2" w:date="2022-10-16T21:28:00Z">
              <w:r>
                <w:rPr>
                  <w:rFonts w:eastAsia="Times New Roman"/>
                  <w:szCs w:val="22"/>
                </w:rPr>
                <w:t>24</w:t>
              </w:r>
            </w:ins>
          </w:p>
        </w:tc>
        <w:tc>
          <w:tcPr>
            <w:tcW w:w="1077" w:type="dxa"/>
            <w:vAlign w:val="center"/>
          </w:tcPr>
          <w:p w14:paraId="1639F8DB" w14:textId="6477D9F1" w:rsidR="00E82762" w:rsidRPr="00F95B02" w:rsidRDefault="00E82762" w:rsidP="00E82762">
            <w:pPr>
              <w:pStyle w:val="TAC"/>
              <w:rPr>
                <w:ins w:id="338" w:author="Ericsson_RAN4#104-e" w:date="2022-08-08T16:45:00Z"/>
              </w:rPr>
            </w:pPr>
            <w:ins w:id="339" w:author="Ericsson_RAN4#104-e" w:date="2022-08-08T17:31:00Z">
              <w:r>
                <w:rPr>
                  <w:rFonts w:eastAsia="Times New Roman"/>
                  <w:szCs w:val="22"/>
                </w:rPr>
                <w:t>-</w:t>
              </w:r>
            </w:ins>
          </w:p>
        </w:tc>
      </w:tr>
      <w:tr w:rsidR="00E82762" w:rsidRPr="00F95B02" w14:paraId="54224BBD" w14:textId="77777777" w:rsidTr="00C75DA3">
        <w:trPr>
          <w:gridAfter w:val="1"/>
          <w:wAfter w:w="11" w:type="dxa"/>
          <w:cantSplit/>
          <w:jc w:val="center"/>
          <w:ins w:id="340" w:author="Ericsson_RAN4#104-e" w:date="2022-08-08T16:45:00Z"/>
        </w:trPr>
        <w:tc>
          <w:tcPr>
            <w:tcW w:w="4140" w:type="dxa"/>
          </w:tcPr>
          <w:p w14:paraId="06C2B37C" w14:textId="77777777" w:rsidR="00E82762" w:rsidRPr="00F95B02" w:rsidRDefault="00E82762" w:rsidP="00E82762">
            <w:pPr>
              <w:pStyle w:val="TAC"/>
              <w:rPr>
                <w:ins w:id="341" w:author="Ericsson_RAN4#104-e" w:date="2022-08-08T16:45:00Z"/>
              </w:rPr>
            </w:pPr>
            <w:ins w:id="342" w:author="Ericsson_RAN4#104-e" w:date="2022-08-08T16:45:00Z">
              <w:r w:rsidRPr="00F95B02">
                <w:t>Number of code blocks - C</w:t>
              </w:r>
            </w:ins>
          </w:p>
        </w:tc>
        <w:tc>
          <w:tcPr>
            <w:tcW w:w="1072" w:type="dxa"/>
            <w:vAlign w:val="center"/>
          </w:tcPr>
          <w:p w14:paraId="766C507E" w14:textId="11B4950A" w:rsidR="00E82762" w:rsidRPr="00F95B02" w:rsidRDefault="00E82762" w:rsidP="00E82762">
            <w:pPr>
              <w:pStyle w:val="TAC"/>
              <w:rPr>
                <w:ins w:id="343" w:author="Ericsson_RAN4#104-e" w:date="2022-08-08T16:45:00Z"/>
              </w:rPr>
            </w:pPr>
            <w:ins w:id="344" w:author="Ericsson_RAN4#104-e" w:date="2022-08-08T16:46:00Z">
              <w:r>
                <w:rPr>
                  <w:rFonts w:eastAsia="Times New Roman"/>
                  <w:szCs w:val="22"/>
                </w:rPr>
                <w:t>1</w:t>
              </w:r>
            </w:ins>
          </w:p>
        </w:tc>
        <w:tc>
          <w:tcPr>
            <w:tcW w:w="1077" w:type="dxa"/>
          </w:tcPr>
          <w:p w14:paraId="0AACB861" w14:textId="180CD988" w:rsidR="00E82762" w:rsidRDefault="00E82762" w:rsidP="00E82762">
            <w:pPr>
              <w:pStyle w:val="TAC"/>
              <w:rPr>
                <w:ins w:id="345" w:author="Ericsson_RAN4#104bis-e_2" w:date="2022-10-16T21:24:00Z"/>
                <w:rFonts w:eastAsia="Times New Roman"/>
                <w:szCs w:val="22"/>
              </w:rPr>
            </w:pPr>
            <w:ins w:id="346" w:author="Ericsson_RAN4#104bis-e_2" w:date="2022-10-16T21:29:00Z">
              <w:r>
                <w:rPr>
                  <w:rFonts w:eastAsia="Times New Roman"/>
                  <w:szCs w:val="22"/>
                </w:rPr>
                <w:t>2</w:t>
              </w:r>
            </w:ins>
          </w:p>
        </w:tc>
        <w:tc>
          <w:tcPr>
            <w:tcW w:w="1077" w:type="dxa"/>
            <w:vAlign w:val="center"/>
          </w:tcPr>
          <w:p w14:paraId="3458F7AC" w14:textId="09B1F265" w:rsidR="00E82762" w:rsidRPr="00F95B02" w:rsidRDefault="00E82762" w:rsidP="00E82762">
            <w:pPr>
              <w:pStyle w:val="TAC"/>
              <w:rPr>
                <w:ins w:id="347" w:author="Ericsson_RAN4#104-e" w:date="2022-08-08T16:45:00Z"/>
              </w:rPr>
            </w:pPr>
            <w:ins w:id="348" w:author="Ericsson_RAN4#104-e" w:date="2022-08-08T17:31:00Z">
              <w:r>
                <w:rPr>
                  <w:rFonts w:eastAsia="Times New Roman"/>
                  <w:szCs w:val="22"/>
                </w:rPr>
                <w:t>1</w:t>
              </w:r>
            </w:ins>
          </w:p>
        </w:tc>
      </w:tr>
      <w:tr w:rsidR="00E82762" w:rsidRPr="00F95B02" w14:paraId="1C5045B6" w14:textId="77777777" w:rsidTr="00C75DA3">
        <w:trPr>
          <w:gridAfter w:val="1"/>
          <w:wAfter w:w="11" w:type="dxa"/>
          <w:cantSplit/>
          <w:jc w:val="center"/>
          <w:ins w:id="349" w:author="Ericsson_RAN4#104-e" w:date="2022-08-08T16:45:00Z"/>
        </w:trPr>
        <w:tc>
          <w:tcPr>
            <w:tcW w:w="4140" w:type="dxa"/>
          </w:tcPr>
          <w:p w14:paraId="42C06BB9" w14:textId="77777777" w:rsidR="00E82762" w:rsidRPr="00F95B02" w:rsidRDefault="00E82762" w:rsidP="00E82762">
            <w:pPr>
              <w:pStyle w:val="TAC"/>
              <w:rPr>
                <w:ins w:id="350" w:author="Ericsson_RAN4#104-e" w:date="2022-08-08T16:45:00Z"/>
                <w:lang w:eastAsia="zh-CN"/>
              </w:rPr>
            </w:pPr>
            <w:ins w:id="351" w:author="Ericsson_RAN4#104-e" w:date="2022-08-08T16:45: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2" w:type="dxa"/>
            <w:vAlign w:val="center"/>
          </w:tcPr>
          <w:p w14:paraId="6AF17EC8" w14:textId="4CC64999" w:rsidR="00E82762" w:rsidRPr="00F95B02" w:rsidRDefault="00E82762" w:rsidP="00E82762">
            <w:pPr>
              <w:pStyle w:val="TAC"/>
              <w:rPr>
                <w:ins w:id="352" w:author="Ericsson_RAN4#104-e" w:date="2022-08-08T16:45:00Z"/>
                <w:rFonts w:cs="Arial"/>
                <w:szCs w:val="18"/>
              </w:rPr>
            </w:pPr>
            <w:ins w:id="353" w:author="Ericsson_RAN4#104-e" w:date="2022-08-08T16:46:00Z">
              <w:r>
                <w:rPr>
                  <w:rFonts w:eastAsia="Times New Roman"/>
                  <w:szCs w:val="22"/>
                </w:rPr>
                <w:t>3840</w:t>
              </w:r>
            </w:ins>
          </w:p>
        </w:tc>
        <w:tc>
          <w:tcPr>
            <w:tcW w:w="1077" w:type="dxa"/>
          </w:tcPr>
          <w:p w14:paraId="2BD12902" w14:textId="1B34C7EE" w:rsidR="00E82762" w:rsidRDefault="00E82762" w:rsidP="00E82762">
            <w:pPr>
              <w:pStyle w:val="TAC"/>
              <w:rPr>
                <w:ins w:id="354" w:author="Ericsson_RAN4#104bis-e_2" w:date="2022-10-16T21:24:00Z"/>
                <w:rFonts w:eastAsia="Times New Roman"/>
                <w:szCs w:val="22"/>
              </w:rPr>
            </w:pPr>
            <w:ins w:id="355" w:author="Ericsson_RAN4#104bis-e_2" w:date="2022-10-16T21:29:00Z">
              <w:r>
                <w:rPr>
                  <w:rFonts w:eastAsia="Times New Roman"/>
                  <w:szCs w:val="22"/>
                </w:rPr>
                <w:t>7592</w:t>
              </w:r>
            </w:ins>
          </w:p>
        </w:tc>
        <w:tc>
          <w:tcPr>
            <w:tcW w:w="1077" w:type="dxa"/>
            <w:vAlign w:val="center"/>
          </w:tcPr>
          <w:p w14:paraId="4D99B20C" w14:textId="1F2A10BF" w:rsidR="00E82762" w:rsidRPr="00F95B02" w:rsidRDefault="00E82762" w:rsidP="00E82762">
            <w:pPr>
              <w:pStyle w:val="TAC"/>
              <w:rPr>
                <w:ins w:id="356" w:author="Ericsson_RAN4#104-e" w:date="2022-08-08T16:45:00Z"/>
                <w:rFonts w:cs="Arial"/>
                <w:szCs w:val="18"/>
              </w:rPr>
            </w:pPr>
            <w:ins w:id="357" w:author="Ericsson_RAN4#104-e" w:date="2022-08-08T17:31:00Z">
              <w:r>
                <w:rPr>
                  <w:rFonts w:eastAsia="Times New Roman"/>
                  <w:szCs w:val="22"/>
                </w:rPr>
                <w:t>3840</w:t>
              </w:r>
            </w:ins>
          </w:p>
        </w:tc>
      </w:tr>
      <w:tr w:rsidR="00E82762" w:rsidRPr="00F95B02" w14:paraId="561485AD" w14:textId="77777777" w:rsidTr="00C75DA3">
        <w:trPr>
          <w:gridAfter w:val="1"/>
          <w:wAfter w:w="11" w:type="dxa"/>
          <w:cantSplit/>
          <w:jc w:val="center"/>
          <w:ins w:id="358" w:author="Ericsson_RAN4#104-e" w:date="2022-08-08T16:45:00Z"/>
        </w:trPr>
        <w:tc>
          <w:tcPr>
            <w:tcW w:w="4140" w:type="dxa"/>
            <w:tcBorders>
              <w:top w:val="single" w:sz="4" w:space="0" w:color="auto"/>
              <w:left w:val="single" w:sz="4" w:space="0" w:color="auto"/>
              <w:bottom w:val="single" w:sz="4" w:space="0" w:color="auto"/>
              <w:right w:val="single" w:sz="4" w:space="0" w:color="auto"/>
            </w:tcBorders>
          </w:tcPr>
          <w:p w14:paraId="4E8F184E" w14:textId="77777777" w:rsidR="00E82762" w:rsidRPr="00F95B02" w:rsidRDefault="00E82762" w:rsidP="00E82762">
            <w:pPr>
              <w:pStyle w:val="TAC"/>
              <w:rPr>
                <w:ins w:id="359" w:author="Ericsson_RAN4#104-e" w:date="2022-08-08T16:45:00Z"/>
                <w:lang w:eastAsia="zh-CN"/>
              </w:rPr>
            </w:pPr>
            <w:ins w:id="360" w:author="Ericsson_RAN4#104-e" w:date="2022-08-08T16:45:00Z">
              <w:r>
                <w:t xml:space="preserve">Total number of bits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62A44339" w14:textId="081B9EE7" w:rsidR="00E82762" w:rsidRPr="00F95B02" w:rsidRDefault="00E82762" w:rsidP="00E82762">
            <w:pPr>
              <w:pStyle w:val="TAC"/>
              <w:rPr>
                <w:ins w:id="361" w:author="Ericsson_RAN4#104-e" w:date="2022-08-08T16:45:00Z"/>
              </w:rPr>
            </w:pPr>
            <w:ins w:id="362" w:author="Ericsson_RAN4#104-e" w:date="2022-08-08T17:31:00Z">
              <w:r>
                <w:rPr>
                  <w:lang w:eastAsia="zh-CN"/>
                </w:rPr>
                <w:t>12672</w:t>
              </w:r>
            </w:ins>
          </w:p>
        </w:tc>
        <w:tc>
          <w:tcPr>
            <w:tcW w:w="1077" w:type="dxa"/>
            <w:tcBorders>
              <w:top w:val="single" w:sz="4" w:space="0" w:color="auto"/>
              <w:left w:val="single" w:sz="4" w:space="0" w:color="auto"/>
              <w:bottom w:val="single" w:sz="4" w:space="0" w:color="auto"/>
              <w:right w:val="single" w:sz="4" w:space="0" w:color="auto"/>
            </w:tcBorders>
          </w:tcPr>
          <w:p w14:paraId="4A37006D" w14:textId="146D1075" w:rsidR="00E82762" w:rsidRDefault="00E82762" w:rsidP="00E82762">
            <w:pPr>
              <w:pStyle w:val="TAC"/>
              <w:rPr>
                <w:ins w:id="363" w:author="Ericsson_RAN4#104bis-e_2" w:date="2022-10-16T21:24:00Z"/>
                <w:lang w:eastAsia="zh-CN"/>
              </w:rPr>
            </w:pPr>
            <w:ins w:id="364" w:author="Ericsson_RAN4#104bis-e_2" w:date="2022-10-16T21:29:00Z">
              <w:r>
                <w:rPr>
                  <w:lang w:eastAsia="zh-CN"/>
                </w:rPr>
                <w:t>50688</w:t>
              </w:r>
            </w:ins>
          </w:p>
        </w:tc>
        <w:tc>
          <w:tcPr>
            <w:tcW w:w="1077" w:type="dxa"/>
            <w:tcBorders>
              <w:top w:val="single" w:sz="4" w:space="0" w:color="auto"/>
              <w:left w:val="single" w:sz="4" w:space="0" w:color="auto"/>
              <w:bottom w:val="single" w:sz="4" w:space="0" w:color="auto"/>
              <w:right w:val="single" w:sz="4" w:space="0" w:color="auto"/>
            </w:tcBorders>
            <w:vAlign w:val="center"/>
          </w:tcPr>
          <w:p w14:paraId="52B3C835" w14:textId="121EFF5B" w:rsidR="00E82762" w:rsidRPr="00F95B02" w:rsidRDefault="00E82762" w:rsidP="00E82762">
            <w:pPr>
              <w:pStyle w:val="TAC"/>
              <w:rPr>
                <w:ins w:id="365" w:author="Ericsson_RAN4#104-e" w:date="2022-08-08T16:45:00Z"/>
              </w:rPr>
            </w:pPr>
            <w:ins w:id="366" w:author="Ericsson_RAN4#104-e" w:date="2022-08-08T17:31:00Z">
              <w:r>
                <w:rPr>
                  <w:lang w:eastAsia="zh-CN"/>
                </w:rPr>
                <w:t>12672</w:t>
              </w:r>
            </w:ins>
          </w:p>
        </w:tc>
      </w:tr>
      <w:tr w:rsidR="00E82762" w:rsidRPr="00F95B02" w14:paraId="3C2870AC" w14:textId="77777777" w:rsidTr="00C75DA3">
        <w:trPr>
          <w:gridAfter w:val="1"/>
          <w:wAfter w:w="11" w:type="dxa"/>
          <w:cantSplit/>
          <w:jc w:val="center"/>
          <w:ins w:id="367" w:author="Ericsson_RAN4#104-e" w:date="2022-08-08T16:45:00Z"/>
        </w:trPr>
        <w:tc>
          <w:tcPr>
            <w:tcW w:w="4140" w:type="dxa"/>
            <w:tcBorders>
              <w:top w:val="single" w:sz="4" w:space="0" w:color="auto"/>
              <w:left w:val="single" w:sz="4" w:space="0" w:color="auto"/>
              <w:bottom w:val="single" w:sz="4" w:space="0" w:color="auto"/>
              <w:right w:val="single" w:sz="4" w:space="0" w:color="auto"/>
            </w:tcBorders>
          </w:tcPr>
          <w:p w14:paraId="6C591151" w14:textId="77777777" w:rsidR="00E82762" w:rsidRPr="00F95B02" w:rsidRDefault="00E82762" w:rsidP="00E82762">
            <w:pPr>
              <w:pStyle w:val="TAC"/>
              <w:rPr>
                <w:ins w:id="368" w:author="Ericsson_RAN4#104-e" w:date="2022-08-08T16:45:00Z"/>
              </w:rPr>
            </w:pPr>
            <w:ins w:id="369" w:author="Ericsson_RAN4#104-e" w:date="2022-08-08T16:45:00Z">
              <w:r w:rsidRPr="00C6449B">
                <w:t xml:space="preserve">Total number of bits per </w:t>
              </w:r>
              <w:r w:rsidRPr="00C6449B">
                <w:rPr>
                  <w:lang w:eastAsia="zh-CN"/>
                </w:rPr>
                <w:t>slot</w:t>
              </w:r>
              <w:r>
                <w:rPr>
                  <w:lang w:eastAsia="zh-CN"/>
                </w:rPr>
                <w:t xml:space="preserve"> with PT-RS (Note 4)</w:t>
              </w:r>
            </w:ins>
          </w:p>
        </w:tc>
        <w:tc>
          <w:tcPr>
            <w:tcW w:w="1072" w:type="dxa"/>
            <w:tcBorders>
              <w:top w:val="single" w:sz="4" w:space="0" w:color="auto"/>
              <w:left w:val="single" w:sz="4" w:space="0" w:color="auto"/>
              <w:bottom w:val="single" w:sz="4" w:space="0" w:color="auto"/>
              <w:right w:val="single" w:sz="4" w:space="0" w:color="auto"/>
            </w:tcBorders>
          </w:tcPr>
          <w:p w14:paraId="2FFA379A" w14:textId="65BD2051" w:rsidR="00E82762" w:rsidRPr="00F95B02" w:rsidRDefault="00E82762" w:rsidP="00E82762">
            <w:pPr>
              <w:pStyle w:val="TAC"/>
              <w:rPr>
                <w:ins w:id="370" w:author="Ericsson_RAN4#104-e" w:date="2022-08-08T16:45:00Z"/>
              </w:rPr>
            </w:pPr>
            <w:ins w:id="371" w:author="Ericsson_RAN4#104-e" w:date="2022-08-08T17:31:00Z">
              <w:r>
                <w:t>12144</w:t>
              </w:r>
            </w:ins>
          </w:p>
        </w:tc>
        <w:tc>
          <w:tcPr>
            <w:tcW w:w="1077" w:type="dxa"/>
            <w:tcBorders>
              <w:top w:val="single" w:sz="4" w:space="0" w:color="auto"/>
              <w:left w:val="single" w:sz="4" w:space="0" w:color="auto"/>
              <w:bottom w:val="single" w:sz="4" w:space="0" w:color="auto"/>
              <w:right w:val="single" w:sz="4" w:space="0" w:color="auto"/>
            </w:tcBorders>
          </w:tcPr>
          <w:p w14:paraId="2CBDAC62" w14:textId="61726DA0" w:rsidR="00E82762" w:rsidRDefault="00E82762" w:rsidP="00E82762">
            <w:pPr>
              <w:pStyle w:val="TAC"/>
              <w:rPr>
                <w:ins w:id="372" w:author="Ericsson_RAN4#104bis-e_2" w:date="2022-10-16T21:24:00Z"/>
              </w:rPr>
            </w:pPr>
            <w:ins w:id="373" w:author="Ericsson_RAN4#104bis-e_2" w:date="2022-10-16T21:29:00Z">
              <w:r>
                <w:t>48576</w:t>
              </w:r>
            </w:ins>
          </w:p>
        </w:tc>
        <w:tc>
          <w:tcPr>
            <w:tcW w:w="1077" w:type="dxa"/>
            <w:tcBorders>
              <w:top w:val="single" w:sz="4" w:space="0" w:color="auto"/>
              <w:left w:val="single" w:sz="4" w:space="0" w:color="auto"/>
              <w:bottom w:val="single" w:sz="4" w:space="0" w:color="auto"/>
              <w:right w:val="single" w:sz="4" w:space="0" w:color="auto"/>
            </w:tcBorders>
          </w:tcPr>
          <w:p w14:paraId="2D33ED6E" w14:textId="3B18428B" w:rsidR="00E82762" w:rsidRPr="00F95B02" w:rsidRDefault="00E82762" w:rsidP="00E82762">
            <w:pPr>
              <w:pStyle w:val="TAC"/>
              <w:rPr>
                <w:ins w:id="374" w:author="Ericsson_RAN4#104-e" w:date="2022-08-08T16:45:00Z"/>
              </w:rPr>
            </w:pPr>
            <w:ins w:id="375" w:author="Ericsson_RAN4#104-e" w:date="2022-08-08T17:31:00Z">
              <w:r>
                <w:t>12144</w:t>
              </w:r>
            </w:ins>
          </w:p>
        </w:tc>
      </w:tr>
      <w:tr w:rsidR="00E82762" w:rsidRPr="00F95B02" w14:paraId="1FC60708" w14:textId="77777777" w:rsidTr="00C75DA3">
        <w:trPr>
          <w:gridAfter w:val="1"/>
          <w:wAfter w:w="11" w:type="dxa"/>
          <w:cantSplit/>
          <w:jc w:val="center"/>
          <w:ins w:id="376" w:author="Ericsson_RAN4#104-e" w:date="2022-08-08T16:45:00Z"/>
        </w:trPr>
        <w:tc>
          <w:tcPr>
            <w:tcW w:w="4140" w:type="dxa"/>
            <w:tcBorders>
              <w:top w:val="single" w:sz="4" w:space="0" w:color="auto"/>
              <w:left w:val="single" w:sz="4" w:space="0" w:color="auto"/>
              <w:bottom w:val="single" w:sz="4" w:space="0" w:color="auto"/>
              <w:right w:val="single" w:sz="4" w:space="0" w:color="auto"/>
            </w:tcBorders>
          </w:tcPr>
          <w:p w14:paraId="76775CE9" w14:textId="77777777" w:rsidR="00E82762" w:rsidRPr="00F95B02" w:rsidRDefault="00E82762" w:rsidP="00E82762">
            <w:pPr>
              <w:pStyle w:val="TAC"/>
              <w:rPr>
                <w:ins w:id="377" w:author="Ericsson_RAN4#104-e" w:date="2022-08-08T16:45:00Z"/>
                <w:lang w:eastAsia="zh-CN"/>
              </w:rPr>
            </w:pPr>
            <w:ins w:id="378" w:author="Ericsson_RAN4#104-e" w:date="2022-08-08T16:45:00Z">
              <w:r>
                <w:t xml:space="preserve">Total symbols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5C343C19" w14:textId="3368AABF" w:rsidR="00E82762" w:rsidRPr="00F95B02" w:rsidRDefault="00E82762" w:rsidP="00E82762">
            <w:pPr>
              <w:pStyle w:val="TAC"/>
              <w:rPr>
                <w:ins w:id="379" w:author="Ericsson_RAN4#104-e" w:date="2022-08-08T16:45:00Z"/>
              </w:rPr>
            </w:pPr>
            <w:ins w:id="380" w:author="Ericsson_RAN4#104-e" w:date="2022-08-08T17:31:00Z">
              <w:r>
                <w:rPr>
                  <w:lang w:eastAsia="zh-CN"/>
                </w:rPr>
                <w:t>6336</w:t>
              </w:r>
            </w:ins>
          </w:p>
        </w:tc>
        <w:tc>
          <w:tcPr>
            <w:tcW w:w="1077" w:type="dxa"/>
            <w:tcBorders>
              <w:top w:val="single" w:sz="4" w:space="0" w:color="auto"/>
              <w:left w:val="single" w:sz="4" w:space="0" w:color="auto"/>
              <w:bottom w:val="single" w:sz="4" w:space="0" w:color="auto"/>
              <w:right w:val="single" w:sz="4" w:space="0" w:color="auto"/>
            </w:tcBorders>
          </w:tcPr>
          <w:p w14:paraId="05098C7F" w14:textId="7898B6B1" w:rsidR="00E82762" w:rsidRDefault="00E82762" w:rsidP="00E82762">
            <w:pPr>
              <w:pStyle w:val="TAC"/>
              <w:rPr>
                <w:ins w:id="381" w:author="Ericsson_RAN4#104bis-e_2" w:date="2022-10-16T21:24:00Z"/>
                <w:lang w:eastAsia="zh-CN"/>
              </w:rPr>
            </w:pPr>
            <w:ins w:id="382" w:author="Ericsson_RAN4#104bis-e_2" w:date="2022-10-16T21:29:00Z">
              <w:r>
                <w:rPr>
                  <w:lang w:eastAsia="zh-CN"/>
                </w:rPr>
                <w:t>25344</w:t>
              </w:r>
            </w:ins>
          </w:p>
        </w:tc>
        <w:tc>
          <w:tcPr>
            <w:tcW w:w="1077" w:type="dxa"/>
            <w:tcBorders>
              <w:top w:val="single" w:sz="4" w:space="0" w:color="auto"/>
              <w:left w:val="single" w:sz="4" w:space="0" w:color="auto"/>
              <w:bottom w:val="single" w:sz="4" w:space="0" w:color="auto"/>
              <w:right w:val="single" w:sz="4" w:space="0" w:color="auto"/>
            </w:tcBorders>
            <w:vAlign w:val="center"/>
          </w:tcPr>
          <w:p w14:paraId="5AF262D2" w14:textId="038AF5EF" w:rsidR="00E82762" w:rsidRPr="00F95B02" w:rsidRDefault="00E82762" w:rsidP="00E82762">
            <w:pPr>
              <w:pStyle w:val="TAC"/>
              <w:rPr>
                <w:ins w:id="383" w:author="Ericsson_RAN4#104-e" w:date="2022-08-08T16:45:00Z"/>
              </w:rPr>
            </w:pPr>
            <w:ins w:id="384" w:author="Ericsson_RAN4#104-e" w:date="2022-08-08T17:31:00Z">
              <w:r>
                <w:rPr>
                  <w:lang w:eastAsia="zh-CN"/>
                </w:rPr>
                <w:t>6336</w:t>
              </w:r>
            </w:ins>
          </w:p>
        </w:tc>
      </w:tr>
      <w:tr w:rsidR="00E82762" w:rsidRPr="00F95B02" w14:paraId="2B19621C" w14:textId="77777777" w:rsidTr="00C75DA3">
        <w:trPr>
          <w:gridAfter w:val="1"/>
          <w:wAfter w:w="11" w:type="dxa"/>
          <w:cantSplit/>
          <w:jc w:val="center"/>
          <w:ins w:id="385" w:author="Ericsson_RAN4#104-e" w:date="2022-08-08T16:45:00Z"/>
        </w:trPr>
        <w:tc>
          <w:tcPr>
            <w:tcW w:w="4140" w:type="dxa"/>
            <w:tcBorders>
              <w:top w:val="single" w:sz="4" w:space="0" w:color="auto"/>
              <w:left w:val="single" w:sz="4" w:space="0" w:color="auto"/>
              <w:bottom w:val="single" w:sz="4" w:space="0" w:color="auto"/>
              <w:right w:val="single" w:sz="4" w:space="0" w:color="auto"/>
            </w:tcBorders>
          </w:tcPr>
          <w:p w14:paraId="0B08713C" w14:textId="77777777" w:rsidR="00E82762" w:rsidRPr="00F95B02" w:rsidRDefault="00E82762" w:rsidP="00E82762">
            <w:pPr>
              <w:pStyle w:val="TAC"/>
              <w:rPr>
                <w:ins w:id="386" w:author="Ericsson_RAN4#104-e" w:date="2022-08-08T16:45:00Z"/>
              </w:rPr>
            </w:pPr>
            <w:ins w:id="387" w:author="Ericsson_RAN4#104-e" w:date="2022-08-08T16:45:00Z">
              <w:r w:rsidRPr="00C6449B">
                <w:t xml:space="preserve">Total symbols per </w:t>
              </w:r>
              <w:r w:rsidRPr="00C6449B">
                <w:rPr>
                  <w:lang w:eastAsia="zh-CN"/>
                </w:rPr>
                <w:t>slot</w:t>
              </w:r>
              <w:r>
                <w:rPr>
                  <w:lang w:eastAsia="zh-CN"/>
                </w:rPr>
                <w:t xml:space="preserve"> with PT-RS (Note 4)</w:t>
              </w:r>
            </w:ins>
          </w:p>
        </w:tc>
        <w:tc>
          <w:tcPr>
            <w:tcW w:w="1072" w:type="dxa"/>
            <w:tcBorders>
              <w:top w:val="single" w:sz="4" w:space="0" w:color="auto"/>
              <w:left w:val="single" w:sz="4" w:space="0" w:color="auto"/>
              <w:bottom w:val="single" w:sz="4" w:space="0" w:color="auto"/>
              <w:right w:val="single" w:sz="4" w:space="0" w:color="auto"/>
            </w:tcBorders>
          </w:tcPr>
          <w:p w14:paraId="5DECCE88" w14:textId="081EEEDA" w:rsidR="00E82762" w:rsidRPr="00F95B02" w:rsidRDefault="00E82762" w:rsidP="00E82762">
            <w:pPr>
              <w:pStyle w:val="TAC"/>
              <w:rPr>
                <w:ins w:id="388" w:author="Ericsson_RAN4#104-e" w:date="2022-08-08T16:45:00Z"/>
              </w:rPr>
            </w:pPr>
            <w:ins w:id="389" w:author="Ericsson_RAN4#104-e" w:date="2022-08-08T17:31:00Z">
              <w:r>
                <w:rPr>
                  <w:rFonts w:eastAsia="Times New Roman"/>
                  <w:szCs w:val="22"/>
                </w:rPr>
                <w:t>6072</w:t>
              </w:r>
            </w:ins>
          </w:p>
        </w:tc>
        <w:tc>
          <w:tcPr>
            <w:tcW w:w="1077" w:type="dxa"/>
            <w:tcBorders>
              <w:top w:val="single" w:sz="4" w:space="0" w:color="auto"/>
              <w:left w:val="single" w:sz="4" w:space="0" w:color="auto"/>
              <w:bottom w:val="single" w:sz="4" w:space="0" w:color="auto"/>
              <w:right w:val="single" w:sz="4" w:space="0" w:color="auto"/>
            </w:tcBorders>
          </w:tcPr>
          <w:p w14:paraId="2192C4D6" w14:textId="1E47254B" w:rsidR="00E82762" w:rsidRDefault="00E82762" w:rsidP="00E82762">
            <w:pPr>
              <w:pStyle w:val="TAC"/>
              <w:rPr>
                <w:ins w:id="390" w:author="Ericsson_RAN4#104bis-e_2" w:date="2022-10-16T21:24:00Z"/>
                <w:rFonts w:eastAsia="Times New Roman"/>
                <w:szCs w:val="22"/>
              </w:rPr>
            </w:pPr>
            <w:ins w:id="391" w:author="Ericsson_RAN4#104bis-e_2" w:date="2022-10-16T21:29:00Z">
              <w:r>
                <w:rPr>
                  <w:rFonts w:eastAsia="Times New Roman"/>
                  <w:szCs w:val="22"/>
                </w:rPr>
                <w:t>24288</w:t>
              </w:r>
            </w:ins>
          </w:p>
        </w:tc>
        <w:tc>
          <w:tcPr>
            <w:tcW w:w="1077" w:type="dxa"/>
            <w:tcBorders>
              <w:top w:val="single" w:sz="4" w:space="0" w:color="auto"/>
              <w:left w:val="single" w:sz="4" w:space="0" w:color="auto"/>
              <w:bottom w:val="single" w:sz="4" w:space="0" w:color="auto"/>
              <w:right w:val="single" w:sz="4" w:space="0" w:color="auto"/>
            </w:tcBorders>
          </w:tcPr>
          <w:p w14:paraId="60BC1909" w14:textId="5A5FA03A" w:rsidR="00E82762" w:rsidRPr="00F95B02" w:rsidRDefault="00E82762" w:rsidP="00E82762">
            <w:pPr>
              <w:pStyle w:val="TAC"/>
              <w:rPr>
                <w:ins w:id="392" w:author="Ericsson_RAN4#104-e" w:date="2022-08-08T16:45:00Z"/>
              </w:rPr>
            </w:pPr>
            <w:ins w:id="393" w:author="Ericsson_RAN4#104-e" w:date="2022-08-08T17:31:00Z">
              <w:r>
                <w:rPr>
                  <w:rFonts w:eastAsia="Times New Roman"/>
                  <w:szCs w:val="22"/>
                </w:rPr>
                <w:t>6072</w:t>
              </w:r>
            </w:ins>
          </w:p>
        </w:tc>
      </w:tr>
      <w:tr w:rsidR="00815878" w:rsidRPr="00F95B02" w14:paraId="165CF777" w14:textId="77777777" w:rsidTr="001826A2">
        <w:trPr>
          <w:cantSplit/>
          <w:jc w:val="center"/>
          <w:ins w:id="394" w:author="Ericsson_RAN4#104-e" w:date="2022-08-08T16:45:00Z"/>
        </w:trPr>
        <w:tc>
          <w:tcPr>
            <w:tcW w:w="7377" w:type="dxa"/>
            <w:gridSpan w:val="5"/>
          </w:tcPr>
          <w:p w14:paraId="07D59EF9" w14:textId="16961193" w:rsidR="00815878" w:rsidRPr="00F95B02" w:rsidRDefault="00815878" w:rsidP="00E82762">
            <w:pPr>
              <w:pStyle w:val="TAN"/>
              <w:rPr>
                <w:ins w:id="395" w:author="Ericsson_RAN4#104-e" w:date="2022-08-08T16:45:00Z"/>
                <w:lang w:eastAsia="zh-CN"/>
              </w:rPr>
            </w:pPr>
            <w:ins w:id="396" w:author="Ericsson_RAN4#104-e" w:date="2022-08-08T16:45: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29405EEC" w14:textId="77777777" w:rsidR="00815878" w:rsidRDefault="00815878" w:rsidP="00E82762">
            <w:pPr>
              <w:pStyle w:val="TAN"/>
              <w:rPr>
                <w:ins w:id="397" w:author="Ericsson_RAN4#104-e" w:date="2022-08-08T16:45:00Z"/>
                <w:lang w:eastAsia="zh-CN"/>
              </w:rPr>
            </w:pPr>
            <w:ins w:id="398" w:author="Ericsson_RAN4#104-e" w:date="2022-08-08T16:45: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25863A82" w14:textId="77777777" w:rsidR="00815878" w:rsidRDefault="00815878" w:rsidP="00E82762">
            <w:pPr>
              <w:pStyle w:val="TAN"/>
              <w:rPr>
                <w:ins w:id="399" w:author="Ericsson_RAN4#104-e" w:date="2022-08-08T16:45:00Z"/>
                <w:lang w:eastAsia="zh-CN"/>
              </w:rPr>
            </w:pPr>
            <w:ins w:id="400" w:author="Ericsson_RAN4#104-e" w:date="2022-08-08T16:45: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297F5E9A" w14:textId="77777777" w:rsidR="00815878" w:rsidRPr="00F95B02" w:rsidRDefault="00815878" w:rsidP="00E82762">
            <w:pPr>
              <w:pStyle w:val="TAN"/>
              <w:rPr>
                <w:ins w:id="401" w:author="Ericsson_RAN4#104-e" w:date="2022-08-08T16:45:00Z"/>
                <w:lang w:eastAsia="zh-CN"/>
              </w:rPr>
            </w:pPr>
            <w:ins w:id="402" w:author="Ericsson_RAN4#104-e" w:date="2022-08-08T16:45: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2F4671A9" w14:textId="77777777" w:rsidR="00330BBF" w:rsidRDefault="00330BBF" w:rsidP="00B6734B">
      <w:pPr>
        <w:pStyle w:val="TH"/>
        <w:rPr>
          <w:ins w:id="403" w:author="Ericsson_RAN4#104-e" w:date="2022-08-07T21:25:00Z"/>
          <w:rFonts w:eastAsia="Malgun Gothic"/>
        </w:rPr>
      </w:pPr>
    </w:p>
    <w:p w14:paraId="05DCE828" w14:textId="667D2740" w:rsidR="00B7759C" w:rsidRPr="00F95B02" w:rsidRDefault="00B7759C" w:rsidP="00B7759C">
      <w:pPr>
        <w:pStyle w:val="TH"/>
        <w:rPr>
          <w:ins w:id="404" w:author="Ericsson_RAN4#104-e" w:date="2022-08-25T11:16:00Z"/>
          <w:lang w:eastAsia="zh-CN"/>
        </w:rPr>
      </w:pPr>
      <w:ins w:id="405" w:author="Ericsson_RAN4#104-e" w:date="2022-08-25T11:16:00Z">
        <w:r w:rsidRPr="00F95B02">
          <w:rPr>
            <w:rFonts w:eastAsia="Malgun Gothic"/>
          </w:rPr>
          <w:t>Table A.</w:t>
        </w:r>
        <w:r w:rsidRPr="00F95B02">
          <w:rPr>
            <w:lang w:eastAsia="zh-CN"/>
          </w:rPr>
          <w:t>3</w:t>
        </w:r>
        <w:r>
          <w:rPr>
            <w:lang w:eastAsia="zh-CN"/>
          </w:rPr>
          <w:t>B</w:t>
        </w:r>
        <w:r w:rsidRPr="00F95B02">
          <w:rPr>
            <w:rFonts w:eastAsia="Malgun Gothic"/>
          </w:rPr>
          <w:t>-</w:t>
        </w:r>
        <w:r>
          <w:rPr>
            <w:rFonts w:eastAsia="Malgun Gothic"/>
          </w:rPr>
          <w:t>4</w:t>
        </w:r>
        <w:r w:rsidRPr="00F95B02">
          <w:rPr>
            <w:rFonts w:eastAsia="Malgun Gothic"/>
          </w:rPr>
          <w:t>: FRC</w:t>
        </w:r>
      </w:ins>
      <w:ins w:id="406" w:author="Ericsson_RAN4#104bis-e_2" w:date="2022-10-16T21:29:00Z">
        <w:r w:rsidR="00815878">
          <w:rPr>
            <w:rFonts w:eastAsia="Malgun Gothic"/>
          </w:rPr>
          <w:t>-2</w:t>
        </w:r>
      </w:ins>
      <w:ins w:id="407" w:author="Ericsson_RAN4#104-e" w:date="2022-08-25T11:16:00Z">
        <w:r w:rsidRPr="00F95B02">
          <w:rPr>
            <w:rFonts w:eastAsia="Malgun Gothic"/>
          </w:rPr>
          <w:t xml:space="preserve"> parameters for</w:t>
        </w:r>
        <w:r w:rsidRPr="00F95B02">
          <w:rPr>
            <w:lang w:eastAsia="zh-CN"/>
          </w:rPr>
          <w:t xml:space="preserve"> FR2 PUSCH </w:t>
        </w:r>
        <w:r w:rsidRPr="00F95B02">
          <w:rPr>
            <w:rFonts w:eastAsia="Malgun Gothic"/>
          </w:rPr>
          <w:t>performance requirements</w:t>
        </w:r>
        <w:r w:rsidRPr="00F95B02">
          <w:rPr>
            <w:lang w:eastAsia="zh-CN"/>
          </w:rPr>
          <w:t xml:space="preserve">, transform precoding </w:t>
        </w:r>
        <w:r>
          <w:rPr>
            <w:lang w:eastAsia="zh-CN"/>
          </w:rPr>
          <w:t>en</w:t>
        </w:r>
        <w:r w:rsidRPr="00F95B02">
          <w:rPr>
            <w:lang w:eastAsia="zh-CN"/>
          </w:rPr>
          <w:t xml:space="preserve">abled, </w:t>
        </w:r>
        <w:r w:rsidRPr="00F95B02">
          <w:rPr>
            <w:i/>
            <w:lang w:eastAsia="zh-CN"/>
          </w:rPr>
          <w:t>Additional DM-RS position = pos</w:t>
        </w:r>
        <w:r>
          <w:rPr>
            <w:i/>
            <w:lang w:eastAsia="zh-CN"/>
          </w:rPr>
          <w:t>0</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408" w:author="Ericsson_RAN4#104bis-e_2" w:date="2022-10-17T15: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4225"/>
        <w:gridCol w:w="1620"/>
        <w:gridCol w:w="1611"/>
        <w:gridCol w:w="11"/>
        <w:tblGridChange w:id="409">
          <w:tblGrid>
            <w:gridCol w:w="4225"/>
            <w:gridCol w:w="2154"/>
            <w:gridCol w:w="1077"/>
            <w:gridCol w:w="11"/>
          </w:tblGrid>
        </w:tblGridChange>
      </w:tblGrid>
      <w:tr w:rsidR="00D73115" w:rsidRPr="00F95B02" w14:paraId="6C2FD492" w14:textId="77777777" w:rsidTr="00D73115">
        <w:trPr>
          <w:gridAfter w:val="1"/>
          <w:wAfter w:w="11" w:type="dxa"/>
          <w:cantSplit/>
          <w:jc w:val="center"/>
          <w:ins w:id="410" w:author="Ericsson_RAN4#104-e" w:date="2022-08-25T11:16:00Z"/>
          <w:trPrChange w:id="411" w:author="Ericsson_RAN4#104bis-e_2" w:date="2022-10-17T15:48:00Z">
            <w:trPr>
              <w:gridAfter w:val="1"/>
              <w:wAfter w:w="11" w:type="dxa"/>
              <w:cantSplit/>
              <w:jc w:val="center"/>
            </w:trPr>
          </w:trPrChange>
        </w:trPr>
        <w:tc>
          <w:tcPr>
            <w:tcW w:w="4225" w:type="dxa"/>
            <w:tcPrChange w:id="412" w:author="Ericsson_RAN4#104bis-e_2" w:date="2022-10-17T15:48:00Z">
              <w:tcPr>
                <w:tcW w:w="4225" w:type="dxa"/>
              </w:tcPr>
            </w:tcPrChange>
          </w:tcPr>
          <w:p w14:paraId="06C30866" w14:textId="77777777" w:rsidR="00D73115" w:rsidRPr="00F95B02" w:rsidRDefault="00D73115" w:rsidP="008F07E8">
            <w:pPr>
              <w:pStyle w:val="TAH"/>
              <w:rPr>
                <w:ins w:id="413" w:author="Ericsson_RAN4#104-e" w:date="2022-08-25T11:16:00Z"/>
              </w:rPr>
            </w:pPr>
            <w:ins w:id="414" w:author="Ericsson_RAN4#104-e" w:date="2022-08-25T11:16:00Z">
              <w:r w:rsidRPr="00F95B02">
                <w:lastRenderedPageBreak/>
                <w:t>Reference channel</w:t>
              </w:r>
            </w:ins>
          </w:p>
        </w:tc>
        <w:tc>
          <w:tcPr>
            <w:tcW w:w="1620" w:type="dxa"/>
            <w:tcPrChange w:id="415" w:author="Ericsson_RAN4#104bis-e_2" w:date="2022-10-17T15:48:00Z">
              <w:tcPr>
                <w:tcW w:w="2154" w:type="dxa"/>
              </w:tcPr>
            </w:tcPrChange>
          </w:tcPr>
          <w:p w14:paraId="6D4B4BC2" w14:textId="27733551" w:rsidR="00D73115" w:rsidRPr="00F95B02" w:rsidRDefault="00D73115" w:rsidP="008F07E8">
            <w:pPr>
              <w:pStyle w:val="TAH"/>
              <w:rPr>
                <w:ins w:id="416" w:author="Ericsson_RAN4#104bis-e_2" w:date="2022-10-17T09:34:00Z"/>
                <w:lang w:eastAsia="zh-CN"/>
              </w:rPr>
            </w:pPr>
            <w:ins w:id="417" w:author="Ericsson_RAN4#104-e" w:date="2022-08-25T11:16:00Z">
              <w:r w:rsidRPr="00F95B02">
                <w:rPr>
                  <w:lang w:eastAsia="zh-CN"/>
                </w:rPr>
                <w:t>G-FR2-A</w:t>
              </w:r>
              <w:r>
                <w:rPr>
                  <w:lang w:eastAsia="zh-CN"/>
                </w:rPr>
                <w:t>3B</w:t>
              </w:r>
              <w:r w:rsidRPr="00F95B02">
                <w:rPr>
                  <w:lang w:eastAsia="zh-CN"/>
                </w:rPr>
                <w:t>-</w:t>
              </w:r>
            </w:ins>
            <w:ins w:id="418" w:author="Ericsson_RAN4#104bis-e_2" w:date="2022-10-16T21:30:00Z">
              <w:r>
                <w:rPr>
                  <w:lang w:eastAsia="zh-CN"/>
                </w:rPr>
                <w:t>11</w:t>
              </w:r>
            </w:ins>
            <w:ins w:id="419" w:author="Ericsson_RAN4#104-e" w:date="2022-08-25T11:26:00Z">
              <w:del w:id="420" w:author="Ericsson_RAN4#104bis-e_2" w:date="2022-10-16T21:30:00Z">
                <w:r w:rsidDel="00815878">
                  <w:rPr>
                    <w:lang w:eastAsia="zh-CN"/>
                  </w:rPr>
                  <w:delText>9</w:delText>
                </w:r>
              </w:del>
            </w:ins>
          </w:p>
        </w:tc>
        <w:tc>
          <w:tcPr>
            <w:tcW w:w="1611" w:type="dxa"/>
            <w:tcPrChange w:id="421" w:author="Ericsson_RAN4#104bis-e_2" w:date="2022-10-17T15:48:00Z">
              <w:tcPr>
                <w:tcW w:w="1077" w:type="dxa"/>
              </w:tcPr>
            </w:tcPrChange>
          </w:tcPr>
          <w:p w14:paraId="5DCBBD73" w14:textId="434CE436" w:rsidR="00D73115" w:rsidRPr="00F95B02" w:rsidRDefault="00D73115" w:rsidP="008F07E8">
            <w:pPr>
              <w:pStyle w:val="TAH"/>
              <w:rPr>
                <w:ins w:id="422" w:author="Ericsson_RAN4#104-e" w:date="2022-08-25T11:16:00Z"/>
              </w:rPr>
            </w:pPr>
            <w:ins w:id="423" w:author="Ericsson_RAN4#104-e" w:date="2022-08-25T11:16:00Z">
              <w:r w:rsidRPr="00F95B02">
                <w:rPr>
                  <w:lang w:eastAsia="zh-CN"/>
                </w:rPr>
                <w:t>G-FR2-A</w:t>
              </w:r>
              <w:r>
                <w:rPr>
                  <w:lang w:eastAsia="zh-CN"/>
                </w:rPr>
                <w:t>3B</w:t>
              </w:r>
              <w:r w:rsidRPr="00F95B02">
                <w:rPr>
                  <w:lang w:eastAsia="zh-CN"/>
                </w:rPr>
                <w:t>-</w:t>
              </w:r>
            </w:ins>
            <w:ins w:id="424" w:author="Ericsson_RAN4#104-e" w:date="2022-08-25T11:26:00Z">
              <w:r>
                <w:rPr>
                  <w:lang w:eastAsia="zh-CN"/>
                </w:rPr>
                <w:t>1</w:t>
              </w:r>
            </w:ins>
            <w:ins w:id="425" w:author="Ericsson_RAN4#104bis-e_2" w:date="2022-10-17T15:48:00Z">
              <w:r>
                <w:rPr>
                  <w:lang w:eastAsia="zh-CN"/>
                </w:rPr>
                <w:t>2</w:t>
              </w:r>
            </w:ins>
            <w:ins w:id="426" w:author="Ericsson_RAN4#104-e" w:date="2022-08-25T11:26:00Z">
              <w:del w:id="427" w:author="Ericsson_RAN4#104bis-e_2" w:date="2022-10-16T21:30:00Z">
                <w:r w:rsidDel="00815878">
                  <w:rPr>
                    <w:lang w:eastAsia="zh-CN"/>
                  </w:rPr>
                  <w:delText>0</w:delText>
                </w:r>
              </w:del>
            </w:ins>
          </w:p>
        </w:tc>
      </w:tr>
      <w:tr w:rsidR="00D73115" w:rsidRPr="00F95B02" w14:paraId="02E817D8" w14:textId="77777777" w:rsidTr="00D73115">
        <w:trPr>
          <w:gridAfter w:val="1"/>
          <w:wAfter w:w="11" w:type="dxa"/>
          <w:cantSplit/>
          <w:jc w:val="center"/>
          <w:ins w:id="428" w:author="Ericsson_RAN4#104-e" w:date="2022-08-25T11:16:00Z"/>
          <w:trPrChange w:id="429" w:author="Ericsson_RAN4#104bis-e_2" w:date="2022-10-17T15:48:00Z">
            <w:trPr>
              <w:gridAfter w:val="1"/>
              <w:wAfter w:w="11" w:type="dxa"/>
              <w:cantSplit/>
              <w:jc w:val="center"/>
            </w:trPr>
          </w:trPrChange>
        </w:trPr>
        <w:tc>
          <w:tcPr>
            <w:tcW w:w="4225" w:type="dxa"/>
            <w:tcPrChange w:id="430" w:author="Ericsson_RAN4#104bis-e_2" w:date="2022-10-17T15:48:00Z">
              <w:tcPr>
                <w:tcW w:w="4225" w:type="dxa"/>
              </w:tcPr>
            </w:tcPrChange>
          </w:tcPr>
          <w:p w14:paraId="01FAD62F" w14:textId="77777777" w:rsidR="00D73115" w:rsidRPr="00F95B02" w:rsidRDefault="00D73115" w:rsidP="008F07E8">
            <w:pPr>
              <w:pStyle w:val="TAC"/>
              <w:rPr>
                <w:ins w:id="431" w:author="Ericsson_RAN4#104-e" w:date="2022-08-25T11:16:00Z"/>
                <w:lang w:eastAsia="zh-CN"/>
              </w:rPr>
            </w:pPr>
            <w:ins w:id="432" w:author="Ericsson_RAN4#104-e" w:date="2022-08-25T11:16:00Z">
              <w:r w:rsidRPr="00F95B02">
                <w:rPr>
                  <w:lang w:eastAsia="zh-CN"/>
                </w:rPr>
                <w:t>Subcarrier spacing [kHz]</w:t>
              </w:r>
            </w:ins>
          </w:p>
        </w:tc>
        <w:tc>
          <w:tcPr>
            <w:tcW w:w="1620" w:type="dxa"/>
            <w:tcPrChange w:id="433" w:author="Ericsson_RAN4#104bis-e_2" w:date="2022-10-17T15:48:00Z">
              <w:tcPr>
                <w:tcW w:w="2154" w:type="dxa"/>
              </w:tcPr>
            </w:tcPrChange>
          </w:tcPr>
          <w:p w14:paraId="13C37019" w14:textId="759E11CB" w:rsidR="00D73115" w:rsidRDefault="00D73115" w:rsidP="008F07E8">
            <w:pPr>
              <w:pStyle w:val="TAC"/>
              <w:rPr>
                <w:ins w:id="434" w:author="Ericsson_RAN4#104bis-e_2" w:date="2022-10-17T09:34:00Z"/>
                <w:lang w:eastAsia="zh-CN"/>
              </w:rPr>
            </w:pPr>
            <w:ins w:id="435" w:author="Ericsson_RAN4#104-e" w:date="2022-08-25T11:16:00Z">
              <w:r w:rsidRPr="00F95B02">
                <w:rPr>
                  <w:lang w:eastAsia="zh-CN"/>
                </w:rPr>
                <w:t>120</w:t>
              </w:r>
            </w:ins>
          </w:p>
        </w:tc>
        <w:tc>
          <w:tcPr>
            <w:tcW w:w="1611" w:type="dxa"/>
            <w:tcPrChange w:id="436" w:author="Ericsson_RAN4#104bis-e_2" w:date="2022-10-17T15:48:00Z">
              <w:tcPr>
                <w:tcW w:w="1077" w:type="dxa"/>
              </w:tcPr>
            </w:tcPrChange>
          </w:tcPr>
          <w:p w14:paraId="490FEC46" w14:textId="7CA652CD" w:rsidR="00D73115" w:rsidRPr="00F95B02" w:rsidRDefault="00D73115" w:rsidP="008F07E8">
            <w:pPr>
              <w:pStyle w:val="TAC"/>
              <w:rPr>
                <w:ins w:id="437" w:author="Ericsson_RAN4#104-e" w:date="2022-08-25T11:16:00Z"/>
              </w:rPr>
            </w:pPr>
            <w:ins w:id="438" w:author="Ericsson_RAN4#104-e" w:date="2022-08-25T11:16:00Z">
              <w:r>
                <w:rPr>
                  <w:lang w:eastAsia="zh-CN"/>
                </w:rPr>
                <w:t>48</w:t>
              </w:r>
              <w:r w:rsidRPr="00F95B02">
                <w:rPr>
                  <w:lang w:eastAsia="zh-CN"/>
                </w:rPr>
                <w:t>0</w:t>
              </w:r>
            </w:ins>
          </w:p>
        </w:tc>
      </w:tr>
      <w:tr w:rsidR="00D73115" w:rsidRPr="00F95B02" w14:paraId="7A7296D5" w14:textId="77777777" w:rsidTr="00D73115">
        <w:trPr>
          <w:gridAfter w:val="1"/>
          <w:wAfter w:w="11" w:type="dxa"/>
          <w:cantSplit/>
          <w:jc w:val="center"/>
          <w:ins w:id="439" w:author="Ericsson_RAN4#104-e" w:date="2022-08-25T11:16:00Z"/>
          <w:trPrChange w:id="440" w:author="Ericsson_RAN4#104bis-e_2" w:date="2022-10-17T15:48:00Z">
            <w:trPr>
              <w:gridAfter w:val="1"/>
              <w:wAfter w:w="11" w:type="dxa"/>
              <w:cantSplit/>
              <w:jc w:val="center"/>
            </w:trPr>
          </w:trPrChange>
        </w:trPr>
        <w:tc>
          <w:tcPr>
            <w:tcW w:w="4225" w:type="dxa"/>
            <w:tcPrChange w:id="441" w:author="Ericsson_RAN4#104bis-e_2" w:date="2022-10-17T15:48:00Z">
              <w:tcPr>
                <w:tcW w:w="4225" w:type="dxa"/>
              </w:tcPr>
            </w:tcPrChange>
          </w:tcPr>
          <w:p w14:paraId="1CE767DA" w14:textId="77777777" w:rsidR="00D73115" w:rsidRPr="00F95B02" w:rsidRDefault="00D73115" w:rsidP="008F07E8">
            <w:pPr>
              <w:pStyle w:val="TAC"/>
              <w:rPr>
                <w:ins w:id="442" w:author="Ericsson_RAN4#104-e" w:date="2022-08-25T11:16:00Z"/>
              </w:rPr>
            </w:pPr>
            <w:ins w:id="443" w:author="Ericsson_RAN4#104-e" w:date="2022-08-25T11:16:00Z">
              <w:r w:rsidRPr="00F95B02">
                <w:t>Allocated resource blocks</w:t>
              </w:r>
            </w:ins>
          </w:p>
        </w:tc>
        <w:tc>
          <w:tcPr>
            <w:tcW w:w="1620" w:type="dxa"/>
            <w:tcPrChange w:id="444" w:author="Ericsson_RAN4#104bis-e_2" w:date="2022-10-17T15:48:00Z">
              <w:tcPr>
                <w:tcW w:w="2154" w:type="dxa"/>
              </w:tcPr>
            </w:tcPrChange>
          </w:tcPr>
          <w:p w14:paraId="3DAF2AB1" w14:textId="0A3AF6CA" w:rsidR="00D73115" w:rsidRDefault="00D73115" w:rsidP="008F07E8">
            <w:pPr>
              <w:pStyle w:val="TAC"/>
              <w:rPr>
                <w:ins w:id="445" w:author="Ericsson_RAN4#104bis-e_2" w:date="2022-10-17T09:34:00Z"/>
                <w:rFonts w:eastAsia="Yu Mincho"/>
              </w:rPr>
            </w:pPr>
            <w:ins w:id="446" w:author="Ericsson_RAN4#104-e" w:date="2022-08-25T11:16:00Z">
              <w:r>
                <w:rPr>
                  <w:rFonts w:eastAsia="Yu Mincho"/>
                </w:rPr>
                <w:t>64</w:t>
              </w:r>
            </w:ins>
          </w:p>
        </w:tc>
        <w:tc>
          <w:tcPr>
            <w:tcW w:w="1611" w:type="dxa"/>
            <w:tcPrChange w:id="447" w:author="Ericsson_RAN4#104bis-e_2" w:date="2022-10-17T15:48:00Z">
              <w:tcPr>
                <w:tcW w:w="1077" w:type="dxa"/>
              </w:tcPr>
            </w:tcPrChange>
          </w:tcPr>
          <w:p w14:paraId="1AD1B752" w14:textId="4BB018AB" w:rsidR="00D73115" w:rsidRPr="00F95B02" w:rsidRDefault="00D73115" w:rsidP="008F07E8">
            <w:pPr>
              <w:pStyle w:val="TAC"/>
              <w:rPr>
                <w:ins w:id="448" w:author="Ericsson_RAN4#104-e" w:date="2022-08-25T11:16:00Z"/>
                <w:rFonts w:eastAsia="Yu Mincho"/>
              </w:rPr>
            </w:pPr>
            <w:ins w:id="449" w:author="Ericsson_RAN4#104-e" w:date="2022-08-25T11:16:00Z">
              <w:r>
                <w:rPr>
                  <w:rFonts w:eastAsia="Yu Mincho"/>
                </w:rPr>
                <w:t>64</w:t>
              </w:r>
            </w:ins>
          </w:p>
        </w:tc>
      </w:tr>
      <w:tr w:rsidR="00D73115" w:rsidRPr="00F95B02" w14:paraId="1D8FEC8C" w14:textId="77777777" w:rsidTr="00D73115">
        <w:trPr>
          <w:gridAfter w:val="1"/>
          <w:wAfter w:w="11" w:type="dxa"/>
          <w:cantSplit/>
          <w:jc w:val="center"/>
          <w:ins w:id="450" w:author="Ericsson_RAN4#104-e" w:date="2022-08-25T11:16:00Z"/>
          <w:trPrChange w:id="451" w:author="Ericsson_RAN4#104bis-e_2" w:date="2022-10-17T15:48:00Z">
            <w:trPr>
              <w:gridAfter w:val="1"/>
              <w:wAfter w:w="11" w:type="dxa"/>
              <w:cantSplit/>
              <w:jc w:val="center"/>
            </w:trPr>
          </w:trPrChange>
        </w:trPr>
        <w:tc>
          <w:tcPr>
            <w:tcW w:w="4225" w:type="dxa"/>
            <w:tcPrChange w:id="452" w:author="Ericsson_RAN4#104bis-e_2" w:date="2022-10-17T15:48:00Z">
              <w:tcPr>
                <w:tcW w:w="4225" w:type="dxa"/>
              </w:tcPr>
            </w:tcPrChange>
          </w:tcPr>
          <w:p w14:paraId="1911659D" w14:textId="77777777" w:rsidR="00D73115" w:rsidRPr="00F95B02" w:rsidRDefault="00D73115" w:rsidP="008F07E8">
            <w:pPr>
              <w:pStyle w:val="TAC"/>
              <w:rPr>
                <w:ins w:id="453" w:author="Ericsson_RAN4#104-e" w:date="2022-08-25T11:16:00Z"/>
                <w:lang w:eastAsia="zh-CN"/>
              </w:rPr>
            </w:pPr>
            <w:ins w:id="454" w:author="Ericsson_RAN4#104-e" w:date="2022-08-25T11:16:00Z">
              <w:r>
                <w:rPr>
                  <w:lang w:eastAsia="zh-CN"/>
                </w:rPr>
                <w:t>DFT-s</w:t>
              </w:r>
              <w:r w:rsidRPr="00F95B02">
                <w:t xml:space="preserve">-OFDM Symbols per </w:t>
              </w:r>
              <w:r w:rsidRPr="00F95B02">
                <w:rPr>
                  <w:lang w:eastAsia="zh-CN"/>
                </w:rPr>
                <w:t>slot (Note 1)</w:t>
              </w:r>
            </w:ins>
          </w:p>
        </w:tc>
        <w:tc>
          <w:tcPr>
            <w:tcW w:w="1620" w:type="dxa"/>
            <w:tcPrChange w:id="455" w:author="Ericsson_RAN4#104bis-e_2" w:date="2022-10-17T15:48:00Z">
              <w:tcPr>
                <w:tcW w:w="2154" w:type="dxa"/>
              </w:tcPr>
            </w:tcPrChange>
          </w:tcPr>
          <w:p w14:paraId="682145A0" w14:textId="659357A7" w:rsidR="00D73115" w:rsidRDefault="00D73115" w:rsidP="008F07E8">
            <w:pPr>
              <w:pStyle w:val="TAC"/>
              <w:rPr>
                <w:ins w:id="456" w:author="Ericsson_RAN4#104bis-e_2" w:date="2022-10-17T09:34:00Z"/>
                <w:lang w:eastAsia="zh-CN"/>
              </w:rPr>
            </w:pPr>
            <w:ins w:id="457" w:author="Ericsson_RAN4#104-e" w:date="2022-08-25T11:17:00Z">
              <w:r>
                <w:rPr>
                  <w:lang w:eastAsia="zh-CN"/>
                </w:rPr>
                <w:t>9</w:t>
              </w:r>
            </w:ins>
          </w:p>
        </w:tc>
        <w:tc>
          <w:tcPr>
            <w:tcW w:w="1611" w:type="dxa"/>
            <w:tcPrChange w:id="458" w:author="Ericsson_RAN4#104bis-e_2" w:date="2022-10-17T15:48:00Z">
              <w:tcPr>
                <w:tcW w:w="1077" w:type="dxa"/>
              </w:tcPr>
            </w:tcPrChange>
          </w:tcPr>
          <w:p w14:paraId="3A104766" w14:textId="0405A896" w:rsidR="00D73115" w:rsidRPr="00F95B02" w:rsidRDefault="00D73115" w:rsidP="008F07E8">
            <w:pPr>
              <w:pStyle w:val="TAC"/>
              <w:rPr>
                <w:ins w:id="459" w:author="Ericsson_RAN4#104-e" w:date="2022-08-25T11:16:00Z"/>
                <w:lang w:eastAsia="zh-CN"/>
              </w:rPr>
            </w:pPr>
            <w:ins w:id="460" w:author="Ericsson_RAN4#104-e" w:date="2022-08-25T11:17:00Z">
              <w:r>
                <w:rPr>
                  <w:lang w:eastAsia="zh-CN"/>
                </w:rPr>
                <w:t>9</w:t>
              </w:r>
            </w:ins>
          </w:p>
        </w:tc>
      </w:tr>
      <w:tr w:rsidR="00D73115" w:rsidRPr="00F95B02" w14:paraId="5B5D8503" w14:textId="77777777" w:rsidTr="00D73115">
        <w:trPr>
          <w:gridAfter w:val="1"/>
          <w:wAfter w:w="11" w:type="dxa"/>
          <w:cantSplit/>
          <w:jc w:val="center"/>
          <w:ins w:id="461" w:author="Ericsson_RAN4#104-e" w:date="2022-08-25T11:16:00Z"/>
          <w:trPrChange w:id="462" w:author="Ericsson_RAN4#104bis-e_2" w:date="2022-10-17T15:48:00Z">
            <w:trPr>
              <w:gridAfter w:val="1"/>
              <w:wAfter w:w="11" w:type="dxa"/>
              <w:cantSplit/>
              <w:jc w:val="center"/>
            </w:trPr>
          </w:trPrChange>
        </w:trPr>
        <w:tc>
          <w:tcPr>
            <w:tcW w:w="4225" w:type="dxa"/>
            <w:tcPrChange w:id="463" w:author="Ericsson_RAN4#104bis-e_2" w:date="2022-10-17T15:48:00Z">
              <w:tcPr>
                <w:tcW w:w="4225" w:type="dxa"/>
              </w:tcPr>
            </w:tcPrChange>
          </w:tcPr>
          <w:p w14:paraId="35727E31" w14:textId="77777777" w:rsidR="00D73115" w:rsidRPr="00F95B02" w:rsidRDefault="00D73115" w:rsidP="008F07E8">
            <w:pPr>
              <w:pStyle w:val="TAC"/>
              <w:rPr>
                <w:ins w:id="464" w:author="Ericsson_RAN4#104-e" w:date="2022-08-25T11:16:00Z"/>
              </w:rPr>
            </w:pPr>
            <w:ins w:id="465" w:author="Ericsson_RAN4#104-e" w:date="2022-08-25T11:16:00Z">
              <w:r w:rsidRPr="00F95B02">
                <w:t>Modulation</w:t>
              </w:r>
            </w:ins>
          </w:p>
        </w:tc>
        <w:tc>
          <w:tcPr>
            <w:tcW w:w="1620" w:type="dxa"/>
            <w:tcPrChange w:id="466" w:author="Ericsson_RAN4#104bis-e_2" w:date="2022-10-17T15:48:00Z">
              <w:tcPr>
                <w:tcW w:w="2154" w:type="dxa"/>
              </w:tcPr>
            </w:tcPrChange>
          </w:tcPr>
          <w:p w14:paraId="404477BE" w14:textId="45CDCFF3" w:rsidR="00D73115" w:rsidRPr="00F95B02" w:rsidRDefault="00D73115" w:rsidP="008F07E8">
            <w:pPr>
              <w:pStyle w:val="TAC"/>
              <w:rPr>
                <w:ins w:id="467" w:author="Ericsson_RAN4#104bis-e_2" w:date="2022-10-17T09:34:00Z"/>
                <w:lang w:eastAsia="zh-CN"/>
              </w:rPr>
            </w:pPr>
            <w:ins w:id="468" w:author="Ericsson_RAN4#104-e" w:date="2022-08-25T11:16:00Z">
              <w:r w:rsidRPr="00F95B02">
                <w:rPr>
                  <w:lang w:eastAsia="zh-CN"/>
                </w:rPr>
                <w:t>QPSK</w:t>
              </w:r>
            </w:ins>
          </w:p>
        </w:tc>
        <w:tc>
          <w:tcPr>
            <w:tcW w:w="1611" w:type="dxa"/>
            <w:tcPrChange w:id="469" w:author="Ericsson_RAN4#104bis-e_2" w:date="2022-10-17T15:48:00Z">
              <w:tcPr>
                <w:tcW w:w="1077" w:type="dxa"/>
              </w:tcPr>
            </w:tcPrChange>
          </w:tcPr>
          <w:p w14:paraId="7039256C" w14:textId="5F7901BC" w:rsidR="00D73115" w:rsidRPr="00F95B02" w:rsidRDefault="00D73115" w:rsidP="008F07E8">
            <w:pPr>
              <w:pStyle w:val="TAC"/>
              <w:rPr>
                <w:ins w:id="470" w:author="Ericsson_RAN4#104-e" w:date="2022-08-25T11:16:00Z"/>
                <w:lang w:eastAsia="zh-CN"/>
              </w:rPr>
            </w:pPr>
            <w:ins w:id="471" w:author="Ericsson_RAN4#104-e" w:date="2022-08-25T11:16:00Z">
              <w:r w:rsidRPr="00F95B02">
                <w:rPr>
                  <w:lang w:eastAsia="zh-CN"/>
                </w:rPr>
                <w:t>QPSK</w:t>
              </w:r>
            </w:ins>
          </w:p>
        </w:tc>
      </w:tr>
      <w:tr w:rsidR="00D73115" w:rsidRPr="00F95B02" w14:paraId="32A9C15D" w14:textId="77777777" w:rsidTr="00D73115">
        <w:trPr>
          <w:gridAfter w:val="1"/>
          <w:wAfter w:w="11" w:type="dxa"/>
          <w:cantSplit/>
          <w:jc w:val="center"/>
          <w:ins w:id="472" w:author="Ericsson_RAN4#104-e" w:date="2022-08-25T11:16:00Z"/>
          <w:trPrChange w:id="473" w:author="Ericsson_RAN4#104bis-e_2" w:date="2022-10-17T15:48:00Z">
            <w:trPr>
              <w:gridAfter w:val="1"/>
              <w:wAfter w:w="11" w:type="dxa"/>
              <w:cantSplit/>
              <w:jc w:val="center"/>
            </w:trPr>
          </w:trPrChange>
        </w:trPr>
        <w:tc>
          <w:tcPr>
            <w:tcW w:w="4225" w:type="dxa"/>
            <w:tcPrChange w:id="474" w:author="Ericsson_RAN4#104bis-e_2" w:date="2022-10-17T15:48:00Z">
              <w:tcPr>
                <w:tcW w:w="4225" w:type="dxa"/>
              </w:tcPr>
            </w:tcPrChange>
          </w:tcPr>
          <w:p w14:paraId="2DC4A9C5" w14:textId="77777777" w:rsidR="00D73115" w:rsidRPr="00F95B02" w:rsidRDefault="00D73115" w:rsidP="008F07E8">
            <w:pPr>
              <w:pStyle w:val="TAC"/>
              <w:rPr>
                <w:ins w:id="475" w:author="Ericsson_RAN4#104-e" w:date="2022-08-25T11:16:00Z"/>
              </w:rPr>
            </w:pPr>
            <w:ins w:id="476" w:author="Ericsson_RAN4#104-e" w:date="2022-08-25T11:16:00Z">
              <w:r w:rsidRPr="00F95B02">
                <w:t>Code rate</w:t>
              </w:r>
              <w:r w:rsidRPr="00F95B02">
                <w:rPr>
                  <w:lang w:eastAsia="zh-CN"/>
                </w:rPr>
                <w:t xml:space="preserve"> (Note 2)</w:t>
              </w:r>
            </w:ins>
          </w:p>
        </w:tc>
        <w:tc>
          <w:tcPr>
            <w:tcW w:w="1620" w:type="dxa"/>
            <w:tcPrChange w:id="477" w:author="Ericsson_RAN4#104bis-e_2" w:date="2022-10-17T15:48:00Z">
              <w:tcPr>
                <w:tcW w:w="2154" w:type="dxa"/>
              </w:tcPr>
            </w:tcPrChange>
          </w:tcPr>
          <w:p w14:paraId="6477FA49" w14:textId="596E2ED8" w:rsidR="00D73115" w:rsidRDefault="00D73115" w:rsidP="008F07E8">
            <w:pPr>
              <w:pStyle w:val="TAC"/>
              <w:rPr>
                <w:ins w:id="478" w:author="Ericsson_RAN4#104bis-e_2" w:date="2022-10-17T09:34:00Z"/>
                <w:lang w:eastAsia="zh-CN"/>
              </w:rPr>
            </w:pPr>
            <w:ins w:id="479" w:author="Ericsson_RAN4#104-e" w:date="2022-08-25T11:16:00Z">
              <w:r>
                <w:rPr>
                  <w:lang w:eastAsia="zh-CN"/>
                </w:rPr>
                <w:t>308</w:t>
              </w:r>
              <w:r w:rsidRPr="00F95B02">
                <w:rPr>
                  <w:lang w:eastAsia="zh-CN"/>
                </w:rPr>
                <w:t>/1024</w:t>
              </w:r>
            </w:ins>
          </w:p>
        </w:tc>
        <w:tc>
          <w:tcPr>
            <w:tcW w:w="1611" w:type="dxa"/>
            <w:tcPrChange w:id="480" w:author="Ericsson_RAN4#104bis-e_2" w:date="2022-10-17T15:48:00Z">
              <w:tcPr>
                <w:tcW w:w="1077" w:type="dxa"/>
              </w:tcPr>
            </w:tcPrChange>
          </w:tcPr>
          <w:p w14:paraId="77D49D76" w14:textId="1DB283D3" w:rsidR="00D73115" w:rsidRPr="00F95B02" w:rsidRDefault="00D73115" w:rsidP="008F07E8">
            <w:pPr>
              <w:pStyle w:val="TAC"/>
              <w:rPr>
                <w:ins w:id="481" w:author="Ericsson_RAN4#104-e" w:date="2022-08-25T11:16:00Z"/>
                <w:lang w:eastAsia="zh-CN"/>
              </w:rPr>
            </w:pPr>
            <w:ins w:id="482" w:author="Ericsson_RAN4#104-e" w:date="2022-08-25T11:16:00Z">
              <w:r>
                <w:rPr>
                  <w:lang w:eastAsia="zh-CN"/>
                </w:rPr>
                <w:t>308</w:t>
              </w:r>
              <w:r w:rsidRPr="00F95B02">
                <w:rPr>
                  <w:lang w:eastAsia="zh-CN"/>
                </w:rPr>
                <w:t>/1024</w:t>
              </w:r>
            </w:ins>
          </w:p>
        </w:tc>
      </w:tr>
      <w:tr w:rsidR="00D73115" w:rsidRPr="00F95B02" w14:paraId="3A67755A" w14:textId="77777777" w:rsidTr="00D73115">
        <w:trPr>
          <w:gridAfter w:val="1"/>
          <w:wAfter w:w="11" w:type="dxa"/>
          <w:cantSplit/>
          <w:jc w:val="center"/>
          <w:ins w:id="483" w:author="Ericsson_RAN4#104-e" w:date="2022-08-25T11:16:00Z"/>
          <w:trPrChange w:id="484" w:author="Ericsson_RAN4#104bis-e_2" w:date="2022-10-17T15:48:00Z">
            <w:trPr>
              <w:gridAfter w:val="1"/>
              <w:wAfter w:w="11" w:type="dxa"/>
              <w:cantSplit/>
              <w:jc w:val="center"/>
            </w:trPr>
          </w:trPrChange>
        </w:trPr>
        <w:tc>
          <w:tcPr>
            <w:tcW w:w="4225" w:type="dxa"/>
            <w:tcPrChange w:id="485" w:author="Ericsson_RAN4#104bis-e_2" w:date="2022-10-17T15:48:00Z">
              <w:tcPr>
                <w:tcW w:w="4225" w:type="dxa"/>
              </w:tcPr>
            </w:tcPrChange>
          </w:tcPr>
          <w:p w14:paraId="356BCC40" w14:textId="77777777" w:rsidR="00D73115" w:rsidRPr="00F95B02" w:rsidRDefault="00D73115" w:rsidP="008F07E8">
            <w:pPr>
              <w:pStyle w:val="TAC"/>
              <w:rPr>
                <w:ins w:id="486" w:author="Ericsson_RAN4#104-e" w:date="2022-08-25T11:16:00Z"/>
              </w:rPr>
            </w:pPr>
            <w:ins w:id="487" w:author="Ericsson_RAN4#104-e" w:date="2022-08-25T11:16:00Z">
              <w:r w:rsidRPr="00F95B02">
                <w:t>Payload size (bits)</w:t>
              </w:r>
            </w:ins>
          </w:p>
        </w:tc>
        <w:tc>
          <w:tcPr>
            <w:tcW w:w="1620" w:type="dxa"/>
            <w:vAlign w:val="center"/>
            <w:tcPrChange w:id="488" w:author="Ericsson_RAN4#104bis-e_2" w:date="2022-10-17T15:48:00Z">
              <w:tcPr>
                <w:tcW w:w="2154" w:type="dxa"/>
                <w:vAlign w:val="center"/>
              </w:tcPr>
            </w:tcPrChange>
          </w:tcPr>
          <w:p w14:paraId="78B3ADBE" w14:textId="421DAA62" w:rsidR="00D73115" w:rsidRDefault="00D73115" w:rsidP="008F07E8">
            <w:pPr>
              <w:pStyle w:val="TAC"/>
              <w:rPr>
                <w:ins w:id="489" w:author="Ericsson_RAN4#104bis-e_2" w:date="2022-10-17T09:34:00Z"/>
                <w:rFonts w:eastAsia="Times New Roman"/>
                <w:szCs w:val="22"/>
              </w:rPr>
            </w:pPr>
            <w:ins w:id="490" w:author="Ericsson_RAN4#104-e" w:date="2022-08-25T11:27:00Z">
              <w:r>
                <w:rPr>
                  <w:rFonts w:eastAsia="Times New Roman"/>
                  <w:szCs w:val="22"/>
                </w:rPr>
                <w:t>4096</w:t>
              </w:r>
            </w:ins>
          </w:p>
        </w:tc>
        <w:tc>
          <w:tcPr>
            <w:tcW w:w="1611" w:type="dxa"/>
            <w:vAlign w:val="center"/>
            <w:tcPrChange w:id="491" w:author="Ericsson_RAN4#104bis-e_2" w:date="2022-10-17T15:48:00Z">
              <w:tcPr>
                <w:tcW w:w="1077" w:type="dxa"/>
                <w:vAlign w:val="center"/>
              </w:tcPr>
            </w:tcPrChange>
          </w:tcPr>
          <w:p w14:paraId="015F26FD" w14:textId="69C9AB0B" w:rsidR="00D73115" w:rsidRPr="00F95B02" w:rsidRDefault="00D73115" w:rsidP="008F07E8">
            <w:pPr>
              <w:pStyle w:val="TAC"/>
              <w:rPr>
                <w:ins w:id="492" w:author="Ericsson_RAN4#104-e" w:date="2022-08-25T11:16:00Z"/>
              </w:rPr>
            </w:pPr>
            <w:ins w:id="493" w:author="Ericsson_RAN4#104-e" w:date="2022-08-25T11:27:00Z">
              <w:r>
                <w:rPr>
                  <w:rFonts w:eastAsia="Times New Roman"/>
                  <w:szCs w:val="22"/>
                </w:rPr>
                <w:t>4096</w:t>
              </w:r>
            </w:ins>
          </w:p>
        </w:tc>
      </w:tr>
      <w:tr w:rsidR="00D73115" w:rsidRPr="00F95B02" w14:paraId="2A7CFCDF" w14:textId="77777777" w:rsidTr="00D73115">
        <w:trPr>
          <w:gridAfter w:val="1"/>
          <w:wAfter w:w="11" w:type="dxa"/>
          <w:cantSplit/>
          <w:jc w:val="center"/>
          <w:ins w:id="494" w:author="Ericsson_RAN4#104-e" w:date="2022-08-25T11:16:00Z"/>
          <w:trPrChange w:id="495" w:author="Ericsson_RAN4#104bis-e_2" w:date="2022-10-17T15:48:00Z">
            <w:trPr>
              <w:gridAfter w:val="1"/>
              <w:wAfter w:w="11" w:type="dxa"/>
              <w:cantSplit/>
              <w:jc w:val="center"/>
            </w:trPr>
          </w:trPrChange>
        </w:trPr>
        <w:tc>
          <w:tcPr>
            <w:tcW w:w="4225" w:type="dxa"/>
            <w:tcPrChange w:id="496" w:author="Ericsson_RAN4#104bis-e_2" w:date="2022-10-17T15:48:00Z">
              <w:tcPr>
                <w:tcW w:w="4225" w:type="dxa"/>
              </w:tcPr>
            </w:tcPrChange>
          </w:tcPr>
          <w:p w14:paraId="2E0DD570" w14:textId="77777777" w:rsidR="00D73115" w:rsidRPr="00F95B02" w:rsidRDefault="00D73115" w:rsidP="008F07E8">
            <w:pPr>
              <w:pStyle w:val="TAC"/>
              <w:rPr>
                <w:ins w:id="497" w:author="Ericsson_RAN4#104-e" w:date="2022-08-25T11:16:00Z"/>
                <w:szCs w:val="22"/>
              </w:rPr>
            </w:pPr>
            <w:ins w:id="498" w:author="Ericsson_RAN4#104-e" w:date="2022-08-25T11:16:00Z">
              <w:r w:rsidRPr="00F95B02">
                <w:rPr>
                  <w:szCs w:val="22"/>
                </w:rPr>
                <w:t>Transport block CRC (bits)</w:t>
              </w:r>
            </w:ins>
          </w:p>
        </w:tc>
        <w:tc>
          <w:tcPr>
            <w:tcW w:w="1620" w:type="dxa"/>
            <w:tcPrChange w:id="499" w:author="Ericsson_RAN4#104bis-e_2" w:date="2022-10-17T15:48:00Z">
              <w:tcPr>
                <w:tcW w:w="2154" w:type="dxa"/>
              </w:tcPr>
            </w:tcPrChange>
          </w:tcPr>
          <w:p w14:paraId="1F869137" w14:textId="594B1C63" w:rsidR="00D73115" w:rsidRDefault="00D73115" w:rsidP="008F07E8">
            <w:pPr>
              <w:pStyle w:val="TAC"/>
              <w:rPr>
                <w:ins w:id="500" w:author="Ericsson_RAN4#104bis-e_2" w:date="2022-10-17T09:34:00Z"/>
                <w:szCs w:val="18"/>
              </w:rPr>
            </w:pPr>
            <w:ins w:id="501" w:author="Ericsson_RAN4#104-e" w:date="2022-08-25T11:27:00Z">
              <w:r>
                <w:rPr>
                  <w:szCs w:val="18"/>
                </w:rPr>
                <w:t>24</w:t>
              </w:r>
            </w:ins>
          </w:p>
        </w:tc>
        <w:tc>
          <w:tcPr>
            <w:tcW w:w="1611" w:type="dxa"/>
            <w:tcPrChange w:id="502" w:author="Ericsson_RAN4#104bis-e_2" w:date="2022-10-17T15:48:00Z">
              <w:tcPr>
                <w:tcW w:w="1077" w:type="dxa"/>
              </w:tcPr>
            </w:tcPrChange>
          </w:tcPr>
          <w:p w14:paraId="250E23B7" w14:textId="201D4FAE" w:rsidR="00D73115" w:rsidRPr="00F95B02" w:rsidRDefault="00D73115" w:rsidP="008F07E8">
            <w:pPr>
              <w:pStyle w:val="TAC"/>
              <w:rPr>
                <w:ins w:id="503" w:author="Ericsson_RAN4#104-e" w:date="2022-08-25T11:16:00Z"/>
              </w:rPr>
            </w:pPr>
            <w:ins w:id="504" w:author="Ericsson_RAN4#104-e" w:date="2022-08-25T11:27:00Z">
              <w:r>
                <w:rPr>
                  <w:szCs w:val="18"/>
                </w:rPr>
                <w:t>24</w:t>
              </w:r>
            </w:ins>
          </w:p>
        </w:tc>
      </w:tr>
      <w:tr w:rsidR="00D73115" w:rsidRPr="00F95B02" w14:paraId="75C61093" w14:textId="77777777" w:rsidTr="00D73115">
        <w:trPr>
          <w:gridAfter w:val="1"/>
          <w:wAfter w:w="11" w:type="dxa"/>
          <w:cantSplit/>
          <w:jc w:val="center"/>
          <w:ins w:id="505" w:author="Ericsson_RAN4#104-e" w:date="2022-08-25T11:16:00Z"/>
          <w:trPrChange w:id="506" w:author="Ericsson_RAN4#104bis-e_2" w:date="2022-10-17T15:48:00Z">
            <w:trPr>
              <w:gridAfter w:val="1"/>
              <w:wAfter w:w="11" w:type="dxa"/>
              <w:cantSplit/>
              <w:jc w:val="center"/>
            </w:trPr>
          </w:trPrChange>
        </w:trPr>
        <w:tc>
          <w:tcPr>
            <w:tcW w:w="4225" w:type="dxa"/>
            <w:tcPrChange w:id="507" w:author="Ericsson_RAN4#104bis-e_2" w:date="2022-10-17T15:48:00Z">
              <w:tcPr>
                <w:tcW w:w="4225" w:type="dxa"/>
              </w:tcPr>
            </w:tcPrChange>
          </w:tcPr>
          <w:p w14:paraId="17FDC53D" w14:textId="77777777" w:rsidR="00D73115" w:rsidRPr="00F95B02" w:rsidRDefault="00D73115" w:rsidP="008F07E8">
            <w:pPr>
              <w:pStyle w:val="TAC"/>
              <w:rPr>
                <w:ins w:id="508" w:author="Ericsson_RAN4#104-e" w:date="2022-08-25T11:16:00Z"/>
              </w:rPr>
            </w:pPr>
            <w:ins w:id="509" w:author="Ericsson_RAN4#104-e" w:date="2022-08-25T11:16:00Z">
              <w:r w:rsidRPr="00F95B02">
                <w:t>Code block CRC size (bits)</w:t>
              </w:r>
            </w:ins>
          </w:p>
        </w:tc>
        <w:tc>
          <w:tcPr>
            <w:tcW w:w="1620" w:type="dxa"/>
            <w:vAlign w:val="center"/>
            <w:tcPrChange w:id="510" w:author="Ericsson_RAN4#104bis-e_2" w:date="2022-10-17T15:48:00Z">
              <w:tcPr>
                <w:tcW w:w="2154" w:type="dxa"/>
                <w:vAlign w:val="center"/>
              </w:tcPr>
            </w:tcPrChange>
          </w:tcPr>
          <w:p w14:paraId="5AEEE9BA" w14:textId="3C0C3487" w:rsidR="00D73115" w:rsidRDefault="00D73115" w:rsidP="008F07E8">
            <w:pPr>
              <w:pStyle w:val="TAC"/>
              <w:rPr>
                <w:ins w:id="511" w:author="Ericsson_RAN4#104bis-e_2" w:date="2022-10-17T09:34:00Z"/>
                <w:rFonts w:eastAsia="Times New Roman"/>
                <w:szCs w:val="22"/>
              </w:rPr>
            </w:pPr>
            <w:ins w:id="512" w:author="Ericsson_RAN4#104-e" w:date="2022-08-25T11:27:00Z">
              <w:r>
                <w:rPr>
                  <w:rFonts w:eastAsia="Times New Roman"/>
                  <w:szCs w:val="22"/>
                </w:rPr>
                <w:t>-</w:t>
              </w:r>
            </w:ins>
          </w:p>
        </w:tc>
        <w:tc>
          <w:tcPr>
            <w:tcW w:w="1611" w:type="dxa"/>
            <w:vAlign w:val="center"/>
            <w:tcPrChange w:id="513" w:author="Ericsson_RAN4#104bis-e_2" w:date="2022-10-17T15:48:00Z">
              <w:tcPr>
                <w:tcW w:w="1077" w:type="dxa"/>
                <w:vAlign w:val="center"/>
              </w:tcPr>
            </w:tcPrChange>
          </w:tcPr>
          <w:p w14:paraId="5F525CFC" w14:textId="087DBE01" w:rsidR="00D73115" w:rsidRPr="00F95B02" w:rsidRDefault="00D73115" w:rsidP="008F07E8">
            <w:pPr>
              <w:pStyle w:val="TAC"/>
              <w:rPr>
                <w:ins w:id="514" w:author="Ericsson_RAN4#104-e" w:date="2022-08-25T11:16:00Z"/>
              </w:rPr>
            </w:pPr>
            <w:ins w:id="515" w:author="Ericsson_RAN4#104-e" w:date="2022-08-25T11:27:00Z">
              <w:r>
                <w:rPr>
                  <w:rFonts w:eastAsia="Times New Roman"/>
                  <w:szCs w:val="22"/>
                </w:rPr>
                <w:t>-</w:t>
              </w:r>
            </w:ins>
          </w:p>
        </w:tc>
      </w:tr>
      <w:tr w:rsidR="00D73115" w:rsidRPr="00F95B02" w14:paraId="738664B9" w14:textId="77777777" w:rsidTr="00D73115">
        <w:trPr>
          <w:gridAfter w:val="1"/>
          <w:wAfter w:w="11" w:type="dxa"/>
          <w:cantSplit/>
          <w:jc w:val="center"/>
          <w:ins w:id="516" w:author="Ericsson_RAN4#104-e" w:date="2022-08-25T11:16:00Z"/>
          <w:trPrChange w:id="517" w:author="Ericsson_RAN4#104bis-e_2" w:date="2022-10-17T15:48:00Z">
            <w:trPr>
              <w:gridAfter w:val="1"/>
              <w:wAfter w:w="11" w:type="dxa"/>
              <w:cantSplit/>
              <w:jc w:val="center"/>
            </w:trPr>
          </w:trPrChange>
        </w:trPr>
        <w:tc>
          <w:tcPr>
            <w:tcW w:w="4225" w:type="dxa"/>
            <w:tcPrChange w:id="518" w:author="Ericsson_RAN4#104bis-e_2" w:date="2022-10-17T15:48:00Z">
              <w:tcPr>
                <w:tcW w:w="4225" w:type="dxa"/>
              </w:tcPr>
            </w:tcPrChange>
          </w:tcPr>
          <w:p w14:paraId="4A76E039" w14:textId="77777777" w:rsidR="00D73115" w:rsidRPr="00F95B02" w:rsidRDefault="00D73115" w:rsidP="008F07E8">
            <w:pPr>
              <w:pStyle w:val="TAC"/>
              <w:rPr>
                <w:ins w:id="519" w:author="Ericsson_RAN4#104-e" w:date="2022-08-25T11:16:00Z"/>
              </w:rPr>
            </w:pPr>
            <w:ins w:id="520" w:author="Ericsson_RAN4#104-e" w:date="2022-08-25T11:16:00Z">
              <w:r w:rsidRPr="00F95B02">
                <w:t>Number of code blocks - C</w:t>
              </w:r>
            </w:ins>
          </w:p>
        </w:tc>
        <w:tc>
          <w:tcPr>
            <w:tcW w:w="1620" w:type="dxa"/>
            <w:vAlign w:val="center"/>
            <w:tcPrChange w:id="521" w:author="Ericsson_RAN4#104bis-e_2" w:date="2022-10-17T15:48:00Z">
              <w:tcPr>
                <w:tcW w:w="2154" w:type="dxa"/>
                <w:vAlign w:val="center"/>
              </w:tcPr>
            </w:tcPrChange>
          </w:tcPr>
          <w:p w14:paraId="275BA140" w14:textId="40B97D2A" w:rsidR="00D73115" w:rsidRDefault="00D73115" w:rsidP="008F07E8">
            <w:pPr>
              <w:pStyle w:val="TAC"/>
              <w:rPr>
                <w:ins w:id="522" w:author="Ericsson_RAN4#104bis-e_2" w:date="2022-10-17T09:34:00Z"/>
                <w:rFonts w:eastAsia="Times New Roman"/>
                <w:szCs w:val="22"/>
              </w:rPr>
            </w:pPr>
            <w:ins w:id="523" w:author="Ericsson_RAN4#104-e" w:date="2022-08-25T11:27:00Z">
              <w:r>
                <w:rPr>
                  <w:rFonts w:eastAsia="Times New Roman"/>
                  <w:szCs w:val="22"/>
                </w:rPr>
                <w:t>1</w:t>
              </w:r>
            </w:ins>
          </w:p>
        </w:tc>
        <w:tc>
          <w:tcPr>
            <w:tcW w:w="1611" w:type="dxa"/>
            <w:vAlign w:val="center"/>
            <w:tcPrChange w:id="524" w:author="Ericsson_RAN4#104bis-e_2" w:date="2022-10-17T15:48:00Z">
              <w:tcPr>
                <w:tcW w:w="1077" w:type="dxa"/>
                <w:vAlign w:val="center"/>
              </w:tcPr>
            </w:tcPrChange>
          </w:tcPr>
          <w:p w14:paraId="779D95BD" w14:textId="1A897BB5" w:rsidR="00D73115" w:rsidRPr="00F95B02" w:rsidRDefault="00D73115" w:rsidP="008F07E8">
            <w:pPr>
              <w:pStyle w:val="TAC"/>
              <w:rPr>
                <w:ins w:id="525" w:author="Ericsson_RAN4#104-e" w:date="2022-08-25T11:16:00Z"/>
              </w:rPr>
            </w:pPr>
            <w:ins w:id="526" w:author="Ericsson_RAN4#104-e" w:date="2022-08-25T11:27:00Z">
              <w:r>
                <w:rPr>
                  <w:rFonts w:eastAsia="Times New Roman"/>
                  <w:szCs w:val="22"/>
                </w:rPr>
                <w:t>1</w:t>
              </w:r>
            </w:ins>
          </w:p>
        </w:tc>
      </w:tr>
      <w:tr w:rsidR="00D73115" w:rsidRPr="00F95B02" w14:paraId="627F9AAE" w14:textId="77777777" w:rsidTr="00D73115">
        <w:trPr>
          <w:gridAfter w:val="1"/>
          <w:wAfter w:w="11" w:type="dxa"/>
          <w:cantSplit/>
          <w:jc w:val="center"/>
          <w:ins w:id="527" w:author="Ericsson_RAN4#104-e" w:date="2022-08-25T11:16:00Z"/>
          <w:trPrChange w:id="528" w:author="Ericsson_RAN4#104bis-e_2" w:date="2022-10-17T15:48:00Z">
            <w:trPr>
              <w:gridAfter w:val="1"/>
              <w:wAfter w:w="11" w:type="dxa"/>
              <w:cantSplit/>
              <w:jc w:val="center"/>
            </w:trPr>
          </w:trPrChange>
        </w:trPr>
        <w:tc>
          <w:tcPr>
            <w:tcW w:w="4225" w:type="dxa"/>
            <w:tcPrChange w:id="529" w:author="Ericsson_RAN4#104bis-e_2" w:date="2022-10-17T15:48:00Z">
              <w:tcPr>
                <w:tcW w:w="4225" w:type="dxa"/>
              </w:tcPr>
            </w:tcPrChange>
          </w:tcPr>
          <w:p w14:paraId="05D31129" w14:textId="77777777" w:rsidR="00D73115" w:rsidRPr="00F95B02" w:rsidRDefault="00D73115" w:rsidP="008F07E8">
            <w:pPr>
              <w:pStyle w:val="TAC"/>
              <w:rPr>
                <w:ins w:id="530" w:author="Ericsson_RAN4#104-e" w:date="2022-08-25T11:16:00Z"/>
                <w:lang w:eastAsia="zh-CN"/>
              </w:rPr>
            </w:pPr>
            <w:ins w:id="531" w:author="Ericsson_RAN4#104-e" w:date="2022-08-25T11:16: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620" w:type="dxa"/>
            <w:vAlign w:val="center"/>
            <w:tcPrChange w:id="532" w:author="Ericsson_RAN4#104bis-e_2" w:date="2022-10-17T15:48:00Z">
              <w:tcPr>
                <w:tcW w:w="2154" w:type="dxa"/>
                <w:vAlign w:val="center"/>
              </w:tcPr>
            </w:tcPrChange>
          </w:tcPr>
          <w:p w14:paraId="72B79AEE" w14:textId="6A9F2E43" w:rsidR="00D73115" w:rsidRDefault="00D73115" w:rsidP="008F07E8">
            <w:pPr>
              <w:pStyle w:val="TAC"/>
              <w:rPr>
                <w:ins w:id="533" w:author="Ericsson_RAN4#104bis-e_2" w:date="2022-10-17T09:34:00Z"/>
                <w:rFonts w:eastAsia="Times New Roman"/>
                <w:szCs w:val="22"/>
              </w:rPr>
            </w:pPr>
            <w:ins w:id="534" w:author="Ericsson_RAN4#104-e" w:date="2022-08-25T11:27:00Z">
              <w:r>
                <w:rPr>
                  <w:rFonts w:eastAsia="Times New Roman"/>
                  <w:szCs w:val="22"/>
                </w:rPr>
                <w:t>4120</w:t>
              </w:r>
            </w:ins>
          </w:p>
        </w:tc>
        <w:tc>
          <w:tcPr>
            <w:tcW w:w="1611" w:type="dxa"/>
            <w:vAlign w:val="center"/>
            <w:tcPrChange w:id="535" w:author="Ericsson_RAN4#104bis-e_2" w:date="2022-10-17T15:48:00Z">
              <w:tcPr>
                <w:tcW w:w="1077" w:type="dxa"/>
                <w:vAlign w:val="center"/>
              </w:tcPr>
            </w:tcPrChange>
          </w:tcPr>
          <w:p w14:paraId="518B27B8" w14:textId="0145ED92" w:rsidR="00D73115" w:rsidRPr="00F95B02" w:rsidRDefault="00D73115" w:rsidP="008F07E8">
            <w:pPr>
              <w:pStyle w:val="TAC"/>
              <w:rPr>
                <w:ins w:id="536" w:author="Ericsson_RAN4#104-e" w:date="2022-08-25T11:16:00Z"/>
                <w:rFonts w:cs="Arial"/>
                <w:szCs w:val="18"/>
              </w:rPr>
            </w:pPr>
            <w:ins w:id="537" w:author="Ericsson_RAN4#104-e" w:date="2022-08-25T11:27:00Z">
              <w:r>
                <w:rPr>
                  <w:rFonts w:eastAsia="Times New Roman"/>
                  <w:szCs w:val="22"/>
                </w:rPr>
                <w:t>4120</w:t>
              </w:r>
            </w:ins>
          </w:p>
        </w:tc>
      </w:tr>
      <w:tr w:rsidR="00D73115" w:rsidRPr="00F95B02" w14:paraId="1F083455" w14:textId="77777777" w:rsidTr="00D73115">
        <w:trPr>
          <w:gridAfter w:val="1"/>
          <w:wAfter w:w="11" w:type="dxa"/>
          <w:cantSplit/>
          <w:jc w:val="center"/>
          <w:ins w:id="538" w:author="Ericsson_RAN4#104-e" w:date="2022-08-25T11:16:00Z"/>
          <w:trPrChange w:id="539" w:author="Ericsson_RAN4#104bis-e_2" w:date="2022-10-17T15:48:00Z">
            <w:trPr>
              <w:gridAfter w:val="1"/>
              <w:wAfter w:w="11" w:type="dxa"/>
              <w:cantSplit/>
              <w:jc w:val="center"/>
            </w:trPr>
          </w:trPrChange>
        </w:trPr>
        <w:tc>
          <w:tcPr>
            <w:tcW w:w="4225" w:type="dxa"/>
            <w:tcBorders>
              <w:top w:val="single" w:sz="4" w:space="0" w:color="auto"/>
              <w:left w:val="single" w:sz="4" w:space="0" w:color="auto"/>
              <w:bottom w:val="single" w:sz="4" w:space="0" w:color="auto"/>
              <w:right w:val="single" w:sz="4" w:space="0" w:color="auto"/>
            </w:tcBorders>
            <w:tcPrChange w:id="540" w:author="Ericsson_RAN4#104bis-e_2" w:date="2022-10-17T15:48:00Z">
              <w:tcPr>
                <w:tcW w:w="4225" w:type="dxa"/>
                <w:tcBorders>
                  <w:top w:val="single" w:sz="4" w:space="0" w:color="auto"/>
                  <w:left w:val="single" w:sz="4" w:space="0" w:color="auto"/>
                  <w:bottom w:val="single" w:sz="4" w:space="0" w:color="auto"/>
                  <w:right w:val="single" w:sz="4" w:space="0" w:color="auto"/>
                </w:tcBorders>
              </w:tcPr>
            </w:tcPrChange>
          </w:tcPr>
          <w:p w14:paraId="545DE112" w14:textId="77777777" w:rsidR="00D73115" w:rsidRPr="00F95B02" w:rsidRDefault="00D73115" w:rsidP="008F07E8">
            <w:pPr>
              <w:pStyle w:val="TAC"/>
              <w:rPr>
                <w:ins w:id="541" w:author="Ericsson_RAN4#104-e" w:date="2022-08-25T11:16:00Z"/>
                <w:lang w:eastAsia="zh-CN"/>
              </w:rPr>
            </w:pPr>
            <w:ins w:id="542" w:author="Ericsson_RAN4#104-e" w:date="2022-08-25T11:16:00Z">
              <w:r>
                <w:t xml:space="preserve">Total number of bits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vAlign w:val="center"/>
            <w:tcPrChange w:id="543" w:author="Ericsson_RAN4#104bis-e_2" w:date="2022-10-17T15:48:00Z">
              <w:tcPr>
                <w:tcW w:w="2154" w:type="dxa"/>
                <w:tcBorders>
                  <w:top w:val="single" w:sz="4" w:space="0" w:color="auto"/>
                  <w:left w:val="single" w:sz="4" w:space="0" w:color="auto"/>
                  <w:bottom w:val="single" w:sz="4" w:space="0" w:color="auto"/>
                  <w:right w:val="single" w:sz="4" w:space="0" w:color="auto"/>
                </w:tcBorders>
                <w:vAlign w:val="center"/>
              </w:tcPr>
            </w:tcPrChange>
          </w:tcPr>
          <w:p w14:paraId="386BB42B" w14:textId="5B5D656E" w:rsidR="00D73115" w:rsidRDefault="00D73115" w:rsidP="008F07E8">
            <w:pPr>
              <w:pStyle w:val="TAC"/>
              <w:rPr>
                <w:ins w:id="544" w:author="Ericsson_RAN4#104bis-e_2" w:date="2022-10-17T09:34:00Z"/>
                <w:lang w:eastAsia="zh-CN"/>
              </w:rPr>
            </w:pPr>
            <w:ins w:id="545" w:author="Ericsson_RAN4#104-e" w:date="2022-08-25T11:27:00Z">
              <w:r>
                <w:rPr>
                  <w:lang w:eastAsia="zh-CN"/>
                </w:rPr>
                <w:t>13824</w:t>
              </w:r>
            </w:ins>
          </w:p>
        </w:tc>
        <w:tc>
          <w:tcPr>
            <w:tcW w:w="1611" w:type="dxa"/>
            <w:tcBorders>
              <w:top w:val="single" w:sz="4" w:space="0" w:color="auto"/>
              <w:left w:val="single" w:sz="4" w:space="0" w:color="auto"/>
              <w:bottom w:val="single" w:sz="4" w:space="0" w:color="auto"/>
              <w:right w:val="single" w:sz="4" w:space="0" w:color="auto"/>
            </w:tcBorders>
            <w:vAlign w:val="center"/>
            <w:tcPrChange w:id="546" w:author="Ericsson_RAN4#104bis-e_2" w:date="2022-10-17T15:48:00Z">
              <w:tcPr>
                <w:tcW w:w="1077" w:type="dxa"/>
                <w:tcBorders>
                  <w:top w:val="single" w:sz="4" w:space="0" w:color="auto"/>
                  <w:left w:val="single" w:sz="4" w:space="0" w:color="auto"/>
                  <w:bottom w:val="single" w:sz="4" w:space="0" w:color="auto"/>
                  <w:right w:val="single" w:sz="4" w:space="0" w:color="auto"/>
                </w:tcBorders>
                <w:vAlign w:val="center"/>
              </w:tcPr>
            </w:tcPrChange>
          </w:tcPr>
          <w:p w14:paraId="2E557221" w14:textId="08BF92B4" w:rsidR="00D73115" w:rsidRPr="00F95B02" w:rsidRDefault="00D73115" w:rsidP="008F07E8">
            <w:pPr>
              <w:pStyle w:val="TAC"/>
              <w:rPr>
                <w:ins w:id="547" w:author="Ericsson_RAN4#104-e" w:date="2022-08-25T11:16:00Z"/>
              </w:rPr>
            </w:pPr>
            <w:ins w:id="548" w:author="Ericsson_RAN4#104-e" w:date="2022-08-25T11:27:00Z">
              <w:r>
                <w:rPr>
                  <w:lang w:eastAsia="zh-CN"/>
                </w:rPr>
                <w:t>13824</w:t>
              </w:r>
            </w:ins>
          </w:p>
        </w:tc>
      </w:tr>
      <w:tr w:rsidR="00D73115" w:rsidRPr="00F95B02" w14:paraId="439FB965" w14:textId="77777777" w:rsidTr="00D73115">
        <w:trPr>
          <w:gridAfter w:val="1"/>
          <w:wAfter w:w="11" w:type="dxa"/>
          <w:cantSplit/>
          <w:jc w:val="center"/>
          <w:ins w:id="549" w:author="Ericsson_RAN4#104-e" w:date="2022-08-25T11:16:00Z"/>
          <w:trPrChange w:id="550" w:author="Ericsson_RAN4#104bis-e_2" w:date="2022-10-17T15:48:00Z">
            <w:trPr>
              <w:gridAfter w:val="1"/>
              <w:wAfter w:w="11" w:type="dxa"/>
              <w:cantSplit/>
              <w:jc w:val="center"/>
            </w:trPr>
          </w:trPrChange>
        </w:trPr>
        <w:tc>
          <w:tcPr>
            <w:tcW w:w="4225" w:type="dxa"/>
            <w:tcBorders>
              <w:top w:val="single" w:sz="4" w:space="0" w:color="auto"/>
              <w:left w:val="single" w:sz="4" w:space="0" w:color="auto"/>
              <w:bottom w:val="single" w:sz="4" w:space="0" w:color="auto"/>
              <w:right w:val="single" w:sz="4" w:space="0" w:color="auto"/>
            </w:tcBorders>
            <w:tcPrChange w:id="551" w:author="Ericsson_RAN4#104bis-e_2" w:date="2022-10-17T15:48:00Z">
              <w:tcPr>
                <w:tcW w:w="4225" w:type="dxa"/>
                <w:tcBorders>
                  <w:top w:val="single" w:sz="4" w:space="0" w:color="auto"/>
                  <w:left w:val="single" w:sz="4" w:space="0" w:color="auto"/>
                  <w:bottom w:val="single" w:sz="4" w:space="0" w:color="auto"/>
                  <w:right w:val="single" w:sz="4" w:space="0" w:color="auto"/>
                </w:tcBorders>
              </w:tcPr>
            </w:tcPrChange>
          </w:tcPr>
          <w:p w14:paraId="18CC5A47" w14:textId="77777777" w:rsidR="00D73115" w:rsidRPr="00F95B02" w:rsidRDefault="00D73115" w:rsidP="008F07E8">
            <w:pPr>
              <w:pStyle w:val="TAC"/>
              <w:rPr>
                <w:ins w:id="552" w:author="Ericsson_RAN4#104-e" w:date="2022-08-25T11:16:00Z"/>
              </w:rPr>
            </w:pPr>
            <w:ins w:id="553" w:author="Ericsson_RAN4#104-e" w:date="2022-08-25T11:16:00Z">
              <w:r w:rsidRPr="00C6449B">
                <w:t xml:space="preserve">Total number of bits per </w:t>
              </w:r>
              <w:r w:rsidRPr="00C6449B">
                <w:rPr>
                  <w:lang w:eastAsia="zh-CN"/>
                </w:rPr>
                <w:t>slot</w:t>
              </w:r>
              <w:r>
                <w:rPr>
                  <w:lang w:eastAsia="zh-CN"/>
                </w:rPr>
                <w:t xml:space="preserve"> with PT-RS (Note 4)</w:t>
              </w:r>
            </w:ins>
          </w:p>
        </w:tc>
        <w:tc>
          <w:tcPr>
            <w:tcW w:w="1620" w:type="dxa"/>
            <w:tcBorders>
              <w:top w:val="single" w:sz="4" w:space="0" w:color="auto"/>
              <w:left w:val="single" w:sz="4" w:space="0" w:color="auto"/>
              <w:bottom w:val="single" w:sz="4" w:space="0" w:color="auto"/>
              <w:right w:val="single" w:sz="4" w:space="0" w:color="auto"/>
            </w:tcBorders>
            <w:tcPrChange w:id="554" w:author="Ericsson_RAN4#104bis-e_2" w:date="2022-10-17T15:48:00Z">
              <w:tcPr>
                <w:tcW w:w="2154" w:type="dxa"/>
                <w:tcBorders>
                  <w:top w:val="single" w:sz="4" w:space="0" w:color="auto"/>
                  <w:left w:val="single" w:sz="4" w:space="0" w:color="auto"/>
                  <w:bottom w:val="single" w:sz="4" w:space="0" w:color="auto"/>
                  <w:right w:val="single" w:sz="4" w:space="0" w:color="auto"/>
                </w:tcBorders>
              </w:tcPr>
            </w:tcPrChange>
          </w:tcPr>
          <w:p w14:paraId="6C24231D" w14:textId="449294A0" w:rsidR="00D73115" w:rsidRDefault="00D73115" w:rsidP="008F07E8">
            <w:pPr>
              <w:pStyle w:val="TAC"/>
              <w:rPr>
                <w:ins w:id="555" w:author="Ericsson_RAN4#104bis-e_2" w:date="2022-10-17T09:34:00Z"/>
              </w:rPr>
            </w:pPr>
            <w:ins w:id="556" w:author="Ericsson_RAN4#104-e" w:date="2022-08-25T11:27:00Z">
              <w:r>
                <w:t>13248</w:t>
              </w:r>
            </w:ins>
          </w:p>
        </w:tc>
        <w:tc>
          <w:tcPr>
            <w:tcW w:w="1611" w:type="dxa"/>
            <w:tcBorders>
              <w:top w:val="single" w:sz="4" w:space="0" w:color="auto"/>
              <w:left w:val="single" w:sz="4" w:space="0" w:color="auto"/>
              <w:bottom w:val="single" w:sz="4" w:space="0" w:color="auto"/>
              <w:right w:val="single" w:sz="4" w:space="0" w:color="auto"/>
            </w:tcBorders>
            <w:tcPrChange w:id="557" w:author="Ericsson_RAN4#104bis-e_2" w:date="2022-10-17T15:48:00Z">
              <w:tcPr>
                <w:tcW w:w="1077" w:type="dxa"/>
                <w:tcBorders>
                  <w:top w:val="single" w:sz="4" w:space="0" w:color="auto"/>
                  <w:left w:val="single" w:sz="4" w:space="0" w:color="auto"/>
                  <w:bottom w:val="single" w:sz="4" w:space="0" w:color="auto"/>
                  <w:right w:val="single" w:sz="4" w:space="0" w:color="auto"/>
                </w:tcBorders>
              </w:tcPr>
            </w:tcPrChange>
          </w:tcPr>
          <w:p w14:paraId="6729A4AF" w14:textId="16EBB8FB" w:rsidR="00D73115" w:rsidRPr="00F95B02" w:rsidRDefault="00D73115" w:rsidP="008F07E8">
            <w:pPr>
              <w:pStyle w:val="TAC"/>
              <w:rPr>
                <w:ins w:id="558" w:author="Ericsson_RAN4#104-e" w:date="2022-08-25T11:16:00Z"/>
              </w:rPr>
            </w:pPr>
            <w:ins w:id="559" w:author="Ericsson_RAN4#104-e" w:date="2022-08-25T11:27:00Z">
              <w:r>
                <w:t>13248</w:t>
              </w:r>
            </w:ins>
          </w:p>
        </w:tc>
      </w:tr>
      <w:tr w:rsidR="00D73115" w:rsidRPr="00F95B02" w14:paraId="5B118ACB" w14:textId="77777777" w:rsidTr="00D73115">
        <w:trPr>
          <w:gridAfter w:val="1"/>
          <w:wAfter w:w="11" w:type="dxa"/>
          <w:cantSplit/>
          <w:jc w:val="center"/>
          <w:ins w:id="560" w:author="Ericsson_RAN4#104-e" w:date="2022-08-25T11:16:00Z"/>
          <w:trPrChange w:id="561" w:author="Ericsson_RAN4#104bis-e_2" w:date="2022-10-17T15:48:00Z">
            <w:trPr>
              <w:gridAfter w:val="1"/>
              <w:wAfter w:w="11" w:type="dxa"/>
              <w:cantSplit/>
              <w:jc w:val="center"/>
            </w:trPr>
          </w:trPrChange>
        </w:trPr>
        <w:tc>
          <w:tcPr>
            <w:tcW w:w="4225" w:type="dxa"/>
            <w:tcBorders>
              <w:top w:val="single" w:sz="4" w:space="0" w:color="auto"/>
              <w:left w:val="single" w:sz="4" w:space="0" w:color="auto"/>
              <w:bottom w:val="single" w:sz="4" w:space="0" w:color="auto"/>
              <w:right w:val="single" w:sz="4" w:space="0" w:color="auto"/>
            </w:tcBorders>
            <w:tcPrChange w:id="562" w:author="Ericsson_RAN4#104bis-e_2" w:date="2022-10-17T15:48:00Z">
              <w:tcPr>
                <w:tcW w:w="4225" w:type="dxa"/>
                <w:tcBorders>
                  <w:top w:val="single" w:sz="4" w:space="0" w:color="auto"/>
                  <w:left w:val="single" w:sz="4" w:space="0" w:color="auto"/>
                  <w:bottom w:val="single" w:sz="4" w:space="0" w:color="auto"/>
                  <w:right w:val="single" w:sz="4" w:space="0" w:color="auto"/>
                </w:tcBorders>
              </w:tcPr>
            </w:tcPrChange>
          </w:tcPr>
          <w:p w14:paraId="61984024" w14:textId="77777777" w:rsidR="00D73115" w:rsidRPr="00F95B02" w:rsidRDefault="00D73115" w:rsidP="008F07E8">
            <w:pPr>
              <w:pStyle w:val="TAC"/>
              <w:rPr>
                <w:ins w:id="563" w:author="Ericsson_RAN4#104-e" w:date="2022-08-25T11:16:00Z"/>
                <w:lang w:eastAsia="zh-CN"/>
              </w:rPr>
            </w:pPr>
            <w:ins w:id="564" w:author="Ericsson_RAN4#104-e" w:date="2022-08-25T11:16:00Z">
              <w:r>
                <w:t xml:space="preserve">Total symbols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vAlign w:val="center"/>
            <w:tcPrChange w:id="565" w:author="Ericsson_RAN4#104bis-e_2" w:date="2022-10-17T15:48:00Z">
              <w:tcPr>
                <w:tcW w:w="2154" w:type="dxa"/>
                <w:tcBorders>
                  <w:top w:val="single" w:sz="4" w:space="0" w:color="auto"/>
                  <w:left w:val="single" w:sz="4" w:space="0" w:color="auto"/>
                  <w:bottom w:val="single" w:sz="4" w:space="0" w:color="auto"/>
                  <w:right w:val="single" w:sz="4" w:space="0" w:color="auto"/>
                </w:tcBorders>
                <w:vAlign w:val="center"/>
              </w:tcPr>
            </w:tcPrChange>
          </w:tcPr>
          <w:p w14:paraId="32F9A2A8" w14:textId="770FF902" w:rsidR="00D73115" w:rsidRDefault="00D73115" w:rsidP="008F07E8">
            <w:pPr>
              <w:pStyle w:val="TAC"/>
              <w:rPr>
                <w:ins w:id="566" w:author="Ericsson_RAN4#104bis-e_2" w:date="2022-10-17T09:34:00Z"/>
                <w:lang w:eastAsia="zh-CN"/>
              </w:rPr>
            </w:pPr>
            <w:ins w:id="567" w:author="Ericsson_RAN4#104-e" w:date="2022-08-25T11:27:00Z">
              <w:r>
                <w:rPr>
                  <w:lang w:eastAsia="zh-CN"/>
                </w:rPr>
                <w:t>6912</w:t>
              </w:r>
            </w:ins>
          </w:p>
        </w:tc>
        <w:tc>
          <w:tcPr>
            <w:tcW w:w="1611" w:type="dxa"/>
            <w:tcBorders>
              <w:top w:val="single" w:sz="4" w:space="0" w:color="auto"/>
              <w:left w:val="single" w:sz="4" w:space="0" w:color="auto"/>
              <w:bottom w:val="single" w:sz="4" w:space="0" w:color="auto"/>
              <w:right w:val="single" w:sz="4" w:space="0" w:color="auto"/>
            </w:tcBorders>
            <w:vAlign w:val="center"/>
            <w:tcPrChange w:id="568" w:author="Ericsson_RAN4#104bis-e_2" w:date="2022-10-17T15:48:00Z">
              <w:tcPr>
                <w:tcW w:w="1077" w:type="dxa"/>
                <w:tcBorders>
                  <w:top w:val="single" w:sz="4" w:space="0" w:color="auto"/>
                  <w:left w:val="single" w:sz="4" w:space="0" w:color="auto"/>
                  <w:bottom w:val="single" w:sz="4" w:space="0" w:color="auto"/>
                  <w:right w:val="single" w:sz="4" w:space="0" w:color="auto"/>
                </w:tcBorders>
                <w:vAlign w:val="center"/>
              </w:tcPr>
            </w:tcPrChange>
          </w:tcPr>
          <w:p w14:paraId="6EFF8155" w14:textId="4163F6A3" w:rsidR="00D73115" w:rsidRPr="00F95B02" w:rsidRDefault="00D73115" w:rsidP="008F07E8">
            <w:pPr>
              <w:pStyle w:val="TAC"/>
              <w:rPr>
                <w:ins w:id="569" w:author="Ericsson_RAN4#104-e" w:date="2022-08-25T11:16:00Z"/>
              </w:rPr>
            </w:pPr>
            <w:ins w:id="570" w:author="Ericsson_RAN4#104-e" w:date="2022-08-25T11:27:00Z">
              <w:r>
                <w:rPr>
                  <w:lang w:eastAsia="zh-CN"/>
                </w:rPr>
                <w:t>6912</w:t>
              </w:r>
            </w:ins>
          </w:p>
        </w:tc>
      </w:tr>
      <w:tr w:rsidR="00D73115" w:rsidRPr="00F95B02" w14:paraId="0EF23DC6" w14:textId="77777777" w:rsidTr="00D73115">
        <w:trPr>
          <w:gridAfter w:val="1"/>
          <w:wAfter w:w="11" w:type="dxa"/>
          <w:cantSplit/>
          <w:jc w:val="center"/>
          <w:ins w:id="571" w:author="Ericsson_RAN4#104-e" w:date="2022-08-25T11:16:00Z"/>
          <w:trPrChange w:id="572" w:author="Ericsson_RAN4#104bis-e_2" w:date="2022-10-17T15:48:00Z">
            <w:trPr>
              <w:gridAfter w:val="1"/>
              <w:wAfter w:w="11" w:type="dxa"/>
              <w:cantSplit/>
              <w:jc w:val="center"/>
            </w:trPr>
          </w:trPrChange>
        </w:trPr>
        <w:tc>
          <w:tcPr>
            <w:tcW w:w="4225" w:type="dxa"/>
            <w:tcBorders>
              <w:top w:val="single" w:sz="4" w:space="0" w:color="auto"/>
              <w:left w:val="single" w:sz="4" w:space="0" w:color="auto"/>
              <w:bottom w:val="single" w:sz="4" w:space="0" w:color="auto"/>
              <w:right w:val="single" w:sz="4" w:space="0" w:color="auto"/>
            </w:tcBorders>
            <w:tcPrChange w:id="573" w:author="Ericsson_RAN4#104bis-e_2" w:date="2022-10-17T15:48:00Z">
              <w:tcPr>
                <w:tcW w:w="4225" w:type="dxa"/>
                <w:tcBorders>
                  <w:top w:val="single" w:sz="4" w:space="0" w:color="auto"/>
                  <w:left w:val="single" w:sz="4" w:space="0" w:color="auto"/>
                  <w:bottom w:val="single" w:sz="4" w:space="0" w:color="auto"/>
                  <w:right w:val="single" w:sz="4" w:space="0" w:color="auto"/>
                </w:tcBorders>
              </w:tcPr>
            </w:tcPrChange>
          </w:tcPr>
          <w:p w14:paraId="4B0683C2" w14:textId="77777777" w:rsidR="00D73115" w:rsidRPr="00F95B02" w:rsidRDefault="00D73115" w:rsidP="008F07E8">
            <w:pPr>
              <w:pStyle w:val="TAC"/>
              <w:rPr>
                <w:ins w:id="574" w:author="Ericsson_RAN4#104-e" w:date="2022-08-25T11:16:00Z"/>
              </w:rPr>
            </w:pPr>
            <w:ins w:id="575" w:author="Ericsson_RAN4#104-e" w:date="2022-08-25T11:16:00Z">
              <w:r w:rsidRPr="00C6449B">
                <w:t xml:space="preserve">Total symbols per </w:t>
              </w:r>
              <w:r w:rsidRPr="00C6449B">
                <w:rPr>
                  <w:lang w:eastAsia="zh-CN"/>
                </w:rPr>
                <w:t>slot</w:t>
              </w:r>
              <w:r>
                <w:rPr>
                  <w:lang w:eastAsia="zh-CN"/>
                </w:rPr>
                <w:t xml:space="preserve"> with PT-RS (Note 4)</w:t>
              </w:r>
            </w:ins>
          </w:p>
        </w:tc>
        <w:tc>
          <w:tcPr>
            <w:tcW w:w="1620" w:type="dxa"/>
            <w:tcBorders>
              <w:top w:val="single" w:sz="4" w:space="0" w:color="auto"/>
              <w:left w:val="single" w:sz="4" w:space="0" w:color="auto"/>
              <w:bottom w:val="single" w:sz="4" w:space="0" w:color="auto"/>
              <w:right w:val="single" w:sz="4" w:space="0" w:color="auto"/>
            </w:tcBorders>
            <w:tcPrChange w:id="576" w:author="Ericsson_RAN4#104bis-e_2" w:date="2022-10-17T15:48:00Z">
              <w:tcPr>
                <w:tcW w:w="2154" w:type="dxa"/>
                <w:tcBorders>
                  <w:top w:val="single" w:sz="4" w:space="0" w:color="auto"/>
                  <w:left w:val="single" w:sz="4" w:space="0" w:color="auto"/>
                  <w:bottom w:val="single" w:sz="4" w:space="0" w:color="auto"/>
                  <w:right w:val="single" w:sz="4" w:space="0" w:color="auto"/>
                </w:tcBorders>
              </w:tcPr>
            </w:tcPrChange>
          </w:tcPr>
          <w:p w14:paraId="4D573E5D" w14:textId="095452BB" w:rsidR="00D73115" w:rsidRDefault="00D73115" w:rsidP="008F07E8">
            <w:pPr>
              <w:pStyle w:val="TAC"/>
              <w:rPr>
                <w:ins w:id="577" w:author="Ericsson_RAN4#104bis-e_2" w:date="2022-10-17T09:34:00Z"/>
                <w:rFonts w:eastAsia="Times New Roman"/>
                <w:szCs w:val="22"/>
              </w:rPr>
            </w:pPr>
            <w:ins w:id="578" w:author="Ericsson_RAN4#104-e" w:date="2022-08-25T11:27:00Z">
              <w:r>
                <w:rPr>
                  <w:rFonts w:eastAsia="Times New Roman"/>
                  <w:szCs w:val="22"/>
                </w:rPr>
                <w:t>6624</w:t>
              </w:r>
            </w:ins>
          </w:p>
        </w:tc>
        <w:tc>
          <w:tcPr>
            <w:tcW w:w="1611" w:type="dxa"/>
            <w:tcBorders>
              <w:top w:val="single" w:sz="4" w:space="0" w:color="auto"/>
              <w:left w:val="single" w:sz="4" w:space="0" w:color="auto"/>
              <w:bottom w:val="single" w:sz="4" w:space="0" w:color="auto"/>
              <w:right w:val="single" w:sz="4" w:space="0" w:color="auto"/>
            </w:tcBorders>
            <w:tcPrChange w:id="579" w:author="Ericsson_RAN4#104bis-e_2" w:date="2022-10-17T15:48:00Z">
              <w:tcPr>
                <w:tcW w:w="1077" w:type="dxa"/>
                <w:tcBorders>
                  <w:top w:val="single" w:sz="4" w:space="0" w:color="auto"/>
                  <w:left w:val="single" w:sz="4" w:space="0" w:color="auto"/>
                  <w:bottom w:val="single" w:sz="4" w:space="0" w:color="auto"/>
                  <w:right w:val="single" w:sz="4" w:space="0" w:color="auto"/>
                </w:tcBorders>
              </w:tcPr>
            </w:tcPrChange>
          </w:tcPr>
          <w:p w14:paraId="26AB268A" w14:textId="2DE1DFE6" w:rsidR="00D73115" w:rsidRPr="00F95B02" w:rsidRDefault="00D73115" w:rsidP="008F07E8">
            <w:pPr>
              <w:pStyle w:val="TAC"/>
              <w:rPr>
                <w:ins w:id="580" w:author="Ericsson_RAN4#104-e" w:date="2022-08-25T11:16:00Z"/>
              </w:rPr>
            </w:pPr>
            <w:ins w:id="581" w:author="Ericsson_RAN4#104-e" w:date="2022-08-25T11:27:00Z">
              <w:r>
                <w:rPr>
                  <w:rFonts w:eastAsia="Times New Roman"/>
                  <w:szCs w:val="22"/>
                </w:rPr>
                <w:t>6624</w:t>
              </w:r>
            </w:ins>
          </w:p>
        </w:tc>
      </w:tr>
      <w:tr w:rsidR="00685766" w:rsidRPr="00F95B02" w14:paraId="569CD186" w14:textId="77777777" w:rsidTr="0025494E">
        <w:trPr>
          <w:cantSplit/>
          <w:jc w:val="center"/>
          <w:ins w:id="582" w:author="Ericsson_RAN4#104-e" w:date="2022-08-25T11:16:00Z"/>
        </w:trPr>
        <w:tc>
          <w:tcPr>
            <w:tcW w:w="7467" w:type="dxa"/>
            <w:gridSpan w:val="4"/>
          </w:tcPr>
          <w:p w14:paraId="7E388CE6" w14:textId="27005E63" w:rsidR="00685766" w:rsidRPr="00F95B02" w:rsidRDefault="00685766" w:rsidP="008F07E8">
            <w:pPr>
              <w:pStyle w:val="TAN"/>
              <w:rPr>
                <w:ins w:id="583" w:author="Ericsson_RAN4#104-e" w:date="2022-08-25T11:16:00Z"/>
                <w:lang w:eastAsia="zh-CN"/>
              </w:rPr>
            </w:pPr>
            <w:ins w:id="584" w:author="Ericsson_RAN4#104-e" w:date="2022-08-25T11:16: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w:t>
              </w:r>
            </w:ins>
            <w:ins w:id="585" w:author="Ericsson_RAN4#104-e" w:date="2022-08-25T11:28:00Z">
              <w:r>
                <w:rPr>
                  <w:i/>
                </w:rPr>
                <w:t>0</w:t>
              </w:r>
            </w:ins>
            <w:ins w:id="586" w:author="Ericsson_RAN4#104-e" w:date="2022-08-25T11:16:00Z">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5A8247B1" w14:textId="77777777" w:rsidR="00685766" w:rsidRDefault="00685766" w:rsidP="008F07E8">
            <w:pPr>
              <w:pStyle w:val="TAN"/>
              <w:rPr>
                <w:ins w:id="587" w:author="Ericsson_RAN4#104-e" w:date="2022-08-25T11:16:00Z"/>
                <w:lang w:eastAsia="zh-CN"/>
              </w:rPr>
            </w:pPr>
            <w:ins w:id="588" w:author="Ericsson_RAN4#104-e" w:date="2022-08-25T11:16: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5305401E" w14:textId="77777777" w:rsidR="00685766" w:rsidRDefault="00685766" w:rsidP="008F07E8">
            <w:pPr>
              <w:pStyle w:val="TAN"/>
              <w:rPr>
                <w:ins w:id="589" w:author="Ericsson_RAN4#104-e" w:date="2022-08-25T11:16:00Z"/>
                <w:lang w:eastAsia="zh-CN"/>
              </w:rPr>
            </w:pPr>
            <w:ins w:id="590" w:author="Ericsson_RAN4#104-e" w:date="2022-08-25T11:16: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0B79B18B" w14:textId="77777777" w:rsidR="00685766" w:rsidRPr="00F95B02" w:rsidRDefault="00685766" w:rsidP="008F07E8">
            <w:pPr>
              <w:pStyle w:val="TAN"/>
              <w:rPr>
                <w:ins w:id="591" w:author="Ericsson_RAN4#104-e" w:date="2022-08-25T11:16:00Z"/>
                <w:lang w:eastAsia="zh-CN"/>
              </w:rPr>
            </w:pPr>
            <w:ins w:id="592" w:author="Ericsson_RAN4#104-e" w:date="2022-08-25T11:16: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45191D43" w14:textId="77777777" w:rsidR="00B7759C" w:rsidRDefault="00B7759C" w:rsidP="00B6734B">
      <w:pPr>
        <w:pStyle w:val="TH"/>
        <w:rPr>
          <w:ins w:id="593" w:author="Ericsson_RAN4#104-e" w:date="2022-08-25T11:16:00Z"/>
          <w:rFonts w:eastAsia="Malgun Gothic"/>
        </w:rPr>
      </w:pPr>
    </w:p>
    <w:p w14:paraId="1905456B" w14:textId="431695F6" w:rsidR="00B6734B" w:rsidRPr="00F95B02" w:rsidRDefault="00B6734B" w:rsidP="00B6734B">
      <w:pPr>
        <w:pStyle w:val="TH"/>
        <w:rPr>
          <w:ins w:id="594" w:author="Ericsson_RAN4#104-e" w:date="2022-08-07T21:25:00Z"/>
          <w:lang w:eastAsia="zh-CN"/>
        </w:rPr>
      </w:pPr>
      <w:ins w:id="595" w:author="Ericsson_RAN4#104-e" w:date="2022-08-07T21:25:00Z">
        <w:r w:rsidRPr="00F95B02">
          <w:rPr>
            <w:rFonts w:eastAsia="Malgun Gothic"/>
          </w:rPr>
          <w:t>Table A.</w:t>
        </w:r>
        <w:r w:rsidRPr="00F95B02">
          <w:rPr>
            <w:lang w:eastAsia="zh-CN"/>
          </w:rPr>
          <w:t>3</w:t>
        </w:r>
        <w:r>
          <w:rPr>
            <w:lang w:eastAsia="zh-CN"/>
          </w:rPr>
          <w:t>B</w:t>
        </w:r>
        <w:r w:rsidRPr="00F95B02">
          <w:rPr>
            <w:rFonts w:eastAsia="Malgun Gothic"/>
          </w:rPr>
          <w:t>-</w:t>
        </w:r>
      </w:ins>
      <w:ins w:id="596" w:author="Ericsson_RAN4#104-e" w:date="2022-08-25T11:16:00Z">
        <w:r w:rsidR="00B7759C">
          <w:rPr>
            <w:rFonts w:eastAsia="Malgun Gothic"/>
          </w:rPr>
          <w:t>5</w:t>
        </w:r>
      </w:ins>
      <w:ins w:id="597" w:author="Ericsson_RAN4#104-e" w:date="2022-08-07T21:25:00Z">
        <w:r w:rsidRPr="00F95B02">
          <w:rPr>
            <w:rFonts w:eastAsia="Malgun Gothic"/>
          </w:rPr>
          <w:t>: FRC parameters for</w:t>
        </w:r>
        <w:r w:rsidRPr="00F95B02">
          <w:rPr>
            <w:lang w:eastAsia="zh-CN"/>
          </w:rPr>
          <w:t xml:space="preserve"> FR2</w:t>
        </w:r>
      </w:ins>
      <w:ins w:id="598" w:author="Ericsson_RAN4#104bis-e_2" w:date="2022-10-16T21:29:00Z">
        <w:r w:rsidR="00815878">
          <w:rPr>
            <w:lang w:eastAsia="zh-CN"/>
          </w:rPr>
          <w:t>-2</w:t>
        </w:r>
      </w:ins>
      <w:ins w:id="599" w:author="Ericsson_RAN4#104-e" w:date="2022-08-07T21:25:00Z">
        <w:r w:rsidRPr="00F95B02">
          <w:rPr>
            <w:lang w:eastAsia="zh-CN"/>
          </w:rPr>
          <w:t xml:space="preserve"> PUSCH </w:t>
        </w:r>
        <w:r w:rsidRPr="00F95B02">
          <w:rPr>
            <w:rFonts w:eastAsia="Malgun Gothic"/>
          </w:rPr>
          <w:t>performance requirements</w:t>
        </w:r>
        <w:r w:rsidRPr="00F95B02">
          <w:rPr>
            <w:lang w:eastAsia="zh-CN"/>
          </w:rPr>
          <w:t xml:space="preserve">, transform precoding </w:t>
        </w:r>
        <w:r>
          <w:rPr>
            <w:lang w:eastAsia="zh-CN"/>
          </w:rPr>
          <w:t>en</w:t>
        </w:r>
        <w:r w:rsidRPr="00F95B02">
          <w:rPr>
            <w:lang w:eastAsia="zh-CN"/>
          </w:rPr>
          <w:t xml:space="preserve">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600" w:author="Ericsson_RAN4#104bis-e_2" w:date="2022-10-17T15:4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4225"/>
        <w:gridCol w:w="1710"/>
        <w:gridCol w:w="1521"/>
        <w:gridCol w:w="11"/>
        <w:tblGridChange w:id="601">
          <w:tblGrid>
            <w:gridCol w:w="4225"/>
            <w:gridCol w:w="2154"/>
            <w:gridCol w:w="1077"/>
            <w:gridCol w:w="11"/>
          </w:tblGrid>
        </w:tblGridChange>
      </w:tblGrid>
      <w:tr w:rsidR="00D73115" w:rsidRPr="00F95B02" w14:paraId="4BD369E1" w14:textId="77777777" w:rsidTr="00D73115">
        <w:trPr>
          <w:gridAfter w:val="1"/>
          <w:wAfter w:w="11" w:type="dxa"/>
          <w:cantSplit/>
          <w:jc w:val="center"/>
          <w:ins w:id="602" w:author="Ericsson_RAN4#104-e" w:date="2022-08-08T16:48:00Z"/>
          <w:trPrChange w:id="603" w:author="Ericsson_RAN4#104bis-e_2" w:date="2022-10-17T15:49:00Z">
            <w:trPr>
              <w:gridAfter w:val="1"/>
              <w:wAfter w:w="11" w:type="dxa"/>
              <w:cantSplit/>
              <w:jc w:val="center"/>
            </w:trPr>
          </w:trPrChange>
        </w:trPr>
        <w:tc>
          <w:tcPr>
            <w:tcW w:w="4225" w:type="dxa"/>
            <w:tcPrChange w:id="604" w:author="Ericsson_RAN4#104bis-e_2" w:date="2022-10-17T15:49:00Z">
              <w:tcPr>
                <w:tcW w:w="4225" w:type="dxa"/>
              </w:tcPr>
            </w:tcPrChange>
          </w:tcPr>
          <w:p w14:paraId="0E34DBA9" w14:textId="77777777" w:rsidR="00D73115" w:rsidRPr="00F95B02" w:rsidRDefault="00D73115" w:rsidP="00685766">
            <w:pPr>
              <w:pStyle w:val="TAH"/>
              <w:rPr>
                <w:ins w:id="605" w:author="Ericsson_RAN4#104-e" w:date="2022-08-08T16:48:00Z"/>
              </w:rPr>
            </w:pPr>
            <w:ins w:id="606" w:author="Ericsson_RAN4#104-e" w:date="2022-08-08T16:48:00Z">
              <w:r w:rsidRPr="00F95B02">
                <w:t>Reference channel</w:t>
              </w:r>
            </w:ins>
          </w:p>
        </w:tc>
        <w:tc>
          <w:tcPr>
            <w:tcW w:w="1710" w:type="dxa"/>
            <w:tcPrChange w:id="607" w:author="Ericsson_RAN4#104bis-e_2" w:date="2022-10-17T15:49:00Z">
              <w:tcPr>
                <w:tcW w:w="2154" w:type="dxa"/>
              </w:tcPr>
            </w:tcPrChange>
          </w:tcPr>
          <w:p w14:paraId="5661E95B" w14:textId="0D8953CE" w:rsidR="00D73115" w:rsidRPr="00F95B02" w:rsidRDefault="00D73115" w:rsidP="00685766">
            <w:pPr>
              <w:pStyle w:val="TAH"/>
              <w:rPr>
                <w:ins w:id="608" w:author="Ericsson_RAN4#104bis-e_2" w:date="2022-10-17T09:36:00Z"/>
                <w:lang w:eastAsia="zh-CN"/>
              </w:rPr>
            </w:pPr>
            <w:ins w:id="609" w:author="Ericsson_RAN4#104-e" w:date="2022-08-08T16:48:00Z">
              <w:r w:rsidRPr="00F95B02">
                <w:rPr>
                  <w:lang w:eastAsia="zh-CN"/>
                </w:rPr>
                <w:t>G-FR2-A</w:t>
              </w:r>
              <w:r>
                <w:rPr>
                  <w:lang w:eastAsia="zh-CN"/>
                </w:rPr>
                <w:t>3B</w:t>
              </w:r>
              <w:r w:rsidRPr="00F95B02">
                <w:rPr>
                  <w:lang w:eastAsia="zh-CN"/>
                </w:rPr>
                <w:t>-</w:t>
              </w:r>
            </w:ins>
            <w:ins w:id="610" w:author="Ericsson_RAN4#104-e" w:date="2022-08-25T11:30:00Z">
              <w:r>
                <w:rPr>
                  <w:lang w:eastAsia="zh-CN"/>
                </w:rPr>
                <w:t>1</w:t>
              </w:r>
            </w:ins>
            <w:ins w:id="611" w:author="Ericsson_RAN4#104bis-e_2" w:date="2022-10-17T15:48:00Z">
              <w:r>
                <w:rPr>
                  <w:lang w:eastAsia="zh-CN"/>
                </w:rPr>
                <w:t>3</w:t>
              </w:r>
            </w:ins>
            <w:ins w:id="612" w:author="Ericsson_RAN4#104-e" w:date="2022-08-25T11:30:00Z">
              <w:del w:id="613" w:author="Ericsson_RAN4#104bis-e_2" w:date="2022-10-16T21:30:00Z">
                <w:r w:rsidDel="00815878">
                  <w:rPr>
                    <w:lang w:eastAsia="zh-CN"/>
                  </w:rPr>
                  <w:delText>1</w:delText>
                </w:r>
              </w:del>
            </w:ins>
          </w:p>
        </w:tc>
        <w:tc>
          <w:tcPr>
            <w:tcW w:w="1521" w:type="dxa"/>
            <w:tcPrChange w:id="614" w:author="Ericsson_RAN4#104bis-e_2" w:date="2022-10-17T15:49:00Z">
              <w:tcPr>
                <w:tcW w:w="1077" w:type="dxa"/>
              </w:tcPr>
            </w:tcPrChange>
          </w:tcPr>
          <w:p w14:paraId="31560390" w14:textId="22916FBC" w:rsidR="00D73115" w:rsidRPr="00F95B02" w:rsidRDefault="00D73115" w:rsidP="00685766">
            <w:pPr>
              <w:pStyle w:val="TAH"/>
              <w:rPr>
                <w:ins w:id="615" w:author="Ericsson_RAN4#104-e" w:date="2022-08-08T16:48:00Z"/>
              </w:rPr>
            </w:pPr>
            <w:ins w:id="616" w:author="Ericsson_RAN4#104-e" w:date="2022-08-08T16:48:00Z">
              <w:r w:rsidRPr="00F95B02">
                <w:rPr>
                  <w:lang w:eastAsia="zh-CN"/>
                </w:rPr>
                <w:t>G-FR2-A</w:t>
              </w:r>
              <w:r>
                <w:rPr>
                  <w:lang w:eastAsia="zh-CN"/>
                </w:rPr>
                <w:t>3B</w:t>
              </w:r>
              <w:r w:rsidRPr="00F95B02">
                <w:rPr>
                  <w:lang w:eastAsia="zh-CN"/>
                </w:rPr>
                <w:t>-</w:t>
              </w:r>
            </w:ins>
            <w:ins w:id="617" w:author="Ericsson_RAN4#104-e" w:date="2022-08-25T11:30:00Z">
              <w:r>
                <w:rPr>
                  <w:lang w:eastAsia="zh-CN"/>
                </w:rPr>
                <w:t>1</w:t>
              </w:r>
            </w:ins>
            <w:ins w:id="618" w:author="Ericsson_RAN4#104bis-e_2" w:date="2022-10-17T15:48:00Z">
              <w:r>
                <w:rPr>
                  <w:lang w:eastAsia="zh-CN"/>
                </w:rPr>
                <w:t>4</w:t>
              </w:r>
            </w:ins>
            <w:ins w:id="619" w:author="Ericsson_RAN4#104-e" w:date="2022-08-25T11:30:00Z">
              <w:del w:id="620" w:author="Ericsson_RAN4#104bis-e_2" w:date="2022-10-16T21:30:00Z">
                <w:r w:rsidDel="00815878">
                  <w:rPr>
                    <w:lang w:eastAsia="zh-CN"/>
                  </w:rPr>
                  <w:delText>2</w:delText>
                </w:r>
              </w:del>
            </w:ins>
          </w:p>
        </w:tc>
      </w:tr>
      <w:tr w:rsidR="00D73115" w:rsidRPr="00F95B02" w14:paraId="16447A3A" w14:textId="77777777" w:rsidTr="00D73115">
        <w:trPr>
          <w:gridAfter w:val="1"/>
          <w:wAfter w:w="11" w:type="dxa"/>
          <w:cantSplit/>
          <w:jc w:val="center"/>
          <w:ins w:id="621" w:author="Ericsson_RAN4#104-e" w:date="2022-08-08T16:48:00Z"/>
          <w:trPrChange w:id="622" w:author="Ericsson_RAN4#104bis-e_2" w:date="2022-10-17T15:49:00Z">
            <w:trPr>
              <w:gridAfter w:val="1"/>
              <w:wAfter w:w="11" w:type="dxa"/>
              <w:cantSplit/>
              <w:jc w:val="center"/>
            </w:trPr>
          </w:trPrChange>
        </w:trPr>
        <w:tc>
          <w:tcPr>
            <w:tcW w:w="4225" w:type="dxa"/>
            <w:tcPrChange w:id="623" w:author="Ericsson_RAN4#104bis-e_2" w:date="2022-10-17T15:49:00Z">
              <w:tcPr>
                <w:tcW w:w="4225" w:type="dxa"/>
              </w:tcPr>
            </w:tcPrChange>
          </w:tcPr>
          <w:p w14:paraId="0891A9EB" w14:textId="77777777" w:rsidR="00D73115" w:rsidRPr="00F95B02" w:rsidRDefault="00D73115" w:rsidP="00685766">
            <w:pPr>
              <w:pStyle w:val="TAC"/>
              <w:rPr>
                <w:ins w:id="624" w:author="Ericsson_RAN4#104-e" w:date="2022-08-08T16:48:00Z"/>
                <w:lang w:eastAsia="zh-CN"/>
              </w:rPr>
            </w:pPr>
            <w:ins w:id="625" w:author="Ericsson_RAN4#104-e" w:date="2022-08-08T16:48:00Z">
              <w:r w:rsidRPr="00F95B02">
                <w:rPr>
                  <w:lang w:eastAsia="zh-CN"/>
                </w:rPr>
                <w:t>Subcarrier spacing [kHz]</w:t>
              </w:r>
            </w:ins>
          </w:p>
        </w:tc>
        <w:tc>
          <w:tcPr>
            <w:tcW w:w="1710" w:type="dxa"/>
            <w:tcPrChange w:id="626" w:author="Ericsson_RAN4#104bis-e_2" w:date="2022-10-17T15:49:00Z">
              <w:tcPr>
                <w:tcW w:w="2154" w:type="dxa"/>
              </w:tcPr>
            </w:tcPrChange>
          </w:tcPr>
          <w:p w14:paraId="5862A076" w14:textId="6446783D" w:rsidR="00D73115" w:rsidRDefault="00D73115" w:rsidP="00685766">
            <w:pPr>
              <w:pStyle w:val="TAC"/>
              <w:rPr>
                <w:ins w:id="627" w:author="Ericsson_RAN4#104bis-e_2" w:date="2022-10-17T09:36:00Z"/>
                <w:lang w:eastAsia="zh-CN"/>
              </w:rPr>
            </w:pPr>
            <w:ins w:id="628" w:author="Ericsson_RAN4#104-e" w:date="2022-08-08T16:48:00Z">
              <w:r w:rsidRPr="00F95B02">
                <w:rPr>
                  <w:lang w:eastAsia="zh-CN"/>
                </w:rPr>
                <w:t>120</w:t>
              </w:r>
            </w:ins>
          </w:p>
        </w:tc>
        <w:tc>
          <w:tcPr>
            <w:tcW w:w="1521" w:type="dxa"/>
            <w:tcPrChange w:id="629" w:author="Ericsson_RAN4#104bis-e_2" w:date="2022-10-17T15:49:00Z">
              <w:tcPr>
                <w:tcW w:w="1077" w:type="dxa"/>
              </w:tcPr>
            </w:tcPrChange>
          </w:tcPr>
          <w:p w14:paraId="73F8438D" w14:textId="054237C8" w:rsidR="00D73115" w:rsidRPr="00F95B02" w:rsidRDefault="00D73115" w:rsidP="00685766">
            <w:pPr>
              <w:pStyle w:val="TAC"/>
              <w:rPr>
                <w:ins w:id="630" w:author="Ericsson_RAN4#104-e" w:date="2022-08-08T16:48:00Z"/>
              </w:rPr>
            </w:pPr>
            <w:ins w:id="631" w:author="Ericsson_RAN4#104-e" w:date="2022-08-08T16:48:00Z">
              <w:r>
                <w:rPr>
                  <w:lang w:eastAsia="zh-CN"/>
                </w:rPr>
                <w:t>48</w:t>
              </w:r>
              <w:r w:rsidRPr="00F95B02">
                <w:rPr>
                  <w:lang w:eastAsia="zh-CN"/>
                </w:rPr>
                <w:t>0</w:t>
              </w:r>
            </w:ins>
          </w:p>
        </w:tc>
      </w:tr>
      <w:tr w:rsidR="00D73115" w:rsidRPr="00F95B02" w14:paraId="792EFBBE" w14:textId="77777777" w:rsidTr="00D73115">
        <w:trPr>
          <w:gridAfter w:val="1"/>
          <w:wAfter w:w="11" w:type="dxa"/>
          <w:cantSplit/>
          <w:jc w:val="center"/>
          <w:ins w:id="632" w:author="Ericsson_RAN4#104-e" w:date="2022-08-08T16:48:00Z"/>
          <w:trPrChange w:id="633" w:author="Ericsson_RAN4#104bis-e_2" w:date="2022-10-17T15:49:00Z">
            <w:trPr>
              <w:gridAfter w:val="1"/>
              <w:wAfter w:w="11" w:type="dxa"/>
              <w:cantSplit/>
              <w:jc w:val="center"/>
            </w:trPr>
          </w:trPrChange>
        </w:trPr>
        <w:tc>
          <w:tcPr>
            <w:tcW w:w="4225" w:type="dxa"/>
            <w:tcPrChange w:id="634" w:author="Ericsson_RAN4#104bis-e_2" w:date="2022-10-17T15:49:00Z">
              <w:tcPr>
                <w:tcW w:w="4225" w:type="dxa"/>
              </w:tcPr>
            </w:tcPrChange>
          </w:tcPr>
          <w:p w14:paraId="5C11BC3D" w14:textId="77777777" w:rsidR="00D73115" w:rsidRPr="00F95B02" w:rsidRDefault="00D73115" w:rsidP="00685766">
            <w:pPr>
              <w:pStyle w:val="TAC"/>
              <w:rPr>
                <w:ins w:id="635" w:author="Ericsson_RAN4#104-e" w:date="2022-08-08T16:48:00Z"/>
              </w:rPr>
            </w:pPr>
            <w:ins w:id="636" w:author="Ericsson_RAN4#104-e" w:date="2022-08-08T16:48:00Z">
              <w:r w:rsidRPr="00F95B02">
                <w:t>Allocated resource blocks</w:t>
              </w:r>
            </w:ins>
          </w:p>
        </w:tc>
        <w:tc>
          <w:tcPr>
            <w:tcW w:w="1710" w:type="dxa"/>
            <w:tcPrChange w:id="637" w:author="Ericsson_RAN4#104bis-e_2" w:date="2022-10-17T15:49:00Z">
              <w:tcPr>
                <w:tcW w:w="2154" w:type="dxa"/>
              </w:tcPr>
            </w:tcPrChange>
          </w:tcPr>
          <w:p w14:paraId="1691104E" w14:textId="31FCF77C" w:rsidR="00D73115" w:rsidRDefault="00D73115" w:rsidP="00685766">
            <w:pPr>
              <w:pStyle w:val="TAC"/>
              <w:rPr>
                <w:ins w:id="638" w:author="Ericsson_RAN4#104bis-e_2" w:date="2022-10-17T09:36:00Z"/>
                <w:rFonts w:eastAsia="Yu Mincho"/>
              </w:rPr>
            </w:pPr>
            <w:ins w:id="639" w:author="Ericsson_RAN4#104-e" w:date="2022-08-23T16:22:00Z">
              <w:r>
                <w:rPr>
                  <w:rFonts w:eastAsia="Yu Mincho"/>
                </w:rPr>
                <w:t>64</w:t>
              </w:r>
            </w:ins>
          </w:p>
        </w:tc>
        <w:tc>
          <w:tcPr>
            <w:tcW w:w="1521" w:type="dxa"/>
            <w:tcPrChange w:id="640" w:author="Ericsson_RAN4#104bis-e_2" w:date="2022-10-17T15:49:00Z">
              <w:tcPr>
                <w:tcW w:w="1077" w:type="dxa"/>
              </w:tcPr>
            </w:tcPrChange>
          </w:tcPr>
          <w:p w14:paraId="5EDDAC7C" w14:textId="5AB2C088" w:rsidR="00D73115" w:rsidRPr="00F95B02" w:rsidRDefault="00D73115" w:rsidP="00685766">
            <w:pPr>
              <w:pStyle w:val="TAC"/>
              <w:rPr>
                <w:ins w:id="641" w:author="Ericsson_RAN4#104-e" w:date="2022-08-08T16:48:00Z"/>
                <w:rFonts w:eastAsia="Yu Mincho"/>
              </w:rPr>
            </w:pPr>
            <w:ins w:id="642" w:author="Ericsson_RAN4#104-e" w:date="2022-08-23T16:22:00Z">
              <w:r>
                <w:rPr>
                  <w:rFonts w:eastAsia="Yu Mincho"/>
                </w:rPr>
                <w:t>64</w:t>
              </w:r>
            </w:ins>
          </w:p>
        </w:tc>
      </w:tr>
      <w:tr w:rsidR="00D73115" w:rsidRPr="00F95B02" w14:paraId="47A71AF0" w14:textId="77777777" w:rsidTr="00D73115">
        <w:trPr>
          <w:gridAfter w:val="1"/>
          <w:wAfter w:w="11" w:type="dxa"/>
          <w:cantSplit/>
          <w:jc w:val="center"/>
          <w:ins w:id="643" w:author="Ericsson_RAN4#104-e" w:date="2022-08-08T16:48:00Z"/>
          <w:trPrChange w:id="644" w:author="Ericsson_RAN4#104bis-e_2" w:date="2022-10-17T15:49:00Z">
            <w:trPr>
              <w:gridAfter w:val="1"/>
              <w:wAfter w:w="11" w:type="dxa"/>
              <w:cantSplit/>
              <w:jc w:val="center"/>
            </w:trPr>
          </w:trPrChange>
        </w:trPr>
        <w:tc>
          <w:tcPr>
            <w:tcW w:w="4225" w:type="dxa"/>
            <w:tcPrChange w:id="645" w:author="Ericsson_RAN4#104bis-e_2" w:date="2022-10-17T15:49:00Z">
              <w:tcPr>
                <w:tcW w:w="4225" w:type="dxa"/>
              </w:tcPr>
            </w:tcPrChange>
          </w:tcPr>
          <w:p w14:paraId="1A7C9B0A" w14:textId="18EE319E" w:rsidR="00D73115" w:rsidRPr="00F95B02" w:rsidRDefault="00D73115" w:rsidP="00685766">
            <w:pPr>
              <w:pStyle w:val="TAC"/>
              <w:rPr>
                <w:ins w:id="646" w:author="Ericsson_RAN4#104-e" w:date="2022-08-08T16:48:00Z"/>
                <w:lang w:eastAsia="zh-CN"/>
              </w:rPr>
            </w:pPr>
            <w:ins w:id="647" w:author="Ericsson_RAN4#104-e" w:date="2022-08-23T16:23:00Z">
              <w:r>
                <w:rPr>
                  <w:lang w:eastAsia="zh-CN"/>
                </w:rPr>
                <w:t>DFT-s</w:t>
              </w:r>
            </w:ins>
            <w:ins w:id="648" w:author="Ericsson_RAN4#104-e" w:date="2022-08-08T16:48:00Z">
              <w:r w:rsidRPr="00F95B02">
                <w:t xml:space="preserve">-OFDM Symbols per </w:t>
              </w:r>
              <w:r w:rsidRPr="00F95B02">
                <w:rPr>
                  <w:lang w:eastAsia="zh-CN"/>
                </w:rPr>
                <w:t>slot (Note 1)</w:t>
              </w:r>
            </w:ins>
          </w:p>
        </w:tc>
        <w:tc>
          <w:tcPr>
            <w:tcW w:w="1710" w:type="dxa"/>
            <w:tcPrChange w:id="649" w:author="Ericsson_RAN4#104bis-e_2" w:date="2022-10-17T15:49:00Z">
              <w:tcPr>
                <w:tcW w:w="2154" w:type="dxa"/>
              </w:tcPr>
            </w:tcPrChange>
          </w:tcPr>
          <w:p w14:paraId="51728F9D" w14:textId="32D38348" w:rsidR="00D73115" w:rsidRDefault="00D73115" w:rsidP="00685766">
            <w:pPr>
              <w:pStyle w:val="TAC"/>
              <w:rPr>
                <w:ins w:id="650" w:author="Ericsson_RAN4#104bis-e_2" w:date="2022-10-17T09:36:00Z"/>
                <w:lang w:eastAsia="zh-CN"/>
              </w:rPr>
            </w:pPr>
            <w:ins w:id="651" w:author="Ericsson_RAN4#104-e" w:date="2022-08-08T16:48:00Z">
              <w:r>
                <w:rPr>
                  <w:lang w:eastAsia="zh-CN"/>
                </w:rPr>
                <w:t>8</w:t>
              </w:r>
            </w:ins>
          </w:p>
        </w:tc>
        <w:tc>
          <w:tcPr>
            <w:tcW w:w="1521" w:type="dxa"/>
            <w:tcPrChange w:id="652" w:author="Ericsson_RAN4#104bis-e_2" w:date="2022-10-17T15:49:00Z">
              <w:tcPr>
                <w:tcW w:w="1077" w:type="dxa"/>
              </w:tcPr>
            </w:tcPrChange>
          </w:tcPr>
          <w:p w14:paraId="7EC78786" w14:textId="562B2D38" w:rsidR="00D73115" w:rsidRPr="00F95B02" w:rsidRDefault="00D73115" w:rsidP="00685766">
            <w:pPr>
              <w:pStyle w:val="TAC"/>
              <w:rPr>
                <w:ins w:id="653" w:author="Ericsson_RAN4#104-e" w:date="2022-08-08T16:48:00Z"/>
                <w:lang w:eastAsia="zh-CN"/>
              </w:rPr>
            </w:pPr>
            <w:ins w:id="654" w:author="Ericsson_RAN4#104-e" w:date="2022-08-08T16:48:00Z">
              <w:r>
                <w:rPr>
                  <w:lang w:eastAsia="zh-CN"/>
                </w:rPr>
                <w:t>8</w:t>
              </w:r>
            </w:ins>
          </w:p>
        </w:tc>
      </w:tr>
      <w:tr w:rsidR="00D73115" w:rsidRPr="00F95B02" w14:paraId="48AE0E0E" w14:textId="77777777" w:rsidTr="00D73115">
        <w:trPr>
          <w:gridAfter w:val="1"/>
          <w:wAfter w:w="11" w:type="dxa"/>
          <w:cantSplit/>
          <w:jc w:val="center"/>
          <w:ins w:id="655" w:author="Ericsson_RAN4#104-e" w:date="2022-08-08T16:48:00Z"/>
          <w:trPrChange w:id="656" w:author="Ericsson_RAN4#104bis-e_2" w:date="2022-10-17T15:49:00Z">
            <w:trPr>
              <w:gridAfter w:val="1"/>
              <w:wAfter w:w="11" w:type="dxa"/>
              <w:cantSplit/>
              <w:jc w:val="center"/>
            </w:trPr>
          </w:trPrChange>
        </w:trPr>
        <w:tc>
          <w:tcPr>
            <w:tcW w:w="4225" w:type="dxa"/>
            <w:tcPrChange w:id="657" w:author="Ericsson_RAN4#104bis-e_2" w:date="2022-10-17T15:49:00Z">
              <w:tcPr>
                <w:tcW w:w="4225" w:type="dxa"/>
              </w:tcPr>
            </w:tcPrChange>
          </w:tcPr>
          <w:p w14:paraId="70C13B62" w14:textId="77777777" w:rsidR="00D73115" w:rsidRPr="00F95B02" w:rsidRDefault="00D73115" w:rsidP="00685766">
            <w:pPr>
              <w:pStyle w:val="TAC"/>
              <w:rPr>
                <w:ins w:id="658" w:author="Ericsson_RAN4#104-e" w:date="2022-08-08T16:48:00Z"/>
              </w:rPr>
            </w:pPr>
            <w:ins w:id="659" w:author="Ericsson_RAN4#104-e" w:date="2022-08-08T16:48:00Z">
              <w:r w:rsidRPr="00F95B02">
                <w:t>Modulation</w:t>
              </w:r>
            </w:ins>
          </w:p>
        </w:tc>
        <w:tc>
          <w:tcPr>
            <w:tcW w:w="1710" w:type="dxa"/>
            <w:tcPrChange w:id="660" w:author="Ericsson_RAN4#104bis-e_2" w:date="2022-10-17T15:49:00Z">
              <w:tcPr>
                <w:tcW w:w="2154" w:type="dxa"/>
              </w:tcPr>
            </w:tcPrChange>
          </w:tcPr>
          <w:p w14:paraId="17B42CD2" w14:textId="19F7A7A8" w:rsidR="00D73115" w:rsidRPr="00F95B02" w:rsidRDefault="00D73115" w:rsidP="00685766">
            <w:pPr>
              <w:pStyle w:val="TAC"/>
              <w:rPr>
                <w:ins w:id="661" w:author="Ericsson_RAN4#104bis-e_2" w:date="2022-10-17T09:36:00Z"/>
                <w:lang w:eastAsia="zh-CN"/>
              </w:rPr>
            </w:pPr>
            <w:ins w:id="662" w:author="Ericsson_RAN4#104-e" w:date="2022-08-08T16:48:00Z">
              <w:r w:rsidRPr="00F95B02">
                <w:rPr>
                  <w:lang w:eastAsia="zh-CN"/>
                </w:rPr>
                <w:t>QPSK</w:t>
              </w:r>
            </w:ins>
          </w:p>
        </w:tc>
        <w:tc>
          <w:tcPr>
            <w:tcW w:w="1521" w:type="dxa"/>
            <w:tcPrChange w:id="663" w:author="Ericsson_RAN4#104bis-e_2" w:date="2022-10-17T15:49:00Z">
              <w:tcPr>
                <w:tcW w:w="1077" w:type="dxa"/>
              </w:tcPr>
            </w:tcPrChange>
          </w:tcPr>
          <w:p w14:paraId="41392786" w14:textId="32FC64CF" w:rsidR="00D73115" w:rsidRPr="00F95B02" w:rsidRDefault="00D73115" w:rsidP="00685766">
            <w:pPr>
              <w:pStyle w:val="TAC"/>
              <w:rPr>
                <w:ins w:id="664" w:author="Ericsson_RAN4#104-e" w:date="2022-08-08T16:48:00Z"/>
                <w:lang w:eastAsia="zh-CN"/>
              </w:rPr>
            </w:pPr>
            <w:ins w:id="665" w:author="Ericsson_RAN4#104-e" w:date="2022-08-08T16:48:00Z">
              <w:r w:rsidRPr="00F95B02">
                <w:rPr>
                  <w:lang w:eastAsia="zh-CN"/>
                </w:rPr>
                <w:t>QPSK</w:t>
              </w:r>
            </w:ins>
          </w:p>
        </w:tc>
      </w:tr>
      <w:tr w:rsidR="00D73115" w:rsidRPr="00F95B02" w14:paraId="77BAEFD2" w14:textId="77777777" w:rsidTr="00D73115">
        <w:trPr>
          <w:gridAfter w:val="1"/>
          <w:wAfter w:w="11" w:type="dxa"/>
          <w:cantSplit/>
          <w:jc w:val="center"/>
          <w:ins w:id="666" w:author="Ericsson_RAN4#104-e" w:date="2022-08-08T16:48:00Z"/>
          <w:trPrChange w:id="667" w:author="Ericsson_RAN4#104bis-e_2" w:date="2022-10-17T15:49:00Z">
            <w:trPr>
              <w:gridAfter w:val="1"/>
              <w:wAfter w:w="11" w:type="dxa"/>
              <w:cantSplit/>
              <w:jc w:val="center"/>
            </w:trPr>
          </w:trPrChange>
        </w:trPr>
        <w:tc>
          <w:tcPr>
            <w:tcW w:w="4225" w:type="dxa"/>
            <w:tcPrChange w:id="668" w:author="Ericsson_RAN4#104bis-e_2" w:date="2022-10-17T15:49:00Z">
              <w:tcPr>
                <w:tcW w:w="4225" w:type="dxa"/>
              </w:tcPr>
            </w:tcPrChange>
          </w:tcPr>
          <w:p w14:paraId="585E08C6" w14:textId="77777777" w:rsidR="00D73115" w:rsidRPr="00F95B02" w:rsidRDefault="00D73115" w:rsidP="00685766">
            <w:pPr>
              <w:pStyle w:val="TAC"/>
              <w:rPr>
                <w:ins w:id="669" w:author="Ericsson_RAN4#104-e" w:date="2022-08-08T16:48:00Z"/>
              </w:rPr>
            </w:pPr>
            <w:ins w:id="670" w:author="Ericsson_RAN4#104-e" w:date="2022-08-08T16:48:00Z">
              <w:r w:rsidRPr="00F95B02">
                <w:t>Code rate</w:t>
              </w:r>
              <w:r w:rsidRPr="00F95B02">
                <w:rPr>
                  <w:lang w:eastAsia="zh-CN"/>
                </w:rPr>
                <w:t xml:space="preserve"> (Note 2)</w:t>
              </w:r>
            </w:ins>
          </w:p>
        </w:tc>
        <w:tc>
          <w:tcPr>
            <w:tcW w:w="1710" w:type="dxa"/>
            <w:tcPrChange w:id="671" w:author="Ericsson_RAN4#104bis-e_2" w:date="2022-10-17T15:49:00Z">
              <w:tcPr>
                <w:tcW w:w="2154" w:type="dxa"/>
              </w:tcPr>
            </w:tcPrChange>
          </w:tcPr>
          <w:p w14:paraId="01A0ACCE" w14:textId="2EF548C0" w:rsidR="00D73115" w:rsidRDefault="00D73115" w:rsidP="00685766">
            <w:pPr>
              <w:pStyle w:val="TAC"/>
              <w:rPr>
                <w:ins w:id="672" w:author="Ericsson_RAN4#104bis-e_2" w:date="2022-10-17T09:36:00Z"/>
                <w:lang w:eastAsia="zh-CN"/>
              </w:rPr>
            </w:pPr>
            <w:ins w:id="673" w:author="Ericsson_RAN4#104-e" w:date="2022-08-08T16:48:00Z">
              <w:r>
                <w:rPr>
                  <w:lang w:eastAsia="zh-CN"/>
                </w:rPr>
                <w:t>308</w:t>
              </w:r>
              <w:r w:rsidRPr="00F95B02">
                <w:rPr>
                  <w:lang w:eastAsia="zh-CN"/>
                </w:rPr>
                <w:t>/1024</w:t>
              </w:r>
            </w:ins>
          </w:p>
        </w:tc>
        <w:tc>
          <w:tcPr>
            <w:tcW w:w="1521" w:type="dxa"/>
            <w:tcPrChange w:id="674" w:author="Ericsson_RAN4#104bis-e_2" w:date="2022-10-17T15:49:00Z">
              <w:tcPr>
                <w:tcW w:w="1077" w:type="dxa"/>
              </w:tcPr>
            </w:tcPrChange>
          </w:tcPr>
          <w:p w14:paraId="1186B42D" w14:textId="76284309" w:rsidR="00D73115" w:rsidRPr="00F95B02" w:rsidRDefault="00D73115" w:rsidP="00685766">
            <w:pPr>
              <w:pStyle w:val="TAC"/>
              <w:rPr>
                <w:ins w:id="675" w:author="Ericsson_RAN4#104-e" w:date="2022-08-08T16:48:00Z"/>
                <w:lang w:eastAsia="zh-CN"/>
              </w:rPr>
            </w:pPr>
            <w:ins w:id="676" w:author="Ericsson_RAN4#104-e" w:date="2022-08-08T16:48:00Z">
              <w:r>
                <w:rPr>
                  <w:lang w:eastAsia="zh-CN"/>
                </w:rPr>
                <w:t>308</w:t>
              </w:r>
              <w:r w:rsidRPr="00F95B02">
                <w:rPr>
                  <w:lang w:eastAsia="zh-CN"/>
                </w:rPr>
                <w:t>/1024</w:t>
              </w:r>
            </w:ins>
          </w:p>
        </w:tc>
      </w:tr>
      <w:tr w:rsidR="00D73115" w:rsidRPr="00F95B02" w14:paraId="620F1BE4" w14:textId="77777777" w:rsidTr="00D73115">
        <w:trPr>
          <w:gridAfter w:val="1"/>
          <w:wAfter w:w="11" w:type="dxa"/>
          <w:cantSplit/>
          <w:jc w:val="center"/>
          <w:ins w:id="677" w:author="Ericsson_RAN4#104-e" w:date="2022-08-08T16:48:00Z"/>
          <w:trPrChange w:id="678" w:author="Ericsson_RAN4#104bis-e_2" w:date="2022-10-17T15:49:00Z">
            <w:trPr>
              <w:gridAfter w:val="1"/>
              <w:wAfter w:w="11" w:type="dxa"/>
              <w:cantSplit/>
              <w:jc w:val="center"/>
            </w:trPr>
          </w:trPrChange>
        </w:trPr>
        <w:tc>
          <w:tcPr>
            <w:tcW w:w="4225" w:type="dxa"/>
            <w:tcPrChange w:id="679" w:author="Ericsson_RAN4#104bis-e_2" w:date="2022-10-17T15:49:00Z">
              <w:tcPr>
                <w:tcW w:w="4225" w:type="dxa"/>
              </w:tcPr>
            </w:tcPrChange>
          </w:tcPr>
          <w:p w14:paraId="598F4472" w14:textId="77777777" w:rsidR="00D73115" w:rsidRPr="00F95B02" w:rsidRDefault="00D73115" w:rsidP="00685766">
            <w:pPr>
              <w:pStyle w:val="TAC"/>
              <w:rPr>
                <w:ins w:id="680" w:author="Ericsson_RAN4#104-e" w:date="2022-08-08T16:48:00Z"/>
              </w:rPr>
            </w:pPr>
            <w:ins w:id="681" w:author="Ericsson_RAN4#104-e" w:date="2022-08-08T16:48:00Z">
              <w:r w:rsidRPr="00F95B02">
                <w:t>Payload size (bits)</w:t>
              </w:r>
            </w:ins>
          </w:p>
        </w:tc>
        <w:tc>
          <w:tcPr>
            <w:tcW w:w="1710" w:type="dxa"/>
            <w:vAlign w:val="center"/>
            <w:tcPrChange w:id="682" w:author="Ericsson_RAN4#104bis-e_2" w:date="2022-10-17T15:49:00Z">
              <w:tcPr>
                <w:tcW w:w="2154" w:type="dxa"/>
                <w:vAlign w:val="center"/>
              </w:tcPr>
            </w:tcPrChange>
          </w:tcPr>
          <w:p w14:paraId="2B1AEBFB" w14:textId="6B067FDB" w:rsidR="00D73115" w:rsidRDefault="00D73115" w:rsidP="00685766">
            <w:pPr>
              <w:pStyle w:val="TAC"/>
              <w:rPr>
                <w:ins w:id="683" w:author="Ericsson_RAN4#104bis-e_2" w:date="2022-10-17T09:36:00Z"/>
              </w:rPr>
            </w:pPr>
            <w:ins w:id="684" w:author="Ericsson_RAN4#104-e" w:date="2022-08-23T16:27:00Z">
              <w:r>
                <w:t>3624</w:t>
              </w:r>
            </w:ins>
          </w:p>
        </w:tc>
        <w:tc>
          <w:tcPr>
            <w:tcW w:w="1521" w:type="dxa"/>
            <w:vAlign w:val="center"/>
            <w:tcPrChange w:id="685" w:author="Ericsson_RAN4#104bis-e_2" w:date="2022-10-17T15:49:00Z">
              <w:tcPr>
                <w:tcW w:w="1077" w:type="dxa"/>
                <w:vAlign w:val="center"/>
              </w:tcPr>
            </w:tcPrChange>
          </w:tcPr>
          <w:p w14:paraId="3D3CD6F4" w14:textId="0C120A1F" w:rsidR="00D73115" w:rsidRPr="00F95B02" w:rsidRDefault="00D73115" w:rsidP="00685766">
            <w:pPr>
              <w:pStyle w:val="TAC"/>
              <w:rPr>
                <w:ins w:id="686" w:author="Ericsson_RAN4#104-e" w:date="2022-08-08T16:48:00Z"/>
              </w:rPr>
            </w:pPr>
            <w:ins w:id="687" w:author="Ericsson_RAN4#104-e" w:date="2022-08-23T16:28:00Z">
              <w:r>
                <w:t>3624</w:t>
              </w:r>
            </w:ins>
          </w:p>
        </w:tc>
      </w:tr>
      <w:tr w:rsidR="00D73115" w:rsidRPr="00F95B02" w14:paraId="435361FF" w14:textId="77777777" w:rsidTr="00D73115">
        <w:trPr>
          <w:gridAfter w:val="1"/>
          <w:wAfter w:w="11" w:type="dxa"/>
          <w:cantSplit/>
          <w:jc w:val="center"/>
          <w:ins w:id="688" w:author="Ericsson_RAN4#104-e" w:date="2022-08-08T16:48:00Z"/>
          <w:trPrChange w:id="689" w:author="Ericsson_RAN4#104bis-e_2" w:date="2022-10-17T15:49:00Z">
            <w:trPr>
              <w:gridAfter w:val="1"/>
              <w:wAfter w:w="11" w:type="dxa"/>
              <w:cantSplit/>
              <w:jc w:val="center"/>
            </w:trPr>
          </w:trPrChange>
        </w:trPr>
        <w:tc>
          <w:tcPr>
            <w:tcW w:w="4225" w:type="dxa"/>
            <w:tcPrChange w:id="690" w:author="Ericsson_RAN4#104bis-e_2" w:date="2022-10-17T15:49:00Z">
              <w:tcPr>
                <w:tcW w:w="4225" w:type="dxa"/>
              </w:tcPr>
            </w:tcPrChange>
          </w:tcPr>
          <w:p w14:paraId="78ADDE14" w14:textId="77777777" w:rsidR="00D73115" w:rsidRPr="00F95B02" w:rsidRDefault="00D73115" w:rsidP="00685766">
            <w:pPr>
              <w:pStyle w:val="TAC"/>
              <w:rPr>
                <w:ins w:id="691" w:author="Ericsson_RAN4#104-e" w:date="2022-08-08T16:48:00Z"/>
                <w:szCs w:val="22"/>
              </w:rPr>
            </w:pPr>
            <w:ins w:id="692" w:author="Ericsson_RAN4#104-e" w:date="2022-08-08T16:48:00Z">
              <w:r w:rsidRPr="00F95B02">
                <w:rPr>
                  <w:szCs w:val="22"/>
                </w:rPr>
                <w:t>Transport block CRC (bits)</w:t>
              </w:r>
            </w:ins>
          </w:p>
        </w:tc>
        <w:tc>
          <w:tcPr>
            <w:tcW w:w="1710" w:type="dxa"/>
            <w:tcPrChange w:id="693" w:author="Ericsson_RAN4#104bis-e_2" w:date="2022-10-17T15:49:00Z">
              <w:tcPr>
                <w:tcW w:w="2154" w:type="dxa"/>
              </w:tcPr>
            </w:tcPrChange>
          </w:tcPr>
          <w:p w14:paraId="02ADB3F6" w14:textId="034548FE" w:rsidR="00D73115" w:rsidRDefault="00D73115" w:rsidP="00685766">
            <w:pPr>
              <w:pStyle w:val="TAC"/>
              <w:rPr>
                <w:ins w:id="694" w:author="Ericsson_RAN4#104bis-e_2" w:date="2022-10-17T09:36:00Z"/>
              </w:rPr>
            </w:pPr>
            <w:ins w:id="695" w:author="Ericsson_RAN4#104-e" w:date="2022-08-08T16:48:00Z">
              <w:r>
                <w:t>16</w:t>
              </w:r>
            </w:ins>
          </w:p>
        </w:tc>
        <w:tc>
          <w:tcPr>
            <w:tcW w:w="1521" w:type="dxa"/>
            <w:tcPrChange w:id="696" w:author="Ericsson_RAN4#104bis-e_2" w:date="2022-10-17T15:49:00Z">
              <w:tcPr>
                <w:tcW w:w="1077" w:type="dxa"/>
              </w:tcPr>
            </w:tcPrChange>
          </w:tcPr>
          <w:p w14:paraId="0F657C04" w14:textId="42DBBB50" w:rsidR="00D73115" w:rsidRPr="00F95B02" w:rsidRDefault="00D73115" w:rsidP="00685766">
            <w:pPr>
              <w:pStyle w:val="TAC"/>
              <w:rPr>
                <w:ins w:id="697" w:author="Ericsson_RAN4#104-e" w:date="2022-08-08T16:48:00Z"/>
              </w:rPr>
            </w:pPr>
            <w:ins w:id="698" w:author="Ericsson_RAN4#104-e" w:date="2022-08-23T16:28:00Z">
              <w:r>
                <w:t>16</w:t>
              </w:r>
            </w:ins>
          </w:p>
        </w:tc>
      </w:tr>
      <w:tr w:rsidR="00D73115" w:rsidRPr="00F95B02" w14:paraId="26F33665" w14:textId="77777777" w:rsidTr="00D73115">
        <w:trPr>
          <w:gridAfter w:val="1"/>
          <w:wAfter w:w="11" w:type="dxa"/>
          <w:cantSplit/>
          <w:jc w:val="center"/>
          <w:ins w:id="699" w:author="Ericsson_RAN4#104-e" w:date="2022-08-08T16:48:00Z"/>
          <w:trPrChange w:id="700" w:author="Ericsson_RAN4#104bis-e_2" w:date="2022-10-17T15:49:00Z">
            <w:trPr>
              <w:gridAfter w:val="1"/>
              <w:wAfter w:w="11" w:type="dxa"/>
              <w:cantSplit/>
              <w:jc w:val="center"/>
            </w:trPr>
          </w:trPrChange>
        </w:trPr>
        <w:tc>
          <w:tcPr>
            <w:tcW w:w="4225" w:type="dxa"/>
            <w:tcPrChange w:id="701" w:author="Ericsson_RAN4#104bis-e_2" w:date="2022-10-17T15:49:00Z">
              <w:tcPr>
                <w:tcW w:w="4225" w:type="dxa"/>
              </w:tcPr>
            </w:tcPrChange>
          </w:tcPr>
          <w:p w14:paraId="70E3447B" w14:textId="77777777" w:rsidR="00D73115" w:rsidRPr="00F95B02" w:rsidRDefault="00D73115" w:rsidP="00685766">
            <w:pPr>
              <w:pStyle w:val="TAC"/>
              <w:rPr>
                <w:ins w:id="702" w:author="Ericsson_RAN4#104-e" w:date="2022-08-08T16:48:00Z"/>
              </w:rPr>
            </w:pPr>
            <w:ins w:id="703" w:author="Ericsson_RAN4#104-e" w:date="2022-08-08T16:48:00Z">
              <w:r w:rsidRPr="00F95B02">
                <w:t>Code block CRC size (bits)</w:t>
              </w:r>
            </w:ins>
          </w:p>
        </w:tc>
        <w:tc>
          <w:tcPr>
            <w:tcW w:w="1710" w:type="dxa"/>
            <w:vAlign w:val="center"/>
            <w:tcPrChange w:id="704" w:author="Ericsson_RAN4#104bis-e_2" w:date="2022-10-17T15:49:00Z">
              <w:tcPr>
                <w:tcW w:w="2154" w:type="dxa"/>
                <w:vAlign w:val="center"/>
              </w:tcPr>
            </w:tcPrChange>
          </w:tcPr>
          <w:p w14:paraId="3AD7F980" w14:textId="6D43CDCA" w:rsidR="00D73115" w:rsidRDefault="00D73115" w:rsidP="00685766">
            <w:pPr>
              <w:pStyle w:val="TAC"/>
              <w:rPr>
                <w:ins w:id="705" w:author="Ericsson_RAN4#104bis-e_2" w:date="2022-10-17T09:36:00Z"/>
              </w:rPr>
            </w:pPr>
            <w:ins w:id="706" w:author="Ericsson_RAN4#104-e" w:date="2022-08-08T17:32:00Z">
              <w:r>
                <w:t>-</w:t>
              </w:r>
            </w:ins>
          </w:p>
        </w:tc>
        <w:tc>
          <w:tcPr>
            <w:tcW w:w="1521" w:type="dxa"/>
            <w:vAlign w:val="center"/>
            <w:tcPrChange w:id="707" w:author="Ericsson_RAN4#104bis-e_2" w:date="2022-10-17T15:49:00Z">
              <w:tcPr>
                <w:tcW w:w="1077" w:type="dxa"/>
                <w:vAlign w:val="center"/>
              </w:tcPr>
            </w:tcPrChange>
          </w:tcPr>
          <w:p w14:paraId="4783D0EF" w14:textId="5CDD8F86" w:rsidR="00D73115" w:rsidRPr="00F95B02" w:rsidRDefault="00D73115" w:rsidP="00685766">
            <w:pPr>
              <w:pStyle w:val="TAC"/>
              <w:rPr>
                <w:ins w:id="708" w:author="Ericsson_RAN4#104-e" w:date="2022-08-08T16:48:00Z"/>
              </w:rPr>
            </w:pPr>
            <w:ins w:id="709" w:author="Ericsson_RAN4#104-e" w:date="2022-08-23T16:28:00Z">
              <w:r>
                <w:t>-</w:t>
              </w:r>
            </w:ins>
          </w:p>
        </w:tc>
      </w:tr>
      <w:tr w:rsidR="00D73115" w:rsidRPr="00F95B02" w14:paraId="69F1A574" w14:textId="77777777" w:rsidTr="00D73115">
        <w:trPr>
          <w:gridAfter w:val="1"/>
          <w:wAfter w:w="11" w:type="dxa"/>
          <w:cantSplit/>
          <w:jc w:val="center"/>
          <w:ins w:id="710" w:author="Ericsson_RAN4#104-e" w:date="2022-08-08T16:48:00Z"/>
          <w:trPrChange w:id="711" w:author="Ericsson_RAN4#104bis-e_2" w:date="2022-10-17T15:49:00Z">
            <w:trPr>
              <w:gridAfter w:val="1"/>
              <w:wAfter w:w="11" w:type="dxa"/>
              <w:cantSplit/>
              <w:jc w:val="center"/>
            </w:trPr>
          </w:trPrChange>
        </w:trPr>
        <w:tc>
          <w:tcPr>
            <w:tcW w:w="4225" w:type="dxa"/>
            <w:tcPrChange w:id="712" w:author="Ericsson_RAN4#104bis-e_2" w:date="2022-10-17T15:49:00Z">
              <w:tcPr>
                <w:tcW w:w="4225" w:type="dxa"/>
              </w:tcPr>
            </w:tcPrChange>
          </w:tcPr>
          <w:p w14:paraId="5B7A84CD" w14:textId="77777777" w:rsidR="00D73115" w:rsidRPr="00F95B02" w:rsidRDefault="00D73115" w:rsidP="00685766">
            <w:pPr>
              <w:pStyle w:val="TAC"/>
              <w:rPr>
                <w:ins w:id="713" w:author="Ericsson_RAN4#104-e" w:date="2022-08-08T16:48:00Z"/>
              </w:rPr>
            </w:pPr>
            <w:ins w:id="714" w:author="Ericsson_RAN4#104-e" w:date="2022-08-08T16:48:00Z">
              <w:r w:rsidRPr="00F95B02">
                <w:t>Number of code blocks - C</w:t>
              </w:r>
            </w:ins>
          </w:p>
        </w:tc>
        <w:tc>
          <w:tcPr>
            <w:tcW w:w="1710" w:type="dxa"/>
            <w:vAlign w:val="center"/>
            <w:tcPrChange w:id="715" w:author="Ericsson_RAN4#104bis-e_2" w:date="2022-10-17T15:49:00Z">
              <w:tcPr>
                <w:tcW w:w="2154" w:type="dxa"/>
                <w:vAlign w:val="center"/>
              </w:tcPr>
            </w:tcPrChange>
          </w:tcPr>
          <w:p w14:paraId="2185A49C" w14:textId="6EDAD0B1" w:rsidR="00D73115" w:rsidRDefault="00D73115" w:rsidP="00685766">
            <w:pPr>
              <w:pStyle w:val="TAC"/>
              <w:rPr>
                <w:ins w:id="716" w:author="Ericsson_RAN4#104bis-e_2" w:date="2022-10-17T09:36:00Z"/>
              </w:rPr>
            </w:pPr>
            <w:ins w:id="717" w:author="Ericsson_RAN4#104-e" w:date="2022-08-08T16:48:00Z">
              <w:r>
                <w:t>1</w:t>
              </w:r>
            </w:ins>
          </w:p>
        </w:tc>
        <w:tc>
          <w:tcPr>
            <w:tcW w:w="1521" w:type="dxa"/>
            <w:vAlign w:val="center"/>
            <w:tcPrChange w:id="718" w:author="Ericsson_RAN4#104bis-e_2" w:date="2022-10-17T15:49:00Z">
              <w:tcPr>
                <w:tcW w:w="1077" w:type="dxa"/>
                <w:vAlign w:val="center"/>
              </w:tcPr>
            </w:tcPrChange>
          </w:tcPr>
          <w:p w14:paraId="34E2555D" w14:textId="0A8B6A9C" w:rsidR="00D73115" w:rsidRPr="00F95B02" w:rsidRDefault="00D73115" w:rsidP="00685766">
            <w:pPr>
              <w:pStyle w:val="TAC"/>
              <w:rPr>
                <w:ins w:id="719" w:author="Ericsson_RAN4#104-e" w:date="2022-08-08T16:48:00Z"/>
              </w:rPr>
            </w:pPr>
            <w:ins w:id="720" w:author="Ericsson_RAN4#104-e" w:date="2022-08-23T16:28:00Z">
              <w:r>
                <w:t>1</w:t>
              </w:r>
            </w:ins>
          </w:p>
        </w:tc>
      </w:tr>
      <w:tr w:rsidR="00D73115" w:rsidRPr="00F95B02" w14:paraId="34ECEEDD" w14:textId="77777777" w:rsidTr="00D73115">
        <w:trPr>
          <w:gridAfter w:val="1"/>
          <w:wAfter w:w="11" w:type="dxa"/>
          <w:cantSplit/>
          <w:jc w:val="center"/>
          <w:ins w:id="721" w:author="Ericsson_RAN4#104-e" w:date="2022-08-08T16:48:00Z"/>
          <w:trPrChange w:id="722" w:author="Ericsson_RAN4#104bis-e_2" w:date="2022-10-17T15:49:00Z">
            <w:trPr>
              <w:gridAfter w:val="1"/>
              <w:wAfter w:w="11" w:type="dxa"/>
              <w:cantSplit/>
              <w:jc w:val="center"/>
            </w:trPr>
          </w:trPrChange>
        </w:trPr>
        <w:tc>
          <w:tcPr>
            <w:tcW w:w="4225" w:type="dxa"/>
            <w:tcPrChange w:id="723" w:author="Ericsson_RAN4#104bis-e_2" w:date="2022-10-17T15:49:00Z">
              <w:tcPr>
                <w:tcW w:w="4225" w:type="dxa"/>
              </w:tcPr>
            </w:tcPrChange>
          </w:tcPr>
          <w:p w14:paraId="766536B8" w14:textId="77777777" w:rsidR="00D73115" w:rsidRPr="00F95B02" w:rsidRDefault="00D73115" w:rsidP="00685766">
            <w:pPr>
              <w:pStyle w:val="TAC"/>
              <w:rPr>
                <w:ins w:id="724" w:author="Ericsson_RAN4#104-e" w:date="2022-08-08T16:48:00Z"/>
                <w:lang w:eastAsia="zh-CN"/>
              </w:rPr>
            </w:pPr>
            <w:ins w:id="725" w:author="Ericsson_RAN4#104-e" w:date="2022-08-08T16:48: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710" w:type="dxa"/>
            <w:vAlign w:val="center"/>
            <w:tcPrChange w:id="726" w:author="Ericsson_RAN4#104bis-e_2" w:date="2022-10-17T15:49:00Z">
              <w:tcPr>
                <w:tcW w:w="2154" w:type="dxa"/>
                <w:vAlign w:val="center"/>
              </w:tcPr>
            </w:tcPrChange>
          </w:tcPr>
          <w:p w14:paraId="2F01539C" w14:textId="7C60357D" w:rsidR="00D73115" w:rsidRDefault="00D73115" w:rsidP="00685766">
            <w:pPr>
              <w:pStyle w:val="TAC"/>
              <w:rPr>
                <w:ins w:id="727" w:author="Ericsson_RAN4#104bis-e_2" w:date="2022-10-17T09:36:00Z"/>
                <w:szCs w:val="18"/>
                <w:lang w:eastAsia="zh-CN"/>
              </w:rPr>
            </w:pPr>
            <w:ins w:id="728" w:author="Ericsson_RAN4#104-e" w:date="2022-08-23T16:27:00Z">
              <w:r>
                <w:rPr>
                  <w:szCs w:val="18"/>
                  <w:lang w:eastAsia="zh-CN"/>
                </w:rPr>
                <w:t>3640</w:t>
              </w:r>
            </w:ins>
          </w:p>
        </w:tc>
        <w:tc>
          <w:tcPr>
            <w:tcW w:w="1521" w:type="dxa"/>
            <w:vAlign w:val="center"/>
            <w:tcPrChange w:id="729" w:author="Ericsson_RAN4#104bis-e_2" w:date="2022-10-17T15:49:00Z">
              <w:tcPr>
                <w:tcW w:w="1077" w:type="dxa"/>
                <w:vAlign w:val="center"/>
              </w:tcPr>
            </w:tcPrChange>
          </w:tcPr>
          <w:p w14:paraId="7380F2BB" w14:textId="1F08C885" w:rsidR="00D73115" w:rsidRPr="00F95B02" w:rsidRDefault="00D73115" w:rsidP="00685766">
            <w:pPr>
              <w:pStyle w:val="TAC"/>
              <w:rPr>
                <w:ins w:id="730" w:author="Ericsson_RAN4#104-e" w:date="2022-08-08T16:48:00Z"/>
                <w:rFonts w:cs="Arial"/>
                <w:szCs w:val="18"/>
              </w:rPr>
            </w:pPr>
            <w:ins w:id="731" w:author="Ericsson_RAN4#104-e" w:date="2022-08-23T16:28:00Z">
              <w:r>
                <w:rPr>
                  <w:szCs w:val="18"/>
                  <w:lang w:eastAsia="zh-CN"/>
                </w:rPr>
                <w:t>3640</w:t>
              </w:r>
            </w:ins>
          </w:p>
        </w:tc>
      </w:tr>
      <w:tr w:rsidR="00D73115" w:rsidRPr="00F95B02" w14:paraId="1E2CCEDF" w14:textId="77777777" w:rsidTr="00D73115">
        <w:trPr>
          <w:gridAfter w:val="1"/>
          <w:wAfter w:w="11" w:type="dxa"/>
          <w:cantSplit/>
          <w:jc w:val="center"/>
          <w:ins w:id="732" w:author="Ericsson_RAN4#104-e" w:date="2022-08-08T16:48:00Z"/>
          <w:trPrChange w:id="733" w:author="Ericsson_RAN4#104bis-e_2" w:date="2022-10-17T15:49:00Z">
            <w:trPr>
              <w:gridAfter w:val="1"/>
              <w:wAfter w:w="11" w:type="dxa"/>
              <w:cantSplit/>
              <w:jc w:val="center"/>
            </w:trPr>
          </w:trPrChange>
        </w:trPr>
        <w:tc>
          <w:tcPr>
            <w:tcW w:w="4225" w:type="dxa"/>
            <w:tcBorders>
              <w:top w:val="single" w:sz="4" w:space="0" w:color="auto"/>
              <w:left w:val="single" w:sz="4" w:space="0" w:color="auto"/>
              <w:bottom w:val="single" w:sz="4" w:space="0" w:color="auto"/>
              <w:right w:val="single" w:sz="4" w:space="0" w:color="auto"/>
            </w:tcBorders>
            <w:tcPrChange w:id="734" w:author="Ericsson_RAN4#104bis-e_2" w:date="2022-10-17T15:49:00Z">
              <w:tcPr>
                <w:tcW w:w="4225" w:type="dxa"/>
                <w:tcBorders>
                  <w:top w:val="single" w:sz="4" w:space="0" w:color="auto"/>
                  <w:left w:val="single" w:sz="4" w:space="0" w:color="auto"/>
                  <w:bottom w:val="single" w:sz="4" w:space="0" w:color="auto"/>
                  <w:right w:val="single" w:sz="4" w:space="0" w:color="auto"/>
                </w:tcBorders>
              </w:tcPr>
            </w:tcPrChange>
          </w:tcPr>
          <w:p w14:paraId="009462BD" w14:textId="77777777" w:rsidR="00D73115" w:rsidRPr="00F95B02" w:rsidRDefault="00D73115" w:rsidP="00685766">
            <w:pPr>
              <w:pStyle w:val="TAC"/>
              <w:rPr>
                <w:ins w:id="735" w:author="Ericsson_RAN4#104-e" w:date="2022-08-08T16:48:00Z"/>
                <w:lang w:eastAsia="zh-CN"/>
              </w:rPr>
            </w:pPr>
            <w:ins w:id="736" w:author="Ericsson_RAN4#104-e" w:date="2022-08-08T16:48:00Z">
              <w:r>
                <w:t xml:space="preserve">Total number of bits per </w:t>
              </w:r>
              <w:r>
                <w:rPr>
                  <w:lang w:eastAsia="zh-CN"/>
                </w:rPr>
                <w:t>slot without PT-RS</w:t>
              </w:r>
            </w:ins>
          </w:p>
        </w:tc>
        <w:tc>
          <w:tcPr>
            <w:tcW w:w="1710" w:type="dxa"/>
            <w:tcBorders>
              <w:top w:val="single" w:sz="4" w:space="0" w:color="auto"/>
              <w:left w:val="single" w:sz="4" w:space="0" w:color="auto"/>
              <w:bottom w:val="single" w:sz="4" w:space="0" w:color="auto"/>
              <w:right w:val="single" w:sz="4" w:space="0" w:color="auto"/>
            </w:tcBorders>
            <w:vAlign w:val="center"/>
            <w:tcPrChange w:id="737" w:author="Ericsson_RAN4#104bis-e_2" w:date="2022-10-17T15:49:00Z">
              <w:tcPr>
                <w:tcW w:w="2154" w:type="dxa"/>
                <w:tcBorders>
                  <w:top w:val="single" w:sz="4" w:space="0" w:color="auto"/>
                  <w:left w:val="single" w:sz="4" w:space="0" w:color="auto"/>
                  <w:bottom w:val="single" w:sz="4" w:space="0" w:color="auto"/>
                  <w:right w:val="single" w:sz="4" w:space="0" w:color="auto"/>
                </w:tcBorders>
                <w:vAlign w:val="center"/>
              </w:tcPr>
            </w:tcPrChange>
          </w:tcPr>
          <w:p w14:paraId="24CF8BF0" w14:textId="7C563EE8" w:rsidR="00D73115" w:rsidRDefault="00D73115" w:rsidP="00685766">
            <w:pPr>
              <w:pStyle w:val="TAC"/>
              <w:rPr>
                <w:ins w:id="738" w:author="Ericsson_RAN4#104bis-e_2" w:date="2022-10-17T09:36:00Z"/>
              </w:rPr>
            </w:pPr>
            <w:ins w:id="739" w:author="Ericsson_RAN4#104-e" w:date="2022-08-23T16:27:00Z">
              <w:r>
                <w:t>12288</w:t>
              </w:r>
            </w:ins>
          </w:p>
        </w:tc>
        <w:tc>
          <w:tcPr>
            <w:tcW w:w="1521" w:type="dxa"/>
            <w:tcBorders>
              <w:top w:val="single" w:sz="4" w:space="0" w:color="auto"/>
              <w:left w:val="single" w:sz="4" w:space="0" w:color="auto"/>
              <w:bottom w:val="single" w:sz="4" w:space="0" w:color="auto"/>
              <w:right w:val="single" w:sz="4" w:space="0" w:color="auto"/>
            </w:tcBorders>
            <w:vAlign w:val="center"/>
            <w:tcPrChange w:id="740" w:author="Ericsson_RAN4#104bis-e_2" w:date="2022-10-17T15:49:00Z">
              <w:tcPr>
                <w:tcW w:w="1077" w:type="dxa"/>
                <w:tcBorders>
                  <w:top w:val="single" w:sz="4" w:space="0" w:color="auto"/>
                  <w:left w:val="single" w:sz="4" w:space="0" w:color="auto"/>
                  <w:bottom w:val="single" w:sz="4" w:space="0" w:color="auto"/>
                  <w:right w:val="single" w:sz="4" w:space="0" w:color="auto"/>
                </w:tcBorders>
                <w:vAlign w:val="center"/>
              </w:tcPr>
            </w:tcPrChange>
          </w:tcPr>
          <w:p w14:paraId="2FBDC49F" w14:textId="60F15179" w:rsidR="00D73115" w:rsidRPr="00F95B02" w:rsidRDefault="00D73115" w:rsidP="00685766">
            <w:pPr>
              <w:pStyle w:val="TAC"/>
              <w:rPr>
                <w:ins w:id="741" w:author="Ericsson_RAN4#104-e" w:date="2022-08-08T16:48:00Z"/>
              </w:rPr>
            </w:pPr>
            <w:ins w:id="742" w:author="Ericsson_RAN4#104-e" w:date="2022-08-23T16:28:00Z">
              <w:r>
                <w:t>12288</w:t>
              </w:r>
            </w:ins>
          </w:p>
        </w:tc>
      </w:tr>
      <w:tr w:rsidR="00D73115" w:rsidRPr="00F95B02" w14:paraId="48EB212D" w14:textId="77777777" w:rsidTr="00D73115">
        <w:trPr>
          <w:gridAfter w:val="1"/>
          <w:wAfter w:w="11" w:type="dxa"/>
          <w:cantSplit/>
          <w:jc w:val="center"/>
          <w:ins w:id="743" w:author="Ericsson_RAN4#104-e" w:date="2022-08-08T16:48:00Z"/>
          <w:trPrChange w:id="744" w:author="Ericsson_RAN4#104bis-e_2" w:date="2022-10-17T15:49:00Z">
            <w:trPr>
              <w:gridAfter w:val="1"/>
              <w:wAfter w:w="11" w:type="dxa"/>
              <w:cantSplit/>
              <w:jc w:val="center"/>
            </w:trPr>
          </w:trPrChange>
        </w:trPr>
        <w:tc>
          <w:tcPr>
            <w:tcW w:w="4225" w:type="dxa"/>
            <w:tcBorders>
              <w:top w:val="single" w:sz="4" w:space="0" w:color="auto"/>
              <w:left w:val="single" w:sz="4" w:space="0" w:color="auto"/>
              <w:bottom w:val="single" w:sz="4" w:space="0" w:color="auto"/>
              <w:right w:val="single" w:sz="4" w:space="0" w:color="auto"/>
            </w:tcBorders>
            <w:tcPrChange w:id="745" w:author="Ericsson_RAN4#104bis-e_2" w:date="2022-10-17T15:49:00Z">
              <w:tcPr>
                <w:tcW w:w="4225" w:type="dxa"/>
                <w:tcBorders>
                  <w:top w:val="single" w:sz="4" w:space="0" w:color="auto"/>
                  <w:left w:val="single" w:sz="4" w:space="0" w:color="auto"/>
                  <w:bottom w:val="single" w:sz="4" w:space="0" w:color="auto"/>
                  <w:right w:val="single" w:sz="4" w:space="0" w:color="auto"/>
                </w:tcBorders>
              </w:tcPr>
            </w:tcPrChange>
          </w:tcPr>
          <w:p w14:paraId="380902F3" w14:textId="77777777" w:rsidR="00D73115" w:rsidRPr="00F95B02" w:rsidRDefault="00D73115" w:rsidP="00685766">
            <w:pPr>
              <w:pStyle w:val="TAC"/>
              <w:rPr>
                <w:ins w:id="746" w:author="Ericsson_RAN4#104-e" w:date="2022-08-08T16:48:00Z"/>
              </w:rPr>
            </w:pPr>
            <w:ins w:id="747" w:author="Ericsson_RAN4#104-e" w:date="2022-08-08T16:48:00Z">
              <w:r w:rsidRPr="00C6449B">
                <w:t xml:space="preserve">Total number of bits per </w:t>
              </w:r>
              <w:r w:rsidRPr="00C6449B">
                <w:rPr>
                  <w:lang w:eastAsia="zh-CN"/>
                </w:rPr>
                <w:t>slot</w:t>
              </w:r>
              <w:r>
                <w:rPr>
                  <w:lang w:eastAsia="zh-CN"/>
                </w:rPr>
                <w:t xml:space="preserve"> with PT-RS (Note 4)</w:t>
              </w:r>
            </w:ins>
          </w:p>
        </w:tc>
        <w:tc>
          <w:tcPr>
            <w:tcW w:w="1710" w:type="dxa"/>
            <w:tcBorders>
              <w:top w:val="single" w:sz="4" w:space="0" w:color="auto"/>
              <w:left w:val="single" w:sz="4" w:space="0" w:color="auto"/>
              <w:bottom w:val="single" w:sz="4" w:space="0" w:color="auto"/>
              <w:right w:val="single" w:sz="4" w:space="0" w:color="auto"/>
            </w:tcBorders>
            <w:tcPrChange w:id="748" w:author="Ericsson_RAN4#104bis-e_2" w:date="2022-10-17T15:49:00Z">
              <w:tcPr>
                <w:tcW w:w="2154" w:type="dxa"/>
                <w:tcBorders>
                  <w:top w:val="single" w:sz="4" w:space="0" w:color="auto"/>
                  <w:left w:val="single" w:sz="4" w:space="0" w:color="auto"/>
                  <w:bottom w:val="single" w:sz="4" w:space="0" w:color="auto"/>
                  <w:right w:val="single" w:sz="4" w:space="0" w:color="auto"/>
                </w:tcBorders>
              </w:tcPr>
            </w:tcPrChange>
          </w:tcPr>
          <w:p w14:paraId="10406FC5" w14:textId="71E9ECAE" w:rsidR="00D73115" w:rsidRDefault="00D73115" w:rsidP="00685766">
            <w:pPr>
              <w:pStyle w:val="TAC"/>
              <w:rPr>
                <w:ins w:id="749" w:author="Ericsson_RAN4#104bis-e_2" w:date="2022-10-17T09:36:00Z"/>
              </w:rPr>
            </w:pPr>
            <w:ins w:id="750" w:author="Ericsson_RAN4#104-e" w:date="2022-08-23T16:27:00Z">
              <w:r>
                <w:t>11776</w:t>
              </w:r>
            </w:ins>
          </w:p>
        </w:tc>
        <w:tc>
          <w:tcPr>
            <w:tcW w:w="1521" w:type="dxa"/>
            <w:tcBorders>
              <w:top w:val="single" w:sz="4" w:space="0" w:color="auto"/>
              <w:left w:val="single" w:sz="4" w:space="0" w:color="auto"/>
              <w:bottom w:val="single" w:sz="4" w:space="0" w:color="auto"/>
              <w:right w:val="single" w:sz="4" w:space="0" w:color="auto"/>
            </w:tcBorders>
            <w:tcPrChange w:id="751" w:author="Ericsson_RAN4#104bis-e_2" w:date="2022-10-17T15:49:00Z">
              <w:tcPr>
                <w:tcW w:w="1077" w:type="dxa"/>
                <w:tcBorders>
                  <w:top w:val="single" w:sz="4" w:space="0" w:color="auto"/>
                  <w:left w:val="single" w:sz="4" w:space="0" w:color="auto"/>
                  <w:bottom w:val="single" w:sz="4" w:space="0" w:color="auto"/>
                  <w:right w:val="single" w:sz="4" w:space="0" w:color="auto"/>
                </w:tcBorders>
              </w:tcPr>
            </w:tcPrChange>
          </w:tcPr>
          <w:p w14:paraId="6EB5A0EA" w14:textId="49384F21" w:rsidR="00D73115" w:rsidRPr="00F95B02" w:rsidRDefault="00D73115" w:rsidP="00685766">
            <w:pPr>
              <w:pStyle w:val="TAC"/>
              <w:rPr>
                <w:ins w:id="752" w:author="Ericsson_RAN4#104-e" w:date="2022-08-08T16:48:00Z"/>
              </w:rPr>
            </w:pPr>
            <w:ins w:id="753" w:author="Ericsson_RAN4#104-e" w:date="2022-08-23T16:28:00Z">
              <w:r>
                <w:t>11776</w:t>
              </w:r>
            </w:ins>
          </w:p>
        </w:tc>
      </w:tr>
      <w:tr w:rsidR="00D73115" w:rsidRPr="00F95B02" w14:paraId="13BC7D06" w14:textId="77777777" w:rsidTr="00D73115">
        <w:trPr>
          <w:gridAfter w:val="1"/>
          <w:wAfter w:w="11" w:type="dxa"/>
          <w:cantSplit/>
          <w:jc w:val="center"/>
          <w:ins w:id="754" w:author="Ericsson_RAN4#104-e" w:date="2022-08-08T16:48:00Z"/>
          <w:trPrChange w:id="755" w:author="Ericsson_RAN4#104bis-e_2" w:date="2022-10-17T15:49:00Z">
            <w:trPr>
              <w:gridAfter w:val="1"/>
              <w:wAfter w:w="11" w:type="dxa"/>
              <w:cantSplit/>
              <w:jc w:val="center"/>
            </w:trPr>
          </w:trPrChange>
        </w:trPr>
        <w:tc>
          <w:tcPr>
            <w:tcW w:w="4225" w:type="dxa"/>
            <w:tcBorders>
              <w:top w:val="single" w:sz="4" w:space="0" w:color="auto"/>
              <w:left w:val="single" w:sz="4" w:space="0" w:color="auto"/>
              <w:bottom w:val="single" w:sz="4" w:space="0" w:color="auto"/>
              <w:right w:val="single" w:sz="4" w:space="0" w:color="auto"/>
            </w:tcBorders>
            <w:tcPrChange w:id="756" w:author="Ericsson_RAN4#104bis-e_2" w:date="2022-10-17T15:49:00Z">
              <w:tcPr>
                <w:tcW w:w="4225" w:type="dxa"/>
                <w:tcBorders>
                  <w:top w:val="single" w:sz="4" w:space="0" w:color="auto"/>
                  <w:left w:val="single" w:sz="4" w:space="0" w:color="auto"/>
                  <w:bottom w:val="single" w:sz="4" w:space="0" w:color="auto"/>
                  <w:right w:val="single" w:sz="4" w:space="0" w:color="auto"/>
                </w:tcBorders>
              </w:tcPr>
            </w:tcPrChange>
          </w:tcPr>
          <w:p w14:paraId="7F649209" w14:textId="77777777" w:rsidR="00D73115" w:rsidRPr="00F95B02" w:rsidRDefault="00D73115" w:rsidP="00685766">
            <w:pPr>
              <w:pStyle w:val="TAC"/>
              <w:rPr>
                <w:ins w:id="757" w:author="Ericsson_RAN4#104-e" w:date="2022-08-08T16:48:00Z"/>
                <w:lang w:eastAsia="zh-CN"/>
              </w:rPr>
            </w:pPr>
            <w:ins w:id="758" w:author="Ericsson_RAN4#104-e" w:date="2022-08-08T16:48:00Z">
              <w:r>
                <w:t xml:space="preserve">Total symbols per </w:t>
              </w:r>
              <w:r>
                <w:rPr>
                  <w:lang w:eastAsia="zh-CN"/>
                </w:rPr>
                <w:t>slot without PT-RS</w:t>
              </w:r>
            </w:ins>
          </w:p>
        </w:tc>
        <w:tc>
          <w:tcPr>
            <w:tcW w:w="1710" w:type="dxa"/>
            <w:tcBorders>
              <w:top w:val="single" w:sz="4" w:space="0" w:color="auto"/>
              <w:left w:val="single" w:sz="4" w:space="0" w:color="auto"/>
              <w:bottom w:val="single" w:sz="4" w:space="0" w:color="auto"/>
              <w:right w:val="single" w:sz="4" w:space="0" w:color="auto"/>
            </w:tcBorders>
            <w:vAlign w:val="center"/>
            <w:tcPrChange w:id="759" w:author="Ericsson_RAN4#104bis-e_2" w:date="2022-10-17T15:49:00Z">
              <w:tcPr>
                <w:tcW w:w="2154" w:type="dxa"/>
                <w:tcBorders>
                  <w:top w:val="single" w:sz="4" w:space="0" w:color="auto"/>
                  <w:left w:val="single" w:sz="4" w:space="0" w:color="auto"/>
                  <w:bottom w:val="single" w:sz="4" w:space="0" w:color="auto"/>
                  <w:right w:val="single" w:sz="4" w:space="0" w:color="auto"/>
                </w:tcBorders>
                <w:vAlign w:val="center"/>
              </w:tcPr>
            </w:tcPrChange>
          </w:tcPr>
          <w:p w14:paraId="64FD814D" w14:textId="4682B163" w:rsidR="00D73115" w:rsidRDefault="00D73115" w:rsidP="00685766">
            <w:pPr>
              <w:pStyle w:val="TAC"/>
              <w:rPr>
                <w:ins w:id="760" w:author="Ericsson_RAN4#104bis-e_2" w:date="2022-10-17T09:36:00Z"/>
              </w:rPr>
            </w:pPr>
            <w:ins w:id="761" w:author="Ericsson_RAN4#104-e" w:date="2022-08-23T16:27:00Z">
              <w:r>
                <w:t>6144</w:t>
              </w:r>
            </w:ins>
          </w:p>
        </w:tc>
        <w:tc>
          <w:tcPr>
            <w:tcW w:w="1521" w:type="dxa"/>
            <w:tcBorders>
              <w:top w:val="single" w:sz="4" w:space="0" w:color="auto"/>
              <w:left w:val="single" w:sz="4" w:space="0" w:color="auto"/>
              <w:bottom w:val="single" w:sz="4" w:space="0" w:color="auto"/>
              <w:right w:val="single" w:sz="4" w:space="0" w:color="auto"/>
            </w:tcBorders>
            <w:vAlign w:val="center"/>
            <w:tcPrChange w:id="762" w:author="Ericsson_RAN4#104bis-e_2" w:date="2022-10-17T15:49:00Z">
              <w:tcPr>
                <w:tcW w:w="1077" w:type="dxa"/>
                <w:tcBorders>
                  <w:top w:val="single" w:sz="4" w:space="0" w:color="auto"/>
                  <w:left w:val="single" w:sz="4" w:space="0" w:color="auto"/>
                  <w:bottom w:val="single" w:sz="4" w:space="0" w:color="auto"/>
                  <w:right w:val="single" w:sz="4" w:space="0" w:color="auto"/>
                </w:tcBorders>
                <w:vAlign w:val="center"/>
              </w:tcPr>
            </w:tcPrChange>
          </w:tcPr>
          <w:p w14:paraId="4534C027" w14:textId="130C96AF" w:rsidR="00D73115" w:rsidRPr="00F95B02" w:rsidRDefault="00D73115" w:rsidP="00685766">
            <w:pPr>
              <w:pStyle w:val="TAC"/>
              <w:rPr>
                <w:ins w:id="763" w:author="Ericsson_RAN4#104-e" w:date="2022-08-08T16:48:00Z"/>
              </w:rPr>
            </w:pPr>
            <w:ins w:id="764" w:author="Ericsson_RAN4#104-e" w:date="2022-08-23T16:28:00Z">
              <w:r>
                <w:t>6144</w:t>
              </w:r>
            </w:ins>
          </w:p>
        </w:tc>
      </w:tr>
      <w:tr w:rsidR="00D73115" w:rsidRPr="00F95B02" w14:paraId="4EA7DB93" w14:textId="77777777" w:rsidTr="00D73115">
        <w:trPr>
          <w:gridAfter w:val="1"/>
          <w:wAfter w:w="11" w:type="dxa"/>
          <w:cantSplit/>
          <w:jc w:val="center"/>
          <w:ins w:id="765" w:author="Ericsson_RAN4#104-e" w:date="2022-08-08T16:48:00Z"/>
          <w:trPrChange w:id="766" w:author="Ericsson_RAN4#104bis-e_2" w:date="2022-10-17T15:49:00Z">
            <w:trPr>
              <w:gridAfter w:val="1"/>
              <w:wAfter w:w="11" w:type="dxa"/>
              <w:cantSplit/>
              <w:jc w:val="center"/>
            </w:trPr>
          </w:trPrChange>
        </w:trPr>
        <w:tc>
          <w:tcPr>
            <w:tcW w:w="4225" w:type="dxa"/>
            <w:tcBorders>
              <w:top w:val="single" w:sz="4" w:space="0" w:color="auto"/>
              <w:left w:val="single" w:sz="4" w:space="0" w:color="auto"/>
              <w:bottom w:val="single" w:sz="4" w:space="0" w:color="auto"/>
              <w:right w:val="single" w:sz="4" w:space="0" w:color="auto"/>
            </w:tcBorders>
            <w:tcPrChange w:id="767" w:author="Ericsson_RAN4#104bis-e_2" w:date="2022-10-17T15:49:00Z">
              <w:tcPr>
                <w:tcW w:w="4225" w:type="dxa"/>
                <w:tcBorders>
                  <w:top w:val="single" w:sz="4" w:space="0" w:color="auto"/>
                  <w:left w:val="single" w:sz="4" w:space="0" w:color="auto"/>
                  <w:bottom w:val="single" w:sz="4" w:space="0" w:color="auto"/>
                  <w:right w:val="single" w:sz="4" w:space="0" w:color="auto"/>
                </w:tcBorders>
              </w:tcPr>
            </w:tcPrChange>
          </w:tcPr>
          <w:p w14:paraId="41151563" w14:textId="77777777" w:rsidR="00D73115" w:rsidRPr="00F95B02" w:rsidRDefault="00D73115" w:rsidP="00685766">
            <w:pPr>
              <w:pStyle w:val="TAC"/>
              <w:rPr>
                <w:ins w:id="768" w:author="Ericsson_RAN4#104-e" w:date="2022-08-08T16:48:00Z"/>
              </w:rPr>
            </w:pPr>
            <w:ins w:id="769" w:author="Ericsson_RAN4#104-e" w:date="2022-08-08T16:48:00Z">
              <w:r w:rsidRPr="00C6449B">
                <w:t xml:space="preserve">Total symbols per </w:t>
              </w:r>
              <w:r w:rsidRPr="00C6449B">
                <w:rPr>
                  <w:lang w:eastAsia="zh-CN"/>
                </w:rPr>
                <w:t>slot</w:t>
              </w:r>
              <w:r>
                <w:rPr>
                  <w:lang w:eastAsia="zh-CN"/>
                </w:rPr>
                <w:t xml:space="preserve"> with PT-RS (Note 4)</w:t>
              </w:r>
            </w:ins>
          </w:p>
        </w:tc>
        <w:tc>
          <w:tcPr>
            <w:tcW w:w="1710" w:type="dxa"/>
            <w:tcBorders>
              <w:top w:val="single" w:sz="4" w:space="0" w:color="auto"/>
              <w:left w:val="single" w:sz="4" w:space="0" w:color="auto"/>
              <w:bottom w:val="single" w:sz="4" w:space="0" w:color="auto"/>
              <w:right w:val="single" w:sz="4" w:space="0" w:color="auto"/>
            </w:tcBorders>
            <w:tcPrChange w:id="770" w:author="Ericsson_RAN4#104bis-e_2" w:date="2022-10-17T15:49:00Z">
              <w:tcPr>
                <w:tcW w:w="2154" w:type="dxa"/>
                <w:tcBorders>
                  <w:top w:val="single" w:sz="4" w:space="0" w:color="auto"/>
                  <w:left w:val="single" w:sz="4" w:space="0" w:color="auto"/>
                  <w:bottom w:val="single" w:sz="4" w:space="0" w:color="auto"/>
                  <w:right w:val="single" w:sz="4" w:space="0" w:color="auto"/>
                </w:tcBorders>
              </w:tcPr>
            </w:tcPrChange>
          </w:tcPr>
          <w:p w14:paraId="483A0C9C" w14:textId="5ADEFB1A" w:rsidR="00D73115" w:rsidRDefault="00D73115" w:rsidP="00685766">
            <w:pPr>
              <w:pStyle w:val="TAC"/>
              <w:rPr>
                <w:ins w:id="771" w:author="Ericsson_RAN4#104bis-e_2" w:date="2022-10-17T09:36:00Z"/>
              </w:rPr>
            </w:pPr>
            <w:ins w:id="772" w:author="Ericsson_RAN4#104-e" w:date="2022-08-23T16:28:00Z">
              <w:r>
                <w:t>5888</w:t>
              </w:r>
            </w:ins>
          </w:p>
        </w:tc>
        <w:tc>
          <w:tcPr>
            <w:tcW w:w="1521" w:type="dxa"/>
            <w:tcBorders>
              <w:top w:val="single" w:sz="4" w:space="0" w:color="auto"/>
              <w:left w:val="single" w:sz="4" w:space="0" w:color="auto"/>
              <w:bottom w:val="single" w:sz="4" w:space="0" w:color="auto"/>
              <w:right w:val="single" w:sz="4" w:space="0" w:color="auto"/>
            </w:tcBorders>
            <w:tcPrChange w:id="773" w:author="Ericsson_RAN4#104bis-e_2" w:date="2022-10-17T15:49:00Z">
              <w:tcPr>
                <w:tcW w:w="1077" w:type="dxa"/>
                <w:tcBorders>
                  <w:top w:val="single" w:sz="4" w:space="0" w:color="auto"/>
                  <w:left w:val="single" w:sz="4" w:space="0" w:color="auto"/>
                  <w:bottom w:val="single" w:sz="4" w:space="0" w:color="auto"/>
                  <w:right w:val="single" w:sz="4" w:space="0" w:color="auto"/>
                </w:tcBorders>
              </w:tcPr>
            </w:tcPrChange>
          </w:tcPr>
          <w:p w14:paraId="66651372" w14:textId="6C565CFB" w:rsidR="00D73115" w:rsidRPr="00F95B02" w:rsidRDefault="00D73115" w:rsidP="00685766">
            <w:pPr>
              <w:pStyle w:val="TAC"/>
              <w:rPr>
                <w:ins w:id="774" w:author="Ericsson_RAN4#104-e" w:date="2022-08-08T16:48:00Z"/>
              </w:rPr>
            </w:pPr>
            <w:ins w:id="775" w:author="Ericsson_RAN4#104-e" w:date="2022-08-23T16:28:00Z">
              <w:r>
                <w:t>5888</w:t>
              </w:r>
            </w:ins>
          </w:p>
        </w:tc>
      </w:tr>
      <w:tr w:rsidR="00C215A5" w:rsidRPr="00F95B02" w14:paraId="259F998A" w14:textId="77777777" w:rsidTr="000B037E">
        <w:trPr>
          <w:cantSplit/>
          <w:jc w:val="center"/>
          <w:ins w:id="776" w:author="Ericsson_RAN4#104-e" w:date="2022-08-08T16:48:00Z"/>
        </w:trPr>
        <w:tc>
          <w:tcPr>
            <w:tcW w:w="7467" w:type="dxa"/>
            <w:gridSpan w:val="4"/>
          </w:tcPr>
          <w:p w14:paraId="189F641B" w14:textId="76028739" w:rsidR="00C215A5" w:rsidRPr="00F95B02" w:rsidRDefault="00C215A5" w:rsidP="00685766">
            <w:pPr>
              <w:pStyle w:val="TAN"/>
              <w:rPr>
                <w:ins w:id="777" w:author="Ericsson_RAN4#104-e" w:date="2022-08-08T16:48:00Z"/>
                <w:lang w:eastAsia="zh-CN"/>
              </w:rPr>
            </w:pPr>
            <w:ins w:id="778" w:author="Ericsson_RAN4#104-e" w:date="2022-08-08T16:48: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35D02126" w14:textId="77777777" w:rsidR="00C215A5" w:rsidRDefault="00C215A5" w:rsidP="00685766">
            <w:pPr>
              <w:pStyle w:val="TAN"/>
              <w:rPr>
                <w:ins w:id="779" w:author="Ericsson_RAN4#104-e" w:date="2022-08-08T16:48:00Z"/>
                <w:lang w:eastAsia="zh-CN"/>
              </w:rPr>
            </w:pPr>
            <w:ins w:id="780" w:author="Ericsson_RAN4#104-e" w:date="2022-08-08T16:48: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0C947145" w14:textId="77777777" w:rsidR="00C215A5" w:rsidRDefault="00C215A5" w:rsidP="00685766">
            <w:pPr>
              <w:pStyle w:val="TAN"/>
              <w:rPr>
                <w:ins w:id="781" w:author="Ericsson_RAN4#104-e" w:date="2022-08-08T16:48:00Z"/>
                <w:lang w:eastAsia="zh-CN"/>
              </w:rPr>
            </w:pPr>
            <w:ins w:id="782" w:author="Ericsson_RAN4#104-e" w:date="2022-08-08T16:48: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35CA1BF7" w14:textId="77777777" w:rsidR="00C215A5" w:rsidRPr="00F95B02" w:rsidRDefault="00C215A5" w:rsidP="00685766">
            <w:pPr>
              <w:pStyle w:val="TAN"/>
              <w:rPr>
                <w:ins w:id="783" w:author="Ericsson_RAN4#104-e" w:date="2022-08-08T16:48:00Z"/>
                <w:lang w:eastAsia="zh-CN"/>
              </w:rPr>
            </w:pPr>
            <w:ins w:id="784" w:author="Ericsson_RAN4#104-e" w:date="2022-08-08T16:48: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527FDC57" w14:textId="6295F9B9" w:rsidR="00183D03" w:rsidRDefault="00183D03" w:rsidP="00575E88">
      <w:pPr>
        <w:rPr>
          <w:ins w:id="785" w:author="Ericsson_RAN4#104-e" w:date="2022-08-25T11:31:00Z"/>
          <w:noProof/>
          <w:lang w:eastAsia="zh-CN"/>
        </w:rPr>
      </w:pPr>
    </w:p>
    <w:p w14:paraId="0FDB2EA0" w14:textId="5FA2EB17" w:rsidR="00A113D4" w:rsidRPr="00F95B02" w:rsidRDefault="00A113D4" w:rsidP="00A113D4">
      <w:pPr>
        <w:pStyle w:val="TH"/>
        <w:rPr>
          <w:ins w:id="786" w:author="Ericsson_RAN4#104-e" w:date="2022-08-25T11:31:00Z"/>
          <w:lang w:eastAsia="zh-CN"/>
        </w:rPr>
      </w:pPr>
      <w:ins w:id="787" w:author="Ericsson_RAN4#104-e" w:date="2022-08-25T11:31:00Z">
        <w:r w:rsidRPr="00F95B02">
          <w:rPr>
            <w:rFonts w:eastAsia="Malgun Gothic"/>
          </w:rPr>
          <w:lastRenderedPageBreak/>
          <w:t>Table A.</w:t>
        </w:r>
        <w:r w:rsidRPr="00F95B02">
          <w:rPr>
            <w:lang w:eastAsia="zh-CN"/>
          </w:rPr>
          <w:t>3</w:t>
        </w:r>
        <w:r>
          <w:rPr>
            <w:lang w:eastAsia="zh-CN"/>
          </w:rPr>
          <w:t>B</w:t>
        </w:r>
        <w:r w:rsidRPr="00F95B02">
          <w:rPr>
            <w:rFonts w:eastAsia="Malgun Gothic"/>
          </w:rPr>
          <w:t>-</w:t>
        </w:r>
        <w:r>
          <w:rPr>
            <w:lang w:eastAsia="zh-CN"/>
          </w:rPr>
          <w:t>6</w:t>
        </w:r>
        <w:r w:rsidRPr="00F95B02">
          <w:rPr>
            <w:rFonts w:eastAsia="Malgun Gothic"/>
          </w:rPr>
          <w:t>: FRC parameters for</w:t>
        </w:r>
        <w:r w:rsidRPr="00F95B02">
          <w:rPr>
            <w:lang w:eastAsia="zh-CN"/>
          </w:rPr>
          <w:t xml:space="preserve"> FR2</w:t>
        </w:r>
      </w:ins>
      <w:ins w:id="788" w:author="Ericsson_RAN4#104bis-e_2" w:date="2022-10-16T21:30:00Z">
        <w:r w:rsidR="00815878">
          <w:rPr>
            <w:lang w:eastAsia="zh-CN"/>
          </w:rPr>
          <w:t>-2</w:t>
        </w:r>
      </w:ins>
      <w:ins w:id="789" w:author="Ericsson_RAN4#104-e" w:date="2022-08-25T11:31: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0</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080"/>
        <w:gridCol w:w="1170"/>
        <w:gridCol w:w="1170"/>
      </w:tblGrid>
      <w:tr w:rsidR="00815878" w:rsidRPr="00F95B02" w14:paraId="113E435D" w14:textId="77777777" w:rsidTr="00A050FE">
        <w:trPr>
          <w:cantSplit/>
          <w:jc w:val="center"/>
          <w:ins w:id="790" w:author="Ericsson_RAN4#104-e" w:date="2022-08-25T11:31:00Z"/>
        </w:trPr>
        <w:tc>
          <w:tcPr>
            <w:tcW w:w="4135" w:type="dxa"/>
          </w:tcPr>
          <w:p w14:paraId="669865B2" w14:textId="77777777" w:rsidR="00815878" w:rsidRPr="00F95B02" w:rsidRDefault="00815878" w:rsidP="00815878">
            <w:pPr>
              <w:pStyle w:val="TAH"/>
              <w:rPr>
                <w:ins w:id="791" w:author="Ericsson_RAN4#104-e" w:date="2022-08-25T11:31:00Z"/>
              </w:rPr>
            </w:pPr>
            <w:ins w:id="792" w:author="Ericsson_RAN4#104-e" w:date="2022-08-25T11:31:00Z">
              <w:r w:rsidRPr="00F95B02">
                <w:t>Reference channel</w:t>
              </w:r>
            </w:ins>
          </w:p>
        </w:tc>
        <w:tc>
          <w:tcPr>
            <w:tcW w:w="1080" w:type="dxa"/>
          </w:tcPr>
          <w:p w14:paraId="7F8258FE" w14:textId="76ABA5B2" w:rsidR="00815878" w:rsidRPr="00F95B02" w:rsidRDefault="00815878" w:rsidP="00815878">
            <w:pPr>
              <w:pStyle w:val="TAH"/>
              <w:rPr>
                <w:ins w:id="793" w:author="Ericsson_RAN4#104-e" w:date="2022-08-25T11:31:00Z"/>
              </w:rPr>
            </w:pPr>
            <w:ins w:id="794" w:author="Ericsson_RAN4#104-e" w:date="2022-08-25T11:31:00Z">
              <w:r w:rsidRPr="00F95B02">
                <w:rPr>
                  <w:lang w:eastAsia="zh-CN"/>
                </w:rPr>
                <w:t>G-FR2-A</w:t>
              </w:r>
              <w:r>
                <w:rPr>
                  <w:lang w:eastAsia="zh-CN"/>
                </w:rPr>
                <w:t>3B</w:t>
              </w:r>
              <w:r w:rsidRPr="00F95B02">
                <w:rPr>
                  <w:lang w:eastAsia="zh-CN"/>
                </w:rPr>
                <w:t>-</w:t>
              </w:r>
            </w:ins>
            <w:ins w:id="795" w:author="Ericsson_RAN4#104-e" w:date="2022-08-25T11:32:00Z">
              <w:r>
                <w:rPr>
                  <w:lang w:eastAsia="zh-CN"/>
                </w:rPr>
                <w:t>1</w:t>
              </w:r>
            </w:ins>
            <w:ins w:id="796" w:author="Ericsson_RAN4#104bis-e_2" w:date="2022-10-17T15:49:00Z">
              <w:r w:rsidR="004C4142">
                <w:rPr>
                  <w:lang w:eastAsia="zh-CN"/>
                </w:rPr>
                <w:t>5</w:t>
              </w:r>
            </w:ins>
            <w:ins w:id="797" w:author="Ericsson_RAN4#104-e" w:date="2022-08-25T11:32:00Z">
              <w:del w:id="798" w:author="Ericsson_RAN4#104bis-e_2" w:date="2022-10-16T21:30:00Z">
                <w:r w:rsidDel="00815878">
                  <w:rPr>
                    <w:lang w:eastAsia="zh-CN"/>
                  </w:rPr>
                  <w:delText>3</w:delText>
                </w:r>
              </w:del>
            </w:ins>
          </w:p>
        </w:tc>
        <w:tc>
          <w:tcPr>
            <w:tcW w:w="1170" w:type="dxa"/>
          </w:tcPr>
          <w:p w14:paraId="37C29AE6" w14:textId="5911C94C" w:rsidR="00815878" w:rsidRPr="00F95B02" w:rsidRDefault="00815878" w:rsidP="00815878">
            <w:pPr>
              <w:pStyle w:val="TAH"/>
              <w:rPr>
                <w:ins w:id="799" w:author="Ericsson_RAN4#104bis-e_2" w:date="2022-10-16T21:31:00Z"/>
                <w:lang w:eastAsia="zh-CN"/>
              </w:rPr>
            </w:pPr>
            <w:ins w:id="800" w:author="Ericsson_RAN4#104bis-e_2" w:date="2022-10-16T21:31:00Z">
              <w:r w:rsidRPr="00F95B02">
                <w:rPr>
                  <w:lang w:eastAsia="zh-CN"/>
                </w:rPr>
                <w:t>G-FR2-A</w:t>
              </w:r>
              <w:r>
                <w:rPr>
                  <w:lang w:eastAsia="zh-CN"/>
                </w:rPr>
                <w:t>3B</w:t>
              </w:r>
              <w:r w:rsidRPr="00F95B02">
                <w:rPr>
                  <w:lang w:eastAsia="zh-CN"/>
                </w:rPr>
                <w:t>-</w:t>
              </w:r>
              <w:r>
                <w:rPr>
                  <w:lang w:eastAsia="zh-CN"/>
                </w:rPr>
                <w:t>1</w:t>
              </w:r>
            </w:ins>
            <w:ins w:id="801" w:author="Ericsson_RAN4#104bis-e_2" w:date="2022-10-17T15:49:00Z">
              <w:r w:rsidR="004C4142">
                <w:rPr>
                  <w:lang w:eastAsia="zh-CN"/>
                </w:rPr>
                <w:t>6</w:t>
              </w:r>
            </w:ins>
          </w:p>
        </w:tc>
        <w:tc>
          <w:tcPr>
            <w:tcW w:w="1170" w:type="dxa"/>
          </w:tcPr>
          <w:p w14:paraId="469D07BA" w14:textId="1330A922" w:rsidR="00815878" w:rsidRPr="00F95B02" w:rsidRDefault="00815878" w:rsidP="00815878">
            <w:pPr>
              <w:pStyle w:val="TAH"/>
              <w:rPr>
                <w:ins w:id="802" w:author="Ericsson_RAN4#104-e" w:date="2022-08-25T11:31:00Z"/>
              </w:rPr>
            </w:pPr>
            <w:ins w:id="803" w:author="Ericsson_RAN4#104-e" w:date="2022-08-25T11:31:00Z">
              <w:r w:rsidRPr="00F95B02">
                <w:rPr>
                  <w:lang w:eastAsia="zh-CN"/>
                </w:rPr>
                <w:t>G-FR2-A</w:t>
              </w:r>
              <w:r>
                <w:rPr>
                  <w:lang w:eastAsia="zh-CN"/>
                </w:rPr>
                <w:t>3B</w:t>
              </w:r>
              <w:r w:rsidRPr="00F95B02">
                <w:rPr>
                  <w:lang w:eastAsia="zh-CN"/>
                </w:rPr>
                <w:t>-</w:t>
              </w:r>
            </w:ins>
            <w:ins w:id="804" w:author="Ericsson_RAN4#104-e" w:date="2022-08-25T11:32:00Z">
              <w:r>
                <w:rPr>
                  <w:lang w:eastAsia="zh-CN"/>
                </w:rPr>
                <w:t>1</w:t>
              </w:r>
            </w:ins>
            <w:ins w:id="805" w:author="Ericsson_RAN4#104bis-e_2" w:date="2022-10-17T15:49:00Z">
              <w:r w:rsidR="004C4142">
                <w:rPr>
                  <w:lang w:eastAsia="zh-CN"/>
                </w:rPr>
                <w:t>7</w:t>
              </w:r>
            </w:ins>
            <w:ins w:id="806" w:author="Ericsson_RAN4#104-e" w:date="2022-08-25T11:32:00Z">
              <w:del w:id="807" w:author="Ericsson_RAN4#104bis-e_2" w:date="2022-10-16T21:30:00Z">
                <w:r w:rsidDel="00815878">
                  <w:rPr>
                    <w:lang w:eastAsia="zh-CN"/>
                  </w:rPr>
                  <w:delText>4</w:delText>
                </w:r>
              </w:del>
            </w:ins>
          </w:p>
        </w:tc>
      </w:tr>
      <w:tr w:rsidR="00815878" w:rsidRPr="00F95B02" w14:paraId="7E84A040" w14:textId="77777777" w:rsidTr="00A050FE">
        <w:trPr>
          <w:cantSplit/>
          <w:jc w:val="center"/>
          <w:ins w:id="808" w:author="Ericsson_RAN4#104-e" w:date="2022-08-25T11:31:00Z"/>
        </w:trPr>
        <w:tc>
          <w:tcPr>
            <w:tcW w:w="4135" w:type="dxa"/>
          </w:tcPr>
          <w:p w14:paraId="1CAB03A1" w14:textId="77777777" w:rsidR="00815878" w:rsidRPr="00F95B02" w:rsidRDefault="00815878" w:rsidP="00815878">
            <w:pPr>
              <w:pStyle w:val="TAC"/>
              <w:rPr>
                <w:ins w:id="809" w:author="Ericsson_RAN4#104-e" w:date="2022-08-25T11:31:00Z"/>
                <w:lang w:eastAsia="zh-CN"/>
              </w:rPr>
            </w:pPr>
            <w:ins w:id="810" w:author="Ericsson_RAN4#104-e" w:date="2022-08-25T11:31:00Z">
              <w:r w:rsidRPr="00F95B02">
                <w:rPr>
                  <w:lang w:eastAsia="zh-CN"/>
                </w:rPr>
                <w:t>Subcarrier spacing [kHz]</w:t>
              </w:r>
            </w:ins>
          </w:p>
        </w:tc>
        <w:tc>
          <w:tcPr>
            <w:tcW w:w="1080" w:type="dxa"/>
          </w:tcPr>
          <w:p w14:paraId="67B6FDD8" w14:textId="77777777" w:rsidR="00815878" w:rsidRPr="00F95B02" w:rsidRDefault="00815878" w:rsidP="00815878">
            <w:pPr>
              <w:pStyle w:val="TAC"/>
              <w:rPr>
                <w:ins w:id="811" w:author="Ericsson_RAN4#104-e" w:date="2022-08-25T11:31:00Z"/>
              </w:rPr>
            </w:pPr>
            <w:ins w:id="812" w:author="Ericsson_RAN4#104-e" w:date="2022-08-25T11:31:00Z">
              <w:r w:rsidRPr="00F95B02">
                <w:rPr>
                  <w:lang w:eastAsia="zh-CN"/>
                </w:rPr>
                <w:t>120</w:t>
              </w:r>
            </w:ins>
          </w:p>
        </w:tc>
        <w:tc>
          <w:tcPr>
            <w:tcW w:w="1170" w:type="dxa"/>
          </w:tcPr>
          <w:p w14:paraId="5BF47E2C" w14:textId="3B17E35D" w:rsidR="00815878" w:rsidRDefault="00815878" w:rsidP="00815878">
            <w:pPr>
              <w:pStyle w:val="TAC"/>
              <w:rPr>
                <w:ins w:id="813" w:author="Ericsson_RAN4#104bis-e_2" w:date="2022-10-16T21:31:00Z"/>
                <w:lang w:eastAsia="zh-CN"/>
              </w:rPr>
            </w:pPr>
            <w:ins w:id="814" w:author="Ericsson_RAN4#104bis-e_2" w:date="2022-10-16T21:31:00Z">
              <w:r w:rsidRPr="00F95B02">
                <w:rPr>
                  <w:lang w:eastAsia="zh-CN"/>
                </w:rPr>
                <w:t>120</w:t>
              </w:r>
            </w:ins>
          </w:p>
        </w:tc>
        <w:tc>
          <w:tcPr>
            <w:tcW w:w="1170" w:type="dxa"/>
          </w:tcPr>
          <w:p w14:paraId="723536CF" w14:textId="3FBD4B09" w:rsidR="00815878" w:rsidRPr="00F95B02" w:rsidRDefault="00815878" w:rsidP="00815878">
            <w:pPr>
              <w:pStyle w:val="TAC"/>
              <w:rPr>
                <w:ins w:id="815" w:author="Ericsson_RAN4#104-e" w:date="2022-08-25T11:31:00Z"/>
              </w:rPr>
            </w:pPr>
            <w:ins w:id="816" w:author="Ericsson_RAN4#104-e" w:date="2022-08-25T11:31:00Z">
              <w:r>
                <w:rPr>
                  <w:lang w:eastAsia="zh-CN"/>
                </w:rPr>
                <w:t>48</w:t>
              </w:r>
              <w:r w:rsidRPr="00F95B02">
                <w:rPr>
                  <w:lang w:eastAsia="zh-CN"/>
                </w:rPr>
                <w:t>0</w:t>
              </w:r>
            </w:ins>
          </w:p>
        </w:tc>
      </w:tr>
      <w:tr w:rsidR="00815878" w:rsidRPr="00F95B02" w14:paraId="6BEB8B62" w14:textId="77777777" w:rsidTr="00A050FE">
        <w:trPr>
          <w:cantSplit/>
          <w:jc w:val="center"/>
          <w:ins w:id="817" w:author="Ericsson_RAN4#104-e" w:date="2022-08-25T11:31:00Z"/>
        </w:trPr>
        <w:tc>
          <w:tcPr>
            <w:tcW w:w="4135" w:type="dxa"/>
          </w:tcPr>
          <w:p w14:paraId="4104BD99" w14:textId="77777777" w:rsidR="00815878" w:rsidRPr="00F95B02" w:rsidRDefault="00815878" w:rsidP="00815878">
            <w:pPr>
              <w:pStyle w:val="TAC"/>
              <w:rPr>
                <w:ins w:id="818" w:author="Ericsson_RAN4#104-e" w:date="2022-08-25T11:31:00Z"/>
              </w:rPr>
            </w:pPr>
            <w:ins w:id="819" w:author="Ericsson_RAN4#104-e" w:date="2022-08-25T11:31:00Z">
              <w:r w:rsidRPr="00F95B02">
                <w:t>Allocated resource blocks</w:t>
              </w:r>
            </w:ins>
          </w:p>
        </w:tc>
        <w:tc>
          <w:tcPr>
            <w:tcW w:w="1080" w:type="dxa"/>
          </w:tcPr>
          <w:p w14:paraId="6DEA6448" w14:textId="77777777" w:rsidR="00815878" w:rsidRPr="00F95B02" w:rsidRDefault="00815878" w:rsidP="00815878">
            <w:pPr>
              <w:pStyle w:val="TAC"/>
              <w:rPr>
                <w:ins w:id="820" w:author="Ericsson_RAN4#104-e" w:date="2022-08-25T11:31:00Z"/>
                <w:rFonts w:eastAsia="Yu Mincho"/>
              </w:rPr>
            </w:pPr>
            <w:ins w:id="821" w:author="Ericsson_RAN4#104-e" w:date="2022-08-25T11:31:00Z">
              <w:r w:rsidRPr="00F95B02">
                <w:rPr>
                  <w:rFonts w:eastAsia="Yu Mincho"/>
                </w:rPr>
                <w:t>66</w:t>
              </w:r>
            </w:ins>
          </w:p>
        </w:tc>
        <w:tc>
          <w:tcPr>
            <w:tcW w:w="1170" w:type="dxa"/>
          </w:tcPr>
          <w:p w14:paraId="0A2D6942" w14:textId="3266E94A" w:rsidR="00815878" w:rsidRDefault="00815878" w:rsidP="00815878">
            <w:pPr>
              <w:pStyle w:val="TAC"/>
              <w:rPr>
                <w:ins w:id="822" w:author="Ericsson_RAN4#104bis-e_2" w:date="2022-10-16T21:31:00Z"/>
                <w:rFonts w:eastAsia="Yu Mincho"/>
              </w:rPr>
            </w:pPr>
            <w:ins w:id="823" w:author="Ericsson_RAN4#104bis-e_2" w:date="2022-10-16T21:31:00Z">
              <w:r>
                <w:rPr>
                  <w:rFonts w:eastAsia="Yu Mincho"/>
                </w:rPr>
                <w:t>264</w:t>
              </w:r>
            </w:ins>
          </w:p>
        </w:tc>
        <w:tc>
          <w:tcPr>
            <w:tcW w:w="1170" w:type="dxa"/>
          </w:tcPr>
          <w:p w14:paraId="541605DB" w14:textId="4D993906" w:rsidR="00815878" w:rsidRPr="00F95B02" w:rsidRDefault="00815878" w:rsidP="00815878">
            <w:pPr>
              <w:pStyle w:val="TAC"/>
              <w:rPr>
                <w:ins w:id="824" w:author="Ericsson_RAN4#104-e" w:date="2022-08-25T11:31:00Z"/>
                <w:rFonts w:eastAsia="Yu Mincho"/>
              </w:rPr>
            </w:pPr>
            <w:ins w:id="825" w:author="Ericsson_RAN4#104-e" w:date="2022-08-25T11:31:00Z">
              <w:r>
                <w:rPr>
                  <w:rFonts w:eastAsia="Yu Mincho"/>
                </w:rPr>
                <w:t>66</w:t>
              </w:r>
            </w:ins>
          </w:p>
        </w:tc>
      </w:tr>
      <w:tr w:rsidR="00815878" w:rsidRPr="00F95B02" w14:paraId="5496FD8D" w14:textId="77777777" w:rsidTr="00A050FE">
        <w:trPr>
          <w:cantSplit/>
          <w:jc w:val="center"/>
          <w:ins w:id="826" w:author="Ericsson_RAN4#104-e" w:date="2022-08-25T11:31:00Z"/>
        </w:trPr>
        <w:tc>
          <w:tcPr>
            <w:tcW w:w="4135" w:type="dxa"/>
          </w:tcPr>
          <w:p w14:paraId="464F0CDC" w14:textId="77777777" w:rsidR="00815878" w:rsidRPr="00F95B02" w:rsidRDefault="00815878" w:rsidP="00815878">
            <w:pPr>
              <w:pStyle w:val="TAC"/>
              <w:rPr>
                <w:ins w:id="827" w:author="Ericsson_RAN4#104-e" w:date="2022-08-25T11:31:00Z"/>
                <w:lang w:eastAsia="zh-CN"/>
              </w:rPr>
            </w:pPr>
            <w:ins w:id="828" w:author="Ericsson_RAN4#104-e" w:date="2022-08-25T11:31:00Z">
              <w:r w:rsidRPr="00F95B02">
                <w:rPr>
                  <w:lang w:eastAsia="zh-CN"/>
                </w:rPr>
                <w:t>CP</w:t>
              </w:r>
              <w:r w:rsidRPr="00F95B02">
                <w:t xml:space="preserve">-OFDM Symbols per </w:t>
              </w:r>
              <w:r w:rsidRPr="00F95B02">
                <w:rPr>
                  <w:lang w:eastAsia="zh-CN"/>
                </w:rPr>
                <w:t>slot (Note 1)</w:t>
              </w:r>
            </w:ins>
          </w:p>
        </w:tc>
        <w:tc>
          <w:tcPr>
            <w:tcW w:w="1080" w:type="dxa"/>
          </w:tcPr>
          <w:p w14:paraId="61AD413E" w14:textId="77777777" w:rsidR="00815878" w:rsidRPr="00F95B02" w:rsidRDefault="00815878" w:rsidP="00815878">
            <w:pPr>
              <w:pStyle w:val="TAC"/>
              <w:rPr>
                <w:ins w:id="829" w:author="Ericsson_RAN4#104-e" w:date="2022-08-25T11:31:00Z"/>
                <w:lang w:eastAsia="zh-CN"/>
              </w:rPr>
            </w:pPr>
            <w:ins w:id="830" w:author="Ericsson_RAN4#104-e" w:date="2022-08-25T11:31:00Z">
              <w:r>
                <w:rPr>
                  <w:lang w:eastAsia="zh-CN"/>
                </w:rPr>
                <w:t>9</w:t>
              </w:r>
            </w:ins>
          </w:p>
        </w:tc>
        <w:tc>
          <w:tcPr>
            <w:tcW w:w="1170" w:type="dxa"/>
          </w:tcPr>
          <w:p w14:paraId="29762DF8" w14:textId="53C60385" w:rsidR="00815878" w:rsidRDefault="00815878" w:rsidP="00815878">
            <w:pPr>
              <w:pStyle w:val="TAC"/>
              <w:rPr>
                <w:ins w:id="831" w:author="Ericsson_RAN4#104bis-e_2" w:date="2022-10-16T21:31:00Z"/>
                <w:lang w:eastAsia="zh-CN"/>
              </w:rPr>
            </w:pPr>
            <w:ins w:id="832" w:author="Ericsson_RAN4#104bis-e_2" w:date="2022-10-16T21:31:00Z">
              <w:r>
                <w:rPr>
                  <w:lang w:eastAsia="zh-CN"/>
                </w:rPr>
                <w:t>9</w:t>
              </w:r>
            </w:ins>
          </w:p>
        </w:tc>
        <w:tc>
          <w:tcPr>
            <w:tcW w:w="1170" w:type="dxa"/>
          </w:tcPr>
          <w:p w14:paraId="4EACC1E3" w14:textId="0B2BC6CC" w:rsidR="00815878" w:rsidRPr="00F95B02" w:rsidRDefault="00815878" w:rsidP="00815878">
            <w:pPr>
              <w:pStyle w:val="TAC"/>
              <w:rPr>
                <w:ins w:id="833" w:author="Ericsson_RAN4#104-e" w:date="2022-08-25T11:31:00Z"/>
                <w:lang w:eastAsia="zh-CN"/>
              </w:rPr>
            </w:pPr>
            <w:ins w:id="834" w:author="Ericsson_RAN4#104-e" w:date="2022-08-25T11:31:00Z">
              <w:r>
                <w:rPr>
                  <w:lang w:eastAsia="zh-CN"/>
                </w:rPr>
                <w:t>9</w:t>
              </w:r>
            </w:ins>
          </w:p>
        </w:tc>
      </w:tr>
      <w:tr w:rsidR="00815878" w:rsidRPr="00F95B02" w14:paraId="164D1873" w14:textId="77777777" w:rsidTr="00A050FE">
        <w:trPr>
          <w:cantSplit/>
          <w:jc w:val="center"/>
          <w:ins w:id="835" w:author="Ericsson_RAN4#104-e" w:date="2022-08-25T11:31:00Z"/>
        </w:trPr>
        <w:tc>
          <w:tcPr>
            <w:tcW w:w="4135" w:type="dxa"/>
          </w:tcPr>
          <w:p w14:paraId="3F89ED21" w14:textId="77777777" w:rsidR="00815878" w:rsidRPr="00F95B02" w:rsidRDefault="00815878" w:rsidP="00815878">
            <w:pPr>
              <w:pStyle w:val="TAC"/>
              <w:rPr>
                <w:ins w:id="836" w:author="Ericsson_RAN4#104-e" w:date="2022-08-25T11:31:00Z"/>
              </w:rPr>
            </w:pPr>
            <w:ins w:id="837" w:author="Ericsson_RAN4#104-e" w:date="2022-08-25T11:31:00Z">
              <w:r w:rsidRPr="00F95B02">
                <w:t>Modulation</w:t>
              </w:r>
            </w:ins>
          </w:p>
        </w:tc>
        <w:tc>
          <w:tcPr>
            <w:tcW w:w="1080" w:type="dxa"/>
          </w:tcPr>
          <w:p w14:paraId="295ADBD6" w14:textId="77777777" w:rsidR="00815878" w:rsidRPr="00F95B02" w:rsidRDefault="00815878" w:rsidP="00815878">
            <w:pPr>
              <w:pStyle w:val="TAC"/>
              <w:rPr>
                <w:ins w:id="838" w:author="Ericsson_RAN4#104-e" w:date="2022-08-25T11:31:00Z"/>
                <w:lang w:eastAsia="zh-CN"/>
              </w:rPr>
            </w:pPr>
            <w:ins w:id="839" w:author="Ericsson_RAN4#104-e" w:date="2022-08-25T11:31:00Z">
              <w:r w:rsidRPr="00F95B02">
                <w:rPr>
                  <w:lang w:eastAsia="zh-CN"/>
                </w:rPr>
                <w:t>QPSK</w:t>
              </w:r>
            </w:ins>
          </w:p>
        </w:tc>
        <w:tc>
          <w:tcPr>
            <w:tcW w:w="1170" w:type="dxa"/>
          </w:tcPr>
          <w:p w14:paraId="4401C5D9" w14:textId="6E81E380" w:rsidR="00815878" w:rsidRPr="00F95B02" w:rsidRDefault="00815878" w:rsidP="00815878">
            <w:pPr>
              <w:pStyle w:val="TAC"/>
              <w:rPr>
                <w:ins w:id="840" w:author="Ericsson_RAN4#104bis-e_2" w:date="2022-10-16T21:31:00Z"/>
                <w:lang w:eastAsia="zh-CN"/>
              </w:rPr>
            </w:pPr>
            <w:ins w:id="841" w:author="Ericsson_RAN4#104bis-e_2" w:date="2022-10-16T21:31:00Z">
              <w:r w:rsidRPr="00F95B02">
                <w:rPr>
                  <w:lang w:eastAsia="zh-CN"/>
                </w:rPr>
                <w:t>QPSK</w:t>
              </w:r>
            </w:ins>
          </w:p>
        </w:tc>
        <w:tc>
          <w:tcPr>
            <w:tcW w:w="1170" w:type="dxa"/>
          </w:tcPr>
          <w:p w14:paraId="1DB07A36" w14:textId="35CE3CDD" w:rsidR="00815878" w:rsidRPr="00F95B02" w:rsidRDefault="00815878" w:rsidP="00815878">
            <w:pPr>
              <w:pStyle w:val="TAC"/>
              <w:rPr>
                <w:ins w:id="842" w:author="Ericsson_RAN4#104-e" w:date="2022-08-25T11:31:00Z"/>
                <w:lang w:eastAsia="zh-CN"/>
              </w:rPr>
            </w:pPr>
            <w:ins w:id="843" w:author="Ericsson_RAN4#104-e" w:date="2022-08-25T11:31:00Z">
              <w:r w:rsidRPr="00F95B02">
                <w:rPr>
                  <w:lang w:eastAsia="zh-CN"/>
                </w:rPr>
                <w:t>QPSK</w:t>
              </w:r>
            </w:ins>
          </w:p>
        </w:tc>
      </w:tr>
      <w:tr w:rsidR="00815878" w:rsidRPr="00F95B02" w14:paraId="30098E6A" w14:textId="77777777" w:rsidTr="00A050FE">
        <w:trPr>
          <w:cantSplit/>
          <w:jc w:val="center"/>
          <w:ins w:id="844" w:author="Ericsson_RAN4#104-e" w:date="2022-08-25T11:31:00Z"/>
        </w:trPr>
        <w:tc>
          <w:tcPr>
            <w:tcW w:w="4135" w:type="dxa"/>
          </w:tcPr>
          <w:p w14:paraId="26AFBB69" w14:textId="77777777" w:rsidR="00815878" w:rsidRPr="00F95B02" w:rsidRDefault="00815878" w:rsidP="00815878">
            <w:pPr>
              <w:pStyle w:val="TAC"/>
              <w:rPr>
                <w:ins w:id="845" w:author="Ericsson_RAN4#104-e" w:date="2022-08-25T11:31:00Z"/>
              </w:rPr>
            </w:pPr>
            <w:ins w:id="846" w:author="Ericsson_RAN4#104-e" w:date="2022-08-25T11:31:00Z">
              <w:r w:rsidRPr="00F95B02">
                <w:t>Code rate</w:t>
              </w:r>
              <w:r w:rsidRPr="00F95B02">
                <w:rPr>
                  <w:lang w:eastAsia="zh-CN"/>
                </w:rPr>
                <w:t xml:space="preserve"> (Note 2)</w:t>
              </w:r>
            </w:ins>
          </w:p>
        </w:tc>
        <w:tc>
          <w:tcPr>
            <w:tcW w:w="1080" w:type="dxa"/>
          </w:tcPr>
          <w:p w14:paraId="3EB5777F" w14:textId="77777777" w:rsidR="00815878" w:rsidRPr="00F95B02" w:rsidRDefault="00815878" w:rsidP="00815878">
            <w:pPr>
              <w:pStyle w:val="TAC"/>
              <w:rPr>
                <w:ins w:id="847" w:author="Ericsson_RAN4#104-e" w:date="2022-08-25T11:31:00Z"/>
                <w:lang w:eastAsia="zh-CN"/>
              </w:rPr>
            </w:pPr>
            <w:ins w:id="848" w:author="Ericsson_RAN4#104-e" w:date="2022-08-25T11:31:00Z">
              <w:r>
                <w:rPr>
                  <w:lang w:eastAsia="zh-CN"/>
                </w:rPr>
                <w:t>308</w:t>
              </w:r>
              <w:r w:rsidRPr="00F95B02">
                <w:rPr>
                  <w:lang w:eastAsia="zh-CN"/>
                </w:rPr>
                <w:t>/1024</w:t>
              </w:r>
            </w:ins>
          </w:p>
        </w:tc>
        <w:tc>
          <w:tcPr>
            <w:tcW w:w="1170" w:type="dxa"/>
          </w:tcPr>
          <w:p w14:paraId="6536AD7B" w14:textId="08018BB5" w:rsidR="00815878" w:rsidRDefault="00815878" w:rsidP="00815878">
            <w:pPr>
              <w:pStyle w:val="TAC"/>
              <w:rPr>
                <w:ins w:id="849" w:author="Ericsson_RAN4#104bis-e_2" w:date="2022-10-16T21:31:00Z"/>
                <w:lang w:eastAsia="zh-CN"/>
              </w:rPr>
            </w:pPr>
            <w:ins w:id="850" w:author="Ericsson_RAN4#104bis-e_2" w:date="2022-10-16T21:31:00Z">
              <w:r>
                <w:rPr>
                  <w:lang w:eastAsia="zh-CN"/>
                </w:rPr>
                <w:t>308</w:t>
              </w:r>
              <w:r w:rsidRPr="00F95B02">
                <w:rPr>
                  <w:lang w:eastAsia="zh-CN"/>
                </w:rPr>
                <w:t>/1024</w:t>
              </w:r>
            </w:ins>
          </w:p>
        </w:tc>
        <w:tc>
          <w:tcPr>
            <w:tcW w:w="1170" w:type="dxa"/>
          </w:tcPr>
          <w:p w14:paraId="52B6207F" w14:textId="130FEE53" w:rsidR="00815878" w:rsidRPr="00F95B02" w:rsidRDefault="00815878" w:rsidP="00815878">
            <w:pPr>
              <w:pStyle w:val="TAC"/>
              <w:rPr>
                <w:ins w:id="851" w:author="Ericsson_RAN4#104-e" w:date="2022-08-25T11:31:00Z"/>
                <w:lang w:eastAsia="zh-CN"/>
              </w:rPr>
            </w:pPr>
            <w:ins w:id="852" w:author="Ericsson_RAN4#104-e" w:date="2022-08-25T11:31:00Z">
              <w:r>
                <w:rPr>
                  <w:lang w:eastAsia="zh-CN"/>
                </w:rPr>
                <w:t>308</w:t>
              </w:r>
              <w:r w:rsidRPr="00F95B02">
                <w:rPr>
                  <w:lang w:eastAsia="zh-CN"/>
                </w:rPr>
                <w:t>/1024</w:t>
              </w:r>
            </w:ins>
          </w:p>
        </w:tc>
      </w:tr>
      <w:tr w:rsidR="00815878" w:rsidRPr="00F95B02" w14:paraId="23F18900" w14:textId="77777777" w:rsidTr="00A050FE">
        <w:trPr>
          <w:cantSplit/>
          <w:jc w:val="center"/>
          <w:ins w:id="853" w:author="Ericsson_RAN4#104-e" w:date="2022-08-25T11:31:00Z"/>
        </w:trPr>
        <w:tc>
          <w:tcPr>
            <w:tcW w:w="4135" w:type="dxa"/>
          </w:tcPr>
          <w:p w14:paraId="79A95005" w14:textId="77777777" w:rsidR="00815878" w:rsidRPr="00F95B02" w:rsidRDefault="00815878" w:rsidP="00815878">
            <w:pPr>
              <w:pStyle w:val="TAC"/>
              <w:rPr>
                <w:ins w:id="854" w:author="Ericsson_RAN4#104-e" w:date="2022-08-25T11:31:00Z"/>
              </w:rPr>
            </w:pPr>
            <w:ins w:id="855" w:author="Ericsson_RAN4#104-e" w:date="2022-08-25T11:31:00Z">
              <w:r w:rsidRPr="00F95B02">
                <w:t>Payload size (bits)</w:t>
              </w:r>
            </w:ins>
          </w:p>
        </w:tc>
        <w:tc>
          <w:tcPr>
            <w:tcW w:w="1080" w:type="dxa"/>
            <w:vAlign w:val="center"/>
          </w:tcPr>
          <w:p w14:paraId="6F6FD603" w14:textId="6A22FF84" w:rsidR="00815878" w:rsidRPr="00F95B02" w:rsidRDefault="00815878" w:rsidP="00815878">
            <w:pPr>
              <w:pStyle w:val="TAC"/>
              <w:rPr>
                <w:ins w:id="856" w:author="Ericsson_RAN4#104-e" w:date="2022-08-25T11:31:00Z"/>
              </w:rPr>
            </w:pPr>
            <w:ins w:id="857" w:author="Ericsson_RAN4#104-e" w:date="2022-08-25T11:33:00Z">
              <w:r>
                <w:rPr>
                  <w:rFonts w:eastAsia="Times New Roman"/>
                  <w:szCs w:val="22"/>
                </w:rPr>
                <w:t>8456</w:t>
              </w:r>
            </w:ins>
          </w:p>
        </w:tc>
        <w:tc>
          <w:tcPr>
            <w:tcW w:w="1170" w:type="dxa"/>
          </w:tcPr>
          <w:p w14:paraId="0821A650" w14:textId="5B033E10" w:rsidR="00815878" w:rsidRDefault="00E02B83" w:rsidP="00815878">
            <w:pPr>
              <w:pStyle w:val="TAC"/>
              <w:rPr>
                <w:ins w:id="858" w:author="Ericsson_RAN4#104bis-e_2" w:date="2022-10-16T21:31:00Z"/>
                <w:rFonts w:eastAsia="Times New Roman"/>
                <w:szCs w:val="22"/>
              </w:rPr>
            </w:pPr>
            <w:ins w:id="859" w:author="Ericsson_RAN4#104bis-e_2" w:date="2022-10-16T21:32:00Z">
              <w:r>
                <w:rPr>
                  <w:rFonts w:eastAsia="Times New Roman"/>
                  <w:szCs w:val="22"/>
                </w:rPr>
                <w:t>33816</w:t>
              </w:r>
            </w:ins>
          </w:p>
        </w:tc>
        <w:tc>
          <w:tcPr>
            <w:tcW w:w="1170" w:type="dxa"/>
            <w:vAlign w:val="center"/>
          </w:tcPr>
          <w:p w14:paraId="30721738" w14:textId="7DAA44E3" w:rsidR="00815878" w:rsidRPr="00F95B02" w:rsidRDefault="00815878" w:rsidP="00815878">
            <w:pPr>
              <w:pStyle w:val="TAC"/>
              <w:rPr>
                <w:ins w:id="860" w:author="Ericsson_RAN4#104-e" w:date="2022-08-25T11:31:00Z"/>
              </w:rPr>
            </w:pPr>
            <w:ins w:id="861" w:author="Ericsson_RAN4#104-e" w:date="2022-08-25T11:34:00Z">
              <w:r>
                <w:rPr>
                  <w:rFonts w:eastAsia="Times New Roman"/>
                  <w:szCs w:val="22"/>
                </w:rPr>
                <w:t>8456</w:t>
              </w:r>
            </w:ins>
          </w:p>
        </w:tc>
      </w:tr>
      <w:tr w:rsidR="00815878" w:rsidRPr="00F95B02" w14:paraId="3ADE8F5E" w14:textId="77777777" w:rsidTr="00A050FE">
        <w:trPr>
          <w:cantSplit/>
          <w:jc w:val="center"/>
          <w:ins w:id="862" w:author="Ericsson_RAN4#104-e" w:date="2022-08-25T11:31:00Z"/>
        </w:trPr>
        <w:tc>
          <w:tcPr>
            <w:tcW w:w="4135" w:type="dxa"/>
          </w:tcPr>
          <w:p w14:paraId="04218DAF" w14:textId="77777777" w:rsidR="00815878" w:rsidRPr="00F95B02" w:rsidRDefault="00815878" w:rsidP="00815878">
            <w:pPr>
              <w:pStyle w:val="TAC"/>
              <w:rPr>
                <w:ins w:id="863" w:author="Ericsson_RAN4#104-e" w:date="2022-08-25T11:31:00Z"/>
                <w:szCs w:val="22"/>
              </w:rPr>
            </w:pPr>
            <w:ins w:id="864" w:author="Ericsson_RAN4#104-e" w:date="2022-08-25T11:31:00Z">
              <w:r w:rsidRPr="00F95B02">
                <w:rPr>
                  <w:szCs w:val="22"/>
                </w:rPr>
                <w:t>Transport block CRC (bits)</w:t>
              </w:r>
            </w:ins>
          </w:p>
        </w:tc>
        <w:tc>
          <w:tcPr>
            <w:tcW w:w="1080" w:type="dxa"/>
          </w:tcPr>
          <w:p w14:paraId="16452D65" w14:textId="77777777" w:rsidR="00815878" w:rsidRPr="00F95B02" w:rsidRDefault="00815878" w:rsidP="00815878">
            <w:pPr>
              <w:pStyle w:val="TAC"/>
              <w:rPr>
                <w:ins w:id="865" w:author="Ericsson_RAN4#104-e" w:date="2022-08-25T11:31:00Z"/>
              </w:rPr>
            </w:pPr>
            <w:ins w:id="866" w:author="Ericsson_RAN4#104-e" w:date="2022-08-25T11:31:00Z">
              <w:r>
                <w:rPr>
                  <w:szCs w:val="18"/>
                </w:rPr>
                <w:t>24</w:t>
              </w:r>
            </w:ins>
          </w:p>
        </w:tc>
        <w:tc>
          <w:tcPr>
            <w:tcW w:w="1170" w:type="dxa"/>
          </w:tcPr>
          <w:p w14:paraId="32DC32AA" w14:textId="4F83A787" w:rsidR="00815878" w:rsidRDefault="00E02B83" w:rsidP="00815878">
            <w:pPr>
              <w:pStyle w:val="TAC"/>
              <w:rPr>
                <w:ins w:id="867" w:author="Ericsson_RAN4#104bis-e_2" w:date="2022-10-16T21:31:00Z"/>
                <w:szCs w:val="18"/>
              </w:rPr>
            </w:pPr>
            <w:ins w:id="868" w:author="Ericsson_RAN4#104bis-e_2" w:date="2022-10-16T21:32:00Z">
              <w:r>
                <w:rPr>
                  <w:szCs w:val="18"/>
                </w:rPr>
                <w:t>24</w:t>
              </w:r>
            </w:ins>
          </w:p>
        </w:tc>
        <w:tc>
          <w:tcPr>
            <w:tcW w:w="1170" w:type="dxa"/>
          </w:tcPr>
          <w:p w14:paraId="76EB45B8" w14:textId="0DF609A2" w:rsidR="00815878" w:rsidRPr="00F95B02" w:rsidRDefault="00815878" w:rsidP="00815878">
            <w:pPr>
              <w:pStyle w:val="TAC"/>
              <w:rPr>
                <w:ins w:id="869" w:author="Ericsson_RAN4#104-e" w:date="2022-08-25T11:31:00Z"/>
              </w:rPr>
            </w:pPr>
            <w:ins w:id="870" w:author="Ericsson_RAN4#104-e" w:date="2022-08-25T11:34:00Z">
              <w:r>
                <w:rPr>
                  <w:szCs w:val="18"/>
                </w:rPr>
                <w:t>24</w:t>
              </w:r>
            </w:ins>
          </w:p>
        </w:tc>
      </w:tr>
      <w:tr w:rsidR="00815878" w:rsidRPr="00F95B02" w14:paraId="497D2EDB" w14:textId="77777777" w:rsidTr="00A050FE">
        <w:trPr>
          <w:cantSplit/>
          <w:jc w:val="center"/>
          <w:ins w:id="871" w:author="Ericsson_RAN4#104-e" w:date="2022-08-25T11:31:00Z"/>
        </w:trPr>
        <w:tc>
          <w:tcPr>
            <w:tcW w:w="4135" w:type="dxa"/>
          </w:tcPr>
          <w:p w14:paraId="072ED5CE" w14:textId="77777777" w:rsidR="00815878" w:rsidRPr="00F95B02" w:rsidRDefault="00815878" w:rsidP="00815878">
            <w:pPr>
              <w:pStyle w:val="TAC"/>
              <w:rPr>
                <w:ins w:id="872" w:author="Ericsson_RAN4#104-e" w:date="2022-08-25T11:31:00Z"/>
              </w:rPr>
            </w:pPr>
            <w:ins w:id="873" w:author="Ericsson_RAN4#104-e" w:date="2022-08-25T11:31:00Z">
              <w:r w:rsidRPr="00F95B02">
                <w:t>Code block CRC size (bits)</w:t>
              </w:r>
            </w:ins>
          </w:p>
        </w:tc>
        <w:tc>
          <w:tcPr>
            <w:tcW w:w="1080" w:type="dxa"/>
            <w:vAlign w:val="center"/>
          </w:tcPr>
          <w:p w14:paraId="2ACCEC58" w14:textId="16DCE6FD" w:rsidR="00815878" w:rsidRPr="00F95B02" w:rsidRDefault="00815878" w:rsidP="00815878">
            <w:pPr>
              <w:pStyle w:val="TAC"/>
              <w:rPr>
                <w:ins w:id="874" w:author="Ericsson_RAN4#104-e" w:date="2022-08-25T11:31:00Z"/>
              </w:rPr>
            </w:pPr>
            <w:ins w:id="875" w:author="Ericsson_RAN4#104-e" w:date="2022-08-25T11:33:00Z">
              <w:r>
                <w:rPr>
                  <w:rFonts w:eastAsia="Times New Roman"/>
                  <w:szCs w:val="22"/>
                </w:rPr>
                <w:t>24</w:t>
              </w:r>
            </w:ins>
          </w:p>
        </w:tc>
        <w:tc>
          <w:tcPr>
            <w:tcW w:w="1170" w:type="dxa"/>
          </w:tcPr>
          <w:p w14:paraId="76B3624D" w14:textId="1B9CF2B4" w:rsidR="00815878" w:rsidRDefault="00E02B83" w:rsidP="00815878">
            <w:pPr>
              <w:pStyle w:val="TAC"/>
              <w:rPr>
                <w:ins w:id="876" w:author="Ericsson_RAN4#104bis-e_2" w:date="2022-10-16T21:31:00Z"/>
                <w:rFonts w:eastAsia="Times New Roman"/>
                <w:szCs w:val="22"/>
              </w:rPr>
            </w:pPr>
            <w:ins w:id="877" w:author="Ericsson_RAN4#104bis-e_2" w:date="2022-10-16T21:32:00Z">
              <w:r>
                <w:rPr>
                  <w:rFonts w:eastAsia="Times New Roman"/>
                  <w:szCs w:val="22"/>
                </w:rPr>
                <w:t>24</w:t>
              </w:r>
            </w:ins>
          </w:p>
        </w:tc>
        <w:tc>
          <w:tcPr>
            <w:tcW w:w="1170" w:type="dxa"/>
            <w:vAlign w:val="center"/>
          </w:tcPr>
          <w:p w14:paraId="1293C1C4" w14:textId="4490810B" w:rsidR="00815878" w:rsidRPr="00F95B02" w:rsidRDefault="00815878" w:rsidP="00815878">
            <w:pPr>
              <w:pStyle w:val="TAC"/>
              <w:rPr>
                <w:ins w:id="878" w:author="Ericsson_RAN4#104-e" w:date="2022-08-25T11:31:00Z"/>
              </w:rPr>
            </w:pPr>
            <w:ins w:id="879" w:author="Ericsson_RAN4#104-e" w:date="2022-08-25T11:34:00Z">
              <w:r>
                <w:rPr>
                  <w:rFonts w:eastAsia="Times New Roman"/>
                  <w:szCs w:val="22"/>
                </w:rPr>
                <w:t>24</w:t>
              </w:r>
            </w:ins>
          </w:p>
        </w:tc>
      </w:tr>
      <w:tr w:rsidR="00815878" w:rsidRPr="00F95B02" w14:paraId="518DFCB1" w14:textId="77777777" w:rsidTr="00A050FE">
        <w:trPr>
          <w:cantSplit/>
          <w:jc w:val="center"/>
          <w:ins w:id="880" w:author="Ericsson_RAN4#104-e" w:date="2022-08-25T11:31:00Z"/>
        </w:trPr>
        <w:tc>
          <w:tcPr>
            <w:tcW w:w="4135" w:type="dxa"/>
          </w:tcPr>
          <w:p w14:paraId="627B594E" w14:textId="77777777" w:rsidR="00815878" w:rsidRPr="00F95B02" w:rsidRDefault="00815878" w:rsidP="00815878">
            <w:pPr>
              <w:pStyle w:val="TAC"/>
              <w:rPr>
                <w:ins w:id="881" w:author="Ericsson_RAN4#104-e" w:date="2022-08-25T11:31:00Z"/>
              </w:rPr>
            </w:pPr>
            <w:ins w:id="882" w:author="Ericsson_RAN4#104-e" w:date="2022-08-25T11:31:00Z">
              <w:r w:rsidRPr="00F95B02">
                <w:t>Number of code blocks - C</w:t>
              </w:r>
            </w:ins>
          </w:p>
        </w:tc>
        <w:tc>
          <w:tcPr>
            <w:tcW w:w="1080" w:type="dxa"/>
            <w:vAlign w:val="center"/>
          </w:tcPr>
          <w:p w14:paraId="311DE5B2" w14:textId="227B8D1B" w:rsidR="00815878" w:rsidRPr="00F95B02" w:rsidRDefault="00815878" w:rsidP="00815878">
            <w:pPr>
              <w:pStyle w:val="TAC"/>
              <w:rPr>
                <w:ins w:id="883" w:author="Ericsson_RAN4#104-e" w:date="2022-08-25T11:31:00Z"/>
              </w:rPr>
            </w:pPr>
            <w:ins w:id="884" w:author="Ericsson_RAN4#104-e" w:date="2022-08-25T11:33:00Z">
              <w:r>
                <w:rPr>
                  <w:rFonts w:eastAsia="Times New Roman"/>
                  <w:szCs w:val="22"/>
                </w:rPr>
                <w:t>2</w:t>
              </w:r>
            </w:ins>
          </w:p>
        </w:tc>
        <w:tc>
          <w:tcPr>
            <w:tcW w:w="1170" w:type="dxa"/>
          </w:tcPr>
          <w:p w14:paraId="57F0A0FD" w14:textId="6F17A433" w:rsidR="00815878" w:rsidRDefault="00E02B83" w:rsidP="00815878">
            <w:pPr>
              <w:pStyle w:val="TAC"/>
              <w:rPr>
                <w:ins w:id="885" w:author="Ericsson_RAN4#104bis-e_2" w:date="2022-10-16T21:31:00Z"/>
                <w:rFonts w:eastAsia="Times New Roman"/>
                <w:szCs w:val="22"/>
              </w:rPr>
            </w:pPr>
            <w:ins w:id="886" w:author="Ericsson_RAN4#104bis-e_2" w:date="2022-10-16T21:32:00Z">
              <w:r>
                <w:rPr>
                  <w:rFonts w:eastAsia="Times New Roman"/>
                  <w:szCs w:val="22"/>
                </w:rPr>
                <w:t>5</w:t>
              </w:r>
            </w:ins>
          </w:p>
        </w:tc>
        <w:tc>
          <w:tcPr>
            <w:tcW w:w="1170" w:type="dxa"/>
            <w:vAlign w:val="center"/>
          </w:tcPr>
          <w:p w14:paraId="6301A7C4" w14:textId="5ACF25F9" w:rsidR="00815878" w:rsidRPr="00F95B02" w:rsidRDefault="00815878" w:rsidP="00815878">
            <w:pPr>
              <w:pStyle w:val="TAC"/>
              <w:rPr>
                <w:ins w:id="887" w:author="Ericsson_RAN4#104-e" w:date="2022-08-25T11:31:00Z"/>
              </w:rPr>
            </w:pPr>
            <w:ins w:id="888" w:author="Ericsson_RAN4#104-e" w:date="2022-08-25T11:34:00Z">
              <w:r>
                <w:rPr>
                  <w:rFonts w:eastAsia="Times New Roman"/>
                  <w:szCs w:val="22"/>
                </w:rPr>
                <w:t>2</w:t>
              </w:r>
            </w:ins>
          </w:p>
        </w:tc>
      </w:tr>
      <w:tr w:rsidR="00815878" w:rsidRPr="00F95B02" w14:paraId="5F80B114" w14:textId="77777777" w:rsidTr="00A050FE">
        <w:trPr>
          <w:cantSplit/>
          <w:jc w:val="center"/>
          <w:ins w:id="889" w:author="Ericsson_RAN4#104-e" w:date="2022-08-25T11:31:00Z"/>
        </w:trPr>
        <w:tc>
          <w:tcPr>
            <w:tcW w:w="4135" w:type="dxa"/>
          </w:tcPr>
          <w:p w14:paraId="4F24011E" w14:textId="77777777" w:rsidR="00815878" w:rsidRPr="00F95B02" w:rsidRDefault="00815878" w:rsidP="00815878">
            <w:pPr>
              <w:pStyle w:val="TAC"/>
              <w:rPr>
                <w:ins w:id="890" w:author="Ericsson_RAN4#104-e" w:date="2022-08-25T11:31:00Z"/>
                <w:lang w:eastAsia="zh-CN"/>
              </w:rPr>
            </w:pPr>
            <w:ins w:id="891" w:author="Ericsson_RAN4#104-e" w:date="2022-08-25T11:31: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80" w:type="dxa"/>
            <w:vAlign w:val="center"/>
          </w:tcPr>
          <w:p w14:paraId="334BCE8A" w14:textId="43D87F39" w:rsidR="00815878" w:rsidRPr="00F95B02" w:rsidRDefault="00815878" w:rsidP="00815878">
            <w:pPr>
              <w:pStyle w:val="TAC"/>
              <w:rPr>
                <w:ins w:id="892" w:author="Ericsson_RAN4#104-e" w:date="2022-08-25T11:31:00Z"/>
                <w:rFonts w:cs="Arial"/>
                <w:szCs w:val="18"/>
              </w:rPr>
            </w:pPr>
            <w:ins w:id="893" w:author="Ericsson_RAN4#104-e" w:date="2022-08-25T11:31:00Z">
              <w:r>
                <w:rPr>
                  <w:rFonts w:eastAsia="Times New Roman"/>
                  <w:szCs w:val="22"/>
                </w:rPr>
                <w:t>42</w:t>
              </w:r>
            </w:ins>
            <w:ins w:id="894" w:author="Ericsson_RAN4#104-e" w:date="2022-08-25T11:33:00Z">
              <w:r>
                <w:rPr>
                  <w:rFonts w:eastAsia="Times New Roman"/>
                  <w:szCs w:val="22"/>
                </w:rPr>
                <w:t>64</w:t>
              </w:r>
            </w:ins>
          </w:p>
        </w:tc>
        <w:tc>
          <w:tcPr>
            <w:tcW w:w="1170" w:type="dxa"/>
          </w:tcPr>
          <w:p w14:paraId="1B01073D" w14:textId="06E26B7F" w:rsidR="00815878" w:rsidRDefault="00E02B83" w:rsidP="00815878">
            <w:pPr>
              <w:pStyle w:val="TAC"/>
              <w:rPr>
                <w:ins w:id="895" w:author="Ericsson_RAN4#104bis-e_2" w:date="2022-10-16T21:31:00Z"/>
                <w:rFonts w:eastAsia="Times New Roman"/>
                <w:szCs w:val="22"/>
              </w:rPr>
            </w:pPr>
            <w:ins w:id="896" w:author="Ericsson_RAN4#104bis-e_2" w:date="2022-10-16T21:32:00Z">
              <w:r>
                <w:rPr>
                  <w:rFonts w:eastAsia="Times New Roman"/>
                  <w:szCs w:val="22"/>
                </w:rPr>
                <w:t>6792</w:t>
              </w:r>
            </w:ins>
          </w:p>
        </w:tc>
        <w:tc>
          <w:tcPr>
            <w:tcW w:w="1170" w:type="dxa"/>
            <w:vAlign w:val="center"/>
          </w:tcPr>
          <w:p w14:paraId="7E3F5A86" w14:textId="455CFA74" w:rsidR="00815878" w:rsidRPr="00F95B02" w:rsidRDefault="00815878" w:rsidP="00815878">
            <w:pPr>
              <w:pStyle w:val="TAC"/>
              <w:rPr>
                <w:ins w:id="897" w:author="Ericsson_RAN4#104-e" w:date="2022-08-25T11:31:00Z"/>
                <w:rFonts w:cs="Arial"/>
                <w:szCs w:val="18"/>
              </w:rPr>
            </w:pPr>
            <w:ins w:id="898" w:author="Ericsson_RAN4#104-e" w:date="2022-08-25T11:34:00Z">
              <w:r>
                <w:rPr>
                  <w:rFonts w:eastAsia="Times New Roman"/>
                  <w:szCs w:val="22"/>
                </w:rPr>
                <w:t>4264</w:t>
              </w:r>
            </w:ins>
          </w:p>
        </w:tc>
      </w:tr>
      <w:tr w:rsidR="00815878" w:rsidRPr="00F95B02" w14:paraId="5CE6CAD4" w14:textId="77777777" w:rsidTr="00A050FE">
        <w:trPr>
          <w:cantSplit/>
          <w:jc w:val="center"/>
          <w:ins w:id="899" w:author="Ericsson_RAN4#104-e" w:date="2022-08-25T11:31:00Z"/>
        </w:trPr>
        <w:tc>
          <w:tcPr>
            <w:tcW w:w="4135" w:type="dxa"/>
            <w:tcBorders>
              <w:top w:val="single" w:sz="4" w:space="0" w:color="auto"/>
              <w:left w:val="single" w:sz="4" w:space="0" w:color="auto"/>
              <w:bottom w:val="single" w:sz="4" w:space="0" w:color="auto"/>
              <w:right w:val="single" w:sz="4" w:space="0" w:color="auto"/>
            </w:tcBorders>
          </w:tcPr>
          <w:p w14:paraId="67162368" w14:textId="77777777" w:rsidR="00815878" w:rsidRPr="00F95B02" w:rsidRDefault="00815878" w:rsidP="00815878">
            <w:pPr>
              <w:pStyle w:val="TAC"/>
              <w:rPr>
                <w:ins w:id="900" w:author="Ericsson_RAN4#104-e" w:date="2022-08-25T11:31:00Z"/>
                <w:lang w:eastAsia="zh-CN"/>
              </w:rPr>
            </w:pPr>
            <w:ins w:id="901" w:author="Ericsson_RAN4#104-e" w:date="2022-08-25T11:31:00Z">
              <w:r>
                <w:t xml:space="preserve">Total number of bits per </w:t>
              </w:r>
              <w:r>
                <w:rPr>
                  <w:lang w:eastAsia="zh-CN"/>
                </w:rPr>
                <w:t>slot without PT-RS</w:t>
              </w:r>
            </w:ins>
          </w:p>
        </w:tc>
        <w:tc>
          <w:tcPr>
            <w:tcW w:w="1080" w:type="dxa"/>
            <w:tcBorders>
              <w:top w:val="single" w:sz="4" w:space="0" w:color="auto"/>
              <w:left w:val="single" w:sz="4" w:space="0" w:color="auto"/>
              <w:bottom w:val="single" w:sz="4" w:space="0" w:color="auto"/>
              <w:right w:val="single" w:sz="4" w:space="0" w:color="auto"/>
            </w:tcBorders>
            <w:vAlign w:val="center"/>
          </w:tcPr>
          <w:p w14:paraId="57593023" w14:textId="44C14A00" w:rsidR="00815878" w:rsidRPr="00F95B02" w:rsidRDefault="00815878" w:rsidP="00815878">
            <w:pPr>
              <w:pStyle w:val="TAC"/>
              <w:rPr>
                <w:ins w:id="902" w:author="Ericsson_RAN4#104-e" w:date="2022-08-25T11:31:00Z"/>
              </w:rPr>
            </w:pPr>
            <w:ins w:id="903" w:author="Ericsson_RAN4#104-e" w:date="2022-08-25T11:33:00Z">
              <w:r>
                <w:rPr>
                  <w:lang w:eastAsia="zh-CN"/>
                </w:rPr>
                <w:t>28512</w:t>
              </w:r>
            </w:ins>
          </w:p>
        </w:tc>
        <w:tc>
          <w:tcPr>
            <w:tcW w:w="1170" w:type="dxa"/>
            <w:tcBorders>
              <w:top w:val="single" w:sz="4" w:space="0" w:color="auto"/>
              <w:left w:val="single" w:sz="4" w:space="0" w:color="auto"/>
              <w:bottom w:val="single" w:sz="4" w:space="0" w:color="auto"/>
              <w:right w:val="single" w:sz="4" w:space="0" w:color="auto"/>
            </w:tcBorders>
          </w:tcPr>
          <w:p w14:paraId="617E9BC9" w14:textId="34E4FBB9" w:rsidR="00815878" w:rsidRDefault="00E02B83" w:rsidP="00815878">
            <w:pPr>
              <w:pStyle w:val="TAC"/>
              <w:rPr>
                <w:ins w:id="904" w:author="Ericsson_RAN4#104bis-e_2" w:date="2022-10-16T21:31:00Z"/>
                <w:lang w:eastAsia="zh-CN"/>
              </w:rPr>
            </w:pPr>
            <w:ins w:id="905" w:author="Ericsson_RAN4#104bis-e_2" w:date="2022-10-16T21:32:00Z">
              <w:r>
                <w:rPr>
                  <w:lang w:eastAsia="zh-CN"/>
                </w:rPr>
                <w:t>114048</w:t>
              </w:r>
            </w:ins>
          </w:p>
        </w:tc>
        <w:tc>
          <w:tcPr>
            <w:tcW w:w="1170" w:type="dxa"/>
            <w:tcBorders>
              <w:top w:val="single" w:sz="4" w:space="0" w:color="auto"/>
              <w:left w:val="single" w:sz="4" w:space="0" w:color="auto"/>
              <w:bottom w:val="single" w:sz="4" w:space="0" w:color="auto"/>
              <w:right w:val="single" w:sz="4" w:space="0" w:color="auto"/>
            </w:tcBorders>
            <w:vAlign w:val="center"/>
          </w:tcPr>
          <w:p w14:paraId="13988303" w14:textId="117F737F" w:rsidR="00815878" w:rsidRPr="00F95B02" w:rsidRDefault="00815878" w:rsidP="00815878">
            <w:pPr>
              <w:pStyle w:val="TAC"/>
              <w:rPr>
                <w:ins w:id="906" w:author="Ericsson_RAN4#104-e" w:date="2022-08-25T11:31:00Z"/>
              </w:rPr>
            </w:pPr>
            <w:ins w:id="907" w:author="Ericsson_RAN4#104-e" w:date="2022-08-25T11:34:00Z">
              <w:r>
                <w:rPr>
                  <w:lang w:eastAsia="zh-CN"/>
                </w:rPr>
                <w:t>28512</w:t>
              </w:r>
            </w:ins>
          </w:p>
        </w:tc>
      </w:tr>
      <w:tr w:rsidR="00815878" w:rsidRPr="00F95B02" w14:paraId="76CF5163" w14:textId="77777777" w:rsidTr="00A050FE">
        <w:trPr>
          <w:cantSplit/>
          <w:jc w:val="center"/>
          <w:ins w:id="908" w:author="Ericsson_RAN4#104-e" w:date="2022-08-25T11:31:00Z"/>
        </w:trPr>
        <w:tc>
          <w:tcPr>
            <w:tcW w:w="4135" w:type="dxa"/>
            <w:tcBorders>
              <w:top w:val="single" w:sz="4" w:space="0" w:color="auto"/>
              <w:left w:val="single" w:sz="4" w:space="0" w:color="auto"/>
              <w:bottom w:val="single" w:sz="4" w:space="0" w:color="auto"/>
              <w:right w:val="single" w:sz="4" w:space="0" w:color="auto"/>
            </w:tcBorders>
          </w:tcPr>
          <w:p w14:paraId="1CFFFE76" w14:textId="77777777" w:rsidR="00815878" w:rsidRPr="00F95B02" w:rsidRDefault="00815878" w:rsidP="00815878">
            <w:pPr>
              <w:pStyle w:val="TAC"/>
              <w:rPr>
                <w:ins w:id="909" w:author="Ericsson_RAN4#104-e" w:date="2022-08-25T11:31:00Z"/>
              </w:rPr>
            </w:pPr>
            <w:ins w:id="910" w:author="Ericsson_RAN4#104-e" w:date="2022-08-25T11:31:00Z">
              <w:r w:rsidRPr="00C6449B">
                <w:t xml:space="preserve">Total number of bits per </w:t>
              </w:r>
              <w:r w:rsidRPr="00C6449B">
                <w:rPr>
                  <w:lang w:eastAsia="zh-CN"/>
                </w:rPr>
                <w:t>slot</w:t>
              </w:r>
              <w:r>
                <w:rPr>
                  <w:lang w:eastAsia="zh-CN"/>
                </w:rPr>
                <w:t xml:space="preserve"> with PT-RS (Note 4)</w:t>
              </w:r>
            </w:ins>
          </w:p>
        </w:tc>
        <w:tc>
          <w:tcPr>
            <w:tcW w:w="1080" w:type="dxa"/>
            <w:tcBorders>
              <w:top w:val="single" w:sz="4" w:space="0" w:color="auto"/>
              <w:left w:val="single" w:sz="4" w:space="0" w:color="auto"/>
              <w:bottom w:val="single" w:sz="4" w:space="0" w:color="auto"/>
              <w:right w:val="single" w:sz="4" w:space="0" w:color="auto"/>
            </w:tcBorders>
          </w:tcPr>
          <w:p w14:paraId="23D1A75F" w14:textId="243831ED" w:rsidR="00815878" w:rsidRPr="00F95B02" w:rsidRDefault="00815878" w:rsidP="00815878">
            <w:pPr>
              <w:pStyle w:val="TAC"/>
              <w:rPr>
                <w:ins w:id="911" w:author="Ericsson_RAN4#104-e" w:date="2022-08-25T11:31:00Z"/>
              </w:rPr>
            </w:pPr>
            <w:ins w:id="912" w:author="Ericsson_RAN4#104-e" w:date="2022-08-25T11:33:00Z">
              <w:r>
                <w:t>27</w:t>
              </w:r>
            </w:ins>
            <w:ins w:id="913" w:author="Ericsson_RAN4#104bis-e_2" w:date="2022-10-17T09:08:00Z">
              <w:r w:rsidR="00F851E4">
                <w:t>324</w:t>
              </w:r>
            </w:ins>
            <w:ins w:id="914" w:author="Ericsson_RAN4#104-e" w:date="2022-08-25T11:33:00Z">
              <w:del w:id="915" w:author="Ericsson_RAN4#104bis-e_2" w:date="2022-10-17T09:07:00Z">
                <w:r w:rsidDel="00F851E4">
                  <w:delText>918</w:delText>
                </w:r>
              </w:del>
            </w:ins>
          </w:p>
        </w:tc>
        <w:tc>
          <w:tcPr>
            <w:tcW w:w="1170" w:type="dxa"/>
            <w:tcBorders>
              <w:top w:val="single" w:sz="4" w:space="0" w:color="auto"/>
              <w:left w:val="single" w:sz="4" w:space="0" w:color="auto"/>
              <w:bottom w:val="single" w:sz="4" w:space="0" w:color="auto"/>
              <w:right w:val="single" w:sz="4" w:space="0" w:color="auto"/>
            </w:tcBorders>
          </w:tcPr>
          <w:p w14:paraId="0924FE69" w14:textId="6AEA87B7" w:rsidR="00815878" w:rsidRDefault="00E02B83" w:rsidP="00815878">
            <w:pPr>
              <w:pStyle w:val="TAC"/>
              <w:rPr>
                <w:ins w:id="916" w:author="Ericsson_RAN4#104bis-e_2" w:date="2022-10-16T21:31:00Z"/>
              </w:rPr>
            </w:pPr>
            <w:ins w:id="917" w:author="Ericsson_RAN4#104bis-e_2" w:date="2022-10-16T21:32:00Z">
              <w:r>
                <w:t>1</w:t>
              </w:r>
            </w:ins>
            <w:ins w:id="918" w:author="Ericsson_RAN4#104bis-e_2" w:date="2022-10-17T09:08:00Z">
              <w:r w:rsidR="00F851E4">
                <w:t>09296</w:t>
              </w:r>
            </w:ins>
          </w:p>
        </w:tc>
        <w:tc>
          <w:tcPr>
            <w:tcW w:w="1170" w:type="dxa"/>
            <w:tcBorders>
              <w:top w:val="single" w:sz="4" w:space="0" w:color="auto"/>
              <w:left w:val="single" w:sz="4" w:space="0" w:color="auto"/>
              <w:bottom w:val="single" w:sz="4" w:space="0" w:color="auto"/>
              <w:right w:val="single" w:sz="4" w:space="0" w:color="auto"/>
            </w:tcBorders>
          </w:tcPr>
          <w:p w14:paraId="3D0EAB53" w14:textId="1D6572E2" w:rsidR="00815878" w:rsidRPr="00F95B02" w:rsidRDefault="00815878" w:rsidP="00815878">
            <w:pPr>
              <w:pStyle w:val="TAC"/>
              <w:rPr>
                <w:ins w:id="919" w:author="Ericsson_RAN4#104-e" w:date="2022-08-25T11:31:00Z"/>
              </w:rPr>
            </w:pPr>
            <w:ins w:id="920" w:author="Ericsson_RAN4#104-e" w:date="2022-08-25T11:34:00Z">
              <w:r>
                <w:t>27</w:t>
              </w:r>
            </w:ins>
            <w:ins w:id="921" w:author="Ericsson_RAN4#104bis-e_2" w:date="2022-10-17T09:08:00Z">
              <w:r w:rsidR="00F851E4">
                <w:t>324</w:t>
              </w:r>
            </w:ins>
            <w:ins w:id="922" w:author="Ericsson_RAN4#104-e" w:date="2022-08-25T11:34:00Z">
              <w:del w:id="923" w:author="Ericsson_RAN4#104bis-e_2" w:date="2022-10-17T09:08:00Z">
                <w:r w:rsidDel="00F851E4">
                  <w:delText>918</w:delText>
                </w:r>
              </w:del>
            </w:ins>
          </w:p>
        </w:tc>
      </w:tr>
      <w:tr w:rsidR="00815878" w:rsidRPr="00F95B02" w14:paraId="4804A0B9" w14:textId="77777777" w:rsidTr="00A050FE">
        <w:trPr>
          <w:cantSplit/>
          <w:jc w:val="center"/>
          <w:ins w:id="924" w:author="Ericsson_RAN4#104-e" w:date="2022-08-25T11:31:00Z"/>
        </w:trPr>
        <w:tc>
          <w:tcPr>
            <w:tcW w:w="4135" w:type="dxa"/>
            <w:tcBorders>
              <w:top w:val="single" w:sz="4" w:space="0" w:color="auto"/>
              <w:left w:val="single" w:sz="4" w:space="0" w:color="auto"/>
              <w:bottom w:val="single" w:sz="4" w:space="0" w:color="auto"/>
              <w:right w:val="single" w:sz="4" w:space="0" w:color="auto"/>
            </w:tcBorders>
          </w:tcPr>
          <w:p w14:paraId="0A7232B0" w14:textId="77777777" w:rsidR="00815878" w:rsidRPr="00F95B02" w:rsidRDefault="00815878" w:rsidP="00815878">
            <w:pPr>
              <w:pStyle w:val="TAC"/>
              <w:rPr>
                <w:ins w:id="925" w:author="Ericsson_RAN4#104-e" w:date="2022-08-25T11:31:00Z"/>
                <w:lang w:eastAsia="zh-CN"/>
              </w:rPr>
            </w:pPr>
            <w:ins w:id="926" w:author="Ericsson_RAN4#104-e" w:date="2022-08-25T11:31:00Z">
              <w:r>
                <w:t xml:space="preserve">Total symbols per </w:t>
              </w:r>
              <w:r>
                <w:rPr>
                  <w:lang w:eastAsia="zh-CN"/>
                </w:rPr>
                <w:t>slot without PT-RS</w:t>
              </w:r>
            </w:ins>
          </w:p>
        </w:tc>
        <w:tc>
          <w:tcPr>
            <w:tcW w:w="1080" w:type="dxa"/>
            <w:tcBorders>
              <w:top w:val="single" w:sz="4" w:space="0" w:color="auto"/>
              <w:left w:val="single" w:sz="4" w:space="0" w:color="auto"/>
              <w:bottom w:val="single" w:sz="4" w:space="0" w:color="auto"/>
              <w:right w:val="single" w:sz="4" w:space="0" w:color="auto"/>
            </w:tcBorders>
            <w:vAlign w:val="center"/>
          </w:tcPr>
          <w:p w14:paraId="5A0F36D1" w14:textId="77ABDFAD" w:rsidR="00815878" w:rsidRPr="00F95B02" w:rsidRDefault="00815878" w:rsidP="00815878">
            <w:pPr>
              <w:pStyle w:val="TAC"/>
              <w:rPr>
                <w:ins w:id="927" w:author="Ericsson_RAN4#104-e" w:date="2022-08-25T11:31:00Z"/>
              </w:rPr>
            </w:pPr>
            <w:ins w:id="928" w:author="Ericsson_RAN4#104-e" w:date="2022-08-25T11:34:00Z">
              <w:r>
                <w:rPr>
                  <w:lang w:eastAsia="zh-CN"/>
                </w:rPr>
                <w:t>14256</w:t>
              </w:r>
            </w:ins>
          </w:p>
        </w:tc>
        <w:tc>
          <w:tcPr>
            <w:tcW w:w="1170" w:type="dxa"/>
            <w:tcBorders>
              <w:top w:val="single" w:sz="4" w:space="0" w:color="auto"/>
              <w:left w:val="single" w:sz="4" w:space="0" w:color="auto"/>
              <w:bottom w:val="single" w:sz="4" w:space="0" w:color="auto"/>
              <w:right w:val="single" w:sz="4" w:space="0" w:color="auto"/>
            </w:tcBorders>
          </w:tcPr>
          <w:p w14:paraId="2C64C7DC" w14:textId="0A73BFF8" w:rsidR="00815878" w:rsidRDefault="00E02B83" w:rsidP="00815878">
            <w:pPr>
              <w:pStyle w:val="TAC"/>
              <w:rPr>
                <w:ins w:id="929" w:author="Ericsson_RAN4#104bis-e_2" w:date="2022-10-16T21:31:00Z"/>
                <w:lang w:eastAsia="zh-CN"/>
              </w:rPr>
            </w:pPr>
            <w:ins w:id="930" w:author="Ericsson_RAN4#104bis-e_2" w:date="2022-10-16T21:32:00Z">
              <w:r>
                <w:rPr>
                  <w:lang w:eastAsia="zh-CN"/>
                </w:rPr>
                <w:t>57024</w:t>
              </w:r>
            </w:ins>
          </w:p>
        </w:tc>
        <w:tc>
          <w:tcPr>
            <w:tcW w:w="1170" w:type="dxa"/>
            <w:tcBorders>
              <w:top w:val="single" w:sz="4" w:space="0" w:color="auto"/>
              <w:left w:val="single" w:sz="4" w:space="0" w:color="auto"/>
              <w:bottom w:val="single" w:sz="4" w:space="0" w:color="auto"/>
              <w:right w:val="single" w:sz="4" w:space="0" w:color="auto"/>
            </w:tcBorders>
            <w:vAlign w:val="center"/>
          </w:tcPr>
          <w:p w14:paraId="14B6E890" w14:textId="6B40B4CB" w:rsidR="00815878" w:rsidRPr="00F95B02" w:rsidRDefault="00815878" w:rsidP="00815878">
            <w:pPr>
              <w:pStyle w:val="TAC"/>
              <w:rPr>
                <w:ins w:id="931" w:author="Ericsson_RAN4#104-e" w:date="2022-08-25T11:31:00Z"/>
              </w:rPr>
            </w:pPr>
            <w:ins w:id="932" w:author="Ericsson_RAN4#104-e" w:date="2022-08-25T11:34:00Z">
              <w:r>
                <w:rPr>
                  <w:lang w:eastAsia="zh-CN"/>
                </w:rPr>
                <w:t>14256</w:t>
              </w:r>
            </w:ins>
          </w:p>
        </w:tc>
      </w:tr>
      <w:tr w:rsidR="00815878" w:rsidRPr="00F95B02" w14:paraId="6A28F9E0" w14:textId="77777777" w:rsidTr="00A050FE">
        <w:trPr>
          <w:cantSplit/>
          <w:jc w:val="center"/>
          <w:ins w:id="933" w:author="Ericsson_RAN4#104-e" w:date="2022-08-25T11:31:00Z"/>
        </w:trPr>
        <w:tc>
          <w:tcPr>
            <w:tcW w:w="4135" w:type="dxa"/>
            <w:tcBorders>
              <w:top w:val="single" w:sz="4" w:space="0" w:color="auto"/>
              <w:left w:val="single" w:sz="4" w:space="0" w:color="auto"/>
              <w:bottom w:val="single" w:sz="4" w:space="0" w:color="auto"/>
              <w:right w:val="single" w:sz="4" w:space="0" w:color="auto"/>
            </w:tcBorders>
          </w:tcPr>
          <w:p w14:paraId="7496ACD3" w14:textId="77777777" w:rsidR="00815878" w:rsidRPr="00F95B02" w:rsidRDefault="00815878" w:rsidP="00815878">
            <w:pPr>
              <w:pStyle w:val="TAC"/>
              <w:rPr>
                <w:ins w:id="934" w:author="Ericsson_RAN4#104-e" w:date="2022-08-25T11:31:00Z"/>
              </w:rPr>
            </w:pPr>
            <w:ins w:id="935" w:author="Ericsson_RAN4#104-e" w:date="2022-08-25T11:31:00Z">
              <w:r w:rsidRPr="00C6449B">
                <w:t xml:space="preserve">Total symbols per </w:t>
              </w:r>
              <w:r w:rsidRPr="00C6449B">
                <w:rPr>
                  <w:lang w:eastAsia="zh-CN"/>
                </w:rPr>
                <w:t>slot</w:t>
              </w:r>
              <w:r>
                <w:rPr>
                  <w:lang w:eastAsia="zh-CN"/>
                </w:rPr>
                <w:t xml:space="preserve"> with PT-RS (Note 4)</w:t>
              </w:r>
            </w:ins>
          </w:p>
        </w:tc>
        <w:tc>
          <w:tcPr>
            <w:tcW w:w="1080" w:type="dxa"/>
            <w:tcBorders>
              <w:top w:val="single" w:sz="4" w:space="0" w:color="auto"/>
              <w:left w:val="single" w:sz="4" w:space="0" w:color="auto"/>
              <w:bottom w:val="single" w:sz="4" w:space="0" w:color="auto"/>
              <w:right w:val="single" w:sz="4" w:space="0" w:color="auto"/>
            </w:tcBorders>
          </w:tcPr>
          <w:p w14:paraId="53710FC4" w14:textId="4ECD4F57" w:rsidR="00815878" w:rsidRPr="00F95B02" w:rsidRDefault="00815878" w:rsidP="00815878">
            <w:pPr>
              <w:pStyle w:val="TAC"/>
              <w:rPr>
                <w:ins w:id="936" w:author="Ericsson_RAN4#104-e" w:date="2022-08-25T11:31:00Z"/>
              </w:rPr>
            </w:pPr>
            <w:ins w:id="937" w:author="Ericsson_RAN4#104-e" w:date="2022-08-25T11:34:00Z">
              <w:r>
                <w:rPr>
                  <w:rFonts w:eastAsia="Times New Roman"/>
                  <w:szCs w:val="22"/>
                </w:rPr>
                <w:t>13</w:t>
              </w:r>
            </w:ins>
            <w:ins w:id="938" w:author="Ericsson_RAN4#104bis-e_2" w:date="2022-10-17T09:08:00Z">
              <w:r w:rsidR="00F851E4">
                <w:rPr>
                  <w:rFonts w:eastAsia="Times New Roman"/>
                  <w:szCs w:val="22"/>
                </w:rPr>
                <w:t>662</w:t>
              </w:r>
            </w:ins>
            <w:ins w:id="939" w:author="Ericsson_RAN4#104-e" w:date="2022-08-25T11:34:00Z">
              <w:del w:id="940" w:author="Ericsson_RAN4#104bis-e_2" w:date="2022-10-17T09:08:00Z">
                <w:r w:rsidDel="00F851E4">
                  <w:rPr>
                    <w:rFonts w:eastAsia="Times New Roman"/>
                    <w:szCs w:val="22"/>
                  </w:rPr>
                  <w:delText>959</w:delText>
                </w:r>
              </w:del>
            </w:ins>
          </w:p>
        </w:tc>
        <w:tc>
          <w:tcPr>
            <w:tcW w:w="1170" w:type="dxa"/>
            <w:tcBorders>
              <w:top w:val="single" w:sz="4" w:space="0" w:color="auto"/>
              <w:left w:val="single" w:sz="4" w:space="0" w:color="auto"/>
              <w:bottom w:val="single" w:sz="4" w:space="0" w:color="auto"/>
              <w:right w:val="single" w:sz="4" w:space="0" w:color="auto"/>
            </w:tcBorders>
          </w:tcPr>
          <w:p w14:paraId="7E1D6D58" w14:textId="478C9199" w:rsidR="00815878" w:rsidRDefault="00E02B83" w:rsidP="00815878">
            <w:pPr>
              <w:pStyle w:val="TAC"/>
              <w:rPr>
                <w:ins w:id="941" w:author="Ericsson_RAN4#104bis-e_2" w:date="2022-10-16T21:31:00Z"/>
                <w:rFonts w:eastAsia="Times New Roman"/>
                <w:szCs w:val="22"/>
              </w:rPr>
            </w:pPr>
            <w:ins w:id="942" w:author="Ericsson_RAN4#104bis-e_2" w:date="2022-10-16T21:32:00Z">
              <w:r>
                <w:rPr>
                  <w:rFonts w:eastAsia="Times New Roman"/>
                  <w:szCs w:val="22"/>
                </w:rPr>
                <w:t>5</w:t>
              </w:r>
            </w:ins>
            <w:ins w:id="943" w:author="Ericsson_RAN4#104bis-e_2" w:date="2022-10-17T09:08:00Z">
              <w:r w:rsidR="00F851E4">
                <w:rPr>
                  <w:rFonts w:eastAsia="Times New Roman"/>
                  <w:szCs w:val="22"/>
                </w:rPr>
                <w:t>4648</w:t>
              </w:r>
            </w:ins>
          </w:p>
        </w:tc>
        <w:tc>
          <w:tcPr>
            <w:tcW w:w="1170" w:type="dxa"/>
            <w:tcBorders>
              <w:top w:val="single" w:sz="4" w:space="0" w:color="auto"/>
              <w:left w:val="single" w:sz="4" w:space="0" w:color="auto"/>
              <w:bottom w:val="single" w:sz="4" w:space="0" w:color="auto"/>
              <w:right w:val="single" w:sz="4" w:space="0" w:color="auto"/>
            </w:tcBorders>
          </w:tcPr>
          <w:p w14:paraId="3376A872" w14:textId="65625923" w:rsidR="00815878" w:rsidRPr="00F95B02" w:rsidRDefault="00815878" w:rsidP="00815878">
            <w:pPr>
              <w:pStyle w:val="TAC"/>
              <w:rPr>
                <w:ins w:id="944" w:author="Ericsson_RAN4#104-e" w:date="2022-08-25T11:31:00Z"/>
              </w:rPr>
            </w:pPr>
            <w:ins w:id="945" w:author="Ericsson_RAN4#104-e" w:date="2022-08-25T11:34:00Z">
              <w:r>
                <w:rPr>
                  <w:rFonts w:eastAsia="Times New Roman"/>
                  <w:szCs w:val="22"/>
                </w:rPr>
                <w:t>13</w:t>
              </w:r>
            </w:ins>
            <w:ins w:id="946" w:author="Ericsson_RAN4#104bis-e_2" w:date="2022-10-17T09:08:00Z">
              <w:r w:rsidR="00F851E4">
                <w:rPr>
                  <w:rFonts w:eastAsia="Times New Roman"/>
                  <w:szCs w:val="22"/>
                </w:rPr>
                <w:t>662</w:t>
              </w:r>
            </w:ins>
            <w:ins w:id="947" w:author="Ericsson_RAN4#104-e" w:date="2022-08-25T11:34:00Z">
              <w:del w:id="948" w:author="Ericsson_RAN4#104bis-e_2" w:date="2022-10-17T09:08:00Z">
                <w:r w:rsidDel="00F851E4">
                  <w:rPr>
                    <w:rFonts w:eastAsia="Times New Roman"/>
                    <w:szCs w:val="22"/>
                  </w:rPr>
                  <w:delText>959</w:delText>
                </w:r>
              </w:del>
            </w:ins>
          </w:p>
        </w:tc>
      </w:tr>
      <w:tr w:rsidR="00942E00" w:rsidRPr="00F95B02" w14:paraId="3005BDE8" w14:textId="77777777" w:rsidTr="00FC08F6">
        <w:trPr>
          <w:cantSplit/>
          <w:jc w:val="center"/>
          <w:ins w:id="949" w:author="Ericsson_RAN4#104-e" w:date="2022-08-25T11:31:00Z"/>
        </w:trPr>
        <w:tc>
          <w:tcPr>
            <w:tcW w:w="7555" w:type="dxa"/>
            <w:gridSpan w:val="4"/>
          </w:tcPr>
          <w:p w14:paraId="4106E5C2" w14:textId="49F8B756" w:rsidR="00942E00" w:rsidRPr="00F95B02" w:rsidRDefault="00942E00" w:rsidP="00815878">
            <w:pPr>
              <w:pStyle w:val="TAN"/>
              <w:rPr>
                <w:ins w:id="950" w:author="Ericsson_RAN4#104-e" w:date="2022-08-25T11:31:00Z"/>
                <w:lang w:eastAsia="zh-CN"/>
              </w:rPr>
            </w:pPr>
            <w:ins w:id="951" w:author="Ericsson_RAN4#104-e" w:date="2022-08-25T11:31: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w:t>
              </w:r>
              <w:r>
                <w:rPr>
                  <w:i/>
                </w:rPr>
                <w:t>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40A92615" w14:textId="77777777" w:rsidR="00942E00" w:rsidRDefault="00942E00" w:rsidP="00815878">
            <w:pPr>
              <w:pStyle w:val="TAN"/>
              <w:rPr>
                <w:ins w:id="952" w:author="Ericsson_RAN4#104-e" w:date="2022-08-25T11:31:00Z"/>
                <w:lang w:eastAsia="zh-CN"/>
              </w:rPr>
            </w:pPr>
            <w:ins w:id="953" w:author="Ericsson_RAN4#104-e" w:date="2022-08-25T11:31: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3426CEF8" w14:textId="77777777" w:rsidR="00942E00" w:rsidRDefault="00942E00" w:rsidP="00815878">
            <w:pPr>
              <w:pStyle w:val="TAN"/>
              <w:rPr>
                <w:ins w:id="954" w:author="Ericsson_RAN4#104-e" w:date="2022-08-25T11:31:00Z"/>
                <w:lang w:eastAsia="zh-CN"/>
              </w:rPr>
            </w:pPr>
            <w:ins w:id="955" w:author="Ericsson_RAN4#104-e" w:date="2022-08-25T11:31: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4FDEC3AE" w14:textId="77777777" w:rsidR="00942E00" w:rsidRPr="00F95B02" w:rsidRDefault="00942E00" w:rsidP="00815878">
            <w:pPr>
              <w:pStyle w:val="TAN"/>
              <w:rPr>
                <w:ins w:id="956" w:author="Ericsson_RAN4#104-e" w:date="2022-08-25T11:31:00Z"/>
                <w:lang w:eastAsia="zh-CN"/>
              </w:rPr>
            </w:pPr>
            <w:ins w:id="957" w:author="Ericsson_RAN4#104-e" w:date="2022-08-25T11:31: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003E290D" w14:textId="77777777" w:rsidR="00A113D4" w:rsidRDefault="00A113D4" w:rsidP="00A113D4">
      <w:pPr>
        <w:pStyle w:val="TH"/>
        <w:rPr>
          <w:ins w:id="958" w:author="Ericsson_RAN4#104-e" w:date="2022-08-25T11:31:00Z"/>
          <w:rFonts w:eastAsia="Malgun Gothic"/>
        </w:rPr>
      </w:pPr>
    </w:p>
    <w:p w14:paraId="6BB9873A" w14:textId="4BF3CCB1" w:rsidR="00A113D4" w:rsidRPr="00F95B02" w:rsidRDefault="00A113D4" w:rsidP="00A113D4">
      <w:pPr>
        <w:pStyle w:val="TH"/>
        <w:rPr>
          <w:ins w:id="959" w:author="Ericsson_RAN4#104-e" w:date="2022-08-25T11:31:00Z"/>
          <w:lang w:eastAsia="zh-CN"/>
        </w:rPr>
      </w:pPr>
      <w:ins w:id="960" w:author="Ericsson_RAN4#104-e" w:date="2022-08-25T11:31:00Z">
        <w:r w:rsidRPr="00F95B02">
          <w:rPr>
            <w:rFonts w:eastAsia="Malgun Gothic"/>
          </w:rPr>
          <w:t>Table A.</w:t>
        </w:r>
        <w:r w:rsidRPr="00F95B02">
          <w:rPr>
            <w:lang w:eastAsia="zh-CN"/>
          </w:rPr>
          <w:t>3</w:t>
        </w:r>
        <w:r>
          <w:rPr>
            <w:lang w:eastAsia="zh-CN"/>
          </w:rPr>
          <w:t>B</w:t>
        </w:r>
        <w:r w:rsidRPr="00F95B02">
          <w:rPr>
            <w:rFonts w:eastAsia="Malgun Gothic"/>
          </w:rPr>
          <w:t>-</w:t>
        </w:r>
        <w:r>
          <w:rPr>
            <w:lang w:eastAsia="zh-CN"/>
          </w:rPr>
          <w:t>7</w:t>
        </w:r>
        <w:r w:rsidRPr="00F95B02">
          <w:rPr>
            <w:rFonts w:eastAsia="Malgun Gothic"/>
          </w:rPr>
          <w:t>: FRC parameters for</w:t>
        </w:r>
        <w:r w:rsidRPr="00F95B02">
          <w:rPr>
            <w:lang w:eastAsia="zh-CN"/>
          </w:rPr>
          <w:t xml:space="preserve"> FR2</w:t>
        </w:r>
      </w:ins>
      <w:ins w:id="961" w:author="Ericsson_RAN4#104bis-e_2" w:date="2022-10-16T21:32:00Z">
        <w:r w:rsidR="002F52B6">
          <w:rPr>
            <w:lang w:eastAsia="zh-CN"/>
          </w:rPr>
          <w:t>-2</w:t>
        </w:r>
      </w:ins>
      <w:ins w:id="962" w:author="Ericsson_RAN4#104-e" w:date="2022-08-25T11:31: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r>
          <w:rPr>
            <w:lang w:eastAsia="zh-CN"/>
          </w:rPr>
          <w:t>s</w:t>
        </w:r>
        <w:r w:rsidRPr="00F95B02">
          <w:rPr>
            <w:rFonts w:eastAsia="Malgun Gothic"/>
          </w:rPr>
          <w:t xml:space="preserve"> (QPSK, R=</w:t>
        </w:r>
        <w:r>
          <w:rPr>
            <w:rFonts w:eastAsia="Malgun Gothic"/>
          </w:rPr>
          <w:t>308</w:t>
        </w:r>
        <w:r w:rsidRPr="00F95B02">
          <w:rPr>
            <w:rFonts w:eastAsia="Malgun Gothic"/>
          </w:rPr>
          <w:t>/1024)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72"/>
        <w:gridCol w:w="1077"/>
        <w:gridCol w:w="1077"/>
        <w:gridCol w:w="11"/>
      </w:tblGrid>
      <w:tr w:rsidR="002F52B6" w:rsidRPr="00F95B02" w14:paraId="4579B6AD" w14:textId="77777777" w:rsidTr="00E30E40">
        <w:trPr>
          <w:gridAfter w:val="1"/>
          <w:wAfter w:w="11" w:type="dxa"/>
          <w:cantSplit/>
          <w:jc w:val="center"/>
          <w:ins w:id="963" w:author="Ericsson_RAN4#104-e" w:date="2022-08-25T11:31:00Z"/>
        </w:trPr>
        <w:tc>
          <w:tcPr>
            <w:tcW w:w="4140" w:type="dxa"/>
          </w:tcPr>
          <w:p w14:paraId="47859C0E" w14:textId="77777777" w:rsidR="002F52B6" w:rsidRPr="00F95B02" w:rsidRDefault="002F52B6" w:rsidP="002F52B6">
            <w:pPr>
              <w:pStyle w:val="TAH"/>
              <w:rPr>
                <w:ins w:id="964" w:author="Ericsson_RAN4#104-e" w:date="2022-08-25T11:31:00Z"/>
              </w:rPr>
            </w:pPr>
            <w:ins w:id="965" w:author="Ericsson_RAN4#104-e" w:date="2022-08-25T11:31:00Z">
              <w:r w:rsidRPr="00F95B02">
                <w:t>Reference channel</w:t>
              </w:r>
            </w:ins>
          </w:p>
        </w:tc>
        <w:tc>
          <w:tcPr>
            <w:tcW w:w="1072" w:type="dxa"/>
          </w:tcPr>
          <w:p w14:paraId="6BC0A12C" w14:textId="1CF287B0" w:rsidR="002F52B6" w:rsidRPr="00F95B02" w:rsidRDefault="002F52B6" w:rsidP="002F52B6">
            <w:pPr>
              <w:pStyle w:val="TAH"/>
              <w:rPr>
                <w:ins w:id="966" w:author="Ericsson_RAN4#104-e" w:date="2022-08-25T11:31:00Z"/>
              </w:rPr>
            </w:pPr>
            <w:ins w:id="967" w:author="Ericsson_RAN4#104-e" w:date="2022-08-25T11:31:00Z">
              <w:r w:rsidRPr="00F95B02">
                <w:rPr>
                  <w:lang w:eastAsia="zh-CN"/>
                </w:rPr>
                <w:t>G-FR2-A</w:t>
              </w:r>
              <w:r>
                <w:rPr>
                  <w:lang w:eastAsia="zh-CN"/>
                </w:rPr>
                <w:t>3B</w:t>
              </w:r>
              <w:r w:rsidRPr="00F95B02">
                <w:rPr>
                  <w:lang w:eastAsia="zh-CN"/>
                </w:rPr>
                <w:t>-</w:t>
              </w:r>
            </w:ins>
            <w:ins w:id="968" w:author="Ericsson_RAN4#104bis-e_2" w:date="2022-10-17T15:49:00Z">
              <w:r w:rsidR="004C4142">
                <w:rPr>
                  <w:lang w:eastAsia="zh-CN"/>
                </w:rPr>
                <w:t>18</w:t>
              </w:r>
            </w:ins>
            <w:ins w:id="969" w:author="Ericsson_RAN4#104-e" w:date="2022-08-25T11:32:00Z">
              <w:del w:id="970" w:author="Ericsson_RAN4#104bis-e_2" w:date="2022-10-17T09:37:00Z">
                <w:r w:rsidDel="0099564A">
                  <w:rPr>
                    <w:lang w:eastAsia="zh-CN"/>
                  </w:rPr>
                  <w:delText>1</w:delText>
                </w:r>
              </w:del>
              <w:del w:id="971" w:author="Ericsson_RAN4#104bis-e_2" w:date="2022-10-16T21:33:00Z">
                <w:r w:rsidDel="002F52B6">
                  <w:rPr>
                    <w:lang w:eastAsia="zh-CN"/>
                  </w:rPr>
                  <w:delText>5</w:delText>
                </w:r>
              </w:del>
            </w:ins>
          </w:p>
        </w:tc>
        <w:tc>
          <w:tcPr>
            <w:tcW w:w="1077" w:type="dxa"/>
          </w:tcPr>
          <w:p w14:paraId="4B54B895" w14:textId="15DAFCDA" w:rsidR="002F52B6" w:rsidRPr="00F95B02" w:rsidRDefault="002F52B6" w:rsidP="002F52B6">
            <w:pPr>
              <w:pStyle w:val="TAH"/>
              <w:rPr>
                <w:ins w:id="972" w:author="Ericsson_RAN4#104bis-e_2" w:date="2022-10-16T21:33:00Z"/>
                <w:lang w:eastAsia="zh-CN"/>
              </w:rPr>
            </w:pPr>
            <w:ins w:id="973" w:author="Ericsson_RAN4#104bis-e_2" w:date="2022-10-16T21:33:00Z">
              <w:r w:rsidRPr="00F95B02">
                <w:rPr>
                  <w:lang w:eastAsia="zh-CN"/>
                </w:rPr>
                <w:t>G-FR2-A</w:t>
              </w:r>
              <w:r>
                <w:rPr>
                  <w:lang w:eastAsia="zh-CN"/>
                </w:rPr>
                <w:t>3B</w:t>
              </w:r>
              <w:r w:rsidRPr="00F95B02">
                <w:rPr>
                  <w:lang w:eastAsia="zh-CN"/>
                </w:rPr>
                <w:t>-</w:t>
              </w:r>
            </w:ins>
            <w:ins w:id="974" w:author="Ericsson_RAN4#104bis-e_2" w:date="2022-10-17T15:49:00Z">
              <w:r w:rsidR="004C4142">
                <w:rPr>
                  <w:lang w:eastAsia="zh-CN"/>
                </w:rPr>
                <w:t>19</w:t>
              </w:r>
            </w:ins>
          </w:p>
        </w:tc>
        <w:tc>
          <w:tcPr>
            <w:tcW w:w="1077" w:type="dxa"/>
          </w:tcPr>
          <w:p w14:paraId="57F3F7E3" w14:textId="13DBA8C2" w:rsidR="002F52B6" w:rsidRPr="00F95B02" w:rsidRDefault="002F52B6" w:rsidP="002F52B6">
            <w:pPr>
              <w:pStyle w:val="TAH"/>
              <w:rPr>
                <w:ins w:id="975" w:author="Ericsson_RAN4#104-e" w:date="2022-08-25T11:31:00Z"/>
              </w:rPr>
            </w:pPr>
            <w:ins w:id="976" w:author="Ericsson_RAN4#104-e" w:date="2022-08-25T11:31:00Z">
              <w:r w:rsidRPr="00F95B02">
                <w:rPr>
                  <w:lang w:eastAsia="zh-CN"/>
                </w:rPr>
                <w:t>G-FR2-A</w:t>
              </w:r>
              <w:r>
                <w:rPr>
                  <w:lang w:eastAsia="zh-CN"/>
                </w:rPr>
                <w:t>3B</w:t>
              </w:r>
              <w:r w:rsidRPr="00F95B02">
                <w:rPr>
                  <w:lang w:eastAsia="zh-CN"/>
                </w:rPr>
                <w:t>-</w:t>
              </w:r>
            </w:ins>
            <w:ins w:id="977" w:author="Ericsson_RAN4#104bis-e_2" w:date="2022-10-16T21:33:00Z">
              <w:r>
                <w:rPr>
                  <w:lang w:eastAsia="zh-CN"/>
                </w:rPr>
                <w:t>2</w:t>
              </w:r>
            </w:ins>
            <w:ins w:id="978" w:author="Ericsson_RAN4#104bis-e_2" w:date="2022-10-17T15:49:00Z">
              <w:r w:rsidR="004C4142">
                <w:rPr>
                  <w:lang w:eastAsia="zh-CN"/>
                </w:rPr>
                <w:t>0</w:t>
              </w:r>
            </w:ins>
            <w:ins w:id="979" w:author="Ericsson_RAN4#104-e" w:date="2022-08-25T11:32:00Z">
              <w:del w:id="980" w:author="Ericsson_RAN4#104bis-e_2" w:date="2022-10-16T21:33:00Z">
                <w:r w:rsidDel="002F52B6">
                  <w:rPr>
                    <w:lang w:eastAsia="zh-CN"/>
                  </w:rPr>
                  <w:delText>16</w:delText>
                </w:r>
              </w:del>
            </w:ins>
          </w:p>
        </w:tc>
      </w:tr>
      <w:tr w:rsidR="002F52B6" w:rsidRPr="00F95B02" w14:paraId="0C52A207" w14:textId="77777777" w:rsidTr="00E30E40">
        <w:trPr>
          <w:gridAfter w:val="1"/>
          <w:wAfter w:w="11" w:type="dxa"/>
          <w:cantSplit/>
          <w:jc w:val="center"/>
          <w:ins w:id="981" w:author="Ericsson_RAN4#104-e" w:date="2022-08-25T11:31:00Z"/>
        </w:trPr>
        <w:tc>
          <w:tcPr>
            <w:tcW w:w="4140" w:type="dxa"/>
          </w:tcPr>
          <w:p w14:paraId="6961E44F" w14:textId="77777777" w:rsidR="002F52B6" w:rsidRPr="00F95B02" w:rsidRDefault="002F52B6" w:rsidP="002F52B6">
            <w:pPr>
              <w:pStyle w:val="TAC"/>
              <w:rPr>
                <w:ins w:id="982" w:author="Ericsson_RAN4#104-e" w:date="2022-08-25T11:31:00Z"/>
                <w:lang w:eastAsia="zh-CN"/>
              </w:rPr>
            </w:pPr>
            <w:ins w:id="983" w:author="Ericsson_RAN4#104-e" w:date="2022-08-25T11:31:00Z">
              <w:r w:rsidRPr="00F95B02">
                <w:rPr>
                  <w:lang w:eastAsia="zh-CN"/>
                </w:rPr>
                <w:t>Subcarrier spacing [kHz]</w:t>
              </w:r>
            </w:ins>
          </w:p>
        </w:tc>
        <w:tc>
          <w:tcPr>
            <w:tcW w:w="1072" w:type="dxa"/>
          </w:tcPr>
          <w:p w14:paraId="6B80A641" w14:textId="77777777" w:rsidR="002F52B6" w:rsidRPr="00F95B02" w:rsidRDefault="002F52B6" w:rsidP="002F52B6">
            <w:pPr>
              <w:pStyle w:val="TAC"/>
              <w:rPr>
                <w:ins w:id="984" w:author="Ericsson_RAN4#104-e" w:date="2022-08-25T11:31:00Z"/>
              </w:rPr>
            </w:pPr>
            <w:ins w:id="985" w:author="Ericsson_RAN4#104-e" w:date="2022-08-25T11:31:00Z">
              <w:r w:rsidRPr="00F95B02">
                <w:rPr>
                  <w:lang w:eastAsia="zh-CN"/>
                </w:rPr>
                <w:t>120</w:t>
              </w:r>
            </w:ins>
          </w:p>
        </w:tc>
        <w:tc>
          <w:tcPr>
            <w:tcW w:w="1077" w:type="dxa"/>
          </w:tcPr>
          <w:p w14:paraId="2A4E5DE5" w14:textId="1DC7DB5B" w:rsidR="002F52B6" w:rsidRDefault="002F52B6" w:rsidP="002F52B6">
            <w:pPr>
              <w:pStyle w:val="TAC"/>
              <w:rPr>
                <w:ins w:id="986" w:author="Ericsson_RAN4#104bis-e_2" w:date="2022-10-16T21:33:00Z"/>
                <w:lang w:eastAsia="zh-CN"/>
              </w:rPr>
            </w:pPr>
            <w:ins w:id="987" w:author="Ericsson_RAN4#104bis-e_2" w:date="2022-10-16T21:33:00Z">
              <w:r w:rsidRPr="00F95B02">
                <w:rPr>
                  <w:lang w:eastAsia="zh-CN"/>
                </w:rPr>
                <w:t>120</w:t>
              </w:r>
            </w:ins>
          </w:p>
        </w:tc>
        <w:tc>
          <w:tcPr>
            <w:tcW w:w="1077" w:type="dxa"/>
          </w:tcPr>
          <w:p w14:paraId="4176F99C" w14:textId="0C3A0E97" w:rsidR="002F52B6" w:rsidRPr="00F95B02" w:rsidRDefault="002F52B6" w:rsidP="002F52B6">
            <w:pPr>
              <w:pStyle w:val="TAC"/>
              <w:rPr>
                <w:ins w:id="988" w:author="Ericsson_RAN4#104-e" w:date="2022-08-25T11:31:00Z"/>
              </w:rPr>
            </w:pPr>
            <w:ins w:id="989" w:author="Ericsson_RAN4#104-e" w:date="2022-08-25T11:31:00Z">
              <w:r>
                <w:rPr>
                  <w:lang w:eastAsia="zh-CN"/>
                </w:rPr>
                <w:t>48</w:t>
              </w:r>
              <w:r w:rsidRPr="00F95B02">
                <w:rPr>
                  <w:lang w:eastAsia="zh-CN"/>
                </w:rPr>
                <w:t>0</w:t>
              </w:r>
            </w:ins>
          </w:p>
        </w:tc>
      </w:tr>
      <w:tr w:rsidR="002F52B6" w:rsidRPr="00F95B02" w14:paraId="453BDF3A" w14:textId="77777777" w:rsidTr="00E30E40">
        <w:trPr>
          <w:gridAfter w:val="1"/>
          <w:wAfter w:w="11" w:type="dxa"/>
          <w:cantSplit/>
          <w:jc w:val="center"/>
          <w:ins w:id="990" w:author="Ericsson_RAN4#104-e" w:date="2022-08-25T11:31:00Z"/>
        </w:trPr>
        <w:tc>
          <w:tcPr>
            <w:tcW w:w="4140" w:type="dxa"/>
          </w:tcPr>
          <w:p w14:paraId="591E9D8A" w14:textId="77777777" w:rsidR="002F52B6" w:rsidRPr="00F95B02" w:rsidRDefault="002F52B6" w:rsidP="002F52B6">
            <w:pPr>
              <w:pStyle w:val="TAC"/>
              <w:rPr>
                <w:ins w:id="991" w:author="Ericsson_RAN4#104-e" w:date="2022-08-25T11:31:00Z"/>
              </w:rPr>
            </w:pPr>
            <w:ins w:id="992" w:author="Ericsson_RAN4#104-e" w:date="2022-08-25T11:31:00Z">
              <w:r w:rsidRPr="00F95B02">
                <w:t>Allocated resource blocks</w:t>
              </w:r>
            </w:ins>
          </w:p>
        </w:tc>
        <w:tc>
          <w:tcPr>
            <w:tcW w:w="1072" w:type="dxa"/>
          </w:tcPr>
          <w:p w14:paraId="068E9D6A" w14:textId="77777777" w:rsidR="002F52B6" w:rsidRPr="00F95B02" w:rsidRDefault="002F52B6" w:rsidP="002F52B6">
            <w:pPr>
              <w:pStyle w:val="TAC"/>
              <w:rPr>
                <w:ins w:id="993" w:author="Ericsson_RAN4#104-e" w:date="2022-08-25T11:31:00Z"/>
                <w:rFonts w:eastAsia="Yu Mincho"/>
              </w:rPr>
            </w:pPr>
            <w:ins w:id="994" w:author="Ericsson_RAN4#104-e" w:date="2022-08-25T11:31:00Z">
              <w:r w:rsidRPr="00F95B02">
                <w:rPr>
                  <w:rFonts w:eastAsia="Yu Mincho"/>
                </w:rPr>
                <w:t>66</w:t>
              </w:r>
            </w:ins>
          </w:p>
        </w:tc>
        <w:tc>
          <w:tcPr>
            <w:tcW w:w="1077" w:type="dxa"/>
          </w:tcPr>
          <w:p w14:paraId="6EA920C2" w14:textId="52EE3A2D" w:rsidR="002F52B6" w:rsidRDefault="002F52B6" w:rsidP="002F52B6">
            <w:pPr>
              <w:pStyle w:val="TAC"/>
              <w:rPr>
                <w:ins w:id="995" w:author="Ericsson_RAN4#104bis-e_2" w:date="2022-10-16T21:33:00Z"/>
                <w:rFonts w:eastAsia="Yu Mincho"/>
              </w:rPr>
            </w:pPr>
            <w:ins w:id="996" w:author="Ericsson_RAN4#104bis-e_2" w:date="2022-10-16T21:33:00Z">
              <w:r>
                <w:rPr>
                  <w:rFonts w:eastAsia="Yu Mincho"/>
                </w:rPr>
                <w:t>264</w:t>
              </w:r>
            </w:ins>
          </w:p>
        </w:tc>
        <w:tc>
          <w:tcPr>
            <w:tcW w:w="1077" w:type="dxa"/>
          </w:tcPr>
          <w:p w14:paraId="28399CAA" w14:textId="1B74E605" w:rsidR="002F52B6" w:rsidRPr="00F95B02" w:rsidRDefault="002F52B6" w:rsidP="002F52B6">
            <w:pPr>
              <w:pStyle w:val="TAC"/>
              <w:rPr>
                <w:ins w:id="997" w:author="Ericsson_RAN4#104-e" w:date="2022-08-25T11:31:00Z"/>
                <w:rFonts w:eastAsia="Yu Mincho"/>
              </w:rPr>
            </w:pPr>
            <w:ins w:id="998" w:author="Ericsson_RAN4#104-e" w:date="2022-08-25T11:31:00Z">
              <w:r>
                <w:rPr>
                  <w:rFonts w:eastAsia="Yu Mincho"/>
                </w:rPr>
                <w:t>66</w:t>
              </w:r>
            </w:ins>
          </w:p>
        </w:tc>
      </w:tr>
      <w:tr w:rsidR="002F52B6" w:rsidRPr="00F95B02" w14:paraId="325B1A34" w14:textId="77777777" w:rsidTr="00E30E40">
        <w:trPr>
          <w:gridAfter w:val="1"/>
          <w:wAfter w:w="11" w:type="dxa"/>
          <w:cantSplit/>
          <w:jc w:val="center"/>
          <w:ins w:id="999" w:author="Ericsson_RAN4#104-e" w:date="2022-08-25T11:31:00Z"/>
        </w:trPr>
        <w:tc>
          <w:tcPr>
            <w:tcW w:w="4140" w:type="dxa"/>
          </w:tcPr>
          <w:p w14:paraId="24EF9A20" w14:textId="77777777" w:rsidR="002F52B6" w:rsidRPr="00F95B02" w:rsidRDefault="002F52B6" w:rsidP="002F52B6">
            <w:pPr>
              <w:pStyle w:val="TAC"/>
              <w:rPr>
                <w:ins w:id="1000" w:author="Ericsson_RAN4#104-e" w:date="2022-08-25T11:31:00Z"/>
                <w:lang w:eastAsia="zh-CN"/>
              </w:rPr>
            </w:pPr>
            <w:ins w:id="1001" w:author="Ericsson_RAN4#104-e" w:date="2022-08-25T11:31:00Z">
              <w:r w:rsidRPr="00F95B02">
                <w:rPr>
                  <w:lang w:eastAsia="zh-CN"/>
                </w:rPr>
                <w:t>CP</w:t>
              </w:r>
              <w:r w:rsidRPr="00F95B02">
                <w:t xml:space="preserve">-OFDM Symbols per </w:t>
              </w:r>
              <w:r w:rsidRPr="00F95B02">
                <w:rPr>
                  <w:lang w:eastAsia="zh-CN"/>
                </w:rPr>
                <w:t>slot (Note 1)</w:t>
              </w:r>
            </w:ins>
          </w:p>
        </w:tc>
        <w:tc>
          <w:tcPr>
            <w:tcW w:w="1072" w:type="dxa"/>
          </w:tcPr>
          <w:p w14:paraId="16F8803D" w14:textId="77777777" w:rsidR="002F52B6" w:rsidRPr="00F95B02" w:rsidRDefault="002F52B6" w:rsidP="002F52B6">
            <w:pPr>
              <w:pStyle w:val="TAC"/>
              <w:rPr>
                <w:ins w:id="1002" w:author="Ericsson_RAN4#104-e" w:date="2022-08-25T11:31:00Z"/>
                <w:lang w:eastAsia="zh-CN"/>
              </w:rPr>
            </w:pPr>
            <w:ins w:id="1003" w:author="Ericsson_RAN4#104-e" w:date="2022-08-25T11:31:00Z">
              <w:r>
                <w:rPr>
                  <w:lang w:eastAsia="zh-CN"/>
                </w:rPr>
                <w:t>8</w:t>
              </w:r>
            </w:ins>
          </w:p>
        </w:tc>
        <w:tc>
          <w:tcPr>
            <w:tcW w:w="1077" w:type="dxa"/>
          </w:tcPr>
          <w:p w14:paraId="57F5A9FD" w14:textId="30CE41E8" w:rsidR="002F52B6" w:rsidRDefault="002F52B6" w:rsidP="002F52B6">
            <w:pPr>
              <w:pStyle w:val="TAC"/>
              <w:rPr>
                <w:ins w:id="1004" w:author="Ericsson_RAN4#104bis-e_2" w:date="2022-10-16T21:33:00Z"/>
                <w:lang w:eastAsia="zh-CN"/>
              </w:rPr>
            </w:pPr>
            <w:ins w:id="1005" w:author="Ericsson_RAN4#104bis-e_2" w:date="2022-10-16T21:33:00Z">
              <w:r>
                <w:rPr>
                  <w:lang w:eastAsia="zh-CN"/>
                </w:rPr>
                <w:t>8</w:t>
              </w:r>
            </w:ins>
          </w:p>
        </w:tc>
        <w:tc>
          <w:tcPr>
            <w:tcW w:w="1077" w:type="dxa"/>
          </w:tcPr>
          <w:p w14:paraId="565C69FE" w14:textId="695AB599" w:rsidR="002F52B6" w:rsidRPr="00F95B02" w:rsidRDefault="002F52B6" w:rsidP="002F52B6">
            <w:pPr>
              <w:pStyle w:val="TAC"/>
              <w:rPr>
                <w:ins w:id="1006" w:author="Ericsson_RAN4#104-e" w:date="2022-08-25T11:31:00Z"/>
                <w:lang w:eastAsia="zh-CN"/>
              </w:rPr>
            </w:pPr>
            <w:ins w:id="1007" w:author="Ericsson_RAN4#104-e" w:date="2022-08-25T11:31:00Z">
              <w:r>
                <w:rPr>
                  <w:lang w:eastAsia="zh-CN"/>
                </w:rPr>
                <w:t>8</w:t>
              </w:r>
            </w:ins>
          </w:p>
        </w:tc>
      </w:tr>
      <w:tr w:rsidR="002F52B6" w:rsidRPr="00F95B02" w14:paraId="5EDFB2DB" w14:textId="77777777" w:rsidTr="00E30E40">
        <w:trPr>
          <w:gridAfter w:val="1"/>
          <w:wAfter w:w="11" w:type="dxa"/>
          <w:cantSplit/>
          <w:jc w:val="center"/>
          <w:ins w:id="1008" w:author="Ericsson_RAN4#104-e" w:date="2022-08-25T11:31:00Z"/>
        </w:trPr>
        <w:tc>
          <w:tcPr>
            <w:tcW w:w="4140" w:type="dxa"/>
          </w:tcPr>
          <w:p w14:paraId="6C090A10" w14:textId="77777777" w:rsidR="002F52B6" w:rsidRPr="00F95B02" w:rsidRDefault="002F52B6" w:rsidP="002F52B6">
            <w:pPr>
              <w:pStyle w:val="TAC"/>
              <w:rPr>
                <w:ins w:id="1009" w:author="Ericsson_RAN4#104-e" w:date="2022-08-25T11:31:00Z"/>
              </w:rPr>
            </w:pPr>
            <w:ins w:id="1010" w:author="Ericsson_RAN4#104-e" w:date="2022-08-25T11:31:00Z">
              <w:r w:rsidRPr="00F95B02">
                <w:t>Modulation</w:t>
              </w:r>
            </w:ins>
          </w:p>
        </w:tc>
        <w:tc>
          <w:tcPr>
            <w:tcW w:w="1072" w:type="dxa"/>
          </w:tcPr>
          <w:p w14:paraId="31D40B76" w14:textId="77777777" w:rsidR="002F52B6" w:rsidRPr="00F95B02" w:rsidRDefault="002F52B6" w:rsidP="002F52B6">
            <w:pPr>
              <w:pStyle w:val="TAC"/>
              <w:rPr>
                <w:ins w:id="1011" w:author="Ericsson_RAN4#104-e" w:date="2022-08-25T11:31:00Z"/>
                <w:lang w:eastAsia="zh-CN"/>
              </w:rPr>
            </w:pPr>
            <w:ins w:id="1012" w:author="Ericsson_RAN4#104-e" w:date="2022-08-25T11:31:00Z">
              <w:r w:rsidRPr="00F95B02">
                <w:rPr>
                  <w:lang w:eastAsia="zh-CN"/>
                </w:rPr>
                <w:t>QPSK</w:t>
              </w:r>
            </w:ins>
          </w:p>
        </w:tc>
        <w:tc>
          <w:tcPr>
            <w:tcW w:w="1077" w:type="dxa"/>
          </w:tcPr>
          <w:p w14:paraId="0B21B4B1" w14:textId="73C33739" w:rsidR="002F52B6" w:rsidRPr="00F95B02" w:rsidRDefault="002F52B6" w:rsidP="002F52B6">
            <w:pPr>
              <w:pStyle w:val="TAC"/>
              <w:rPr>
                <w:ins w:id="1013" w:author="Ericsson_RAN4#104bis-e_2" w:date="2022-10-16T21:33:00Z"/>
                <w:lang w:eastAsia="zh-CN"/>
              </w:rPr>
            </w:pPr>
            <w:ins w:id="1014" w:author="Ericsson_RAN4#104bis-e_2" w:date="2022-10-16T21:33:00Z">
              <w:r w:rsidRPr="00F95B02">
                <w:rPr>
                  <w:lang w:eastAsia="zh-CN"/>
                </w:rPr>
                <w:t>QPSK</w:t>
              </w:r>
            </w:ins>
          </w:p>
        </w:tc>
        <w:tc>
          <w:tcPr>
            <w:tcW w:w="1077" w:type="dxa"/>
          </w:tcPr>
          <w:p w14:paraId="2EC88D41" w14:textId="06872EF9" w:rsidR="002F52B6" w:rsidRPr="00F95B02" w:rsidRDefault="002F52B6" w:rsidP="002F52B6">
            <w:pPr>
              <w:pStyle w:val="TAC"/>
              <w:rPr>
                <w:ins w:id="1015" w:author="Ericsson_RAN4#104-e" w:date="2022-08-25T11:31:00Z"/>
                <w:lang w:eastAsia="zh-CN"/>
              </w:rPr>
            </w:pPr>
            <w:ins w:id="1016" w:author="Ericsson_RAN4#104-e" w:date="2022-08-25T11:31:00Z">
              <w:r w:rsidRPr="00F95B02">
                <w:rPr>
                  <w:lang w:eastAsia="zh-CN"/>
                </w:rPr>
                <w:t>QPSK</w:t>
              </w:r>
            </w:ins>
          </w:p>
        </w:tc>
      </w:tr>
      <w:tr w:rsidR="002F52B6" w:rsidRPr="00F95B02" w14:paraId="103FDAA7" w14:textId="77777777" w:rsidTr="00E30E40">
        <w:trPr>
          <w:gridAfter w:val="1"/>
          <w:wAfter w:w="11" w:type="dxa"/>
          <w:cantSplit/>
          <w:jc w:val="center"/>
          <w:ins w:id="1017" w:author="Ericsson_RAN4#104-e" w:date="2022-08-25T11:31:00Z"/>
        </w:trPr>
        <w:tc>
          <w:tcPr>
            <w:tcW w:w="4140" w:type="dxa"/>
          </w:tcPr>
          <w:p w14:paraId="46DD56E5" w14:textId="77777777" w:rsidR="002F52B6" w:rsidRPr="00F95B02" w:rsidRDefault="002F52B6" w:rsidP="002F52B6">
            <w:pPr>
              <w:pStyle w:val="TAC"/>
              <w:rPr>
                <w:ins w:id="1018" w:author="Ericsson_RAN4#104-e" w:date="2022-08-25T11:31:00Z"/>
              </w:rPr>
            </w:pPr>
            <w:ins w:id="1019" w:author="Ericsson_RAN4#104-e" w:date="2022-08-25T11:31:00Z">
              <w:r w:rsidRPr="00F95B02">
                <w:t>Code rate</w:t>
              </w:r>
              <w:r w:rsidRPr="00F95B02">
                <w:rPr>
                  <w:lang w:eastAsia="zh-CN"/>
                </w:rPr>
                <w:t xml:space="preserve"> (Note 2)</w:t>
              </w:r>
            </w:ins>
          </w:p>
        </w:tc>
        <w:tc>
          <w:tcPr>
            <w:tcW w:w="1072" w:type="dxa"/>
          </w:tcPr>
          <w:p w14:paraId="345B7924" w14:textId="77777777" w:rsidR="002F52B6" w:rsidRPr="00F95B02" w:rsidRDefault="002F52B6" w:rsidP="002F52B6">
            <w:pPr>
              <w:pStyle w:val="TAC"/>
              <w:rPr>
                <w:ins w:id="1020" w:author="Ericsson_RAN4#104-e" w:date="2022-08-25T11:31:00Z"/>
                <w:lang w:eastAsia="zh-CN"/>
              </w:rPr>
            </w:pPr>
            <w:ins w:id="1021" w:author="Ericsson_RAN4#104-e" w:date="2022-08-25T11:31:00Z">
              <w:r>
                <w:rPr>
                  <w:lang w:eastAsia="zh-CN"/>
                </w:rPr>
                <w:t>308</w:t>
              </w:r>
              <w:r w:rsidRPr="00F95B02">
                <w:rPr>
                  <w:lang w:eastAsia="zh-CN"/>
                </w:rPr>
                <w:t>/1024</w:t>
              </w:r>
            </w:ins>
          </w:p>
        </w:tc>
        <w:tc>
          <w:tcPr>
            <w:tcW w:w="1077" w:type="dxa"/>
          </w:tcPr>
          <w:p w14:paraId="36A5082E" w14:textId="232A6CA9" w:rsidR="002F52B6" w:rsidRDefault="002F52B6" w:rsidP="002F52B6">
            <w:pPr>
              <w:pStyle w:val="TAC"/>
              <w:rPr>
                <w:ins w:id="1022" w:author="Ericsson_RAN4#104bis-e_2" w:date="2022-10-16T21:33:00Z"/>
                <w:lang w:eastAsia="zh-CN"/>
              </w:rPr>
            </w:pPr>
            <w:ins w:id="1023" w:author="Ericsson_RAN4#104bis-e_2" w:date="2022-10-16T21:33:00Z">
              <w:r>
                <w:rPr>
                  <w:lang w:eastAsia="zh-CN"/>
                </w:rPr>
                <w:t>308</w:t>
              </w:r>
              <w:r w:rsidRPr="00F95B02">
                <w:rPr>
                  <w:lang w:eastAsia="zh-CN"/>
                </w:rPr>
                <w:t>/1024</w:t>
              </w:r>
            </w:ins>
          </w:p>
        </w:tc>
        <w:tc>
          <w:tcPr>
            <w:tcW w:w="1077" w:type="dxa"/>
          </w:tcPr>
          <w:p w14:paraId="34432DC6" w14:textId="271DA08D" w:rsidR="002F52B6" w:rsidRPr="00F95B02" w:rsidRDefault="002F52B6" w:rsidP="002F52B6">
            <w:pPr>
              <w:pStyle w:val="TAC"/>
              <w:rPr>
                <w:ins w:id="1024" w:author="Ericsson_RAN4#104-e" w:date="2022-08-25T11:31:00Z"/>
                <w:lang w:eastAsia="zh-CN"/>
              </w:rPr>
            </w:pPr>
            <w:ins w:id="1025" w:author="Ericsson_RAN4#104-e" w:date="2022-08-25T11:31:00Z">
              <w:r>
                <w:rPr>
                  <w:lang w:eastAsia="zh-CN"/>
                </w:rPr>
                <w:t>308</w:t>
              </w:r>
              <w:r w:rsidRPr="00F95B02">
                <w:rPr>
                  <w:lang w:eastAsia="zh-CN"/>
                </w:rPr>
                <w:t>/1024</w:t>
              </w:r>
            </w:ins>
          </w:p>
        </w:tc>
      </w:tr>
      <w:tr w:rsidR="002F52B6" w:rsidRPr="00F95B02" w14:paraId="5DB1EAFA" w14:textId="77777777" w:rsidTr="00E30E40">
        <w:trPr>
          <w:gridAfter w:val="1"/>
          <w:wAfter w:w="11" w:type="dxa"/>
          <w:cantSplit/>
          <w:jc w:val="center"/>
          <w:ins w:id="1026" w:author="Ericsson_RAN4#104-e" w:date="2022-08-25T11:31:00Z"/>
        </w:trPr>
        <w:tc>
          <w:tcPr>
            <w:tcW w:w="4140" w:type="dxa"/>
          </w:tcPr>
          <w:p w14:paraId="7CB3E459" w14:textId="77777777" w:rsidR="002F52B6" w:rsidRPr="00F95B02" w:rsidRDefault="002F52B6" w:rsidP="002F52B6">
            <w:pPr>
              <w:pStyle w:val="TAC"/>
              <w:rPr>
                <w:ins w:id="1027" w:author="Ericsson_RAN4#104-e" w:date="2022-08-25T11:31:00Z"/>
              </w:rPr>
            </w:pPr>
            <w:ins w:id="1028" w:author="Ericsson_RAN4#104-e" w:date="2022-08-25T11:31:00Z">
              <w:r w:rsidRPr="00F95B02">
                <w:t>Payload size (bits)</w:t>
              </w:r>
            </w:ins>
          </w:p>
        </w:tc>
        <w:tc>
          <w:tcPr>
            <w:tcW w:w="1072" w:type="dxa"/>
            <w:vAlign w:val="center"/>
          </w:tcPr>
          <w:p w14:paraId="1C4C2691" w14:textId="1A4DA846" w:rsidR="002F52B6" w:rsidRPr="00F95B02" w:rsidRDefault="002F52B6" w:rsidP="002F52B6">
            <w:pPr>
              <w:pStyle w:val="TAC"/>
              <w:rPr>
                <w:ins w:id="1029" w:author="Ericsson_RAN4#104-e" w:date="2022-08-25T11:31:00Z"/>
              </w:rPr>
            </w:pPr>
            <w:ins w:id="1030" w:author="Ericsson_RAN4#104-e" w:date="2022-08-25T11:34:00Z">
              <w:r>
                <w:rPr>
                  <w:rFonts w:eastAsia="Times New Roman"/>
                  <w:szCs w:val="22"/>
                </w:rPr>
                <w:t>7552</w:t>
              </w:r>
            </w:ins>
          </w:p>
        </w:tc>
        <w:tc>
          <w:tcPr>
            <w:tcW w:w="1077" w:type="dxa"/>
          </w:tcPr>
          <w:p w14:paraId="16115FFE" w14:textId="564B32DB" w:rsidR="002F52B6" w:rsidRDefault="001E05AD" w:rsidP="002F52B6">
            <w:pPr>
              <w:pStyle w:val="TAC"/>
              <w:rPr>
                <w:ins w:id="1031" w:author="Ericsson_RAN4#104bis-e_2" w:date="2022-10-16T21:33:00Z"/>
                <w:rFonts w:eastAsia="Times New Roman"/>
                <w:szCs w:val="22"/>
              </w:rPr>
            </w:pPr>
            <w:ins w:id="1032" w:author="Ericsson_RAN4#104bis-e_2" w:date="2022-10-16T21:33:00Z">
              <w:r>
                <w:rPr>
                  <w:rFonts w:eastAsia="Times New Roman"/>
                  <w:szCs w:val="22"/>
                </w:rPr>
                <w:t>30728</w:t>
              </w:r>
            </w:ins>
          </w:p>
        </w:tc>
        <w:tc>
          <w:tcPr>
            <w:tcW w:w="1077" w:type="dxa"/>
            <w:vAlign w:val="center"/>
          </w:tcPr>
          <w:p w14:paraId="30704272" w14:textId="7437A712" w:rsidR="002F52B6" w:rsidRPr="00F95B02" w:rsidRDefault="002F52B6" w:rsidP="002F52B6">
            <w:pPr>
              <w:pStyle w:val="TAC"/>
              <w:rPr>
                <w:ins w:id="1033" w:author="Ericsson_RAN4#104-e" w:date="2022-08-25T11:31:00Z"/>
              </w:rPr>
            </w:pPr>
            <w:ins w:id="1034" w:author="Ericsson_RAN4#104-e" w:date="2022-08-25T11:35:00Z">
              <w:r>
                <w:rPr>
                  <w:rFonts w:eastAsia="Times New Roman"/>
                  <w:szCs w:val="22"/>
                </w:rPr>
                <w:t>7552</w:t>
              </w:r>
            </w:ins>
          </w:p>
        </w:tc>
      </w:tr>
      <w:tr w:rsidR="002F52B6" w:rsidRPr="00F95B02" w14:paraId="2C803D54" w14:textId="77777777" w:rsidTr="00E30E40">
        <w:trPr>
          <w:gridAfter w:val="1"/>
          <w:wAfter w:w="11" w:type="dxa"/>
          <w:cantSplit/>
          <w:jc w:val="center"/>
          <w:ins w:id="1035" w:author="Ericsson_RAN4#104-e" w:date="2022-08-25T11:31:00Z"/>
        </w:trPr>
        <w:tc>
          <w:tcPr>
            <w:tcW w:w="4140" w:type="dxa"/>
          </w:tcPr>
          <w:p w14:paraId="0D905150" w14:textId="77777777" w:rsidR="002F52B6" w:rsidRPr="00F95B02" w:rsidRDefault="002F52B6" w:rsidP="002F52B6">
            <w:pPr>
              <w:pStyle w:val="TAC"/>
              <w:rPr>
                <w:ins w:id="1036" w:author="Ericsson_RAN4#104-e" w:date="2022-08-25T11:31:00Z"/>
                <w:szCs w:val="22"/>
              </w:rPr>
            </w:pPr>
            <w:ins w:id="1037" w:author="Ericsson_RAN4#104-e" w:date="2022-08-25T11:31:00Z">
              <w:r w:rsidRPr="00F95B02">
                <w:rPr>
                  <w:szCs w:val="22"/>
                </w:rPr>
                <w:t>Transport block CRC (bits)</w:t>
              </w:r>
            </w:ins>
          </w:p>
        </w:tc>
        <w:tc>
          <w:tcPr>
            <w:tcW w:w="1072" w:type="dxa"/>
          </w:tcPr>
          <w:p w14:paraId="748C3164" w14:textId="45C08D68" w:rsidR="002F52B6" w:rsidRPr="00F95B02" w:rsidRDefault="002F52B6" w:rsidP="002F52B6">
            <w:pPr>
              <w:pStyle w:val="TAC"/>
              <w:rPr>
                <w:ins w:id="1038" w:author="Ericsson_RAN4#104-e" w:date="2022-08-25T11:31:00Z"/>
              </w:rPr>
            </w:pPr>
            <w:ins w:id="1039" w:author="Ericsson_RAN4#104-e" w:date="2022-08-25T11:35:00Z">
              <w:r>
                <w:rPr>
                  <w:szCs w:val="18"/>
                </w:rPr>
                <w:t>24</w:t>
              </w:r>
            </w:ins>
          </w:p>
        </w:tc>
        <w:tc>
          <w:tcPr>
            <w:tcW w:w="1077" w:type="dxa"/>
          </w:tcPr>
          <w:p w14:paraId="0EB1B5A6" w14:textId="55E3F1E6" w:rsidR="002F52B6" w:rsidRDefault="001E05AD" w:rsidP="002F52B6">
            <w:pPr>
              <w:pStyle w:val="TAC"/>
              <w:rPr>
                <w:ins w:id="1040" w:author="Ericsson_RAN4#104bis-e_2" w:date="2022-10-16T21:33:00Z"/>
                <w:szCs w:val="18"/>
              </w:rPr>
            </w:pPr>
            <w:ins w:id="1041" w:author="Ericsson_RAN4#104bis-e_2" w:date="2022-10-16T21:33:00Z">
              <w:r>
                <w:rPr>
                  <w:szCs w:val="18"/>
                </w:rPr>
                <w:t>24</w:t>
              </w:r>
            </w:ins>
          </w:p>
        </w:tc>
        <w:tc>
          <w:tcPr>
            <w:tcW w:w="1077" w:type="dxa"/>
          </w:tcPr>
          <w:p w14:paraId="414FC689" w14:textId="339C4FE4" w:rsidR="002F52B6" w:rsidRPr="00F95B02" w:rsidRDefault="002F52B6" w:rsidP="002F52B6">
            <w:pPr>
              <w:pStyle w:val="TAC"/>
              <w:rPr>
                <w:ins w:id="1042" w:author="Ericsson_RAN4#104-e" w:date="2022-08-25T11:31:00Z"/>
              </w:rPr>
            </w:pPr>
            <w:ins w:id="1043" w:author="Ericsson_RAN4#104-e" w:date="2022-08-25T11:35:00Z">
              <w:r>
                <w:rPr>
                  <w:szCs w:val="18"/>
                </w:rPr>
                <w:t>24</w:t>
              </w:r>
            </w:ins>
          </w:p>
        </w:tc>
      </w:tr>
      <w:tr w:rsidR="002F52B6" w:rsidRPr="00F95B02" w14:paraId="254FCB06" w14:textId="77777777" w:rsidTr="00E30E40">
        <w:trPr>
          <w:gridAfter w:val="1"/>
          <w:wAfter w:w="11" w:type="dxa"/>
          <w:cantSplit/>
          <w:jc w:val="center"/>
          <w:ins w:id="1044" w:author="Ericsson_RAN4#104-e" w:date="2022-08-25T11:31:00Z"/>
        </w:trPr>
        <w:tc>
          <w:tcPr>
            <w:tcW w:w="4140" w:type="dxa"/>
          </w:tcPr>
          <w:p w14:paraId="4EBD84E6" w14:textId="77777777" w:rsidR="002F52B6" w:rsidRPr="00F95B02" w:rsidRDefault="002F52B6" w:rsidP="002F52B6">
            <w:pPr>
              <w:pStyle w:val="TAC"/>
              <w:rPr>
                <w:ins w:id="1045" w:author="Ericsson_RAN4#104-e" w:date="2022-08-25T11:31:00Z"/>
              </w:rPr>
            </w:pPr>
            <w:ins w:id="1046" w:author="Ericsson_RAN4#104-e" w:date="2022-08-25T11:31:00Z">
              <w:r w:rsidRPr="00F95B02">
                <w:t>Code block CRC size (bits)</w:t>
              </w:r>
            </w:ins>
          </w:p>
        </w:tc>
        <w:tc>
          <w:tcPr>
            <w:tcW w:w="1072" w:type="dxa"/>
            <w:vAlign w:val="center"/>
          </w:tcPr>
          <w:p w14:paraId="57A04D09" w14:textId="77777777" w:rsidR="002F52B6" w:rsidRPr="00F95B02" w:rsidRDefault="002F52B6" w:rsidP="002F52B6">
            <w:pPr>
              <w:pStyle w:val="TAC"/>
              <w:rPr>
                <w:ins w:id="1047" w:author="Ericsson_RAN4#104-e" w:date="2022-08-25T11:31:00Z"/>
              </w:rPr>
            </w:pPr>
            <w:ins w:id="1048" w:author="Ericsson_RAN4#104-e" w:date="2022-08-25T11:31:00Z">
              <w:r>
                <w:rPr>
                  <w:rFonts w:eastAsia="Times New Roman"/>
                  <w:szCs w:val="22"/>
                </w:rPr>
                <w:t>-</w:t>
              </w:r>
            </w:ins>
          </w:p>
        </w:tc>
        <w:tc>
          <w:tcPr>
            <w:tcW w:w="1077" w:type="dxa"/>
          </w:tcPr>
          <w:p w14:paraId="521ED616" w14:textId="0834E602" w:rsidR="002F52B6" w:rsidRDefault="001E05AD" w:rsidP="002F52B6">
            <w:pPr>
              <w:pStyle w:val="TAC"/>
              <w:rPr>
                <w:ins w:id="1049" w:author="Ericsson_RAN4#104bis-e_2" w:date="2022-10-16T21:33:00Z"/>
                <w:rFonts w:eastAsia="Times New Roman"/>
                <w:szCs w:val="22"/>
              </w:rPr>
            </w:pPr>
            <w:ins w:id="1050" w:author="Ericsson_RAN4#104bis-e_2" w:date="2022-10-16T21:33:00Z">
              <w:r>
                <w:rPr>
                  <w:rFonts w:eastAsia="Times New Roman"/>
                  <w:szCs w:val="22"/>
                </w:rPr>
                <w:t>24</w:t>
              </w:r>
            </w:ins>
          </w:p>
        </w:tc>
        <w:tc>
          <w:tcPr>
            <w:tcW w:w="1077" w:type="dxa"/>
            <w:vAlign w:val="center"/>
          </w:tcPr>
          <w:p w14:paraId="3BB8382C" w14:textId="52925049" w:rsidR="002F52B6" w:rsidRPr="00F95B02" w:rsidRDefault="002F52B6" w:rsidP="002F52B6">
            <w:pPr>
              <w:pStyle w:val="TAC"/>
              <w:rPr>
                <w:ins w:id="1051" w:author="Ericsson_RAN4#104-e" w:date="2022-08-25T11:31:00Z"/>
              </w:rPr>
            </w:pPr>
            <w:ins w:id="1052" w:author="Ericsson_RAN4#104-e" w:date="2022-08-25T11:35:00Z">
              <w:r>
                <w:rPr>
                  <w:rFonts w:eastAsia="Times New Roman"/>
                  <w:szCs w:val="22"/>
                </w:rPr>
                <w:t>-</w:t>
              </w:r>
            </w:ins>
          </w:p>
        </w:tc>
      </w:tr>
      <w:tr w:rsidR="002F52B6" w:rsidRPr="00F95B02" w14:paraId="06997A5E" w14:textId="77777777" w:rsidTr="00E30E40">
        <w:trPr>
          <w:gridAfter w:val="1"/>
          <w:wAfter w:w="11" w:type="dxa"/>
          <w:cantSplit/>
          <w:jc w:val="center"/>
          <w:ins w:id="1053" w:author="Ericsson_RAN4#104-e" w:date="2022-08-25T11:31:00Z"/>
        </w:trPr>
        <w:tc>
          <w:tcPr>
            <w:tcW w:w="4140" w:type="dxa"/>
          </w:tcPr>
          <w:p w14:paraId="012C7342" w14:textId="77777777" w:rsidR="002F52B6" w:rsidRPr="00F95B02" w:rsidRDefault="002F52B6" w:rsidP="002F52B6">
            <w:pPr>
              <w:pStyle w:val="TAC"/>
              <w:rPr>
                <w:ins w:id="1054" w:author="Ericsson_RAN4#104-e" w:date="2022-08-25T11:31:00Z"/>
              </w:rPr>
            </w:pPr>
            <w:ins w:id="1055" w:author="Ericsson_RAN4#104-e" w:date="2022-08-25T11:31:00Z">
              <w:r w:rsidRPr="00F95B02">
                <w:t>Number of code blocks - C</w:t>
              </w:r>
            </w:ins>
          </w:p>
        </w:tc>
        <w:tc>
          <w:tcPr>
            <w:tcW w:w="1072" w:type="dxa"/>
            <w:vAlign w:val="center"/>
          </w:tcPr>
          <w:p w14:paraId="214E68CB" w14:textId="77777777" w:rsidR="002F52B6" w:rsidRPr="00F95B02" w:rsidRDefault="002F52B6" w:rsidP="002F52B6">
            <w:pPr>
              <w:pStyle w:val="TAC"/>
              <w:rPr>
                <w:ins w:id="1056" w:author="Ericsson_RAN4#104-e" w:date="2022-08-25T11:31:00Z"/>
              </w:rPr>
            </w:pPr>
            <w:ins w:id="1057" w:author="Ericsson_RAN4#104-e" w:date="2022-08-25T11:31:00Z">
              <w:r>
                <w:rPr>
                  <w:rFonts w:eastAsia="Times New Roman"/>
                  <w:szCs w:val="22"/>
                </w:rPr>
                <w:t>1</w:t>
              </w:r>
            </w:ins>
          </w:p>
        </w:tc>
        <w:tc>
          <w:tcPr>
            <w:tcW w:w="1077" w:type="dxa"/>
          </w:tcPr>
          <w:p w14:paraId="403A5757" w14:textId="70688103" w:rsidR="002F52B6" w:rsidRDefault="001E05AD" w:rsidP="002F52B6">
            <w:pPr>
              <w:pStyle w:val="TAC"/>
              <w:rPr>
                <w:ins w:id="1058" w:author="Ericsson_RAN4#104bis-e_2" w:date="2022-10-16T21:33:00Z"/>
                <w:rFonts w:eastAsia="Times New Roman"/>
                <w:szCs w:val="22"/>
              </w:rPr>
            </w:pPr>
            <w:ins w:id="1059" w:author="Ericsson_RAN4#104bis-e_2" w:date="2022-10-16T21:33:00Z">
              <w:r>
                <w:rPr>
                  <w:rFonts w:eastAsia="Times New Roman"/>
                  <w:szCs w:val="22"/>
                </w:rPr>
                <w:t>4</w:t>
              </w:r>
            </w:ins>
          </w:p>
        </w:tc>
        <w:tc>
          <w:tcPr>
            <w:tcW w:w="1077" w:type="dxa"/>
            <w:vAlign w:val="center"/>
          </w:tcPr>
          <w:p w14:paraId="581707F7" w14:textId="0407F478" w:rsidR="002F52B6" w:rsidRPr="00F95B02" w:rsidRDefault="002F52B6" w:rsidP="002F52B6">
            <w:pPr>
              <w:pStyle w:val="TAC"/>
              <w:rPr>
                <w:ins w:id="1060" w:author="Ericsson_RAN4#104-e" w:date="2022-08-25T11:31:00Z"/>
              </w:rPr>
            </w:pPr>
            <w:ins w:id="1061" w:author="Ericsson_RAN4#104-e" w:date="2022-08-25T11:35:00Z">
              <w:r>
                <w:rPr>
                  <w:rFonts w:eastAsia="Times New Roman"/>
                  <w:szCs w:val="22"/>
                </w:rPr>
                <w:t>1</w:t>
              </w:r>
            </w:ins>
          </w:p>
        </w:tc>
      </w:tr>
      <w:tr w:rsidR="002F52B6" w:rsidRPr="00F95B02" w14:paraId="2FC36222" w14:textId="77777777" w:rsidTr="00E30E40">
        <w:trPr>
          <w:gridAfter w:val="1"/>
          <w:wAfter w:w="11" w:type="dxa"/>
          <w:cantSplit/>
          <w:jc w:val="center"/>
          <w:ins w:id="1062" w:author="Ericsson_RAN4#104-e" w:date="2022-08-25T11:31:00Z"/>
        </w:trPr>
        <w:tc>
          <w:tcPr>
            <w:tcW w:w="4140" w:type="dxa"/>
          </w:tcPr>
          <w:p w14:paraId="48F82C09" w14:textId="77777777" w:rsidR="002F52B6" w:rsidRPr="00F95B02" w:rsidRDefault="002F52B6" w:rsidP="002F52B6">
            <w:pPr>
              <w:pStyle w:val="TAC"/>
              <w:rPr>
                <w:ins w:id="1063" w:author="Ericsson_RAN4#104-e" w:date="2022-08-25T11:31:00Z"/>
                <w:lang w:eastAsia="zh-CN"/>
              </w:rPr>
            </w:pPr>
            <w:ins w:id="1064" w:author="Ericsson_RAN4#104-e" w:date="2022-08-25T11:31: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2" w:type="dxa"/>
            <w:vAlign w:val="center"/>
          </w:tcPr>
          <w:p w14:paraId="73BE1E79" w14:textId="4CF3F4C1" w:rsidR="002F52B6" w:rsidRPr="00F95B02" w:rsidRDefault="002F52B6" w:rsidP="002F52B6">
            <w:pPr>
              <w:pStyle w:val="TAC"/>
              <w:rPr>
                <w:ins w:id="1065" w:author="Ericsson_RAN4#104-e" w:date="2022-08-25T11:31:00Z"/>
                <w:rFonts w:cs="Arial"/>
                <w:szCs w:val="18"/>
              </w:rPr>
            </w:pPr>
            <w:ins w:id="1066" w:author="Ericsson_RAN4#104-e" w:date="2022-08-25T11:35:00Z">
              <w:r>
                <w:rPr>
                  <w:rFonts w:eastAsia="Times New Roman"/>
                  <w:szCs w:val="22"/>
                </w:rPr>
                <w:t>7576</w:t>
              </w:r>
            </w:ins>
          </w:p>
        </w:tc>
        <w:tc>
          <w:tcPr>
            <w:tcW w:w="1077" w:type="dxa"/>
          </w:tcPr>
          <w:p w14:paraId="350FA3C7" w14:textId="0562F5DD" w:rsidR="002F52B6" w:rsidRDefault="001E05AD" w:rsidP="002F52B6">
            <w:pPr>
              <w:pStyle w:val="TAC"/>
              <w:rPr>
                <w:ins w:id="1067" w:author="Ericsson_RAN4#104bis-e_2" w:date="2022-10-16T21:33:00Z"/>
                <w:rFonts w:eastAsia="Times New Roman"/>
                <w:szCs w:val="22"/>
              </w:rPr>
            </w:pPr>
            <w:ins w:id="1068" w:author="Ericsson_RAN4#104bis-e_2" w:date="2022-10-16T21:33:00Z">
              <w:r>
                <w:rPr>
                  <w:rFonts w:eastAsia="Times New Roman"/>
                  <w:szCs w:val="22"/>
                </w:rPr>
                <w:t>7712</w:t>
              </w:r>
            </w:ins>
          </w:p>
        </w:tc>
        <w:tc>
          <w:tcPr>
            <w:tcW w:w="1077" w:type="dxa"/>
            <w:vAlign w:val="center"/>
          </w:tcPr>
          <w:p w14:paraId="5FA3F38D" w14:textId="193583D8" w:rsidR="002F52B6" w:rsidRPr="00F95B02" w:rsidRDefault="002F52B6" w:rsidP="002F52B6">
            <w:pPr>
              <w:pStyle w:val="TAC"/>
              <w:rPr>
                <w:ins w:id="1069" w:author="Ericsson_RAN4#104-e" w:date="2022-08-25T11:31:00Z"/>
                <w:rFonts w:cs="Arial"/>
                <w:szCs w:val="18"/>
              </w:rPr>
            </w:pPr>
            <w:ins w:id="1070" w:author="Ericsson_RAN4#104-e" w:date="2022-08-25T11:35:00Z">
              <w:r>
                <w:rPr>
                  <w:rFonts w:eastAsia="Times New Roman"/>
                  <w:szCs w:val="22"/>
                </w:rPr>
                <w:t>7576</w:t>
              </w:r>
            </w:ins>
          </w:p>
        </w:tc>
      </w:tr>
      <w:tr w:rsidR="002F52B6" w:rsidRPr="00F95B02" w14:paraId="0D3C9FA4" w14:textId="77777777" w:rsidTr="00E30E40">
        <w:trPr>
          <w:gridAfter w:val="1"/>
          <w:wAfter w:w="11" w:type="dxa"/>
          <w:cantSplit/>
          <w:jc w:val="center"/>
          <w:ins w:id="1071" w:author="Ericsson_RAN4#104-e" w:date="2022-08-25T11:31:00Z"/>
        </w:trPr>
        <w:tc>
          <w:tcPr>
            <w:tcW w:w="4140" w:type="dxa"/>
            <w:tcBorders>
              <w:top w:val="single" w:sz="4" w:space="0" w:color="auto"/>
              <w:left w:val="single" w:sz="4" w:space="0" w:color="auto"/>
              <w:bottom w:val="single" w:sz="4" w:space="0" w:color="auto"/>
              <w:right w:val="single" w:sz="4" w:space="0" w:color="auto"/>
            </w:tcBorders>
          </w:tcPr>
          <w:p w14:paraId="75987A21" w14:textId="77777777" w:rsidR="002F52B6" w:rsidRPr="00F95B02" w:rsidRDefault="002F52B6" w:rsidP="002F52B6">
            <w:pPr>
              <w:pStyle w:val="TAC"/>
              <w:rPr>
                <w:ins w:id="1072" w:author="Ericsson_RAN4#104-e" w:date="2022-08-25T11:31:00Z"/>
                <w:lang w:eastAsia="zh-CN"/>
              </w:rPr>
            </w:pPr>
            <w:ins w:id="1073" w:author="Ericsson_RAN4#104-e" w:date="2022-08-25T11:31:00Z">
              <w:r>
                <w:t xml:space="preserve">Total number of bits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759244A3" w14:textId="6F6EEFB8" w:rsidR="002F52B6" w:rsidRPr="00F95B02" w:rsidRDefault="002F52B6" w:rsidP="002F52B6">
            <w:pPr>
              <w:pStyle w:val="TAC"/>
              <w:rPr>
                <w:ins w:id="1074" w:author="Ericsson_RAN4#104-e" w:date="2022-08-25T11:31:00Z"/>
              </w:rPr>
            </w:pPr>
            <w:ins w:id="1075" w:author="Ericsson_RAN4#104-e" w:date="2022-08-25T11:35:00Z">
              <w:r>
                <w:rPr>
                  <w:lang w:eastAsia="zh-CN"/>
                </w:rPr>
                <w:t>25344</w:t>
              </w:r>
            </w:ins>
          </w:p>
        </w:tc>
        <w:tc>
          <w:tcPr>
            <w:tcW w:w="1077" w:type="dxa"/>
            <w:tcBorders>
              <w:top w:val="single" w:sz="4" w:space="0" w:color="auto"/>
              <w:left w:val="single" w:sz="4" w:space="0" w:color="auto"/>
              <w:bottom w:val="single" w:sz="4" w:space="0" w:color="auto"/>
              <w:right w:val="single" w:sz="4" w:space="0" w:color="auto"/>
            </w:tcBorders>
          </w:tcPr>
          <w:p w14:paraId="1C6E526E" w14:textId="59DD419A" w:rsidR="002F52B6" w:rsidRDefault="001E05AD" w:rsidP="002F52B6">
            <w:pPr>
              <w:pStyle w:val="TAC"/>
              <w:rPr>
                <w:ins w:id="1076" w:author="Ericsson_RAN4#104bis-e_2" w:date="2022-10-16T21:33:00Z"/>
                <w:lang w:eastAsia="zh-CN"/>
              </w:rPr>
            </w:pPr>
            <w:ins w:id="1077" w:author="Ericsson_RAN4#104bis-e_2" w:date="2022-10-16T21:33:00Z">
              <w:r>
                <w:rPr>
                  <w:lang w:eastAsia="zh-CN"/>
                </w:rPr>
                <w:t>101376</w:t>
              </w:r>
            </w:ins>
          </w:p>
        </w:tc>
        <w:tc>
          <w:tcPr>
            <w:tcW w:w="1077" w:type="dxa"/>
            <w:tcBorders>
              <w:top w:val="single" w:sz="4" w:space="0" w:color="auto"/>
              <w:left w:val="single" w:sz="4" w:space="0" w:color="auto"/>
              <w:bottom w:val="single" w:sz="4" w:space="0" w:color="auto"/>
              <w:right w:val="single" w:sz="4" w:space="0" w:color="auto"/>
            </w:tcBorders>
            <w:vAlign w:val="center"/>
          </w:tcPr>
          <w:p w14:paraId="07601CC6" w14:textId="340AC683" w:rsidR="002F52B6" w:rsidRPr="00F95B02" w:rsidRDefault="002F52B6" w:rsidP="002F52B6">
            <w:pPr>
              <w:pStyle w:val="TAC"/>
              <w:rPr>
                <w:ins w:id="1078" w:author="Ericsson_RAN4#104-e" w:date="2022-08-25T11:31:00Z"/>
              </w:rPr>
            </w:pPr>
            <w:ins w:id="1079" w:author="Ericsson_RAN4#104-e" w:date="2022-08-25T11:35:00Z">
              <w:r>
                <w:rPr>
                  <w:lang w:eastAsia="zh-CN"/>
                </w:rPr>
                <w:t>25344</w:t>
              </w:r>
            </w:ins>
          </w:p>
        </w:tc>
      </w:tr>
      <w:tr w:rsidR="002F52B6" w:rsidRPr="00F95B02" w14:paraId="297C1C3C" w14:textId="77777777" w:rsidTr="00E30E40">
        <w:trPr>
          <w:gridAfter w:val="1"/>
          <w:wAfter w:w="11" w:type="dxa"/>
          <w:cantSplit/>
          <w:jc w:val="center"/>
          <w:ins w:id="1080" w:author="Ericsson_RAN4#104-e" w:date="2022-08-25T11:31:00Z"/>
        </w:trPr>
        <w:tc>
          <w:tcPr>
            <w:tcW w:w="4140" w:type="dxa"/>
            <w:tcBorders>
              <w:top w:val="single" w:sz="4" w:space="0" w:color="auto"/>
              <w:left w:val="single" w:sz="4" w:space="0" w:color="auto"/>
              <w:bottom w:val="single" w:sz="4" w:space="0" w:color="auto"/>
              <w:right w:val="single" w:sz="4" w:space="0" w:color="auto"/>
            </w:tcBorders>
          </w:tcPr>
          <w:p w14:paraId="69C50388" w14:textId="77777777" w:rsidR="002F52B6" w:rsidRPr="00F95B02" w:rsidRDefault="002F52B6" w:rsidP="002F52B6">
            <w:pPr>
              <w:pStyle w:val="TAC"/>
              <w:rPr>
                <w:ins w:id="1081" w:author="Ericsson_RAN4#104-e" w:date="2022-08-25T11:31:00Z"/>
              </w:rPr>
            </w:pPr>
            <w:ins w:id="1082" w:author="Ericsson_RAN4#104-e" w:date="2022-08-25T11:31:00Z">
              <w:r w:rsidRPr="00C6449B">
                <w:t xml:space="preserve">Total number of bits per </w:t>
              </w:r>
              <w:r w:rsidRPr="00C6449B">
                <w:rPr>
                  <w:lang w:eastAsia="zh-CN"/>
                </w:rPr>
                <w:t>slot</w:t>
              </w:r>
              <w:r>
                <w:rPr>
                  <w:lang w:eastAsia="zh-CN"/>
                </w:rPr>
                <w:t xml:space="preserve"> with PT-RS (Note 4)</w:t>
              </w:r>
            </w:ins>
          </w:p>
        </w:tc>
        <w:tc>
          <w:tcPr>
            <w:tcW w:w="1072" w:type="dxa"/>
            <w:tcBorders>
              <w:top w:val="single" w:sz="4" w:space="0" w:color="auto"/>
              <w:left w:val="single" w:sz="4" w:space="0" w:color="auto"/>
              <w:bottom w:val="single" w:sz="4" w:space="0" w:color="auto"/>
              <w:right w:val="single" w:sz="4" w:space="0" w:color="auto"/>
            </w:tcBorders>
          </w:tcPr>
          <w:p w14:paraId="46257802" w14:textId="1ED62BE7" w:rsidR="002F52B6" w:rsidRPr="00F95B02" w:rsidRDefault="002F52B6" w:rsidP="002F52B6">
            <w:pPr>
              <w:pStyle w:val="TAC"/>
              <w:rPr>
                <w:ins w:id="1083" w:author="Ericsson_RAN4#104-e" w:date="2022-08-25T11:31:00Z"/>
              </w:rPr>
            </w:pPr>
            <w:ins w:id="1084" w:author="Ericsson_RAN4#104-e" w:date="2022-08-25T11:35:00Z">
              <w:r>
                <w:t>24</w:t>
              </w:r>
            </w:ins>
            <w:ins w:id="1085" w:author="Ericsson_RAN4#104bis-e_2" w:date="2022-10-17T09:09:00Z">
              <w:r w:rsidR="00A41F0B">
                <w:t>288</w:t>
              </w:r>
            </w:ins>
            <w:ins w:id="1086" w:author="Ericsson_RAN4#104-e" w:date="2022-08-25T11:35:00Z">
              <w:del w:id="1087" w:author="Ericsson_RAN4#104bis-e_2" w:date="2022-10-17T09:09:00Z">
                <w:r w:rsidDel="00A41F0B">
                  <w:delText>816</w:delText>
                </w:r>
              </w:del>
            </w:ins>
          </w:p>
        </w:tc>
        <w:tc>
          <w:tcPr>
            <w:tcW w:w="1077" w:type="dxa"/>
            <w:tcBorders>
              <w:top w:val="single" w:sz="4" w:space="0" w:color="auto"/>
              <w:left w:val="single" w:sz="4" w:space="0" w:color="auto"/>
              <w:bottom w:val="single" w:sz="4" w:space="0" w:color="auto"/>
              <w:right w:val="single" w:sz="4" w:space="0" w:color="auto"/>
            </w:tcBorders>
          </w:tcPr>
          <w:p w14:paraId="3CFC8DCF" w14:textId="715408F6" w:rsidR="002F52B6" w:rsidRDefault="001E05AD" w:rsidP="002F52B6">
            <w:pPr>
              <w:pStyle w:val="TAC"/>
              <w:rPr>
                <w:ins w:id="1088" w:author="Ericsson_RAN4#104bis-e_2" w:date="2022-10-16T21:33:00Z"/>
              </w:rPr>
            </w:pPr>
            <w:ins w:id="1089" w:author="Ericsson_RAN4#104bis-e_2" w:date="2022-10-16T21:33:00Z">
              <w:r>
                <w:t>9</w:t>
              </w:r>
            </w:ins>
            <w:ins w:id="1090" w:author="Ericsson_RAN4#104bis-e_2" w:date="2022-10-17T09:09:00Z">
              <w:r w:rsidR="00A41F0B">
                <w:t>7152</w:t>
              </w:r>
            </w:ins>
          </w:p>
        </w:tc>
        <w:tc>
          <w:tcPr>
            <w:tcW w:w="1077" w:type="dxa"/>
            <w:tcBorders>
              <w:top w:val="single" w:sz="4" w:space="0" w:color="auto"/>
              <w:left w:val="single" w:sz="4" w:space="0" w:color="auto"/>
              <w:bottom w:val="single" w:sz="4" w:space="0" w:color="auto"/>
              <w:right w:val="single" w:sz="4" w:space="0" w:color="auto"/>
            </w:tcBorders>
          </w:tcPr>
          <w:p w14:paraId="2679CB61" w14:textId="0CBD95F1" w:rsidR="002F52B6" w:rsidRPr="00F95B02" w:rsidRDefault="002F52B6" w:rsidP="002F52B6">
            <w:pPr>
              <w:pStyle w:val="TAC"/>
              <w:rPr>
                <w:ins w:id="1091" w:author="Ericsson_RAN4#104-e" w:date="2022-08-25T11:31:00Z"/>
              </w:rPr>
            </w:pPr>
            <w:ins w:id="1092" w:author="Ericsson_RAN4#104-e" w:date="2022-08-25T11:35:00Z">
              <w:r>
                <w:t>24</w:t>
              </w:r>
            </w:ins>
            <w:ins w:id="1093" w:author="Ericsson_RAN4#104bis-e_2" w:date="2022-10-17T09:09:00Z">
              <w:r w:rsidR="00A41F0B">
                <w:t>288</w:t>
              </w:r>
            </w:ins>
            <w:ins w:id="1094" w:author="Ericsson_RAN4#104-e" w:date="2022-08-25T11:35:00Z">
              <w:del w:id="1095" w:author="Ericsson_RAN4#104bis-e_2" w:date="2022-10-17T09:09:00Z">
                <w:r w:rsidDel="00A41F0B">
                  <w:delText>816</w:delText>
                </w:r>
              </w:del>
            </w:ins>
          </w:p>
        </w:tc>
      </w:tr>
      <w:tr w:rsidR="002F52B6" w:rsidRPr="00F95B02" w14:paraId="17E08E3F" w14:textId="77777777" w:rsidTr="00E30E40">
        <w:trPr>
          <w:gridAfter w:val="1"/>
          <w:wAfter w:w="11" w:type="dxa"/>
          <w:cantSplit/>
          <w:jc w:val="center"/>
          <w:ins w:id="1096" w:author="Ericsson_RAN4#104-e" w:date="2022-08-25T11:31:00Z"/>
        </w:trPr>
        <w:tc>
          <w:tcPr>
            <w:tcW w:w="4140" w:type="dxa"/>
            <w:tcBorders>
              <w:top w:val="single" w:sz="4" w:space="0" w:color="auto"/>
              <w:left w:val="single" w:sz="4" w:space="0" w:color="auto"/>
              <w:bottom w:val="single" w:sz="4" w:space="0" w:color="auto"/>
              <w:right w:val="single" w:sz="4" w:space="0" w:color="auto"/>
            </w:tcBorders>
          </w:tcPr>
          <w:p w14:paraId="1953F507" w14:textId="77777777" w:rsidR="002F52B6" w:rsidRPr="00F95B02" w:rsidRDefault="002F52B6" w:rsidP="002F52B6">
            <w:pPr>
              <w:pStyle w:val="TAC"/>
              <w:rPr>
                <w:ins w:id="1097" w:author="Ericsson_RAN4#104-e" w:date="2022-08-25T11:31:00Z"/>
                <w:lang w:eastAsia="zh-CN"/>
              </w:rPr>
            </w:pPr>
            <w:ins w:id="1098" w:author="Ericsson_RAN4#104-e" w:date="2022-08-25T11:31:00Z">
              <w:r>
                <w:t xml:space="preserve">Total symbols per </w:t>
              </w:r>
              <w:r>
                <w:rPr>
                  <w:lang w:eastAsia="zh-CN"/>
                </w:rPr>
                <w:t>slot without PT-RS</w:t>
              </w:r>
            </w:ins>
          </w:p>
        </w:tc>
        <w:tc>
          <w:tcPr>
            <w:tcW w:w="1072" w:type="dxa"/>
            <w:tcBorders>
              <w:top w:val="single" w:sz="4" w:space="0" w:color="auto"/>
              <w:left w:val="single" w:sz="4" w:space="0" w:color="auto"/>
              <w:bottom w:val="single" w:sz="4" w:space="0" w:color="auto"/>
              <w:right w:val="single" w:sz="4" w:space="0" w:color="auto"/>
            </w:tcBorders>
            <w:vAlign w:val="center"/>
          </w:tcPr>
          <w:p w14:paraId="44EBCF1B" w14:textId="55A1A5FD" w:rsidR="002F52B6" w:rsidRPr="00F95B02" w:rsidRDefault="002F52B6" w:rsidP="002F52B6">
            <w:pPr>
              <w:pStyle w:val="TAC"/>
              <w:rPr>
                <w:ins w:id="1099" w:author="Ericsson_RAN4#104-e" w:date="2022-08-25T11:31:00Z"/>
              </w:rPr>
            </w:pPr>
            <w:ins w:id="1100" w:author="Ericsson_RAN4#104-e" w:date="2022-08-25T11:35:00Z">
              <w:r>
                <w:rPr>
                  <w:lang w:eastAsia="zh-CN"/>
                </w:rPr>
                <w:t>12672</w:t>
              </w:r>
            </w:ins>
          </w:p>
        </w:tc>
        <w:tc>
          <w:tcPr>
            <w:tcW w:w="1077" w:type="dxa"/>
            <w:tcBorders>
              <w:top w:val="single" w:sz="4" w:space="0" w:color="auto"/>
              <w:left w:val="single" w:sz="4" w:space="0" w:color="auto"/>
              <w:bottom w:val="single" w:sz="4" w:space="0" w:color="auto"/>
              <w:right w:val="single" w:sz="4" w:space="0" w:color="auto"/>
            </w:tcBorders>
          </w:tcPr>
          <w:p w14:paraId="04C15D3A" w14:textId="5AB649DE" w:rsidR="002F52B6" w:rsidRDefault="001E05AD" w:rsidP="002F52B6">
            <w:pPr>
              <w:pStyle w:val="TAC"/>
              <w:rPr>
                <w:ins w:id="1101" w:author="Ericsson_RAN4#104bis-e_2" w:date="2022-10-16T21:33:00Z"/>
                <w:lang w:eastAsia="zh-CN"/>
              </w:rPr>
            </w:pPr>
            <w:ins w:id="1102" w:author="Ericsson_RAN4#104bis-e_2" w:date="2022-10-16T21:33:00Z">
              <w:r>
                <w:rPr>
                  <w:lang w:eastAsia="zh-CN"/>
                </w:rPr>
                <w:t>5</w:t>
              </w:r>
            </w:ins>
            <w:ins w:id="1103" w:author="Ericsson_RAN4#104bis-e_2" w:date="2022-10-16T21:34:00Z">
              <w:r>
                <w:rPr>
                  <w:lang w:eastAsia="zh-CN"/>
                </w:rPr>
                <w:t>0688</w:t>
              </w:r>
            </w:ins>
          </w:p>
        </w:tc>
        <w:tc>
          <w:tcPr>
            <w:tcW w:w="1077" w:type="dxa"/>
            <w:tcBorders>
              <w:top w:val="single" w:sz="4" w:space="0" w:color="auto"/>
              <w:left w:val="single" w:sz="4" w:space="0" w:color="auto"/>
              <w:bottom w:val="single" w:sz="4" w:space="0" w:color="auto"/>
              <w:right w:val="single" w:sz="4" w:space="0" w:color="auto"/>
            </w:tcBorders>
            <w:vAlign w:val="center"/>
          </w:tcPr>
          <w:p w14:paraId="2575162D" w14:textId="3FD90C80" w:rsidR="002F52B6" w:rsidRPr="00F95B02" w:rsidRDefault="002F52B6" w:rsidP="002F52B6">
            <w:pPr>
              <w:pStyle w:val="TAC"/>
              <w:rPr>
                <w:ins w:id="1104" w:author="Ericsson_RAN4#104-e" w:date="2022-08-25T11:31:00Z"/>
              </w:rPr>
            </w:pPr>
            <w:ins w:id="1105" w:author="Ericsson_RAN4#104-e" w:date="2022-08-25T11:35:00Z">
              <w:r>
                <w:rPr>
                  <w:lang w:eastAsia="zh-CN"/>
                </w:rPr>
                <w:t>12672</w:t>
              </w:r>
            </w:ins>
          </w:p>
        </w:tc>
      </w:tr>
      <w:tr w:rsidR="002F52B6" w:rsidRPr="00F95B02" w14:paraId="1A830EC6" w14:textId="77777777" w:rsidTr="00E30E40">
        <w:trPr>
          <w:gridAfter w:val="1"/>
          <w:wAfter w:w="11" w:type="dxa"/>
          <w:cantSplit/>
          <w:jc w:val="center"/>
          <w:ins w:id="1106" w:author="Ericsson_RAN4#104-e" w:date="2022-08-25T11:31:00Z"/>
        </w:trPr>
        <w:tc>
          <w:tcPr>
            <w:tcW w:w="4140" w:type="dxa"/>
            <w:tcBorders>
              <w:top w:val="single" w:sz="4" w:space="0" w:color="auto"/>
              <w:left w:val="single" w:sz="4" w:space="0" w:color="auto"/>
              <w:bottom w:val="single" w:sz="4" w:space="0" w:color="auto"/>
              <w:right w:val="single" w:sz="4" w:space="0" w:color="auto"/>
            </w:tcBorders>
          </w:tcPr>
          <w:p w14:paraId="1CBDCED2" w14:textId="77777777" w:rsidR="002F52B6" w:rsidRPr="00F95B02" w:rsidRDefault="002F52B6" w:rsidP="002F52B6">
            <w:pPr>
              <w:pStyle w:val="TAC"/>
              <w:rPr>
                <w:ins w:id="1107" w:author="Ericsson_RAN4#104-e" w:date="2022-08-25T11:31:00Z"/>
              </w:rPr>
            </w:pPr>
            <w:ins w:id="1108" w:author="Ericsson_RAN4#104-e" w:date="2022-08-25T11:31:00Z">
              <w:r w:rsidRPr="00C6449B">
                <w:t xml:space="preserve">Total symbols per </w:t>
              </w:r>
              <w:r w:rsidRPr="00C6449B">
                <w:rPr>
                  <w:lang w:eastAsia="zh-CN"/>
                </w:rPr>
                <w:t>slot</w:t>
              </w:r>
              <w:r>
                <w:rPr>
                  <w:lang w:eastAsia="zh-CN"/>
                </w:rPr>
                <w:t xml:space="preserve"> with PT-RS (Note 4)</w:t>
              </w:r>
            </w:ins>
          </w:p>
        </w:tc>
        <w:tc>
          <w:tcPr>
            <w:tcW w:w="1072" w:type="dxa"/>
            <w:tcBorders>
              <w:top w:val="single" w:sz="4" w:space="0" w:color="auto"/>
              <w:left w:val="single" w:sz="4" w:space="0" w:color="auto"/>
              <w:bottom w:val="single" w:sz="4" w:space="0" w:color="auto"/>
              <w:right w:val="single" w:sz="4" w:space="0" w:color="auto"/>
            </w:tcBorders>
          </w:tcPr>
          <w:p w14:paraId="38B41027" w14:textId="449390EC" w:rsidR="002F52B6" w:rsidRPr="00F95B02" w:rsidRDefault="002F52B6" w:rsidP="002F52B6">
            <w:pPr>
              <w:pStyle w:val="TAC"/>
              <w:rPr>
                <w:ins w:id="1109" w:author="Ericsson_RAN4#104-e" w:date="2022-08-25T11:31:00Z"/>
              </w:rPr>
            </w:pPr>
            <w:ins w:id="1110" w:author="Ericsson_RAN4#104-e" w:date="2022-08-25T11:35:00Z">
              <w:r>
                <w:rPr>
                  <w:rFonts w:eastAsia="Times New Roman"/>
                  <w:szCs w:val="22"/>
                </w:rPr>
                <w:t>12</w:t>
              </w:r>
            </w:ins>
            <w:ins w:id="1111" w:author="Ericsson_RAN4#104bis-e_2" w:date="2022-10-17T09:09:00Z">
              <w:r w:rsidR="00A41F0B">
                <w:rPr>
                  <w:rFonts w:eastAsia="Times New Roman"/>
                  <w:szCs w:val="22"/>
                </w:rPr>
                <w:t>144</w:t>
              </w:r>
            </w:ins>
            <w:ins w:id="1112" w:author="Ericsson_RAN4#104-e" w:date="2022-08-25T11:35:00Z">
              <w:del w:id="1113" w:author="Ericsson_RAN4#104bis-e_2" w:date="2022-10-17T09:09:00Z">
                <w:r w:rsidDel="00A41F0B">
                  <w:rPr>
                    <w:rFonts w:eastAsia="Times New Roman"/>
                    <w:szCs w:val="22"/>
                  </w:rPr>
                  <w:delText>408</w:delText>
                </w:r>
              </w:del>
            </w:ins>
          </w:p>
        </w:tc>
        <w:tc>
          <w:tcPr>
            <w:tcW w:w="1077" w:type="dxa"/>
            <w:tcBorders>
              <w:top w:val="single" w:sz="4" w:space="0" w:color="auto"/>
              <w:left w:val="single" w:sz="4" w:space="0" w:color="auto"/>
              <w:bottom w:val="single" w:sz="4" w:space="0" w:color="auto"/>
              <w:right w:val="single" w:sz="4" w:space="0" w:color="auto"/>
            </w:tcBorders>
          </w:tcPr>
          <w:p w14:paraId="7C884491" w14:textId="299A2B7A" w:rsidR="002F52B6" w:rsidRDefault="001E05AD" w:rsidP="002F52B6">
            <w:pPr>
              <w:pStyle w:val="TAC"/>
              <w:rPr>
                <w:ins w:id="1114" w:author="Ericsson_RAN4#104bis-e_2" w:date="2022-10-16T21:33:00Z"/>
                <w:rFonts w:eastAsia="Times New Roman"/>
                <w:szCs w:val="22"/>
              </w:rPr>
            </w:pPr>
            <w:ins w:id="1115" w:author="Ericsson_RAN4#104bis-e_2" w:date="2022-10-16T21:34:00Z">
              <w:r>
                <w:rPr>
                  <w:rFonts w:eastAsia="Times New Roman"/>
                  <w:szCs w:val="22"/>
                </w:rPr>
                <w:t>4</w:t>
              </w:r>
            </w:ins>
            <w:ins w:id="1116" w:author="Ericsson_RAN4#104bis-e_2" w:date="2022-10-17T09:09:00Z">
              <w:r w:rsidR="00A41F0B">
                <w:rPr>
                  <w:rFonts w:eastAsia="Times New Roman"/>
                  <w:szCs w:val="22"/>
                </w:rPr>
                <w:t>8576</w:t>
              </w:r>
            </w:ins>
          </w:p>
        </w:tc>
        <w:tc>
          <w:tcPr>
            <w:tcW w:w="1077" w:type="dxa"/>
            <w:tcBorders>
              <w:top w:val="single" w:sz="4" w:space="0" w:color="auto"/>
              <w:left w:val="single" w:sz="4" w:space="0" w:color="auto"/>
              <w:bottom w:val="single" w:sz="4" w:space="0" w:color="auto"/>
              <w:right w:val="single" w:sz="4" w:space="0" w:color="auto"/>
            </w:tcBorders>
          </w:tcPr>
          <w:p w14:paraId="6EDC750B" w14:textId="369210C9" w:rsidR="002F52B6" w:rsidRPr="00F95B02" w:rsidRDefault="002F52B6" w:rsidP="002F52B6">
            <w:pPr>
              <w:pStyle w:val="TAC"/>
              <w:rPr>
                <w:ins w:id="1117" w:author="Ericsson_RAN4#104-e" w:date="2022-08-25T11:31:00Z"/>
              </w:rPr>
            </w:pPr>
            <w:ins w:id="1118" w:author="Ericsson_RAN4#104-e" w:date="2022-08-25T11:35:00Z">
              <w:r>
                <w:rPr>
                  <w:rFonts w:eastAsia="Times New Roman"/>
                  <w:szCs w:val="22"/>
                </w:rPr>
                <w:t>12</w:t>
              </w:r>
            </w:ins>
            <w:ins w:id="1119" w:author="Ericsson_RAN4#104bis-e_2" w:date="2022-10-17T09:10:00Z">
              <w:r w:rsidR="00A41F0B">
                <w:rPr>
                  <w:rFonts w:eastAsia="Times New Roman"/>
                  <w:szCs w:val="22"/>
                </w:rPr>
                <w:t>144</w:t>
              </w:r>
            </w:ins>
            <w:ins w:id="1120" w:author="Ericsson_RAN4#104-e" w:date="2022-08-25T11:35:00Z">
              <w:del w:id="1121" w:author="Ericsson_RAN4#104bis-e_2" w:date="2022-10-17T09:10:00Z">
                <w:r w:rsidDel="00A41F0B">
                  <w:rPr>
                    <w:rFonts w:eastAsia="Times New Roman"/>
                    <w:szCs w:val="22"/>
                  </w:rPr>
                  <w:delText>408</w:delText>
                </w:r>
              </w:del>
            </w:ins>
          </w:p>
        </w:tc>
      </w:tr>
      <w:tr w:rsidR="002B77C7" w:rsidRPr="00F95B02" w14:paraId="25A25717" w14:textId="77777777" w:rsidTr="00B87D5D">
        <w:trPr>
          <w:cantSplit/>
          <w:jc w:val="center"/>
          <w:ins w:id="1122" w:author="Ericsson_RAN4#104-e" w:date="2022-08-25T11:31:00Z"/>
        </w:trPr>
        <w:tc>
          <w:tcPr>
            <w:tcW w:w="7377" w:type="dxa"/>
            <w:gridSpan w:val="5"/>
          </w:tcPr>
          <w:p w14:paraId="30DA8B70" w14:textId="12BB660A" w:rsidR="002B77C7" w:rsidRPr="00F95B02" w:rsidRDefault="002B77C7" w:rsidP="002F52B6">
            <w:pPr>
              <w:pStyle w:val="TAN"/>
              <w:rPr>
                <w:ins w:id="1123" w:author="Ericsson_RAN4#104-e" w:date="2022-08-25T11:31:00Z"/>
                <w:lang w:eastAsia="zh-CN"/>
              </w:rPr>
            </w:pPr>
            <w:ins w:id="1124" w:author="Ericsson_RAN4#104-e" w:date="2022-08-25T11:31: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4B24026E" w14:textId="77777777" w:rsidR="002B77C7" w:rsidRDefault="002B77C7" w:rsidP="002F52B6">
            <w:pPr>
              <w:pStyle w:val="TAN"/>
              <w:rPr>
                <w:ins w:id="1125" w:author="Ericsson_RAN4#104-e" w:date="2022-08-25T11:31:00Z"/>
                <w:lang w:eastAsia="zh-CN"/>
              </w:rPr>
            </w:pPr>
            <w:ins w:id="1126" w:author="Ericsson_RAN4#104-e" w:date="2022-08-25T11:31: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3F7E1F63" w14:textId="77777777" w:rsidR="002B77C7" w:rsidRDefault="002B77C7" w:rsidP="002F52B6">
            <w:pPr>
              <w:pStyle w:val="TAN"/>
              <w:rPr>
                <w:ins w:id="1127" w:author="Ericsson_RAN4#104-e" w:date="2022-08-25T11:31:00Z"/>
                <w:lang w:eastAsia="zh-CN"/>
              </w:rPr>
            </w:pPr>
            <w:ins w:id="1128" w:author="Ericsson_RAN4#104-e" w:date="2022-08-25T11:31: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6486E23E" w14:textId="77777777" w:rsidR="002B77C7" w:rsidRPr="00F95B02" w:rsidRDefault="002B77C7" w:rsidP="002F52B6">
            <w:pPr>
              <w:pStyle w:val="TAN"/>
              <w:rPr>
                <w:ins w:id="1129" w:author="Ericsson_RAN4#104-e" w:date="2022-08-25T11:31:00Z"/>
                <w:lang w:eastAsia="zh-CN"/>
              </w:rPr>
            </w:pPr>
            <w:ins w:id="1130" w:author="Ericsson_RAN4#104-e" w:date="2022-08-25T11:31: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2E9A24AC" w14:textId="6A7D94A0" w:rsidR="00A113D4" w:rsidRDefault="00A113D4" w:rsidP="00575E88">
      <w:pPr>
        <w:rPr>
          <w:ins w:id="1131" w:author="Ericsson_RAN4#104-e" w:date="2022-08-25T11:31:00Z"/>
          <w:noProof/>
          <w:lang w:eastAsia="zh-CN"/>
        </w:rPr>
      </w:pPr>
    </w:p>
    <w:p w14:paraId="6EBBBC87" w14:textId="77777777" w:rsidR="00A113D4" w:rsidRPr="00F95B02" w:rsidRDefault="00A113D4" w:rsidP="00575E88">
      <w:pPr>
        <w:rPr>
          <w:noProof/>
          <w:lang w:eastAsia="zh-CN"/>
        </w:rPr>
      </w:pPr>
    </w:p>
    <w:p w14:paraId="4259DCD6" w14:textId="77777777" w:rsidR="00575E88" w:rsidRPr="00F95B02" w:rsidRDefault="00575E88" w:rsidP="00575E88">
      <w:pPr>
        <w:pStyle w:val="Heading1"/>
        <w:rPr>
          <w:lang w:eastAsia="zh-CN"/>
        </w:rPr>
      </w:pPr>
      <w:bookmarkStart w:id="1132" w:name="_Toc21127808"/>
      <w:bookmarkStart w:id="1133" w:name="_Toc29812017"/>
      <w:bookmarkStart w:id="1134" w:name="_Toc36817569"/>
      <w:bookmarkStart w:id="1135" w:name="_Toc37260492"/>
      <w:bookmarkStart w:id="1136" w:name="_Toc37267880"/>
      <w:bookmarkStart w:id="1137" w:name="_Toc44712487"/>
      <w:bookmarkStart w:id="1138" w:name="_Toc45893799"/>
      <w:bookmarkStart w:id="1139" w:name="_Toc53178505"/>
      <w:bookmarkStart w:id="1140" w:name="_Toc53178956"/>
      <w:bookmarkStart w:id="1141" w:name="_Toc61179203"/>
      <w:bookmarkStart w:id="1142" w:name="_Toc61179673"/>
      <w:bookmarkStart w:id="1143" w:name="_Toc67916975"/>
      <w:bookmarkStart w:id="1144" w:name="_Toc74663596"/>
      <w:bookmarkStart w:id="1145" w:name="_Toc82622139"/>
      <w:bookmarkStart w:id="1146" w:name="_Toc90422986"/>
      <w:bookmarkStart w:id="1147" w:name="_Toc106783188"/>
      <w:bookmarkStart w:id="1148" w:name="_Toc107312080"/>
      <w:bookmarkStart w:id="1149" w:name="_Toc107419664"/>
      <w:bookmarkStart w:id="1150" w:name="_Toc107475301"/>
      <w:r w:rsidRPr="00F95B02">
        <w:lastRenderedPageBreak/>
        <w:t>A.</w:t>
      </w:r>
      <w:r w:rsidRPr="00F95B02">
        <w:rPr>
          <w:lang w:eastAsia="zh-CN"/>
        </w:rPr>
        <w:t>4</w:t>
      </w:r>
      <w:r w:rsidRPr="00F95B02">
        <w:tab/>
        <w:t>Fixed Reference Channels for performance requirements (</w:t>
      </w:r>
      <w:r w:rsidRPr="00F95B02">
        <w:rPr>
          <w:lang w:eastAsia="zh-CN"/>
        </w:rPr>
        <w:t>16QAM, R=658/1024</w:t>
      </w:r>
      <w:r w:rsidRPr="00F95B02">
        <w:t>)</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14:paraId="0C79E239" w14:textId="77777777" w:rsidR="00575E88" w:rsidRPr="00F95B02" w:rsidRDefault="00575E88" w:rsidP="00575E88">
      <w:pPr>
        <w:rPr>
          <w:lang w:eastAsia="zh-CN"/>
        </w:rPr>
      </w:pPr>
      <w:r w:rsidRPr="00F95B02">
        <w:t>The parameters for the reference measurement channels are specified in table A.</w:t>
      </w:r>
      <w:r w:rsidRPr="00F95B02">
        <w:rPr>
          <w:lang w:eastAsia="zh-CN"/>
        </w:rPr>
        <w:t>4</w:t>
      </w:r>
      <w:r w:rsidRPr="00F95B02">
        <w:t>-2</w:t>
      </w:r>
      <w:r w:rsidRPr="00F95B02">
        <w:rPr>
          <w:rFonts w:eastAsiaTheme="minorEastAsia"/>
          <w:lang w:val="en-US" w:eastAsia="zh-CN"/>
        </w:rPr>
        <w:t xml:space="preserve">, </w:t>
      </w:r>
      <w:r w:rsidRPr="00F95B02">
        <w:t>table A.4</w:t>
      </w:r>
      <w:r>
        <w:t>-</w:t>
      </w:r>
      <w:r w:rsidRPr="00F95B02">
        <w:t xml:space="preserve">2A, </w:t>
      </w:r>
      <w:r w:rsidRPr="00F95B02">
        <w:rPr>
          <w:rFonts w:eastAsiaTheme="minorEastAsia"/>
          <w:lang w:val="en-US" w:eastAsia="zh-CN"/>
        </w:rPr>
        <w:t>table A.4-2B</w:t>
      </w:r>
      <w:r w:rsidRPr="00F95B02">
        <w:t xml:space="preserve"> </w:t>
      </w:r>
      <w:r w:rsidRPr="00F95B02">
        <w:rPr>
          <w:lang w:eastAsia="zh-CN"/>
        </w:rPr>
        <w:t xml:space="preserve">and table A.4-4 </w:t>
      </w:r>
      <w:r w:rsidRPr="00F95B02">
        <w:t>for FR1 PUSCH performance requirements</w:t>
      </w:r>
      <w:r w:rsidRPr="00F95B02">
        <w:rPr>
          <w:lang w:eastAsia="zh-CN"/>
        </w:rPr>
        <w:t>:</w:t>
      </w:r>
    </w:p>
    <w:p w14:paraId="3AE86E70" w14:textId="77777777" w:rsidR="00575E88" w:rsidRPr="00F95B02" w:rsidRDefault="00575E88" w:rsidP="00575E88">
      <w:pPr>
        <w:pStyle w:val="B10"/>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2</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 xml:space="preserve">. </w:t>
      </w:r>
    </w:p>
    <w:p w14:paraId="01E18E57" w14:textId="77777777" w:rsidR="00575E88" w:rsidRPr="00F95B02" w:rsidRDefault="00575E88" w:rsidP="00575E88">
      <w:pPr>
        <w:pStyle w:val="B10"/>
        <w:rPr>
          <w:lang w:eastAsia="zh-CN"/>
        </w:rPr>
      </w:pPr>
      <w:r w:rsidRPr="00F95B02">
        <w:t>-</w:t>
      </w:r>
      <w:r w:rsidRPr="00F95B02">
        <w:tab/>
        <w:t xml:space="preserve">FRC parameters are specified in table A.4-2A for FR1 PUSCH </w:t>
      </w:r>
      <w:r w:rsidRPr="00F95B02">
        <w:rPr>
          <w:lang w:eastAsia="zh-CN"/>
        </w:rPr>
        <w:t xml:space="preserve">with transform precoding disabled, </w:t>
      </w:r>
      <w:r w:rsidRPr="00F95B02">
        <w:rPr>
          <w:rFonts w:eastAsia="DengXian"/>
          <w:lang w:eastAsia="zh-CN"/>
        </w:rPr>
        <w:t>a</w:t>
      </w:r>
      <w:r w:rsidRPr="00F95B02">
        <w:rPr>
          <w:lang w:eastAsia="zh-CN"/>
        </w:rPr>
        <w:t>dditional DM-RS position</w:t>
      </w:r>
      <w:r w:rsidRPr="00F95B02">
        <w:rPr>
          <w:rFonts w:eastAsia="DengXian"/>
          <w:lang w:eastAsia="zh-CN"/>
        </w:rPr>
        <w:t xml:space="preserve"> = </w:t>
      </w:r>
      <w:proofErr w:type="spellStart"/>
      <w:r w:rsidRPr="00F95B02">
        <w:rPr>
          <w:rFonts w:eastAsia="DengXian"/>
          <w:lang w:eastAsia="zh-CN"/>
        </w:rPr>
        <w:t>pos</w:t>
      </w:r>
      <w:proofErr w:type="spellEnd"/>
      <w:r w:rsidRPr="00F95B02">
        <w:rPr>
          <w:rFonts w:eastAsia="DengXian"/>
          <w:lang w:eastAsia="zh-CN"/>
        </w:rPr>
        <w:t xml:space="preserve"> 2 </w:t>
      </w:r>
      <w:r w:rsidRPr="00F95B02">
        <w:rPr>
          <w:lang w:eastAsia="zh-CN"/>
        </w:rPr>
        <w:t>and 1 transmission layer</w:t>
      </w:r>
      <w:r w:rsidRPr="00F95B02">
        <w:t>.</w:t>
      </w:r>
    </w:p>
    <w:p w14:paraId="451E564E" w14:textId="77777777" w:rsidR="00575E88" w:rsidRDefault="00575E88" w:rsidP="00575E88">
      <w:pPr>
        <w:pStyle w:val="B10"/>
        <w:rPr>
          <w:lang w:eastAsia="zh-CN"/>
        </w:rPr>
      </w:pPr>
      <w:r w:rsidRPr="00F95B02">
        <w:t>-</w:t>
      </w:r>
      <w:r w:rsidRPr="00F95B02">
        <w:tab/>
      </w:r>
      <w:r w:rsidRPr="00F95B02">
        <w:rPr>
          <w:lang w:eastAsia="zh-CN"/>
        </w:rPr>
        <w:t xml:space="preserve">FRC parameters </w:t>
      </w:r>
      <w:r w:rsidRPr="00F95B02">
        <w:t xml:space="preserve">are specified in table A.4-2B </w:t>
      </w:r>
      <w:r>
        <w:t xml:space="preserve">for FR1 PUSCH </w:t>
      </w:r>
      <w:r w:rsidRPr="00F95B02">
        <w:t xml:space="preserve">with transform-precoding disabled, </w:t>
      </w:r>
      <w:r w:rsidRPr="00F95B02">
        <w:rPr>
          <w:i/>
          <w:lang w:eastAsia="zh-CN"/>
        </w:rPr>
        <w:t>Additional DM-RS position = pos2</w:t>
      </w:r>
      <w:r w:rsidRPr="00F95B02">
        <w:rPr>
          <w:lang w:eastAsia="zh-CN"/>
        </w:rPr>
        <w:t xml:space="preserve"> and 1 transmission layer</w:t>
      </w:r>
    </w:p>
    <w:p w14:paraId="37E1B8BE" w14:textId="77777777" w:rsidR="00575E88" w:rsidRPr="00F95B02" w:rsidRDefault="00575E88" w:rsidP="00575E88">
      <w:pPr>
        <w:pStyle w:val="B10"/>
        <w:rPr>
          <w:lang w:eastAsia="zh-CN"/>
        </w:rPr>
      </w:pPr>
      <w:r w:rsidRPr="00C6449B">
        <w:t>-</w:t>
      </w:r>
      <w:r w:rsidRPr="00C6449B">
        <w:tab/>
      </w:r>
      <w:r w:rsidRPr="00C6449B">
        <w:rPr>
          <w:lang w:eastAsia="zh-CN"/>
        </w:rPr>
        <w:t xml:space="preserve">FRC parameters </w:t>
      </w:r>
      <w:r w:rsidRPr="00C6449B">
        <w:t>are specified in table A.</w:t>
      </w:r>
      <w:r w:rsidRPr="00C6449B">
        <w:rPr>
          <w:lang w:eastAsia="zh-CN"/>
        </w:rPr>
        <w:t>4</w:t>
      </w:r>
      <w:r w:rsidRPr="00C6449B">
        <w:t>-</w:t>
      </w:r>
      <w:r w:rsidRPr="00C6449B">
        <w:rPr>
          <w:lang w:eastAsia="zh-CN"/>
        </w:rPr>
        <w:t>4</w:t>
      </w:r>
      <w:r w:rsidRPr="00C6449B">
        <w:t xml:space="preserve"> for FR1 PUSCH </w:t>
      </w:r>
      <w:r w:rsidRPr="00C6449B">
        <w:rPr>
          <w:lang w:eastAsia="zh-CN"/>
        </w:rPr>
        <w:t xml:space="preserve">with transform precoding disabled, </w:t>
      </w:r>
      <w:r w:rsidRPr="00C6449B">
        <w:rPr>
          <w:i/>
          <w:lang w:eastAsia="zh-CN"/>
        </w:rPr>
        <w:t>Additional DM-RS position = pos1</w:t>
      </w:r>
      <w:r w:rsidRPr="00C6449B">
        <w:rPr>
          <w:lang w:eastAsia="zh-CN"/>
        </w:rPr>
        <w:t xml:space="preserve"> and 2 transmission layers</w:t>
      </w:r>
      <w:r w:rsidRPr="00C6449B">
        <w:t>.</w:t>
      </w:r>
    </w:p>
    <w:p w14:paraId="697929A9" w14:textId="1137BF69" w:rsidR="00575E88" w:rsidRPr="00F95B02" w:rsidRDefault="00575E88" w:rsidP="00575E88">
      <w:pPr>
        <w:rPr>
          <w:lang w:eastAsia="zh-CN"/>
        </w:rPr>
      </w:pPr>
      <w:r w:rsidRPr="00F95B02">
        <w:t>The parameters for the reference measurement channels are specified in table A.</w:t>
      </w:r>
      <w:r w:rsidRPr="00F95B02">
        <w:rPr>
          <w:lang w:eastAsia="zh-CN"/>
        </w:rPr>
        <w:t>4</w:t>
      </w:r>
      <w:r w:rsidRPr="00F95B02">
        <w:t>-</w:t>
      </w:r>
      <w:r w:rsidRPr="00F95B02">
        <w:rPr>
          <w:lang w:eastAsia="zh-CN"/>
        </w:rPr>
        <w:t>5</w:t>
      </w:r>
      <w:r w:rsidRPr="00F95B02">
        <w:t xml:space="preserve"> </w:t>
      </w:r>
      <w:r w:rsidRPr="00F95B02">
        <w:rPr>
          <w:lang w:eastAsia="zh-CN"/>
        </w:rPr>
        <w:t xml:space="preserve">to table A.4-8 </w:t>
      </w:r>
      <w:r w:rsidRPr="00F95B02">
        <w:t>for FR</w:t>
      </w:r>
      <w:r w:rsidRPr="00F95B02">
        <w:rPr>
          <w:lang w:eastAsia="zh-CN"/>
        </w:rPr>
        <w:t>2</w:t>
      </w:r>
      <w:ins w:id="1151" w:author="Ericsson_RAN4#104bis-e_2" w:date="2022-10-16T21:35:00Z">
        <w:r w:rsidR="00CB76D5">
          <w:rPr>
            <w:lang w:eastAsia="zh-CN"/>
          </w:rPr>
          <w:t>-1</w:t>
        </w:r>
      </w:ins>
      <w:r w:rsidRPr="00F95B02">
        <w:t xml:space="preserve"> PUSCH performance requirements</w:t>
      </w:r>
      <w:r w:rsidRPr="00F95B02">
        <w:rPr>
          <w:lang w:eastAsia="zh-CN"/>
        </w:rPr>
        <w:t>:</w:t>
      </w:r>
    </w:p>
    <w:p w14:paraId="68403406" w14:textId="57A99429" w:rsidR="00575E88" w:rsidRPr="00F95B02" w:rsidRDefault="00575E88" w:rsidP="00575E88">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5</w:t>
      </w:r>
      <w:ins w:id="1152" w:author="Ericsson_RAN4#104-e" w:date="2022-08-25T11:38:00Z">
        <w:del w:id="1153" w:author="Ericsson_RAN4#104bis-e_2" w:date="2022-10-16T21:36:00Z">
          <w:r w:rsidR="00D0732F" w:rsidDel="00CB76D5">
            <w:rPr>
              <w:lang w:eastAsia="zh-CN"/>
            </w:rPr>
            <w:delText xml:space="preserve">, </w:delText>
          </w:r>
        </w:del>
      </w:ins>
      <w:del w:id="1154" w:author="Ericsson_RAN4#104-e" w:date="2022-08-25T11:38:00Z">
        <w:r w:rsidRPr="00F95B02" w:rsidDel="00D0732F">
          <w:delText xml:space="preserve"> </w:delText>
        </w:r>
      </w:del>
      <w:ins w:id="1155" w:author="Ericsson_RAN4#104-e" w:date="2022-08-25T11:38:00Z">
        <w:del w:id="1156" w:author="Ericsson_RAN4#104bis-e_2" w:date="2022-10-16T21:36:00Z">
          <w:r w:rsidR="00D0732F" w:rsidRPr="00F95B02" w:rsidDel="00CB76D5">
            <w:delText>table A.</w:delText>
          </w:r>
          <w:r w:rsidR="00D0732F" w:rsidRPr="00F95B02" w:rsidDel="00CB76D5">
            <w:rPr>
              <w:lang w:eastAsia="zh-CN"/>
            </w:rPr>
            <w:delText>4</w:delText>
          </w:r>
          <w:r w:rsidR="00D0732F" w:rsidRPr="00F95B02" w:rsidDel="00CB76D5">
            <w:delText>-</w:delText>
          </w:r>
          <w:r w:rsidR="00D0732F" w:rsidRPr="00F95B02" w:rsidDel="00CB76D5">
            <w:rPr>
              <w:lang w:eastAsia="zh-CN"/>
            </w:rPr>
            <w:delText>5</w:delText>
          </w:r>
          <w:r w:rsidR="00D0732F" w:rsidDel="00CB76D5">
            <w:rPr>
              <w:lang w:eastAsia="zh-CN"/>
            </w:rPr>
            <w:delText>A</w:delText>
          </w:r>
        </w:del>
        <w:r w:rsidR="00D0732F">
          <w:rPr>
            <w:lang w:eastAsia="zh-CN"/>
          </w:rPr>
          <w:t xml:space="preserve"> </w:t>
        </w:r>
      </w:ins>
      <w:r w:rsidRPr="00F95B02">
        <w:t>for FR</w:t>
      </w:r>
      <w:r w:rsidRPr="00F95B02">
        <w:rPr>
          <w:lang w:eastAsia="zh-CN"/>
        </w:rPr>
        <w:t>2</w:t>
      </w:r>
      <w:ins w:id="1157" w:author="Ericsson_RAN4#104bis-e_2" w:date="2022-10-16T21:36:00Z">
        <w:r w:rsidR="00CB76D5">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1 transmission layer</w:t>
      </w:r>
      <w:r w:rsidRPr="00F95B02">
        <w:t>.</w:t>
      </w:r>
    </w:p>
    <w:p w14:paraId="0218BF26" w14:textId="36462B4C" w:rsidR="00575E88" w:rsidRPr="00F95B02" w:rsidRDefault="00575E88" w:rsidP="00575E88">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6</w:t>
      </w:r>
      <w:ins w:id="1158" w:author="Ericsson_RAN4#104-e" w:date="2022-08-25T11:38:00Z">
        <w:del w:id="1159" w:author="Ericsson_RAN4#104bis-e_2" w:date="2022-10-16T21:36:00Z">
          <w:r w:rsidR="00D0732F" w:rsidDel="00CB76D5">
            <w:rPr>
              <w:lang w:eastAsia="zh-CN"/>
            </w:rPr>
            <w:delText xml:space="preserve">, </w:delText>
          </w:r>
          <w:r w:rsidR="00D0732F" w:rsidRPr="00F95B02" w:rsidDel="00CB76D5">
            <w:delText>table A.</w:delText>
          </w:r>
          <w:r w:rsidR="00D0732F" w:rsidRPr="00F95B02" w:rsidDel="00CB76D5">
            <w:rPr>
              <w:lang w:eastAsia="zh-CN"/>
            </w:rPr>
            <w:delText>4</w:delText>
          </w:r>
          <w:r w:rsidR="00D0732F" w:rsidRPr="00F95B02" w:rsidDel="00CB76D5">
            <w:delText>-</w:delText>
          </w:r>
          <w:r w:rsidR="00D0732F" w:rsidRPr="00F95B02" w:rsidDel="00CB76D5">
            <w:rPr>
              <w:lang w:eastAsia="zh-CN"/>
            </w:rPr>
            <w:delText>6</w:delText>
          </w:r>
          <w:r w:rsidR="00D0732F" w:rsidDel="00CB76D5">
            <w:rPr>
              <w:lang w:eastAsia="zh-CN"/>
            </w:rPr>
            <w:delText>A</w:delText>
          </w:r>
        </w:del>
        <w:r w:rsidR="00D0732F" w:rsidRPr="00F95B02">
          <w:t xml:space="preserve"> </w:t>
        </w:r>
      </w:ins>
      <w:del w:id="1160" w:author="Ericsson_RAN4#104-e" w:date="2022-08-25T11:38:00Z">
        <w:r w:rsidRPr="00F95B02" w:rsidDel="00D0732F">
          <w:delText xml:space="preserve"> </w:delText>
        </w:r>
      </w:del>
      <w:r w:rsidRPr="00F95B02">
        <w:t>for FR</w:t>
      </w:r>
      <w:r w:rsidRPr="00F95B02">
        <w:rPr>
          <w:lang w:eastAsia="zh-CN"/>
        </w:rPr>
        <w:t>2</w:t>
      </w:r>
      <w:ins w:id="1161" w:author="Ericsson_RAN4#104bis-e_2" w:date="2022-10-16T21:36:00Z">
        <w:r w:rsidR="00CB76D5">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2 transmission layers</w:t>
      </w:r>
      <w:r w:rsidRPr="00F95B02">
        <w:t>.</w:t>
      </w:r>
      <w:r w:rsidRPr="00F95B02">
        <w:rPr>
          <w:lang w:eastAsia="zh-CN"/>
        </w:rPr>
        <w:t xml:space="preserve"> </w:t>
      </w:r>
    </w:p>
    <w:p w14:paraId="4ECB3289" w14:textId="33C0E9E2" w:rsidR="00B37267" w:rsidRPr="00F95B02" w:rsidRDefault="00575E88" w:rsidP="00575E88">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7</w:t>
      </w:r>
      <w:ins w:id="1162" w:author="Ericsson_RAN4#104-e" w:date="2022-08-08T14:52:00Z">
        <w:del w:id="1163" w:author="Ericsson_RAN4#104bis-e_2" w:date="2022-10-16T21:36:00Z">
          <w:r w:rsidR="00B37267" w:rsidDel="00CB76D5">
            <w:rPr>
              <w:lang w:eastAsia="zh-CN"/>
            </w:rPr>
            <w:delText xml:space="preserve">, </w:delText>
          </w:r>
          <w:r w:rsidR="00B37267" w:rsidRPr="00F95B02" w:rsidDel="00CB76D5">
            <w:delText>table A.</w:delText>
          </w:r>
          <w:r w:rsidR="00B37267" w:rsidRPr="00F95B02" w:rsidDel="00CB76D5">
            <w:rPr>
              <w:lang w:eastAsia="zh-CN"/>
            </w:rPr>
            <w:delText>4</w:delText>
          </w:r>
          <w:r w:rsidR="00B37267" w:rsidRPr="00F95B02" w:rsidDel="00CB76D5">
            <w:delText>-</w:delText>
          </w:r>
          <w:r w:rsidR="00B37267" w:rsidRPr="00F95B02" w:rsidDel="00CB76D5">
            <w:rPr>
              <w:lang w:eastAsia="zh-CN"/>
            </w:rPr>
            <w:delText>7</w:delText>
          </w:r>
          <w:r w:rsidR="00B37267" w:rsidDel="00CB76D5">
            <w:rPr>
              <w:lang w:eastAsia="zh-CN"/>
            </w:rPr>
            <w:delText>A</w:delText>
          </w:r>
        </w:del>
      </w:ins>
      <w:r w:rsidRPr="00F95B02">
        <w:t xml:space="preserve"> for FR</w:t>
      </w:r>
      <w:r w:rsidRPr="00F95B02">
        <w:rPr>
          <w:lang w:eastAsia="zh-CN"/>
        </w:rPr>
        <w:t>2</w:t>
      </w:r>
      <w:ins w:id="1164" w:author="Ericsson_RAN4#104bis-e_2" w:date="2022-10-16T21:36:00Z">
        <w:r w:rsidR="00CB76D5">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6D1B6C5E" w14:textId="4FA15D4B" w:rsidR="00C90023" w:rsidRDefault="00575E88" w:rsidP="00575E88">
      <w:pPr>
        <w:pStyle w:val="B10"/>
      </w:pPr>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8</w:t>
      </w:r>
      <w:ins w:id="1165" w:author="Ericsson_RAN4#104-e" w:date="2022-08-25T11:37:00Z">
        <w:del w:id="1166" w:author="Ericsson_RAN4#104bis-e_2" w:date="2022-10-16T21:36:00Z">
          <w:r w:rsidR="00D0732F" w:rsidDel="00CB76D5">
            <w:rPr>
              <w:lang w:eastAsia="zh-CN"/>
            </w:rPr>
            <w:delText>, table A.4-8</w:delText>
          </w:r>
        </w:del>
      </w:ins>
      <w:ins w:id="1167" w:author="Ericsson_RAN4#104-e" w:date="2022-08-25T11:38:00Z">
        <w:del w:id="1168" w:author="Ericsson_RAN4#104bis-e_2" w:date="2022-10-16T21:36:00Z">
          <w:r w:rsidR="00D0732F" w:rsidDel="00CB76D5">
            <w:rPr>
              <w:lang w:eastAsia="zh-CN"/>
            </w:rPr>
            <w:delText>A</w:delText>
          </w:r>
        </w:del>
      </w:ins>
      <w:r w:rsidRPr="00F95B02">
        <w:t xml:space="preserve"> for FR</w:t>
      </w:r>
      <w:r w:rsidRPr="00F95B02">
        <w:rPr>
          <w:lang w:eastAsia="zh-CN"/>
        </w:rPr>
        <w:t>2</w:t>
      </w:r>
      <w:ins w:id="1169" w:author="Ericsson_RAN4#104bis-e_2" w:date="2022-10-16T21:36:00Z">
        <w:r w:rsidR="00CB76D5">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2 transmission layers</w:t>
      </w:r>
      <w:r w:rsidRPr="00F95B02">
        <w:t>.</w:t>
      </w:r>
    </w:p>
    <w:p w14:paraId="6549AEAD" w14:textId="2E6B6E29" w:rsidR="00CB76D5" w:rsidRPr="00F95B02" w:rsidRDefault="00CB76D5" w:rsidP="00CB76D5">
      <w:pPr>
        <w:rPr>
          <w:ins w:id="1170" w:author="Ericsson_RAN4#104bis-e_2" w:date="2022-10-16T21:35:00Z"/>
          <w:lang w:eastAsia="zh-CN"/>
        </w:rPr>
      </w:pPr>
      <w:ins w:id="1171" w:author="Ericsson_RAN4#104bis-e_2" w:date="2022-10-16T21:35:00Z">
        <w:r w:rsidRPr="00F95B02">
          <w:t>The parameters for the reference measurement channels are specified in table A.</w:t>
        </w:r>
        <w:r w:rsidRPr="00F95B02">
          <w:rPr>
            <w:lang w:eastAsia="zh-CN"/>
          </w:rPr>
          <w:t>4</w:t>
        </w:r>
        <w:r w:rsidRPr="00F95B02">
          <w:t>-</w:t>
        </w:r>
        <w:r w:rsidRPr="00F95B02">
          <w:rPr>
            <w:lang w:eastAsia="zh-CN"/>
          </w:rPr>
          <w:t>5</w:t>
        </w:r>
      </w:ins>
      <w:ins w:id="1172" w:author="Ericsson_RAN4#104bis-e_2" w:date="2022-10-16T21:36:00Z">
        <w:r>
          <w:rPr>
            <w:lang w:eastAsia="zh-CN"/>
          </w:rPr>
          <w:t>A</w:t>
        </w:r>
      </w:ins>
      <w:ins w:id="1173" w:author="Ericsson_RAN4#104bis-e_2" w:date="2022-10-16T21:35:00Z">
        <w:r w:rsidRPr="00F95B02">
          <w:t xml:space="preserve"> </w:t>
        </w:r>
        <w:r w:rsidRPr="00F95B02">
          <w:rPr>
            <w:lang w:eastAsia="zh-CN"/>
          </w:rPr>
          <w:t>to table A.4-8</w:t>
        </w:r>
      </w:ins>
      <w:ins w:id="1174" w:author="Ericsson_RAN4#104bis-e_2" w:date="2022-10-16T21:36:00Z">
        <w:r>
          <w:rPr>
            <w:lang w:eastAsia="zh-CN"/>
          </w:rPr>
          <w:t>A</w:t>
        </w:r>
      </w:ins>
      <w:ins w:id="1175" w:author="Ericsson_RAN4#104bis-e_2" w:date="2022-10-16T21:35:00Z">
        <w:r w:rsidRPr="00F95B02">
          <w:rPr>
            <w:lang w:eastAsia="zh-CN"/>
          </w:rPr>
          <w:t xml:space="preserve"> </w:t>
        </w:r>
        <w:r w:rsidRPr="00F95B02">
          <w:t>for FR</w:t>
        </w:r>
        <w:r w:rsidRPr="00F95B02">
          <w:rPr>
            <w:lang w:eastAsia="zh-CN"/>
          </w:rPr>
          <w:t>2</w:t>
        </w:r>
        <w:r>
          <w:rPr>
            <w:lang w:eastAsia="zh-CN"/>
          </w:rPr>
          <w:t>-</w:t>
        </w:r>
      </w:ins>
      <w:ins w:id="1176" w:author="Ericsson_RAN4#104bis-e_2" w:date="2022-10-16T21:36:00Z">
        <w:r>
          <w:rPr>
            <w:lang w:eastAsia="zh-CN"/>
          </w:rPr>
          <w:t>2</w:t>
        </w:r>
      </w:ins>
      <w:ins w:id="1177" w:author="Ericsson_RAN4#104bis-e_2" w:date="2022-10-16T21:35:00Z">
        <w:r w:rsidRPr="00F95B02">
          <w:t xml:space="preserve"> PUSCH performance requirements</w:t>
        </w:r>
        <w:r w:rsidRPr="00F95B02">
          <w:rPr>
            <w:lang w:eastAsia="zh-CN"/>
          </w:rPr>
          <w:t>:</w:t>
        </w:r>
      </w:ins>
    </w:p>
    <w:p w14:paraId="56BEFF4F" w14:textId="20C002E5" w:rsidR="00CB76D5" w:rsidRPr="00F95B02" w:rsidRDefault="00CB76D5" w:rsidP="00CB76D5">
      <w:pPr>
        <w:pStyle w:val="B10"/>
        <w:rPr>
          <w:ins w:id="1178" w:author="Ericsson_RAN4#104bis-e_2" w:date="2022-10-16T21:35:00Z"/>
          <w:lang w:eastAsia="zh-CN"/>
        </w:rPr>
      </w:pPr>
      <w:ins w:id="1179" w:author="Ericsson_RAN4#104bis-e_2" w:date="2022-10-16T21:35:00Z">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5</w:t>
        </w:r>
        <w:r>
          <w:rPr>
            <w:lang w:eastAsia="zh-CN"/>
          </w:rPr>
          <w:t xml:space="preserve">A </w:t>
        </w:r>
        <w:r w:rsidRPr="00F95B02">
          <w:t>for FR</w:t>
        </w:r>
        <w:r w:rsidRPr="00F95B02">
          <w:rPr>
            <w:lang w:eastAsia="zh-CN"/>
          </w:rPr>
          <w:t>2</w:t>
        </w:r>
      </w:ins>
      <w:ins w:id="1180" w:author="Ericsson_RAN4#104bis-e_2" w:date="2022-10-16T21:37:00Z">
        <w:r w:rsidR="00BF4E0A">
          <w:rPr>
            <w:lang w:eastAsia="zh-CN"/>
          </w:rPr>
          <w:t>-2</w:t>
        </w:r>
      </w:ins>
      <w:ins w:id="1181" w:author="Ericsson_RAN4#104bis-e_2" w:date="2022-10-16T21:35:00Z">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1 transmission layer</w:t>
        </w:r>
        <w:r w:rsidRPr="00F95B02">
          <w:t>.</w:t>
        </w:r>
      </w:ins>
    </w:p>
    <w:p w14:paraId="78555914" w14:textId="79AC4161" w:rsidR="00CB76D5" w:rsidRPr="00F95B02" w:rsidRDefault="00CB76D5" w:rsidP="00CB76D5">
      <w:pPr>
        <w:pStyle w:val="B10"/>
        <w:rPr>
          <w:ins w:id="1182" w:author="Ericsson_RAN4#104bis-e_2" w:date="2022-10-16T21:35:00Z"/>
          <w:lang w:eastAsia="zh-CN"/>
        </w:rPr>
      </w:pPr>
      <w:ins w:id="1183" w:author="Ericsson_RAN4#104bis-e_2" w:date="2022-10-16T21:35:00Z">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6</w:t>
        </w:r>
        <w:r>
          <w:rPr>
            <w:lang w:eastAsia="zh-CN"/>
          </w:rPr>
          <w:t>A</w:t>
        </w:r>
        <w:r w:rsidRPr="00F95B02">
          <w:t xml:space="preserve"> for FR</w:t>
        </w:r>
        <w:r w:rsidRPr="00F95B02">
          <w:rPr>
            <w:lang w:eastAsia="zh-CN"/>
          </w:rPr>
          <w:t>2</w:t>
        </w:r>
      </w:ins>
      <w:ins w:id="1184" w:author="Ericsson_RAN4#104bis-e_2" w:date="2022-10-16T21:37:00Z">
        <w:r w:rsidR="00BF4E0A">
          <w:rPr>
            <w:lang w:eastAsia="zh-CN"/>
          </w:rPr>
          <w:t>-2</w:t>
        </w:r>
      </w:ins>
      <w:ins w:id="1185" w:author="Ericsson_RAN4#104bis-e_2" w:date="2022-10-16T21:35:00Z">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2 transmission layers</w:t>
        </w:r>
        <w:r w:rsidRPr="00F95B02">
          <w:t>.</w:t>
        </w:r>
        <w:r w:rsidRPr="00F95B02">
          <w:rPr>
            <w:lang w:eastAsia="zh-CN"/>
          </w:rPr>
          <w:t xml:space="preserve"> </w:t>
        </w:r>
      </w:ins>
    </w:p>
    <w:p w14:paraId="7D475D3B" w14:textId="70D45D39" w:rsidR="00CB76D5" w:rsidRPr="00F95B02" w:rsidRDefault="00CB76D5" w:rsidP="00CB76D5">
      <w:pPr>
        <w:pStyle w:val="B10"/>
        <w:rPr>
          <w:ins w:id="1186" w:author="Ericsson_RAN4#104bis-e_2" w:date="2022-10-16T21:35:00Z"/>
          <w:lang w:eastAsia="zh-CN"/>
        </w:rPr>
      </w:pPr>
      <w:ins w:id="1187" w:author="Ericsson_RAN4#104bis-e_2" w:date="2022-10-16T21:35:00Z">
        <w:r w:rsidRPr="00F95B02">
          <w:t>-</w:t>
        </w:r>
        <w:r w:rsidRPr="00F95B02">
          <w:tab/>
        </w:r>
        <w:r w:rsidRPr="00F95B02">
          <w:rPr>
            <w:lang w:eastAsia="zh-CN"/>
          </w:rPr>
          <w:t xml:space="preserve">FRC parameters </w:t>
        </w:r>
        <w:r w:rsidRPr="00F95B02">
          <w:t>are specified in table A.</w:t>
        </w:r>
        <w:r w:rsidRPr="00F95B02">
          <w:rPr>
            <w:lang w:eastAsia="zh-CN"/>
          </w:rPr>
          <w:t>4</w:t>
        </w:r>
        <w:r w:rsidRPr="00F95B02">
          <w:t>-</w:t>
        </w:r>
        <w:r w:rsidRPr="00F95B02">
          <w:rPr>
            <w:lang w:eastAsia="zh-CN"/>
          </w:rPr>
          <w:t>7</w:t>
        </w:r>
        <w:r>
          <w:rPr>
            <w:lang w:eastAsia="zh-CN"/>
          </w:rPr>
          <w:t>A</w:t>
        </w:r>
        <w:r w:rsidRPr="00F95B02">
          <w:t xml:space="preserve"> for FR</w:t>
        </w:r>
        <w:r w:rsidRPr="00F95B02">
          <w:rPr>
            <w:lang w:eastAsia="zh-CN"/>
          </w:rPr>
          <w:t>2</w:t>
        </w:r>
      </w:ins>
      <w:ins w:id="1188" w:author="Ericsson_RAN4#104bis-e_2" w:date="2022-10-16T21:37:00Z">
        <w:r w:rsidR="00BF4E0A">
          <w:rPr>
            <w:lang w:eastAsia="zh-CN"/>
          </w:rPr>
          <w:t>-2</w:t>
        </w:r>
      </w:ins>
      <w:ins w:id="1189" w:author="Ericsson_RAN4#104bis-e_2" w:date="2022-10-16T21:35:00Z">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ins>
    </w:p>
    <w:p w14:paraId="36D4D818" w14:textId="59A50913" w:rsidR="00575E88" w:rsidRPr="00F95B02" w:rsidRDefault="00CB76D5" w:rsidP="00CB76D5">
      <w:pPr>
        <w:pStyle w:val="B10"/>
        <w:rPr>
          <w:lang w:eastAsia="zh-CN"/>
        </w:rPr>
      </w:pPr>
      <w:ins w:id="1190" w:author="Ericsson_RAN4#104bis-e_2" w:date="2022-10-16T21:35:00Z">
        <w:r w:rsidRPr="00F95B02">
          <w:t>-</w:t>
        </w:r>
        <w:r w:rsidRPr="00F95B02">
          <w:tab/>
        </w:r>
        <w:r w:rsidRPr="00F95B02">
          <w:rPr>
            <w:lang w:eastAsia="zh-CN"/>
          </w:rPr>
          <w:t xml:space="preserve">FRC parameters </w:t>
        </w:r>
        <w:r w:rsidRPr="00F95B02">
          <w:t xml:space="preserve">are specified in </w:t>
        </w:r>
        <w:r>
          <w:rPr>
            <w:lang w:eastAsia="zh-CN"/>
          </w:rPr>
          <w:t>table A.4-8A</w:t>
        </w:r>
        <w:r w:rsidRPr="00F95B02">
          <w:t xml:space="preserve"> for FR</w:t>
        </w:r>
        <w:r w:rsidRPr="00F95B02">
          <w:rPr>
            <w:lang w:eastAsia="zh-CN"/>
          </w:rPr>
          <w:t>2</w:t>
        </w:r>
      </w:ins>
      <w:ins w:id="1191" w:author="Ericsson_RAN4#104bis-e_2" w:date="2022-10-16T21:37:00Z">
        <w:r w:rsidR="00BF4E0A">
          <w:rPr>
            <w:lang w:eastAsia="zh-CN"/>
          </w:rPr>
          <w:t>-2</w:t>
        </w:r>
      </w:ins>
      <w:ins w:id="1192" w:author="Ericsson_RAN4#104bis-e_2" w:date="2022-10-16T21:35:00Z">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2 transmission layers</w:t>
        </w:r>
        <w:r w:rsidRPr="00F95B02">
          <w:t>.</w:t>
        </w:r>
      </w:ins>
    </w:p>
    <w:p w14:paraId="1E72E1AE" w14:textId="77777777" w:rsidR="00575E88" w:rsidRPr="00F95B02" w:rsidRDefault="00575E88" w:rsidP="00575E88">
      <w:pPr>
        <w:pStyle w:val="TH"/>
        <w:rPr>
          <w:lang w:eastAsia="zh-CN"/>
        </w:rPr>
      </w:pPr>
      <w:r w:rsidRPr="00F95B02">
        <w:rPr>
          <w:rFonts w:eastAsia="Malgun Gothic"/>
        </w:rPr>
        <w:t>Table A.</w:t>
      </w:r>
      <w:r w:rsidRPr="00F95B02">
        <w:rPr>
          <w:lang w:eastAsia="zh-CN"/>
        </w:rPr>
        <w:t>4</w:t>
      </w:r>
      <w:r w:rsidRPr="00F95B02">
        <w:rPr>
          <w:rFonts w:eastAsia="Malgun Gothic"/>
        </w:rPr>
        <w:t>-1: Void</w:t>
      </w:r>
    </w:p>
    <w:p w14:paraId="3848A0FC" w14:textId="77777777" w:rsidR="00575E88" w:rsidRPr="00F95B02" w:rsidRDefault="00575E88" w:rsidP="00575E88"/>
    <w:p w14:paraId="5554B60B" w14:textId="77777777" w:rsidR="00575E88" w:rsidRPr="00F95B02" w:rsidRDefault="00575E88" w:rsidP="00575E88">
      <w:pPr>
        <w:pStyle w:val="TH"/>
        <w:rPr>
          <w:lang w:eastAsia="zh-CN"/>
        </w:rPr>
      </w:pPr>
      <w:bookmarkStart w:id="1193" w:name="_Hlk527996584"/>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2</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75E88" w:rsidRPr="00F95B02" w14:paraId="274E4F6D" w14:textId="77777777" w:rsidTr="00E74C93">
        <w:trPr>
          <w:cantSplit/>
          <w:jc w:val="center"/>
        </w:trPr>
        <w:tc>
          <w:tcPr>
            <w:tcW w:w="2421" w:type="dxa"/>
          </w:tcPr>
          <w:p w14:paraId="2DD89D50" w14:textId="77777777" w:rsidR="00575E88" w:rsidRPr="00F95B02" w:rsidRDefault="00575E88" w:rsidP="00E74C93">
            <w:pPr>
              <w:pStyle w:val="TAH"/>
            </w:pPr>
            <w:r w:rsidRPr="00F95B02">
              <w:t>Reference channel</w:t>
            </w:r>
          </w:p>
        </w:tc>
        <w:tc>
          <w:tcPr>
            <w:tcW w:w="1070" w:type="dxa"/>
          </w:tcPr>
          <w:p w14:paraId="6A17CD51" w14:textId="77777777" w:rsidR="00575E88" w:rsidRPr="00F95B02" w:rsidRDefault="00575E88" w:rsidP="00E74C93">
            <w:pPr>
              <w:pStyle w:val="TAH"/>
            </w:pPr>
            <w:r w:rsidRPr="00F95B02">
              <w:rPr>
                <w:lang w:eastAsia="zh-CN"/>
              </w:rPr>
              <w:t>G-FR1-A4-8</w:t>
            </w:r>
          </w:p>
        </w:tc>
        <w:tc>
          <w:tcPr>
            <w:tcW w:w="1071" w:type="dxa"/>
          </w:tcPr>
          <w:p w14:paraId="2E2C92AA" w14:textId="77777777" w:rsidR="00575E88" w:rsidRPr="00F95B02" w:rsidRDefault="00575E88" w:rsidP="00E74C93">
            <w:pPr>
              <w:pStyle w:val="TAH"/>
            </w:pPr>
            <w:r w:rsidRPr="00F95B02">
              <w:rPr>
                <w:lang w:eastAsia="zh-CN"/>
              </w:rPr>
              <w:t>G-FR1-A4-9</w:t>
            </w:r>
          </w:p>
        </w:tc>
        <w:tc>
          <w:tcPr>
            <w:tcW w:w="1070" w:type="dxa"/>
          </w:tcPr>
          <w:p w14:paraId="7F034F5B" w14:textId="77777777" w:rsidR="00575E88" w:rsidRPr="00F95B02" w:rsidRDefault="00575E88" w:rsidP="00E74C93">
            <w:pPr>
              <w:pStyle w:val="TAH"/>
            </w:pPr>
            <w:r w:rsidRPr="00F95B02">
              <w:rPr>
                <w:lang w:eastAsia="zh-CN"/>
              </w:rPr>
              <w:t>G-FR1-A4-10</w:t>
            </w:r>
          </w:p>
        </w:tc>
        <w:tc>
          <w:tcPr>
            <w:tcW w:w="1071" w:type="dxa"/>
          </w:tcPr>
          <w:p w14:paraId="3D0860D4" w14:textId="77777777" w:rsidR="00575E88" w:rsidRPr="00F95B02" w:rsidRDefault="00575E88" w:rsidP="00E74C93">
            <w:pPr>
              <w:pStyle w:val="TAH"/>
            </w:pPr>
            <w:r>
              <w:rPr>
                <w:lang w:eastAsia="zh-CN"/>
              </w:rPr>
              <w:t>G-FR1-A4-11 (Note 3)</w:t>
            </w:r>
          </w:p>
        </w:tc>
        <w:tc>
          <w:tcPr>
            <w:tcW w:w="1070" w:type="dxa"/>
          </w:tcPr>
          <w:p w14:paraId="057767C8" w14:textId="77777777" w:rsidR="00575E88" w:rsidRPr="00F95B02" w:rsidRDefault="00575E88" w:rsidP="00E74C93">
            <w:pPr>
              <w:pStyle w:val="TAH"/>
            </w:pPr>
            <w:r w:rsidRPr="00F95B02">
              <w:rPr>
                <w:lang w:eastAsia="zh-CN"/>
              </w:rPr>
              <w:t>G-FR1-A4-12</w:t>
            </w:r>
          </w:p>
        </w:tc>
        <w:tc>
          <w:tcPr>
            <w:tcW w:w="1071" w:type="dxa"/>
          </w:tcPr>
          <w:p w14:paraId="50D51110" w14:textId="77777777" w:rsidR="00575E88" w:rsidRPr="00F95B02" w:rsidRDefault="00575E88" w:rsidP="00E74C93">
            <w:pPr>
              <w:pStyle w:val="TAH"/>
            </w:pPr>
            <w:r w:rsidRPr="00F95B02">
              <w:rPr>
                <w:lang w:eastAsia="zh-CN"/>
              </w:rPr>
              <w:t>G-FR1-A4-13</w:t>
            </w:r>
          </w:p>
        </w:tc>
        <w:tc>
          <w:tcPr>
            <w:tcW w:w="1071" w:type="dxa"/>
          </w:tcPr>
          <w:p w14:paraId="18FC6F80" w14:textId="77777777" w:rsidR="00575E88" w:rsidRPr="00F95B02" w:rsidRDefault="00575E88" w:rsidP="00E74C93">
            <w:pPr>
              <w:pStyle w:val="TAH"/>
              <w:rPr>
                <w:lang w:eastAsia="zh-CN"/>
              </w:rPr>
            </w:pPr>
            <w:r w:rsidRPr="00F95B02">
              <w:rPr>
                <w:lang w:eastAsia="zh-CN"/>
              </w:rPr>
              <w:t>G-FR1-A4-14</w:t>
            </w:r>
          </w:p>
        </w:tc>
      </w:tr>
      <w:tr w:rsidR="00575E88" w:rsidRPr="00F95B02" w14:paraId="3FB7D2D8" w14:textId="77777777" w:rsidTr="00E74C93">
        <w:trPr>
          <w:cantSplit/>
          <w:jc w:val="center"/>
        </w:trPr>
        <w:tc>
          <w:tcPr>
            <w:tcW w:w="2421" w:type="dxa"/>
          </w:tcPr>
          <w:p w14:paraId="0249DED8" w14:textId="77777777" w:rsidR="00575E88" w:rsidRPr="00F95B02" w:rsidRDefault="00575E88" w:rsidP="00E74C93">
            <w:pPr>
              <w:pStyle w:val="TAC"/>
              <w:rPr>
                <w:lang w:eastAsia="zh-CN"/>
              </w:rPr>
            </w:pPr>
            <w:r w:rsidRPr="00F95B02">
              <w:rPr>
                <w:lang w:eastAsia="zh-CN"/>
              </w:rPr>
              <w:t>Subcarrier spacing [kHz]</w:t>
            </w:r>
          </w:p>
        </w:tc>
        <w:tc>
          <w:tcPr>
            <w:tcW w:w="1070" w:type="dxa"/>
          </w:tcPr>
          <w:p w14:paraId="66F6BA91" w14:textId="77777777" w:rsidR="00575E88" w:rsidRPr="00F95B02" w:rsidRDefault="00575E88" w:rsidP="00E74C93">
            <w:pPr>
              <w:pStyle w:val="TAC"/>
              <w:rPr>
                <w:lang w:eastAsia="zh-CN"/>
              </w:rPr>
            </w:pPr>
            <w:r w:rsidRPr="00F95B02">
              <w:rPr>
                <w:lang w:eastAsia="zh-CN"/>
              </w:rPr>
              <w:t>15</w:t>
            </w:r>
          </w:p>
        </w:tc>
        <w:tc>
          <w:tcPr>
            <w:tcW w:w="1071" w:type="dxa"/>
          </w:tcPr>
          <w:p w14:paraId="22602C10" w14:textId="77777777" w:rsidR="00575E88" w:rsidRPr="00F95B02" w:rsidRDefault="00575E88" w:rsidP="00E74C93">
            <w:pPr>
              <w:pStyle w:val="TAC"/>
            </w:pPr>
            <w:r w:rsidRPr="00F95B02">
              <w:rPr>
                <w:lang w:eastAsia="zh-CN"/>
              </w:rPr>
              <w:t>15</w:t>
            </w:r>
          </w:p>
        </w:tc>
        <w:tc>
          <w:tcPr>
            <w:tcW w:w="1070" w:type="dxa"/>
          </w:tcPr>
          <w:p w14:paraId="5E87350E" w14:textId="77777777" w:rsidR="00575E88" w:rsidRPr="00F95B02" w:rsidRDefault="00575E88" w:rsidP="00E74C93">
            <w:pPr>
              <w:pStyle w:val="TAC"/>
            </w:pPr>
            <w:r w:rsidRPr="00F95B02">
              <w:rPr>
                <w:lang w:eastAsia="zh-CN"/>
              </w:rPr>
              <w:t>15</w:t>
            </w:r>
          </w:p>
        </w:tc>
        <w:tc>
          <w:tcPr>
            <w:tcW w:w="1071" w:type="dxa"/>
          </w:tcPr>
          <w:p w14:paraId="040B52B9" w14:textId="77777777" w:rsidR="00575E88" w:rsidRPr="00F95B02" w:rsidRDefault="00575E88" w:rsidP="00E74C93">
            <w:pPr>
              <w:pStyle w:val="TAC"/>
            </w:pPr>
            <w:r w:rsidRPr="00F95B02">
              <w:rPr>
                <w:lang w:eastAsia="zh-CN"/>
              </w:rPr>
              <w:t>30</w:t>
            </w:r>
          </w:p>
        </w:tc>
        <w:tc>
          <w:tcPr>
            <w:tcW w:w="1070" w:type="dxa"/>
          </w:tcPr>
          <w:p w14:paraId="4171479E" w14:textId="77777777" w:rsidR="00575E88" w:rsidRPr="00F95B02" w:rsidRDefault="00575E88" w:rsidP="00E74C93">
            <w:pPr>
              <w:pStyle w:val="TAC"/>
            </w:pPr>
            <w:r w:rsidRPr="00F95B02">
              <w:rPr>
                <w:lang w:eastAsia="zh-CN"/>
              </w:rPr>
              <w:t>30</w:t>
            </w:r>
          </w:p>
        </w:tc>
        <w:tc>
          <w:tcPr>
            <w:tcW w:w="1071" w:type="dxa"/>
          </w:tcPr>
          <w:p w14:paraId="31D54C05" w14:textId="77777777" w:rsidR="00575E88" w:rsidRPr="00F95B02" w:rsidRDefault="00575E88" w:rsidP="00E74C93">
            <w:pPr>
              <w:pStyle w:val="TAC"/>
            </w:pPr>
            <w:r w:rsidRPr="00F95B02">
              <w:rPr>
                <w:lang w:eastAsia="zh-CN"/>
              </w:rPr>
              <w:t>30</w:t>
            </w:r>
          </w:p>
        </w:tc>
        <w:tc>
          <w:tcPr>
            <w:tcW w:w="1071" w:type="dxa"/>
          </w:tcPr>
          <w:p w14:paraId="5ED22A91" w14:textId="77777777" w:rsidR="00575E88" w:rsidRPr="00F95B02" w:rsidRDefault="00575E88" w:rsidP="00E74C93">
            <w:pPr>
              <w:pStyle w:val="TAC"/>
            </w:pPr>
            <w:r w:rsidRPr="00F95B02">
              <w:rPr>
                <w:lang w:eastAsia="zh-CN"/>
              </w:rPr>
              <w:t>30</w:t>
            </w:r>
          </w:p>
        </w:tc>
      </w:tr>
      <w:tr w:rsidR="00575E88" w:rsidRPr="00F95B02" w14:paraId="13DA4FD6" w14:textId="77777777" w:rsidTr="00E74C93">
        <w:trPr>
          <w:cantSplit/>
          <w:jc w:val="center"/>
        </w:trPr>
        <w:tc>
          <w:tcPr>
            <w:tcW w:w="2421" w:type="dxa"/>
          </w:tcPr>
          <w:p w14:paraId="0A207DF7" w14:textId="77777777" w:rsidR="00575E88" w:rsidRPr="00F95B02" w:rsidRDefault="00575E88" w:rsidP="00E74C93">
            <w:pPr>
              <w:pStyle w:val="TAC"/>
            </w:pPr>
            <w:r w:rsidRPr="00F95B02">
              <w:t>Allocated resource blocks</w:t>
            </w:r>
          </w:p>
        </w:tc>
        <w:tc>
          <w:tcPr>
            <w:tcW w:w="1070" w:type="dxa"/>
          </w:tcPr>
          <w:p w14:paraId="1B8D29E0" w14:textId="77777777" w:rsidR="00575E88" w:rsidRPr="00F95B02" w:rsidRDefault="00575E88" w:rsidP="00E74C93">
            <w:pPr>
              <w:pStyle w:val="TAC"/>
              <w:rPr>
                <w:rFonts w:eastAsia="Yu Mincho"/>
              </w:rPr>
            </w:pPr>
            <w:r w:rsidRPr="00F95B02">
              <w:rPr>
                <w:rFonts w:eastAsia="Yu Mincho"/>
              </w:rPr>
              <w:t>25</w:t>
            </w:r>
          </w:p>
        </w:tc>
        <w:tc>
          <w:tcPr>
            <w:tcW w:w="1071" w:type="dxa"/>
          </w:tcPr>
          <w:p w14:paraId="118C323F" w14:textId="77777777" w:rsidR="00575E88" w:rsidRPr="00F95B02" w:rsidRDefault="00575E88" w:rsidP="00E74C93">
            <w:pPr>
              <w:pStyle w:val="TAC"/>
              <w:rPr>
                <w:rFonts w:eastAsia="Yu Mincho"/>
              </w:rPr>
            </w:pPr>
            <w:r w:rsidRPr="00F95B02">
              <w:rPr>
                <w:rFonts w:eastAsia="Yu Mincho"/>
              </w:rPr>
              <w:t>52</w:t>
            </w:r>
          </w:p>
        </w:tc>
        <w:tc>
          <w:tcPr>
            <w:tcW w:w="1070" w:type="dxa"/>
          </w:tcPr>
          <w:p w14:paraId="4A705362" w14:textId="77777777" w:rsidR="00575E88" w:rsidRPr="00F95B02" w:rsidRDefault="00575E88" w:rsidP="00E74C93">
            <w:pPr>
              <w:pStyle w:val="TAC"/>
              <w:rPr>
                <w:lang w:eastAsia="zh-CN"/>
              </w:rPr>
            </w:pPr>
            <w:r w:rsidRPr="00F95B02">
              <w:rPr>
                <w:lang w:eastAsia="zh-CN"/>
              </w:rPr>
              <w:t>106</w:t>
            </w:r>
          </w:p>
        </w:tc>
        <w:tc>
          <w:tcPr>
            <w:tcW w:w="1071" w:type="dxa"/>
          </w:tcPr>
          <w:p w14:paraId="523BAECB" w14:textId="77777777" w:rsidR="00575E88" w:rsidRPr="00F95B02" w:rsidRDefault="00575E88" w:rsidP="00E74C93">
            <w:pPr>
              <w:pStyle w:val="TAC"/>
              <w:rPr>
                <w:rFonts w:eastAsia="Yu Mincho"/>
              </w:rPr>
            </w:pPr>
            <w:r w:rsidRPr="00F95B02">
              <w:rPr>
                <w:rFonts w:eastAsia="Yu Mincho"/>
              </w:rPr>
              <w:t>24</w:t>
            </w:r>
          </w:p>
        </w:tc>
        <w:tc>
          <w:tcPr>
            <w:tcW w:w="1070" w:type="dxa"/>
          </w:tcPr>
          <w:p w14:paraId="56AD7391" w14:textId="77777777" w:rsidR="00575E88" w:rsidRPr="00F95B02" w:rsidRDefault="00575E88" w:rsidP="00E74C93">
            <w:pPr>
              <w:pStyle w:val="TAC"/>
              <w:rPr>
                <w:rFonts w:eastAsia="Yu Mincho"/>
              </w:rPr>
            </w:pPr>
            <w:r w:rsidRPr="00F95B02">
              <w:rPr>
                <w:rFonts w:eastAsia="Yu Mincho"/>
              </w:rPr>
              <w:t>51</w:t>
            </w:r>
          </w:p>
        </w:tc>
        <w:tc>
          <w:tcPr>
            <w:tcW w:w="1071" w:type="dxa"/>
          </w:tcPr>
          <w:p w14:paraId="57376900" w14:textId="77777777" w:rsidR="00575E88" w:rsidRPr="00F95B02" w:rsidRDefault="00575E88" w:rsidP="00E74C93">
            <w:pPr>
              <w:pStyle w:val="TAC"/>
              <w:rPr>
                <w:rFonts w:eastAsia="Yu Mincho"/>
              </w:rPr>
            </w:pPr>
            <w:r w:rsidRPr="00F95B02">
              <w:rPr>
                <w:rFonts w:eastAsia="Yu Mincho"/>
              </w:rPr>
              <w:t>106</w:t>
            </w:r>
          </w:p>
        </w:tc>
        <w:tc>
          <w:tcPr>
            <w:tcW w:w="1071" w:type="dxa"/>
          </w:tcPr>
          <w:p w14:paraId="03C4115A" w14:textId="77777777" w:rsidR="00575E88" w:rsidRPr="00F95B02" w:rsidRDefault="00575E88" w:rsidP="00E74C93">
            <w:pPr>
              <w:pStyle w:val="TAC"/>
              <w:rPr>
                <w:rFonts w:eastAsia="Yu Mincho"/>
              </w:rPr>
            </w:pPr>
            <w:r w:rsidRPr="00F95B02">
              <w:rPr>
                <w:rFonts w:eastAsia="Yu Mincho"/>
              </w:rPr>
              <w:t>273</w:t>
            </w:r>
          </w:p>
        </w:tc>
      </w:tr>
      <w:tr w:rsidR="00575E88" w:rsidRPr="00F95B02" w14:paraId="46258647" w14:textId="77777777" w:rsidTr="00E74C93">
        <w:trPr>
          <w:cantSplit/>
          <w:jc w:val="center"/>
        </w:trPr>
        <w:tc>
          <w:tcPr>
            <w:tcW w:w="2421" w:type="dxa"/>
          </w:tcPr>
          <w:p w14:paraId="393589AD" w14:textId="77777777" w:rsidR="00575E88" w:rsidRPr="00F95B02" w:rsidRDefault="00575E88" w:rsidP="00E74C93">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55EF8FE2" w14:textId="77777777" w:rsidR="00575E88" w:rsidRPr="00F95B02" w:rsidRDefault="00575E88" w:rsidP="00E74C93">
            <w:pPr>
              <w:pStyle w:val="TAC"/>
              <w:rPr>
                <w:lang w:eastAsia="zh-CN"/>
              </w:rPr>
            </w:pPr>
            <w:r w:rsidRPr="00F95B02">
              <w:rPr>
                <w:lang w:eastAsia="zh-CN"/>
              </w:rPr>
              <w:t>12</w:t>
            </w:r>
          </w:p>
        </w:tc>
        <w:tc>
          <w:tcPr>
            <w:tcW w:w="1071" w:type="dxa"/>
          </w:tcPr>
          <w:p w14:paraId="626FA95E" w14:textId="77777777" w:rsidR="00575E88" w:rsidRPr="00F95B02" w:rsidRDefault="00575E88" w:rsidP="00E74C93">
            <w:pPr>
              <w:pStyle w:val="TAC"/>
              <w:rPr>
                <w:lang w:eastAsia="zh-CN"/>
              </w:rPr>
            </w:pPr>
            <w:r w:rsidRPr="00F95B02">
              <w:rPr>
                <w:lang w:eastAsia="zh-CN"/>
              </w:rPr>
              <w:t>12</w:t>
            </w:r>
          </w:p>
        </w:tc>
        <w:tc>
          <w:tcPr>
            <w:tcW w:w="1070" w:type="dxa"/>
          </w:tcPr>
          <w:p w14:paraId="70C153F0" w14:textId="77777777" w:rsidR="00575E88" w:rsidRPr="00F95B02" w:rsidRDefault="00575E88" w:rsidP="00E74C93">
            <w:pPr>
              <w:pStyle w:val="TAC"/>
              <w:rPr>
                <w:lang w:eastAsia="zh-CN"/>
              </w:rPr>
            </w:pPr>
            <w:r w:rsidRPr="00F95B02">
              <w:rPr>
                <w:lang w:eastAsia="zh-CN"/>
              </w:rPr>
              <w:t>12</w:t>
            </w:r>
          </w:p>
        </w:tc>
        <w:tc>
          <w:tcPr>
            <w:tcW w:w="1071" w:type="dxa"/>
          </w:tcPr>
          <w:p w14:paraId="43BE0165" w14:textId="77777777" w:rsidR="00575E88" w:rsidRPr="00F95B02" w:rsidRDefault="00575E88" w:rsidP="00E74C93">
            <w:pPr>
              <w:pStyle w:val="TAC"/>
              <w:rPr>
                <w:lang w:eastAsia="zh-CN"/>
              </w:rPr>
            </w:pPr>
            <w:r w:rsidRPr="00F95B02">
              <w:rPr>
                <w:lang w:eastAsia="zh-CN"/>
              </w:rPr>
              <w:t>12</w:t>
            </w:r>
          </w:p>
        </w:tc>
        <w:tc>
          <w:tcPr>
            <w:tcW w:w="1070" w:type="dxa"/>
          </w:tcPr>
          <w:p w14:paraId="6B48460C" w14:textId="77777777" w:rsidR="00575E88" w:rsidRPr="00F95B02" w:rsidRDefault="00575E88" w:rsidP="00E74C93">
            <w:pPr>
              <w:pStyle w:val="TAC"/>
              <w:rPr>
                <w:lang w:eastAsia="zh-CN"/>
              </w:rPr>
            </w:pPr>
            <w:r w:rsidRPr="00F95B02">
              <w:rPr>
                <w:lang w:eastAsia="zh-CN"/>
              </w:rPr>
              <w:t>12</w:t>
            </w:r>
          </w:p>
        </w:tc>
        <w:tc>
          <w:tcPr>
            <w:tcW w:w="1071" w:type="dxa"/>
          </w:tcPr>
          <w:p w14:paraId="4EB429B4" w14:textId="77777777" w:rsidR="00575E88" w:rsidRPr="00F95B02" w:rsidRDefault="00575E88" w:rsidP="00E74C93">
            <w:pPr>
              <w:pStyle w:val="TAC"/>
              <w:rPr>
                <w:lang w:eastAsia="zh-CN"/>
              </w:rPr>
            </w:pPr>
            <w:r w:rsidRPr="00F95B02">
              <w:rPr>
                <w:lang w:eastAsia="zh-CN"/>
              </w:rPr>
              <w:t>12</w:t>
            </w:r>
          </w:p>
        </w:tc>
        <w:tc>
          <w:tcPr>
            <w:tcW w:w="1071" w:type="dxa"/>
          </w:tcPr>
          <w:p w14:paraId="70B0B53B" w14:textId="77777777" w:rsidR="00575E88" w:rsidRPr="00F95B02" w:rsidRDefault="00575E88" w:rsidP="00E74C93">
            <w:pPr>
              <w:pStyle w:val="TAC"/>
              <w:rPr>
                <w:lang w:eastAsia="zh-CN"/>
              </w:rPr>
            </w:pPr>
            <w:r w:rsidRPr="00F95B02">
              <w:rPr>
                <w:lang w:eastAsia="zh-CN"/>
              </w:rPr>
              <w:t>12</w:t>
            </w:r>
          </w:p>
        </w:tc>
      </w:tr>
      <w:tr w:rsidR="00575E88" w:rsidRPr="00F95B02" w14:paraId="74BABF62" w14:textId="77777777" w:rsidTr="00E74C93">
        <w:trPr>
          <w:cantSplit/>
          <w:jc w:val="center"/>
        </w:trPr>
        <w:tc>
          <w:tcPr>
            <w:tcW w:w="2421" w:type="dxa"/>
          </w:tcPr>
          <w:p w14:paraId="289D36B9" w14:textId="77777777" w:rsidR="00575E88" w:rsidRPr="00F95B02" w:rsidRDefault="00575E88" w:rsidP="00E74C93">
            <w:pPr>
              <w:pStyle w:val="TAC"/>
            </w:pPr>
            <w:r w:rsidRPr="00F95B02">
              <w:t>Modulation</w:t>
            </w:r>
          </w:p>
        </w:tc>
        <w:tc>
          <w:tcPr>
            <w:tcW w:w="1070" w:type="dxa"/>
          </w:tcPr>
          <w:p w14:paraId="32492462" w14:textId="77777777" w:rsidR="00575E88" w:rsidRPr="00F95B02" w:rsidRDefault="00575E88" w:rsidP="00E74C93">
            <w:pPr>
              <w:pStyle w:val="TAC"/>
              <w:rPr>
                <w:lang w:eastAsia="zh-CN"/>
              </w:rPr>
            </w:pPr>
            <w:r w:rsidRPr="00F95B02">
              <w:rPr>
                <w:lang w:eastAsia="zh-CN"/>
              </w:rPr>
              <w:t>16QAM</w:t>
            </w:r>
          </w:p>
        </w:tc>
        <w:tc>
          <w:tcPr>
            <w:tcW w:w="1071" w:type="dxa"/>
          </w:tcPr>
          <w:p w14:paraId="3B05A0E3" w14:textId="77777777" w:rsidR="00575E88" w:rsidRPr="00F95B02" w:rsidRDefault="00575E88" w:rsidP="00E74C93">
            <w:pPr>
              <w:pStyle w:val="TAC"/>
              <w:rPr>
                <w:lang w:eastAsia="zh-CN"/>
              </w:rPr>
            </w:pPr>
            <w:r w:rsidRPr="00F95B02">
              <w:rPr>
                <w:lang w:eastAsia="zh-CN"/>
              </w:rPr>
              <w:t>16QAM</w:t>
            </w:r>
          </w:p>
        </w:tc>
        <w:tc>
          <w:tcPr>
            <w:tcW w:w="1070" w:type="dxa"/>
          </w:tcPr>
          <w:p w14:paraId="61FA03C6" w14:textId="77777777" w:rsidR="00575E88" w:rsidRPr="00F95B02" w:rsidRDefault="00575E88" w:rsidP="00E74C93">
            <w:pPr>
              <w:pStyle w:val="TAC"/>
              <w:rPr>
                <w:lang w:eastAsia="zh-CN"/>
              </w:rPr>
            </w:pPr>
            <w:r w:rsidRPr="00F95B02">
              <w:rPr>
                <w:lang w:eastAsia="zh-CN"/>
              </w:rPr>
              <w:t>16QAM</w:t>
            </w:r>
          </w:p>
        </w:tc>
        <w:tc>
          <w:tcPr>
            <w:tcW w:w="1071" w:type="dxa"/>
          </w:tcPr>
          <w:p w14:paraId="4F6F9E91" w14:textId="77777777" w:rsidR="00575E88" w:rsidRPr="00F95B02" w:rsidRDefault="00575E88" w:rsidP="00E74C93">
            <w:pPr>
              <w:pStyle w:val="TAC"/>
              <w:rPr>
                <w:lang w:eastAsia="zh-CN"/>
              </w:rPr>
            </w:pPr>
            <w:r w:rsidRPr="00F95B02">
              <w:rPr>
                <w:lang w:eastAsia="zh-CN"/>
              </w:rPr>
              <w:t>16QAM</w:t>
            </w:r>
          </w:p>
        </w:tc>
        <w:tc>
          <w:tcPr>
            <w:tcW w:w="1070" w:type="dxa"/>
          </w:tcPr>
          <w:p w14:paraId="08230023" w14:textId="77777777" w:rsidR="00575E88" w:rsidRPr="00F95B02" w:rsidRDefault="00575E88" w:rsidP="00E74C93">
            <w:pPr>
              <w:pStyle w:val="TAC"/>
              <w:rPr>
                <w:lang w:eastAsia="zh-CN"/>
              </w:rPr>
            </w:pPr>
            <w:r w:rsidRPr="00F95B02">
              <w:rPr>
                <w:lang w:eastAsia="zh-CN"/>
              </w:rPr>
              <w:t>16QAM</w:t>
            </w:r>
          </w:p>
        </w:tc>
        <w:tc>
          <w:tcPr>
            <w:tcW w:w="1071" w:type="dxa"/>
          </w:tcPr>
          <w:p w14:paraId="41C901ED" w14:textId="77777777" w:rsidR="00575E88" w:rsidRPr="00F95B02" w:rsidRDefault="00575E88" w:rsidP="00E74C93">
            <w:pPr>
              <w:pStyle w:val="TAC"/>
              <w:rPr>
                <w:lang w:eastAsia="zh-CN"/>
              </w:rPr>
            </w:pPr>
            <w:r w:rsidRPr="00F95B02">
              <w:rPr>
                <w:lang w:eastAsia="zh-CN"/>
              </w:rPr>
              <w:t>16QAM</w:t>
            </w:r>
          </w:p>
        </w:tc>
        <w:tc>
          <w:tcPr>
            <w:tcW w:w="1071" w:type="dxa"/>
          </w:tcPr>
          <w:p w14:paraId="575BB850" w14:textId="77777777" w:rsidR="00575E88" w:rsidRPr="00F95B02" w:rsidRDefault="00575E88" w:rsidP="00E74C93">
            <w:pPr>
              <w:pStyle w:val="TAC"/>
              <w:rPr>
                <w:lang w:eastAsia="zh-CN"/>
              </w:rPr>
            </w:pPr>
            <w:r w:rsidRPr="00F95B02">
              <w:rPr>
                <w:lang w:eastAsia="zh-CN"/>
              </w:rPr>
              <w:t>16QAM</w:t>
            </w:r>
          </w:p>
        </w:tc>
      </w:tr>
      <w:tr w:rsidR="00575E88" w:rsidRPr="00F95B02" w14:paraId="0C4EF5E9" w14:textId="77777777" w:rsidTr="00E74C93">
        <w:trPr>
          <w:cantSplit/>
          <w:jc w:val="center"/>
        </w:trPr>
        <w:tc>
          <w:tcPr>
            <w:tcW w:w="2421" w:type="dxa"/>
          </w:tcPr>
          <w:p w14:paraId="3B4D0924" w14:textId="77777777" w:rsidR="00575E88" w:rsidRPr="00F95B02" w:rsidRDefault="00575E88" w:rsidP="00E74C93">
            <w:pPr>
              <w:pStyle w:val="TAC"/>
            </w:pPr>
            <w:r w:rsidRPr="00F95B02">
              <w:t>Code rate</w:t>
            </w:r>
            <w:r w:rsidRPr="00F95B02">
              <w:rPr>
                <w:lang w:eastAsia="zh-CN"/>
              </w:rPr>
              <w:t xml:space="preserve"> (Note 2)</w:t>
            </w:r>
          </w:p>
        </w:tc>
        <w:tc>
          <w:tcPr>
            <w:tcW w:w="1070" w:type="dxa"/>
          </w:tcPr>
          <w:p w14:paraId="15646B58" w14:textId="77777777" w:rsidR="00575E88" w:rsidRPr="00F95B02" w:rsidRDefault="00575E88" w:rsidP="00E74C93">
            <w:pPr>
              <w:pStyle w:val="TAC"/>
              <w:rPr>
                <w:lang w:eastAsia="zh-CN"/>
              </w:rPr>
            </w:pPr>
            <w:r w:rsidRPr="00F95B02">
              <w:rPr>
                <w:lang w:eastAsia="zh-CN"/>
              </w:rPr>
              <w:t>658/1024</w:t>
            </w:r>
          </w:p>
        </w:tc>
        <w:tc>
          <w:tcPr>
            <w:tcW w:w="1071" w:type="dxa"/>
          </w:tcPr>
          <w:p w14:paraId="4876CA76" w14:textId="77777777" w:rsidR="00575E88" w:rsidRPr="00F95B02" w:rsidRDefault="00575E88" w:rsidP="00E74C93">
            <w:pPr>
              <w:pStyle w:val="TAC"/>
              <w:rPr>
                <w:lang w:eastAsia="zh-CN"/>
              </w:rPr>
            </w:pPr>
            <w:r w:rsidRPr="00F95B02">
              <w:rPr>
                <w:lang w:eastAsia="zh-CN"/>
              </w:rPr>
              <w:t>658/1024</w:t>
            </w:r>
          </w:p>
        </w:tc>
        <w:tc>
          <w:tcPr>
            <w:tcW w:w="1070" w:type="dxa"/>
          </w:tcPr>
          <w:p w14:paraId="1041F340" w14:textId="77777777" w:rsidR="00575E88" w:rsidRPr="00F95B02" w:rsidRDefault="00575E88" w:rsidP="00E74C93">
            <w:pPr>
              <w:pStyle w:val="TAC"/>
              <w:rPr>
                <w:lang w:eastAsia="zh-CN"/>
              </w:rPr>
            </w:pPr>
            <w:r w:rsidRPr="00F95B02">
              <w:rPr>
                <w:lang w:eastAsia="zh-CN"/>
              </w:rPr>
              <w:t>658/1024</w:t>
            </w:r>
          </w:p>
        </w:tc>
        <w:tc>
          <w:tcPr>
            <w:tcW w:w="1071" w:type="dxa"/>
          </w:tcPr>
          <w:p w14:paraId="4D1DA4AF" w14:textId="77777777" w:rsidR="00575E88" w:rsidRPr="00F95B02" w:rsidRDefault="00575E88" w:rsidP="00E74C93">
            <w:pPr>
              <w:pStyle w:val="TAC"/>
              <w:rPr>
                <w:lang w:eastAsia="zh-CN"/>
              </w:rPr>
            </w:pPr>
            <w:r w:rsidRPr="00F95B02">
              <w:rPr>
                <w:lang w:eastAsia="zh-CN"/>
              </w:rPr>
              <w:t>658/1024</w:t>
            </w:r>
          </w:p>
        </w:tc>
        <w:tc>
          <w:tcPr>
            <w:tcW w:w="1070" w:type="dxa"/>
          </w:tcPr>
          <w:p w14:paraId="05439D87" w14:textId="77777777" w:rsidR="00575E88" w:rsidRPr="00F95B02" w:rsidRDefault="00575E88" w:rsidP="00E74C93">
            <w:pPr>
              <w:pStyle w:val="TAC"/>
              <w:rPr>
                <w:lang w:eastAsia="zh-CN"/>
              </w:rPr>
            </w:pPr>
            <w:r w:rsidRPr="00F95B02">
              <w:rPr>
                <w:lang w:eastAsia="zh-CN"/>
              </w:rPr>
              <w:t>658/1024</w:t>
            </w:r>
          </w:p>
        </w:tc>
        <w:tc>
          <w:tcPr>
            <w:tcW w:w="1071" w:type="dxa"/>
          </w:tcPr>
          <w:p w14:paraId="0DFEF041" w14:textId="77777777" w:rsidR="00575E88" w:rsidRPr="00F95B02" w:rsidRDefault="00575E88" w:rsidP="00E74C93">
            <w:pPr>
              <w:pStyle w:val="TAC"/>
              <w:rPr>
                <w:lang w:eastAsia="zh-CN"/>
              </w:rPr>
            </w:pPr>
            <w:r w:rsidRPr="00F95B02">
              <w:rPr>
                <w:lang w:eastAsia="zh-CN"/>
              </w:rPr>
              <w:t>658/1024</w:t>
            </w:r>
          </w:p>
        </w:tc>
        <w:tc>
          <w:tcPr>
            <w:tcW w:w="1071" w:type="dxa"/>
          </w:tcPr>
          <w:p w14:paraId="0853A789" w14:textId="77777777" w:rsidR="00575E88" w:rsidRPr="00F95B02" w:rsidRDefault="00575E88" w:rsidP="00E74C93">
            <w:pPr>
              <w:pStyle w:val="TAC"/>
              <w:rPr>
                <w:lang w:eastAsia="zh-CN"/>
              </w:rPr>
            </w:pPr>
            <w:r w:rsidRPr="00F95B02">
              <w:rPr>
                <w:lang w:eastAsia="zh-CN"/>
              </w:rPr>
              <w:t>658/1024</w:t>
            </w:r>
          </w:p>
        </w:tc>
      </w:tr>
      <w:tr w:rsidR="00575E88" w:rsidRPr="00F95B02" w14:paraId="6AC118CC" w14:textId="77777777" w:rsidTr="00E74C93">
        <w:trPr>
          <w:cantSplit/>
          <w:jc w:val="center"/>
        </w:trPr>
        <w:tc>
          <w:tcPr>
            <w:tcW w:w="2421" w:type="dxa"/>
          </w:tcPr>
          <w:p w14:paraId="4C3C9587" w14:textId="77777777" w:rsidR="00575E88" w:rsidRPr="00F95B02" w:rsidRDefault="00575E88" w:rsidP="00E74C93">
            <w:pPr>
              <w:pStyle w:val="TAC"/>
            </w:pPr>
            <w:r w:rsidRPr="00F95B02">
              <w:t>Payload size (bits)</w:t>
            </w:r>
          </w:p>
        </w:tc>
        <w:tc>
          <w:tcPr>
            <w:tcW w:w="1070" w:type="dxa"/>
            <w:vAlign w:val="center"/>
          </w:tcPr>
          <w:p w14:paraId="4B414A7D" w14:textId="77777777" w:rsidR="00575E88" w:rsidRPr="00F95B02" w:rsidRDefault="00575E88" w:rsidP="00E74C93">
            <w:pPr>
              <w:pStyle w:val="TAC"/>
              <w:rPr>
                <w:lang w:eastAsia="zh-CN"/>
              </w:rPr>
            </w:pPr>
            <w:r w:rsidRPr="00F95B02">
              <w:rPr>
                <w:lang w:eastAsia="zh-CN"/>
              </w:rPr>
              <w:t>9224</w:t>
            </w:r>
          </w:p>
        </w:tc>
        <w:tc>
          <w:tcPr>
            <w:tcW w:w="1071" w:type="dxa"/>
            <w:vAlign w:val="center"/>
          </w:tcPr>
          <w:p w14:paraId="22D36D36" w14:textId="77777777" w:rsidR="00575E88" w:rsidRPr="00F95B02" w:rsidRDefault="00575E88" w:rsidP="00E74C93">
            <w:pPr>
              <w:pStyle w:val="TAC"/>
              <w:rPr>
                <w:lang w:eastAsia="zh-CN"/>
              </w:rPr>
            </w:pPr>
            <w:r w:rsidRPr="00F95B02">
              <w:rPr>
                <w:lang w:eastAsia="zh-CN"/>
              </w:rPr>
              <w:t>19464</w:t>
            </w:r>
          </w:p>
        </w:tc>
        <w:tc>
          <w:tcPr>
            <w:tcW w:w="1070" w:type="dxa"/>
            <w:vAlign w:val="center"/>
          </w:tcPr>
          <w:p w14:paraId="24117541" w14:textId="77777777" w:rsidR="00575E88" w:rsidRPr="00F95B02" w:rsidRDefault="00575E88" w:rsidP="00E74C93">
            <w:pPr>
              <w:pStyle w:val="TAC"/>
              <w:rPr>
                <w:lang w:eastAsia="zh-CN"/>
              </w:rPr>
            </w:pPr>
            <w:r w:rsidRPr="00F95B02">
              <w:rPr>
                <w:lang w:eastAsia="zh-CN"/>
              </w:rPr>
              <w:t>38936</w:t>
            </w:r>
          </w:p>
        </w:tc>
        <w:tc>
          <w:tcPr>
            <w:tcW w:w="1071" w:type="dxa"/>
            <w:vAlign w:val="center"/>
          </w:tcPr>
          <w:p w14:paraId="4CCC00C6" w14:textId="77777777" w:rsidR="00575E88" w:rsidRPr="00F95B02" w:rsidRDefault="00575E88" w:rsidP="00E74C93">
            <w:pPr>
              <w:pStyle w:val="TAC"/>
              <w:rPr>
                <w:lang w:eastAsia="zh-CN"/>
              </w:rPr>
            </w:pPr>
            <w:r w:rsidRPr="00F95B02">
              <w:rPr>
                <w:lang w:eastAsia="zh-CN"/>
              </w:rPr>
              <w:t>8968</w:t>
            </w:r>
          </w:p>
        </w:tc>
        <w:tc>
          <w:tcPr>
            <w:tcW w:w="1070" w:type="dxa"/>
            <w:vAlign w:val="center"/>
          </w:tcPr>
          <w:p w14:paraId="494694AE" w14:textId="77777777" w:rsidR="00575E88" w:rsidRPr="00F95B02" w:rsidRDefault="00575E88" w:rsidP="00E74C93">
            <w:pPr>
              <w:pStyle w:val="TAC"/>
              <w:rPr>
                <w:lang w:eastAsia="zh-CN"/>
              </w:rPr>
            </w:pPr>
            <w:r w:rsidRPr="00F95B02">
              <w:rPr>
                <w:lang w:eastAsia="zh-CN"/>
              </w:rPr>
              <w:t>18960</w:t>
            </w:r>
          </w:p>
        </w:tc>
        <w:tc>
          <w:tcPr>
            <w:tcW w:w="1071" w:type="dxa"/>
          </w:tcPr>
          <w:p w14:paraId="33C2AE81" w14:textId="77777777" w:rsidR="00575E88" w:rsidRPr="00F95B02" w:rsidRDefault="00575E88" w:rsidP="00E74C93">
            <w:pPr>
              <w:pStyle w:val="TAC"/>
              <w:rPr>
                <w:lang w:eastAsia="zh-CN"/>
              </w:rPr>
            </w:pPr>
            <w:r w:rsidRPr="00F95B02">
              <w:rPr>
                <w:lang w:eastAsia="zh-CN"/>
              </w:rPr>
              <w:t>38936</w:t>
            </w:r>
          </w:p>
        </w:tc>
        <w:tc>
          <w:tcPr>
            <w:tcW w:w="1071" w:type="dxa"/>
          </w:tcPr>
          <w:p w14:paraId="4EAD55CA" w14:textId="77777777" w:rsidR="00575E88" w:rsidRPr="00F95B02" w:rsidRDefault="00575E88" w:rsidP="00E74C93">
            <w:pPr>
              <w:pStyle w:val="TAC"/>
              <w:rPr>
                <w:lang w:eastAsia="zh-CN"/>
              </w:rPr>
            </w:pPr>
            <w:r w:rsidRPr="00F95B02">
              <w:rPr>
                <w:lang w:eastAsia="zh-CN"/>
              </w:rPr>
              <w:t>100392</w:t>
            </w:r>
          </w:p>
        </w:tc>
      </w:tr>
      <w:tr w:rsidR="00575E88" w:rsidRPr="00F95B02" w14:paraId="364E4472" w14:textId="77777777" w:rsidTr="00E74C93">
        <w:trPr>
          <w:cantSplit/>
          <w:jc w:val="center"/>
        </w:trPr>
        <w:tc>
          <w:tcPr>
            <w:tcW w:w="2421" w:type="dxa"/>
          </w:tcPr>
          <w:p w14:paraId="0CE131F7" w14:textId="77777777" w:rsidR="00575E88" w:rsidRPr="00F95B02" w:rsidRDefault="00575E88" w:rsidP="00E74C93">
            <w:pPr>
              <w:pStyle w:val="TAC"/>
            </w:pPr>
            <w:r w:rsidRPr="00F95B02">
              <w:t>Transport block CRC (bits)</w:t>
            </w:r>
          </w:p>
        </w:tc>
        <w:tc>
          <w:tcPr>
            <w:tcW w:w="1070" w:type="dxa"/>
          </w:tcPr>
          <w:p w14:paraId="36467AC4" w14:textId="77777777" w:rsidR="00575E88" w:rsidRPr="00F95B02" w:rsidRDefault="00575E88" w:rsidP="00E74C93">
            <w:pPr>
              <w:pStyle w:val="TAC"/>
              <w:rPr>
                <w:lang w:eastAsia="zh-CN"/>
              </w:rPr>
            </w:pPr>
            <w:r w:rsidRPr="00F95B02">
              <w:rPr>
                <w:lang w:eastAsia="zh-CN"/>
              </w:rPr>
              <w:t>24</w:t>
            </w:r>
          </w:p>
        </w:tc>
        <w:tc>
          <w:tcPr>
            <w:tcW w:w="1071" w:type="dxa"/>
          </w:tcPr>
          <w:p w14:paraId="48E08738" w14:textId="77777777" w:rsidR="00575E88" w:rsidRPr="00F95B02" w:rsidRDefault="00575E88" w:rsidP="00E74C93">
            <w:pPr>
              <w:pStyle w:val="TAC"/>
              <w:rPr>
                <w:lang w:eastAsia="zh-CN"/>
              </w:rPr>
            </w:pPr>
            <w:r w:rsidRPr="00F95B02">
              <w:rPr>
                <w:lang w:eastAsia="zh-CN"/>
              </w:rPr>
              <w:t>24</w:t>
            </w:r>
          </w:p>
        </w:tc>
        <w:tc>
          <w:tcPr>
            <w:tcW w:w="1070" w:type="dxa"/>
          </w:tcPr>
          <w:p w14:paraId="68B05D43" w14:textId="77777777" w:rsidR="00575E88" w:rsidRPr="00F95B02" w:rsidRDefault="00575E88" w:rsidP="00E74C93">
            <w:pPr>
              <w:pStyle w:val="TAC"/>
              <w:rPr>
                <w:lang w:eastAsia="zh-CN"/>
              </w:rPr>
            </w:pPr>
            <w:r w:rsidRPr="00F95B02">
              <w:rPr>
                <w:lang w:eastAsia="zh-CN"/>
              </w:rPr>
              <w:t>24</w:t>
            </w:r>
          </w:p>
        </w:tc>
        <w:tc>
          <w:tcPr>
            <w:tcW w:w="1071" w:type="dxa"/>
          </w:tcPr>
          <w:p w14:paraId="50F6BF16" w14:textId="77777777" w:rsidR="00575E88" w:rsidRPr="00F95B02" w:rsidRDefault="00575E88" w:rsidP="00E74C93">
            <w:pPr>
              <w:pStyle w:val="TAC"/>
              <w:rPr>
                <w:lang w:eastAsia="zh-CN"/>
              </w:rPr>
            </w:pPr>
            <w:r w:rsidRPr="00F95B02">
              <w:rPr>
                <w:lang w:eastAsia="zh-CN"/>
              </w:rPr>
              <w:t>24</w:t>
            </w:r>
          </w:p>
        </w:tc>
        <w:tc>
          <w:tcPr>
            <w:tcW w:w="1070" w:type="dxa"/>
          </w:tcPr>
          <w:p w14:paraId="250D907A" w14:textId="77777777" w:rsidR="00575E88" w:rsidRPr="00F95B02" w:rsidRDefault="00575E88" w:rsidP="00E74C93">
            <w:pPr>
              <w:pStyle w:val="TAC"/>
              <w:rPr>
                <w:lang w:eastAsia="zh-CN"/>
              </w:rPr>
            </w:pPr>
            <w:r w:rsidRPr="00F95B02">
              <w:rPr>
                <w:lang w:eastAsia="zh-CN"/>
              </w:rPr>
              <w:t>24</w:t>
            </w:r>
          </w:p>
        </w:tc>
        <w:tc>
          <w:tcPr>
            <w:tcW w:w="1071" w:type="dxa"/>
          </w:tcPr>
          <w:p w14:paraId="146C57DD" w14:textId="77777777" w:rsidR="00575E88" w:rsidRPr="00F95B02" w:rsidRDefault="00575E88" w:rsidP="00E74C93">
            <w:pPr>
              <w:pStyle w:val="TAC"/>
              <w:rPr>
                <w:lang w:eastAsia="zh-CN"/>
              </w:rPr>
            </w:pPr>
            <w:r w:rsidRPr="00F95B02">
              <w:rPr>
                <w:lang w:eastAsia="zh-CN"/>
              </w:rPr>
              <w:t>24</w:t>
            </w:r>
          </w:p>
        </w:tc>
        <w:tc>
          <w:tcPr>
            <w:tcW w:w="1071" w:type="dxa"/>
          </w:tcPr>
          <w:p w14:paraId="1B736DF6" w14:textId="77777777" w:rsidR="00575E88" w:rsidRPr="00F95B02" w:rsidRDefault="00575E88" w:rsidP="00E74C93">
            <w:pPr>
              <w:pStyle w:val="TAC"/>
              <w:rPr>
                <w:lang w:eastAsia="zh-CN"/>
              </w:rPr>
            </w:pPr>
            <w:r w:rsidRPr="00F95B02">
              <w:rPr>
                <w:lang w:eastAsia="zh-CN"/>
              </w:rPr>
              <w:t>24</w:t>
            </w:r>
          </w:p>
        </w:tc>
      </w:tr>
      <w:tr w:rsidR="00575E88" w:rsidRPr="00F95B02" w14:paraId="034AD931" w14:textId="77777777" w:rsidTr="00E74C93">
        <w:trPr>
          <w:cantSplit/>
          <w:jc w:val="center"/>
        </w:trPr>
        <w:tc>
          <w:tcPr>
            <w:tcW w:w="2421" w:type="dxa"/>
          </w:tcPr>
          <w:p w14:paraId="73A4873A" w14:textId="77777777" w:rsidR="00575E88" w:rsidRPr="00F95B02" w:rsidRDefault="00575E88" w:rsidP="00E74C93">
            <w:pPr>
              <w:pStyle w:val="TAC"/>
            </w:pPr>
            <w:r w:rsidRPr="00F95B02">
              <w:t>Code block CRC size (bits)</w:t>
            </w:r>
          </w:p>
        </w:tc>
        <w:tc>
          <w:tcPr>
            <w:tcW w:w="1070" w:type="dxa"/>
          </w:tcPr>
          <w:p w14:paraId="09E4B6A8" w14:textId="77777777" w:rsidR="00575E88" w:rsidRPr="00F95B02" w:rsidRDefault="00575E88" w:rsidP="00E74C93">
            <w:pPr>
              <w:pStyle w:val="TAC"/>
              <w:rPr>
                <w:lang w:eastAsia="zh-CN"/>
              </w:rPr>
            </w:pPr>
            <w:r w:rsidRPr="00F95B02">
              <w:rPr>
                <w:lang w:eastAsia="zh-CN"/>
              </w:rPr>
              <w:t>24</w:t>
            </w:r>
          </w:p>
        </w:tc>
        <w:tc>
          <w:tcPr>
            <w:tcW w:w="1071" w:type="dxa"/>
          </w:tcPr>
          <w:p w14:paraId="264004CE" w14:textId="77777777" w:rsidR="00575E88" w:rsidRPr="00F95B02" w:rsidRDefault="00575E88" w:rsidP="00E74C93">
            <w:pPr>
              <w:pStyle w:val="TAC"/>
              <w:rPr>
                <w:lang w:eastAsia="zh-CN"/>
              </w:rPr>
            </w:pPr>
            <w:r w:rsidRPr="00F95B02">
              <w:rPr>
                <w:lang w:eastAsia="zh-CN"/>
              </w:rPr>
              <w:t>24</w:t>
            </w:r>
          </w:p>
        </w:tc>
        <w:tc>
          <w:tcPr>
            <w:tcW w:w="1070" w:type="dxa"/>
          </w:tcPr>
          <w:p w14:paraId="0105080A" w14:textId="77777777" w:rsidR="00575E88" w:rsidRPr="00F95B02" w:rsidRDefault="00575E88" w:rsidP="00E74C93">
            <w:pPr>
              <w:pStyle w:val="TAC"/>
              <w:rPr>
                <w:lang w:eastAsia="zh-CN"/>
              </w:rPr>
            </w:pPr>
            <w:r w:rsidRPr="00F95B02">
              <w:rPr>
                <w:lang w:eastAsia="zh-CN"/>
              </w:rPr>
              <w:t>24</w:t>
            </w:r>
          </w:p>
        </w:tc>
        <w:tc>
          <w:tcPr>
            <w:tcW w:w="1071" w:type="dxa"/>
          </w:tcPr>
          <w:p w14:paraId="391219C3" w14:textId="77777777" w:rsidR="00575E88" w:rsidRPr="00F95B02" w:rsidRDefault="00575E88" w:rsidP="00E74C93">
            <w:pPr>
              <w:pStyle w:val="TAC"/>
              <w:rPr>
                <w:lang w:eastAsia="zh-CN"/>
              </w:rPr>
            </w:pPr>
            <w:r w:rsidRPr="00F95B02">
              <w:rPr>
                <w:lang w:eastAsia="zh-CN"/>
              </w:rPr>
              <w:t>24</w:t>
            </w:r>
          </w:p>
        </w:tc>
        <w:tc>
          <w:tcPr>
            <w:tcW w:w="1070" w:type="dxa"/>
          </w:tcPr>
          <w:p w14:paraId="0673152D" w14:textId="77777777" w:rsidR="00575E88" w:rsidRPr="00F95B02" w:rsidRDefault="00575E88" w:rsidP="00E74C93">
            <w:pPr>
              <w:pStyle w:val="TAC"/>
              <w:rPr>
                <w:lang w:eastAsia="zh-CN"/>
              </w:rPr>
            </w:pPr>
            <w:r w:rsidRPr="00F95B02">
              <w:rPr>
                <w:lang w:eastAsia="zh-CN"/>
              </w:rPr>
              <w:t>24</w:t>
            </w:r>
          </w:p>
        </w:tc>
        <w:tc>
          <w:tcPr>
            <w:tcW w:w="1071" w:type="dxa"/>
          </w:tcPr>
          <w:p w14:paraId="08001B4B" w14:textId="77777777" w:rsidR="00575E88" w:rsidRPr="00F95B02" w:rsidRDefault="00575E88" w:rsidP="00E74C93">
            <w:pPr>
              <w:pStyle w:val="TAC"/>
              <w:rPr>
                <w:lang w:eastAsia="zh-CN"/>
              </w:rPr>
            </w:pPr>
            <w:r w:rsidRPr="00F95B02">
              <w:rPr>
                <w:lang w:eastAsia="zh-CN"/>
              </w:rPr>
              <w:t>24</w:t>
            </w:r>
          </w:p>
        </w:tc>
        <w:tc>
          <w:tcPr>
            <w:tcW w:w="1071" w:type="dxa"/>
          </w:tcPr>
          <w:p w14:paraId="0723CBB7" w14:textId="77777777" w:rsidR="00575E88" w:rsidRPr="00F95B02" w:rsidRDefault="00575E88" w:rsidP="00E74C93">
            <w:pPr>
              <w:pStyle w:val="TAC"/>
              <w:rPr>
                <w:lang w:eastAsia="zh-CN"/>
              </w:rPr>
            </w:pPr>
            <w:r w:rsidRPr="00F95B02">
              <w:rPr>
                <w:lang w:eastAsia="zh-CN"/>
              </w:rPr>
              <w:t>24</w:t>
            </w:r>
          </w:p>
        </w:tc>
      </w:tr>
      <w:tr w:rsidR="00575E88" w:rsidRPr="00F95B02" w14:paraId="681B991D" w14:textId="77777777" w:rsidTr="00E74C93">
        <w:trPr>
          <w:cantSplit/>
          <w:jc w:val="center"/>
        </w:trPr>
        <w:tc>
          <w:tcPr>
            <w:tcW w:w="2421" w:type="dxa"/>
          </w:tcPr>
          <w:p w14:paraId="697AD8A2" w14:textId="77777777" w:rsidR="00575E88" w:rsidRPr="00F95B02" w:rsidRDefault="00575E88" w:rsidP="00E74C93">
            <w:pPr>
              <w:pStyle w:val="TAC"/>
            </w:pPr>
            <w:r w:rsidRPr="00F95B02">
              <w:t>Number of code blocks - C</w:t>
            </w:r>
          </w:p>
        </w:tc>
        <w:tc>
          <w:tcPr>
            <w:tcW w:w="1070" w:type="dxa"/>
            <w:vAlign w:val="center"/>
          </w:tcPr>
          <w:p w14:paraId="28D5A2A9" w14:textId="77777777" w:rsidR="00575E88" w:rsidRPr="00F95B02" w:rsidRDefault="00575E88" w:rsidP="00E74C93">
            <w:pPr>
              <w:pStyle w:val="TAC"/>
              <w:rPr>
                <w:lang w:eastAsia="zh-CN"/>
              </w:rPr>
            </w:pPr>
            <w:r w:rsidRPr="00F95B02">
              <w:rPr>
                <w:lang w:eastAsia="zh-CN"/>
              </w:rPr>
              <w:t>2</w:t>
            </w:r>
          </w:p>
        </w:tc>
        <w:tc>
          <w:tcPr>
            <w:tcW w:w="1071" w:type="dxa"/>
            <w:vAlign w:val="center"/>
          </w:tcPr>
          <w:p w14:paraId="26CDF5C7" w14:textId="77777777" w:rsidR="00575E88" w:rsidRPr="00F95B02" w:rsidRDefault="00575E88" w:rsidP="00E74C93">
            <w:pPr>
              <w:pStyle w:val="TAC"/>
              <w:rPr>
                <w:lang w:eastAsia="zh-CN"/>
              </w:rPr>
            </w:pPr>
            <w:r w:rsidRPr="00F95B02">
              <w:rPr>
                <w:lang w:eastAsia="zh-CN"/>
              </w:rPr>
              <w:t>3</w:t>
            </w:r>
          </w:p>
        </w:tc>
        <w:tc>
          <w:tcPr>
            <w:tcW w:w="1070" w:type="dxa"/>
          </w:tcPr>
          <w:p w14:paraId="465A989A" w14:textId="77777777" w:rsidR="00575E88" w:rsidRPr="00F95B02" w:rsidRDefault="00575E88" w:rsidP="00E74C93">
            <w:pPr>
              <w:pStyle w:val="TAC"/>
              <w:rPr>
                <w:lang w:eastAsia="zh-CN"/>
              </w:rPr>
            </w:pPr>
            <w:r w:rsidRPr="00F95B02">
              <w:rPr>
                <w:lang w:eastAsia="zh-CN"/>
              </w:rPr>
              <w:t>5</w:t>
            </w:r>
          </w:p>
        </w:tc>
        <w:tc>
          <w:tcPr>
            <w:tcW w:w="1071" w:type="dxa"/>
            <w:vAlign w:val="center"/>
          </w:tcPr>
          <w:p w14:paraId="1C9D2676" w14:textId="77777777" w:rsidR="00575E88" w:rsidRPr="00F95B02" w:rsidRDefault="00575E88" w:rsidP="00E74C93">
            <w:pPr>
              <w:pStyle w:val="TAC"/>
              <w:rPr>
                <w:lang w:eastAsia="zh-CN"/>
              </w:rPr>
            </w:pPr>
            <w:r w:rsidRPr="00F95B02">
              <w:rPr>
                <w:lang w:eastAsia="zh-CN"/>
              </w:rPr>
              <w:t>2</w:t>
            </w:r>
          </w:p>
        </w:tc>
        <w:tc>
          <w:tcPr>
            <w:tcW w:w="1070" w:type="dxa"/>
            <w:vAlign w:val="center"/>
          </w:tcPr>
          <w:p w14:paraId="53D94087" w14:textId="77777777" w:rsidR="00575E88" w:rsidRPr="00F95B02" w:rsidRDefault="00575E88" w:rsidP="00E74C93">
            <w:pPr>
              <w:pStyle w:val="TAC"/>
              <w:rPr>
                <w:lang w:eastAsia="zh-CN"/>
              </w:rPr>
            </w:pPr>
            <w:r w:rsidRPr="00F95B02">
              <w:rPr>
                <w:lang w:eastAsia="zh-CN"/>
              </w:rPr>
              <w:t>3</w:t>
            </w:r>
          </w:p>
        </w:tc>
        <w:tc>
          <w:tcPr>
            <w:tcW w:w="1071" w:type="dxa"/>
          </w:tcPr>
          <w:p w14:paraId="508D55B5" w14:textId="77777777" w:rsidR="00575E88" w:rsidRPr="00F95B02" w:rsidRDefault="00575E88" w:rsidP="00E74C93">
            <w:pPr>
              <w:pStyle w:val="TAC"/>
              <w:rPr>
                <w:lang w:eastAsia="zh-CN"/>
              </w:rPr>
            </w:pPr>
            <w:r w:rsidRPr="00F95B02">
              <w:rPr>
                <w:lang w:eastAsia="zh-CN"/>
              </w:rPr>
              <w:t>5</w:t>
            </w:r>
          </w:p>
        </w:tc>
        <w:tc>
          <w:tcPr>
            <w:tcW w:w="1071" w:type="dxa"/>
          </w:tcPr>
          <w:p w14:paraId="591DD25A" w14:textId="77777777" w:rsidR="00575E88" w:rsidRPr="00F95B02" w:rsidRDefault="00575E88" w:rsidP="00E74C93">
            <w:pPr>
              <w:pStyle w:val="TAC"/>
              <w:rPr>
                <w:lang w:eastAsia="zh-CN"/>
              </w:rPr>
            </w:pPr>
            <w:r w:rsidRPr="00F95B02">
              <w:rPr>
                <w:lang w:eastAsia="zh-CN"/>
              </w:rPr>
              <w:t>12</w:t>
            </w:r>
          </w:p>
        </w:tc>
      </w:tr>
      <w:tr w:rsidR="00575E88" w:rsidRPr="00F95B02" w14:paraId="371CD049" w14:textId="77777777" w:rsidTr="00E74C93">
        <w:trPr>
          <w:cantSplit/>
          <w:jc w:val="center"/>
        </w:trPr>
        <w:tc>
          <w:tcPr>
            <w:tcW w:w="2421" w:type="dxa"/>
          </w:tcPr>
          <w:p w14:paraId="05CDE640" w14:textId="77777777" w:rsidR="00575E88" w:rsidRPr="00F95B02" w:rsidRDefault="00575E88" w:rsidP="00E74C93">
            <w:pPr>
              <w:pStyle w:val="TAC"/>
              <w:rPr>
                <w:lang w:eastAsia="zh-CN"/>
              </w:rPr>
            </w:pPr>
            <w:r w:rsidRPr="00F95B02">
              <w:t xml:space="preserve">Code block size </w:t>
            </w:r>
            <w:r w:rsidRPr="00F95B02">
              <w:rPr>
                <w:rFonts w:eastAsia="Malgun Gothic" w:cs="Arial"/>
              </w:rPr>
              <w:t xml:space="preserve">including CRC </w:t>
            </w:r>
            <w:r w:rsidRPr="00F95B02">
              <w:t>(bits)</w:t>
            </w:r>
            <w:r w:rsidRPr="00F95B02">
              <w:rPr>
                <w:lang w:eastAsia="zh-CN"/>
              </w:rPr>
              <w:t xml:space="preserve"> </w:t>
            </w:r>
            <w:r w:rsidRPr="00F95B02">
              <w:rPr>
                <w:rFonts w:cs="Arial"/>
                <w:lang w:eastAsia="zh-CN"/>
              </w:rPr>
              <w:t>(Note 2)</w:t>
            </w:r>
          </w:p>
        </w:tc>
        <w:tc>
          <w:tcPr>
            <w:tcW w:w="1070" w:type="dxa"/>
            <w:vAlign w:val="center"/>
          </w:tcPr>
          <w:p w14:paraId="4706CA44" w14:textId="77777777" w:rsidR="00575E88" w:rsidRPr="00F95B02" w:rsidRDefault="00575E88" w:rsidP="00E74C93">
            <w:pPr>
              <w:pStyle w:val="TAC"/>
              <w:rPr>
                <w:lang w:eastAsia="zh-CN"/>
              </w:rPr>
            </w:pPr>
            <w:r w:rsidRPr="00F95B02">
              <w:rPr>
                <w:rFonts w:cs="Arial"/>
                <w:szCs w:val="18"/>
              </w:rPr>
              <w:t>4648</w:t>
            </w:r>
          </w:p>
        </w:tc>
        <w:tc>
          <w:tcPr>
            <w:tcW w:w="1071" w:type="dxa"/>
            <w:vAlign w:val="center"/>
          </w:tcPr>
          <w:p w14:paraId="6A8A6233" w14:textId="77777777" w:rsidR="00575E88" w:rsidRPr="00F95B02" w:rsidRDefault="00575E88" w:rsidP="00E74C93">
            <w:pPr>
              <w:pStyle w:val="TAC"/>
              <w:rPr>
                <w:lang w:eastAsia="zh-CN"/>
              </w:rPr>
            </w:pPr>
            <w:r w:rsidRPr="00F95B02">
              <w:rPr>
                <w:rFonts w:cs="Arial" w:hint="eastAsia"/>
                <w:szCs w:val="18"/>
                <w:lang w:eastAsia="zh-CN"/>
              </w:rPr>
              <w:t>6520</w:t>
            </w:r>
          </w:p>
        </w:tc>
        <w:tc>
          <w:tcPr>
            <w:tcW w:w="1070" w:type="dxa"/>
            <w:vAlign w:val="center"/>
          </w:tcPr>
          <w:p w14:paraId="59E63403" w14:textId="77777777" w:rsidR="00575E88" w:rsidRPr="00F95B02" w:rsidRDefault="00575E88" w:rsidP="00E74C93">
            <w:pPr>
              <w:pStyle w:val="TAC"/>
              <w:rPr>
                <w:lang w:eastAsia="zh-CN"/>
              </w:rPr>
            </w:pPr>
            <w:r w:rsidRPr="00F95B02">
              <w:rPr>
                <w:rFonts w:cs="Arial"/>
                <w:szCs w:val="18"/>
              </w:rPr>
              <w:t>7816</w:t>
            </w:r>
          </w:p>
        </w:tc>
        <w:tc>
          <w:tcPr>
            <w:tcW w:w="1071" w:type="dxa"/>
            <w:vAlign w:val="center"/>
          </w:tcPr>
          <w:p w14:paraId="6F665019" w14:textId="77777777" w:rsidR="00575E88" w:rsidRPr="00F95B02" w:rsidRDefault="00575E88" w:rsidP="00E74C93">
            <w:pPr>
              <w:pStyle w:val="TAC"/>
              <w:rPr>
                <w:lang w:eastAsia="zh-CN"/>
              </w:rPr>
            </w:pPr>
            <w:r w:rsidRPr="00F95B02">
              <w:rPr>
                <w:rFonts w:cs="Arial"/>
                <w:szCs w:val="18"/>
              </w:rPr>
              <w:t>4520</w:t>
            </w:r>
          </w:p>
        </w:tc>
        <w:tc>
          <w:tcPr>
            <w:tcW w:w="1070" w:type="dxa"/>
            <w:vAlign w:val="center"/>
          </w:tcPr>
          <w:p w14:paraId="431BB655" w14:textId="77777777" w:rsidR="00575E88" w:rsidRPr="00F95B02" w:rsidRDefault="00575E88" w:rsidP="00E74C93">
            <w:pPr>
              <w:pStyle w:val="TAC"/>
              <w:rPr>
                <w:lang w:eastAsia="zh-CN"/>
              </w:rPr>
            </w:pPr>
            <w:r w:rsidRPr="00F95B02">
              <w:rPr>
                <w:rFonts w:cs="Arial"/>
                <w:szCs w:val="18"/>
              </w:rPr>
              <w:t>6352</w:t>
            </w:r>
          </w:p>
        </w:tc>
        <w:tc>
          <w:tcPr>
            <w:tcW w:w="1071" w:type="dxa"/>
            <w:vAlign w:val="center"/>
          </w:tcPr>
          <w:p w14:paraId="192EC069" w14:textId="77777777" w:rsidR="00575E88" w:rsidRPr="00F95B02" w:rsidRDefault="00575E88" w:rsidP="00E74C93">
            <w:pPr>
              <w:pStyle w:val="TAC"/>
              <w:rPr>
                <w:lang w:eastAsia="zh-CN"/>
              </w:rPr>
            </w:pPr>
            <w:r w:rsidRPr="00F95B02">
              <w:rPr>
                <w:rFonts w:cs="Arial"/>
                <w:szCs w:val="18"/>
              </w:rPr>
              <w:t>7816</w:t>
            </w:r>
          </w:p>
        </w:tc>
        <w:tc>
          <w:tcPr>
            <w:tcW w:w="1071" w:type="dxa"/>
            <w:vAlign w:val="center"/>
          </w:tcPr>
          <w:p w14:paraId="31983458" w14:textId="77777777" w:rsidR="00575E88" w:rsidRPr="00F95B02" w:rsidRDefault="00575E88" w:rsidP="00E74C93">
            <w:pPr>
              <w:pStyle w:val="TAC"/>
              <w:rPr>
                <w:lang w:eastAsia="zh-CN"/>
              </w:rPr>
            </w:pPr>
            <w:r w:rsidRPr="00F95B02">
              <w:rPr>
                <w:rFonts w:cs="Arial"/>
                <w:szCs w:val="18"/>
              </w:rPr>
              <w:t>8392</w:t>
            </w:r>
          </w:p>
        </w:tc>
      </w:tr>
      <w:tr w:rsidR="00575E88" w:rsidRPr="00F95B02" w14:paraId="3E4DA770" w14:textId="77777777" w:rsidTr="00E74C93">
        <w:trPr>
          <w:cantSplit/>
          <w:jc w:val="center"/>
        </w:trPr>
        <w:tc>
          <w:tcPr>
            <w:tcW w:w="2421" w:type="dxa"/>
          </w:tcPr>
          <w:p w14:paraId="676F62D3" w14:textId="77777777" w:rsidR="00575E88" w:rsidRPr="00F95B02" w:rsidRDefault="00575E88" w:rsidP="00E74C93">
            <w:pPr>
              <w:pStyle w:val="TAC"/>
              <w:rPr>
                <w:lang w:eastAsia="zh-CN"/>
              </w:rPr>
            </w:pPr>
            <w:r w:rsidRPr="00F95B02">
              <w:t xml:space="preserve">Total number of bits per </w:t>
            </w:r>
            <w:r w:rsidRPr="00F95B02">
              <w:rPr>
                <w:lang w:eastAsia="zh-CN"/>
              </w:rPr>
              <w:t>slot</w:t>
            </w:r>
          </w:p>
        </w:tc>
        <w:tc>
          <w:tcPr>
            <w:tcW w:w="1070" w:type="dxa"/>
            <w:vAlign w:val="center"/>
          </w:tcPr>
          <w:p w14:paraId="372F1E7B" w14:textId="77777777" w:rsidR="00575E88" w:rsidRPr="00F95B02" w:rsidRDefault="00575E88" w:rsidP="00E74C93">
            <w:pPr>
              <w:pStyle w:val="TAC"/>
              <w:rPr>
                <w:lang w:eastAsia="zh-CN"/>
              </w:rPr>
            </w:pPr>
            <w:r w:rsidRPr="00F95B02">
              <w:rPr>
                <w:lang w:eastAsia="zh-CN"/>
              </w:rPr>
              <w:t>14400</w:t>
            </w:r>
          </w:p>
        </w:tc>
        <w:tc>
          <w:tcPr>
            <w:tcW w:w="1071" w:type="dxa"/>
            <w:vAlign w:val="center"/>
          </w:tcPr>
          <w:p w14:paraId="25B128C1" w14:textId="77777777" w:rsidR="00575E88" w:rsidRPr="00F95B02" w:rsidRDefault="00575E88" w:rsidP="00E74C93">
            <w:pPr>
              <w:pStyle w:val="TAC"/>
              <w:rPr>
                <w:lang w:eastAsia="zh-CN"/>
              </w:rPr>
            </w:pPr>
            <w:r w:rsidRPr="00F95B02">
              <w:rPr>
                <w:lang w:eastAsia="zh-CN"/>
              </w:rPr>
              <w:t>29952</w:t>
            </w:r>
          </w:p>
        </w:tc>
        <w:tc>
          <w:tcPr>
            <w:tcW w:w="1070" w:type="dxa"/>
            <w:vAlign w:val="center"/>
          </w:tcPr>
          <w:p w14:paraId="18754650" w14:textId="77777777" w:rsidR="00575E88" w:rsidRPr="00F95B02" w:rsidRDefault="00575E88" w:rsidP="00E74C93">
            <w:pPr>
              <w:pStyle w:val="TAC"/>
              <w:rPr>
                <w:lang w:eastAsia="zh-CN"/>
              </w:rPr>
            </w:pPr>
            <w:r w:rsidRPr="00F95B02">
              <w:rPr>
                <w:lang w:eastAsia="zh-CN"/>
              </w:rPr>
              <w:t>61056</w:t>
            </w:r>
          </w:p>
        </w:tc>
        <w:tc>
          <w:tcPr>
            <w:tcW w:w="1071" w:type="dxa"/>
            <w:vAlign w:val="center"/>
          </w:tcPr>
          <w:p w14:paraId="66172880" w14:textId="77777777" w:rsidR="00575E88" w:rsidRPr="00F95B02" w:rsidRDefault="00575E88" w:rsidP="00E74C93">
            <w:pPr>
              <w:pStyle w:val="TAC"/>
              <w:rPr>
                <w:lang w:eastAsia="zh-CN"/>
              </w:rPr>
            </w:pPr>
            <w:r w:rsidRPr="00F95B02">
              <w:rPr>
                <w:lang w:eastAsia="zh-CN"/>
              </w:rPr>
              <w:t>13824</w:t>
            </w:r>
          </w:p>
        </w:tc>
        <w:tc>
          <w:tcPr>
            <w:tcW w:w="1070" w:type="dxa"/>
            <w:vAlign w:val="center"/>
          </w:tcPr>
          <w:p w14:paraId="2179B49B" w14:textId="77777777" w:rsidR="00575E88" w:rsidRPr="00F95B02" w:rsidRDefault="00575E88" w:rsidP="00E74C93">
            <w:pPr>
              <w:pStyle w:val="TAC"/>
              <w:rPr>
                <w:lang w:eastAsia="zh-CN"/>
              </w:rPr>
            </w:pPr>
            <w:r w:rsidRPr="00F95B02">
              <w:rPr>
                <w:lang w:eastAsia="zh-CN"/>
              </w:rPr>
              <w:t>29376</w:t>
            </w:r>
          </w:p>
        </w:tc>
        <w:tc>
          <w:tcPr>
            <w:tcW w:w="1071" w:type="dxa"/>
            <w:vAlign w:val="center"/>
          </w:tcPr>
          <w:p w14:paraId="55126CAF" w14:textId="77777777" w:rsidR="00575E88" w:rsidRPr="00F95B02" w:rsidRDefault="00575E88" w:rsidP="00E74C93">
            <w:pPr>
              <w:pStyle w:val="TAC"/>
              <w:rPr>
                <w:lang w:eastAsia="zh-CN"/>
              </w:rPr>
            </w:pPr>
            <w:r w:rsidRPr="00F95B02">
              <w:rPr>
                <w:lang w:eastAsia="zh-CN"/>
              </w:rPr>
              <w:t>61056</w:t>
            </w:r>
          </w:p>
        </w:tc>
        <w:tc>
          <w:tcPr>
            <w:tcW w:w="1071" w:type="dxa"/>
            <w:vAlign w:val="center"/>
          </w:tcPr>
          <w:p w14:paraId="3EE04F44" w14:textId="77777777" w:rsidR="00575E88" w:rsidRPr="00F95B02" w:rsidRDefault="00575E88" w:rsidP="00E74C93">
            <w:pPr>
              <w:pStyle w:val="TAC"/>
              <w:rPr>
                <w:lang w:eastAsia="zh-CN"/>
              </w:rPr>
            </w:pPr>
            <w:r w:rsidRPr="00F95B02">
              <w:rPr>
                <w:lang w:eastAsia="zh-CN"/>
              </w:rPr>
              <w:t>157248</w:t>
            </w:r>
          </w:p>
        </w:tc>
      </w:tr>
      <w:tr w:rsidR="00575E88" w:rsidRPr="00F95B02" w14:paraId="308EC94D" w14:textId="77777777" w:rsidTr="00E74C93">
        <w:trPr>
          <w:cantSplit/>
          <w:jc w:val="center"/>
        </w:trPr>
        <w:tc>
          <w:tcPr>
            <w:tcW w:w="2421" w:type="dxa"/>
          </w:tcPr>
          <w:p w14:paraId="441D5552" w14:textId="77777777" w:rsidR="00575E88" w:rsidRPr="00F95B02" w:rsidRDefault="00575E88" w:rsidP="00E74C93">
            <w:pPr>
              <w:pStyle w:val="TAC"/>
              <w:rPr>
                <w:lang w:eastAsia="zh-CN"/>
              </w:rPr>
            </w:pPr>
            <w:r w:rsidRPr="00F95B02">
              <w:t xml:space="preserve">Total symbols per </w:t>
            </w:r>
            <w:r w:rsidRPr="00F95B02">
              <w:rPr>
                <w:lang w:eastAsia="zh-CN"/>
              </w:rPr>
              <w:t>slot</w:t>
            </w:r>
          </w:p>
        </w:tc>
        <w:tc>
          <w:tcPr>
            <w:tcW w:w="1070" w:type="dxa"/>
          </w:tcPr>
          <w:p w14:paraId="345EF844" w14:textId="77777777" w:rsidR="00575E88" w:rsidRPr="00F95B02" w:rsidRDefault="00575E88" w:rsidP="00E74C93">
            <w:pPr>
              <w:pStyle w:val="TAC"/>
              <w:rPr>
                <w:lang w:eastAsia="zh-CN"/>
              </w:rPr>
            </w:pPr>
            <w:r w:rsidRPr="00F95B02">
              <w:rPr>
                <w:lang w:eastAsia="zh-CN"/>
              </w:rPr>
              <w:t>3600</w:t>
            </w:r>
          </w:p>
        </w:tc>
        <w:tc>
          <w:tcPr>
            <w:tcW w:w="1071" w:type="dxa"/>
          </w:tcPr>
          <w:p w14:paraId="3A671B80" w14:textId="77777777" w:rsidR="00575E88" w:rsidRPr="00F95B02" w:rsidRDefault="00575E88" w:rsidP="00E74C93">
            <w:pPr>
              <w:pStyle w:val="TAC"/>
              <w:rPr>
                <w:lang w:eastAsia="zh-CN"/>
              </w:rPr>
            </w:pPr>
            <w:r w:rsidRPr="00F95B02">
              <w:rPr>
                <w:lang w:eastAsia="zh-CN"/>
              </w:rPr>
              <w:t>7488</w:t>
            </w:r>
          </w:p>
        </w:tc>
        <w:tc>
          <w:tcPr>
            <w:tcW w:w="1070" w:type="dxa"/>
          </w:tcPr>
          <w:p w14:paraId="2096CC54" w14:textId="77777777" w:rsidR="00575E88" w:rsidRPr="00F95B02" w:rsidRDefault="00575E88" w:rsidP="00E74C93">
            <w:pPr>
              <w:pStyle w:val="TAC"/>
              <w:rPr>
                <w:lang w:eastAsia="zh-CN"/>
              </w:rPr>
            </w:pPr>
            <w:r w:rsidRPr="00F95B02">
              <w:rPr>
                <w:lang w:eastAsia="zh-CN"/>
              </w:rPr>
              <w:t>15264</w:t>
            </w:r>
          </w:p>
        </w:tc>
        <w:tc>
          <w:tcPr>
            <w:tcW w:w="1071" w:type="dxa"/>
          </w:tcPr>
          <w:p w14:paraId="5429694A" w14:textId="77777777" w:rsidR="00575E88" w:rsidRPr="00F95B02" w:rsidRDefault="00575E88" w:rsidP="00E74C93">
            <w:pPr>
              <w:pStyle w:val="TAC"/>
              <w:rPr>
                <w:lang w:eastAsia="zh-CN"/>
              </w:rPr>
            </w:pPr>
            <w:r w:rsidRPr="00F95B02">
              <w:rPr>
                <w:lang w:eastAsia="zh-CN"/>
              </w:rPr>
              <w:t>3456</w:t>
            </w:r>
          </w:p>
        </w:tc>
        <w:tc>
          <w:tcPr>
            <w:tcW w:w="1070" w:type="dxa"/>
          </w:tcPr>
          <w:p w14:paraId="53B90D41" w14:textId="77777777" w:rsidR="00575E88" w:rsidRPr="00F95B02" w:rsidRDefault="00575E88" w:rsidP="00E74C93">
            <w:pPr>
              <w:pStyle w:val="TAC"/>
              <w:rPr>
                <w:lang w:eastAsia="zh-CN"/>
              </w:rPr>
            </w:pPr>
            <w:r w:rsidRPr="00F95B02">
              <w:rPr>
                <w:lang w:eastAsia="zh-CN"/>
              </w:rPr>
              <w:t>7344</w:t>
            </w:r>
          </w:p>
        </w:tc>
        <w:tc>
          <w:tcPr>
            <w:tcW w:w="1071" w:type="dxa"/>
          </w:tcPr>
          <w:p w14:paraId="7D3E5A7D" w14:textId="77777777" w:rsidR="00575E88" w:rsidRPr="00F95B02" w:rsidRDefault="00575E88" w:rsidP="00E74C93">
            <w:pPr>
              <w:pStyle w:val="TAC"/>
              <w:rPr>
                <w:lang w:eastAsia="zh-CN"/>
              </w:rPr>
            </w:pPr>
            <w:r w:rsidRPr="00F95B02">
              <w:rPr>
                <w:lang w:eastAsia="zh-CN"/>
              </w:rPr>
              <w:t>15264</w:t>
            </w:r>
          </w:p>
        </w:tc>
        <w:tc>
          <w:tcPr>
            <w:tcW w:w="1071" w:type="dxa"/>
          </w:tcPr>
          <w:p w14:paraId="5C22727B" w14:textId="77777777" w:rsidR="00575E88" w:rsidRPr="00F95B02" w:rsidRDefault="00575E88" w:rsidP="00E74C93">
            <w:pPr>
              <w:pStyle w:val="TAC"/>
              <w:rPr>
                <w:lang w:eastAsia="zh-CN"/>
              </w:rPr>
            </w:pPr>
            <w:r w:rsidRPr="00F95B02">
              <w:rPr>
                <w:lang w:eastAsia="zh-CN"/>
              </w:rPr>
              <w:t>39312</w:t>
            </w:r>
          </w:p>
        </w:tc>
      </w:tr>
      <w:tr w:rsidR="00575E88" w:rsidRPr="00F95B02" w14:paraId="316A9825" w14:textId="77777777" w:rsidTr="00E74C93">
        <w:trPr>
          <w:cantSplit/>
          <w:jc w:val="center"/>
        </w:trPr>
        <w:tc>
          <w:tcPr>
            <w:tcW w:w="9915" w:type="dxa"/>
            <w:gridSpan w:val="8"/>
          </w:tcPr>
          <w:p w14:paraId="70CD6909" w14:textId="77777777" w:rsidR="00575E88" w:rsidRPr="00F95B02" w:rsidRDefault="00575E88" w:rsidP="00E74C93">
            <w:pPr>
              <w:pStyle w:val="TAN"/>
            </w:pPr>
            <w:r w:rsidRPr="00F95B02">
              <w:t>NOTE 1:</w:t>
            </w:r>
            <w:r w:rsidRPr="00F95B02">
              <w:tab/>
            </w:r>
            <w:r w:rsidRPr="00F95B02">
              <w:rPr>
                <w:i/>
              </w:rPr>
              <w:t xml:space="preserve">DM-RS configuration </w:t>
            </w:r>
            <w:proofErr w:type="gramStart"/>
            <w:r w:rsidRPr="00F95B02">
              <w:rPr>
                <w:i/>
              </w:rPr>
              <w:t xml:space="preserve">type </w:t>
            </w:r>
            <w:r w:rsidRPr="00F95B02">
              <w:t xml:space="preserve"> =</w:t>
            </w:r>
            <w:proofErr w:type="gramEnd"/>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l</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p>
          <w:p w14:paraId="134364D9" w14:textId="77777777" w:rsidR="00575E88" w:rsidRDefault="00575E88" w:rsidP="00E74C93">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p w14:paraId="1B80A5F0" w14:textId="77777777" w:rsidR="00575E88" w:rsidRPr="00F95B02" w:rsidRDefault="00575E88" w:rsidP="00E74C93">
            <w:pPr>
              <w:pStyle w:val="TAN"/>
              <w:rPr>
                <w:szCs w:val="18"/>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tc>
      </w:tr>
      <w:bookmarkEnd w:id="1193"/>
    </w:tbl>
    <w:p w14:paraId="615B8082" w14:textId="77777777" w:rsidR="00575E88" w:rsidRPr="00F95B02" w:rsidRDefault="00575E88" w:rsidP="00575E88"/>
    <w:p w14:paraId="0E5DD67E" w14:textId="77777777" w:rsidR="00575E88" w:rsidRPr="00F95B02" w:rsidRDefault="00575E88" w:rsidP="00575E88">
      <w:pPr>
        <w:pStyle w:val="TH"/>
        <w:rPr>
          <w:lang w:eastAsia="zh-CN"/>
        </w:rPr>
      </w:pPr>
      <w:r w:rsidRPr="00F95B02">
        <w:rPr>
          <w:rFonts w:eastAsia="Malgun Gothic"/>
        </w:rPr>
        <w:t>Table A.</w:t>
      </w:r>
      <w:r w:rsidRPr="00F95B02">
        <w:rPr>
          <w:lang w:eastAsia="zh-CN"/>
        </w:rPr>
        <w:t>4</w:t>
      </w:r>
      <w:r w:rsidRPr="00F95B02">
        <w:rPr>
          <w:rFonts w:eastAsia="Malgun Gothic"/>
        </w:rPr>
        <w:t>-2A: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pos2</w:t>
      </w:r>
      <w:r w:rsidRPr="00F95B02">
        <w:rPr>
          <w:lang w:eastAsia="zh-CN"/>
        </w:rPr>
        <w:t xml:space="preserve"> and 1 transmission layer</w:t>
      </w:r>
      <w:r w:rsidRPr="00F95B02">
        <w:rPr>
          <w:rFonts w:eastAsia="Malgun Gothic"/>
        </w:rPr>
        <w:t xml:space="preserve"> (16QAM,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906"/>
        <w:gridCol w:w="898"/>
        <w:gridCol w:w="898"/>
        <w:gridCol w:w="898"/>
      </w:tblGrid>
      <w:tr w:rsidR="00575E88" w:rsidRPr="00F95B02" w14:paraId="3079E9D7" w14:textId="77777777" w:rsidTr="00E74C93">
        <w:trPr>
          <w:cantSplit/>
          <w:jc w:val="center"/>
        </w:trPr>
        <w:tc>
          <w:tcPr>
            <w:tcW w:w="3287" w:type="dxa"/>
          </w:tcPr>
          <w:p w14:paraId="40FA5C64" w14:textId="77777777" w:rsidR="00575E88" w:rsidRPr="00F95B02" w:rsidRDefault="00575E88" w:rsidP="00E74C93">
            <w:pPr>
              <w:pStyle w:val="TAH"/>
            </w:pPr>
            <w:r w:rsidRPr="00F95B02">
              <w:t>Reference channel</w:t>
            </w:r>
          </w:p>
        </w:tc>
        <w:tc>
          <w:tcPr>
            <w:tcW w:w="906" w:type="dxa"/>
          </w:tcPr>
          <w:p w14:paraId="5FB74024" w14:textId="77777777" w:rsidR="00575E88" w:rsidRPr="00F95B02" w:rsidRDefault="00575E88" w:rsidP="00E74C93">
            <w:pPr>
              <w:pStyle w:val="TAH"/>
            </w:pPr>
            <w:r w:rsidRPr="00F95B02">
              <w:t>G-FR1-A4-29</w:t>
            </w:r>
          </w:p>
        </w:tc>
        <w:tc>
          <w:tcPr>
            <w:tcW w:w="898" w:type="dxa"/>
          </w:tcPr>
          <w:p w14:paraId="1424A0CA" w14:textId="77777777" w:rsidR="00575E88" w:rsidRPr="00F95B02" w:rsidRDefault="00575E88" w:rsidP="00E74C93">
            <w:pPr>
              <w:pStyle w:val="TAH"/>
            </w:pPr>
            <w:r w:rsidRPr="00F95B02">
              <w:t>G-FR1-A4-29</w:t>
            </w:r>
            <w:r>
              <w:t>A</w:t>
            </w:r>
          </w:p>
        </w:tc>
        <w:tc>
          <w:tcPr>
            <w:tcW w:w="898" w:type="dxa"/>
          </w:tcPr>
          <w:p w14:paraId="5C391496" w14:textId="77777777" w:rsidR="00575E88" w:rsidRPr="00F95B02" w:rsidRDefault="00575E88" w:rsidP="00E74C93">
            <w:pPr>
              <w:pStyle w:val="TAH"/>
            </w:pPr>
            <w:r w:rsidRPr="00F95B02">
              <w:t>G-FR1-A4-30</w:t>
            </w:r>
          </w:p>
        </w:tc>
        <w:tc>
          <w:tcPr>
            <w:tcW w:w="898" w:type="dxa"/>
          </w:tcPr>
          <w:p w14:paraId="14D7A8F8" w14:textId="77777777" w:rsidR="00575E88" w:rsidRPr="00F95B02" w:rsidRDefault="00575E88" w:rsidP="00E74C93">
            <w:pPr>
              <w:pStyle w:val="TAH"/>
            </w:pPr>
            <w:r w:rsidRPr="00F95B02">
              <w:t>G-FR1-A4-30</w:t>
            </w:r>
            <w:r>
              <w:t>A</w:t>
            </w:r>
          </w:p>
        </w:tc>
      </w:tr>
      <w:tr w:rsidR="00575E88" w:rsidRPr="00F95B02" w14:paraId="76B9DC4E" w14:textId="77777777" w:rsidTr="00E74C93">
        <w:trPr>
          <w:cantSplit/>
          <w:jc w:val="center"/>
        </w:trPr>
        <w:tc>
          <w:tcPr>
            <w:tcW w:w="3287" w:type="dxa"/>
          </w:tcPr>
          <w:p w14:paraId="500CBC57" w14:textId="77777777" w:rsidR="00575E88" w:rsidRPr="00F95B02" w:rsidRDefault="00575E88" w:rsidP="00E74C93">
            <w:pPr>
              <w:pStyle w:val="TAC"/>
            </w:pPr>
            <w:r w:rsidRPr="00F95B02">
              <w:t>Subcarrier spacing [kHz]</w:t>
            </w:r>
          </w:p>
        </w:tc>
        <w:tc>
          <w:tcPr>
            <w:tcW w:w="906" w:type="dxa"/>
          </w:tcPr>
          <w:p w14:paraId="13A22A47" w14:textId="77777777" w:rsidR="00575E88" w:rsidRPr="00F95B02" w:rsidRDefault="00575E88" w:rsidP="00E74C93">
            <w:pPr>
              <w:pStyle w:val="TAC"/>
            </w:pPr>
            <w:r w:rsidRPr="00F95B02">
              <w:t>15</w:t>
            </w:r>
          </w:p>
        </w:tc>
        <w:tc>
          <w:tcPr>
            <w:tcW w:w="898" w:type="dxa"/>
          </w:tcPr>
          <w:p w14:paraId="4F3CA302" w14:textId="77777777" w:rsidR="00575E88" w:rsidRPr="00F95B02" w:rsidRDefault="00575E88" w:rsidP="00E74C93">
            <w:pPr>
              <w:pStyle w:val="TAC"/>
            </w:pPr>
            <w:r w:rsidRPr="006739FE">
              <w:t>15</w:t>
            </w:r>
          </w:p>
        </w:tc>
        <w:tc>
          <w:tcPr>
            <w:tcW w:w="898" w:type="dxa"/>
          </w:tcPr>
          <w:p w14:paraId="64466CED" w14:textId="77777777" w:rsidR="00575E88" w:rsidRPr="00F95B02" w:rsidRDefault="00575E88" w:rsidP="00E74C93">
            <w:pPr>
              <w:pStyle w:val="TAC"/>
            </w:pPr>
            <w:r w:rsidRPr="00F95B02">
              <w:t>30</w:t>
            </w:r>
          </w:p>
        </w:tc>
        <w:tc>
          <w:tcPr>
            <w:tcW w:w="898" w:type="dxa"/>
          </w:tcPr>
          <w:p w14:paraId="7CCD9AD5" w14:textId="77777777" w:rsidR="00575E88" w:rsidRPr="00F95B02" w:rsidRDefault="00575E88" w:rsidP="00E74C93">
            <w:pPr>
              <w:pStyle w:val="TAC"/>
            </w:pPr>
            <w:r w:rsidRPr="006739FE">
              <w:t>30</w:t>
            </w:r>
          </w:p>
        </w:tc>
      </w:tr>
      <w:tr w:rsidR="00575E88" w:rsidRPr="00F95B02" w14:paraId="0D78565B" w14:textId="77777777" w:rsidTr="00E74C93">
        <w:trPr>
          <w:cantSplit/>
          <w:jc w:val="center"/>
        </w:trPr>
        <w:tc>
          <w:tcPr>
            <w:tcW w:w="3287" w:type="dxa"/>
          </w:tcPr>
          <w:p w14:paraId="53459126" w14:textId="77777777" w:rsidR="00575E88" w:rsidRPr="00F95B02" w:rsidRDefault="00575E88" w:rsidP="00E74C93">
            <w:pPr>
              <w:pStyle w:val="TAC"/>
            </w:pPr>
            <w:r w:rsidRPr="00F95B02">
              <w:t>Allocated resource blocks</w:t>
            </w:r>
          </w:p>
        </w:tc>
        <w:tc>
          <w:tcPr>
            <w:tcW w:w="906" w:type="dxa"/>
          </w:tcPr>
          <w:p w14:paraId="2EDE3F8A" w14:textId="77777777" w:rsidR="00575E88" w:rsidRPr="00F95B02" w:rsidRDefault="00575E88" w:rsidP="00E74C93">
            <w:pPr>
              <w:pStyle w:val="TAC"/>
              <w:rPr>
                <w:rFonts w:eastAsia="Yu Mincho"/>
              </w:rPr>
            </w:pPr>
            <w:r w:rsidRPr="00F95B02">
              <w:rPr>
                <w:rFonts w:eastAsia="Yu Mincho"/>
              </w:rPr>
              <w:t>52</w:t>
            </w:r>
          </w:p>
        </w:tc>
        <w:tc>
          <w:tcPr>
            <w:tcW w:w="898" w:type="dxa"/>
          </w:tcPr>
          <w:p w14:paraId="1F3857B8" w14:textId="77777777" w:rsidR="00575E88" w:rsidRPr="00F95B02" w:rsidRDefault="00575E88" w:rsidP="00E74C93">
            <w:pPr>
              <w:pStyle w:val="TAC"/>
              <w:rPr>
                <w:rFonts w:eastAsia="Yu Mincho"/>
              </w:rPr>
            </w:pPr>
            <w:r>
              <w:rPr>
                <w:rFonts w:eastAsia="Yu Mincho"/>
              </w:rPr>
              <w:t>25</w:t>
            </w:r>
          </w:p>
        </w:tc>
        <w:tc>
          <w:tcPr>
            <w:tcW w:w="898" w:type="dxa"/>
          </w:tcPr>
          <w:p w14:paraId="4F89E55D" w14:textId="77777777" w:rsidR="00575E88" w:rsidRPr="00F95B02" w:rsidRDefault="00575E88" w:rsidP="00E74C93">
            <w:pPr>
              <w:pStyle w:val="TAC"/>
              <w:rPr>
                <w:rFonts w:eastAsia="Yu Mincho"/>
              </w:rPr>
            </w:pPr>
            <w:r w:rsidRPr="00F95B02">
              <w:rPr>
                <w:rFonts w:eastAsia="Yu Mincho"/>
              </w:rPr>
              <w:t>106</w:t>
            </w:r>
          </w:p>
        </w:tc>
        <w:tc>
          <w:tcPr>
            <w:tcW w:w="898" w:type="dxa"/>
          </w:tcPr>
          <w:p w14:paraId="78311179" w14:textId="77777777" w:rsidR="00575E88" w:rsidRPr="00F95B02" w:rsidRDefault="00575E88" w:rsidP="00E74C93">
            <w:pPr>
              <w:pStyle w:val="TAC"/>
              <w:rPr>
                <w:rFonts w:eastAsia="Yu Mincho"/>
              </w:rPr>
            </w:pPr>
            <w:r>
              <w:rPr>
                <w:rFonts w:eastAsia="Yu Mincho"/>
              </w:rPr>
              <w:t>24</w:t>
            </w:r>
          </w:p>
        </w:tc>
      </w:tr>
      <w:tr w:rsidR="00575E88" w:rsidRPr="00F95B02" w14:paraId="67A8AEBE" w14:textId="77777777" w:rsidTr="00E74C93">
        <w:trPr>
          <w:cantSplit/>
          <w:jc w:val="center"/>
        </w:trPr>
        <w:tc>
          <w:tcPr>
            <w:tcW w:w="3287" w:type="dxa"/>
          </w:tcPr>
          <w:p w14:paraId="5C959D39" w14:textId="77777777" w:rsidR="00575E88" w:rsidRPr="00F95B02" w:rsidRDefault="00575E88" w:rsidP="00E74C93">
            <w:pPr>
              <w:pStyle w:val="TAC"/>
            </w:pPr>
            <w:r w:rsidRPr="00F95B02">
              <w:t>Data bearing CP-OFDM Symbols per slot (Note 1)</w:t>
            </w:r>
          </w:p>
        </w:tc>
        <w:tc>
          <w:tcPr>
            <w:tcW w:w="906" w:type="dxa"/>
          </w:tcPr>
          <w:p w14:paraId="72BD8E70" w14:textId="77777777" w:rsidR="00575E88" w:rsidRPr="00F95B02" w:rsidRDefault="00575E88" w:rsidP="00E74C93">
            <w:pPr>
              <w:pStyle w:val="TAC"/>
            </w:pPr>
            <w:r w:rsidRPr="00F95B02">
              <w:t>11</w:t>
            </w:r>
          </w:p>
        </w:tc>
        <w:tc>
          <w:tcPr>
            <w:tcW w:w="898" w:type="dxa"/>
          </w:tcPr>
          <w:p w14:paraId="6D0E4CC1" w14:textId="77777777" w:rsidR="00575E88" w:rsidRPr="00F95B02" w:rsidRDefault="00575E88" w:rsidP="00E74C93">
            <w:pPr>
              <w:pStyle w:val="TAC"/>
            </w:pPr>
            <w:r w:rsidRPr="006739FE">
              <w:t>11</w:t>
            </w:r>
          </w:p>
        </w:tc>
        <w:tc>
          <w:tcPr>
            <w:tcW w:w="898" w:type="dxa"/>
          </w:tcPr>
          <w:p w14:paraId="58A381DF" w14:textId="77777777" w:rsidR="00575E88" w:rsidRPr="00F95B02" w:rsidRDefault="00575E88" w:rsidP="00E74C93">
            <w:pPr>
              <w:pStyle w:val="TAC"/>
            </w:pPr>
            <w:r w:rsidRPr="00F95B02">
              <w:t>11</w:t>
            </w:r>
          </w:p>
        </w:tc>
        <w:tc>
          <w:tcPr>
            <w:tcW w:w="898" w:type="dxa"/>
          </w:tcPr>
          <w:p w14:paraId="13BA284C" w14:textId="77777777" w:rsidR="00575E88" w:rsidRPr="00F95B02" w:rsidRDefault="00575E88" w:rsidP="00E74C93">
            <w:pPr>
              <w:pStyle w:val="TAC"/>
            </w:pPr>
            <w:r w:rsidRPr="006739FE">
              <w:t>11</w:t>
            </w:r>
          </w:p>
        </w:tc>
      </w:tr>
      <w:tr w:rsidR="00575E88" w:rsidRPr="00F95B02" w14:paraId="76EB51AD" w14:textId="77777777" w:rsidTr="00E74C93">
        <w:trPr>
          <w:cantSplit/>
          <w:jc w:val="center"/>
        </w:trPr>
        <w:tc>
          <w:tcPr>
            <w:tcW w:w="3287" w:type="dxa"/>
          </w:tcPr>
          <w:p w14:paraId="4D44A5A2" w14:textId="77777777" w:rsidR="00575E88" w:rsidRPr="00F95B02" w:rsidRDefault="00575E88" w:rsidP="00E74C93">
            <w:pPr>
              <w:pStyle w:val="TAC"/>
            </w:pPr>
            <w:r w:rsidRPr="00F95B02">
              <w:t>Modulation</w:t>
            </w:r>
          </w:p>
        </w:tc>
        <w:tc>
          <w:tcPr>
            <w:tcW w:w="906" w:type="dxa"/>
          </w:tcPr>
          <w:p w14:paraId="5D93264B" w14:textId="77777777" w:rsidR="00575E88" w:rsidRPr="00F95B02" w:rsidRDefault="00575E88" w:rsidP="00E74C93">
            <w:pPr>
              <w:pStyle w:val="TAC"/>
            </w:pPr>
            <w:r w:rsidRPr="00F95B02">
              <w:rPr>
                <w:lang w:eastAsia="zh-CN"/>
              </w:rPr>
              <w:t>16QAM</w:t>
            </w:r>
          </w:p>
        </w:tc>
        <w:tc>
          <w:tcPr>
            <w:tcW w:w="898" w:type="dxa"/>
          </w:tcPr>
          <w:p w14:paraId="71310168" w14:textId="77777777" w:rsidR="00575E88" w:rsidRPr="00F95B02" w:rsidRDefault="00575E88" w:rsidP="00E74C93">
            <w:pPr>
              <w:pStyle w:val="TAC"/>
              <w:rPr>
                <w:lang w:eastAsia="zh-CN"/>
              </w:rPr>
            </w:pPr>
            <w:r w:rsidRPr="006739FE">
              <w:rPr>
                <w:lang w:eastAsia="zh-CN"/>
              </w:rPr>
              <w:t>16QAM</w:t>
            </w:r>
          </w:p>
        </w:tc>
        <w:tc>
          <w:tcPr>
            <w:tcW w:w="898" w:type="dxa"/>
          </w:tcPr>
          <w:p w14:paraId="000FDDC8" w14:textId="77777777" w:rsidR="00575E88" w:rsidRPr="00F95B02" w:rsidRDefault="00575E88" w:rsidP="00E74C93">
            <w:pPr>
              <w:pStyle w:val="TAC"/>
            </w:pPr>
            <w:r w:rsidRPr="00F95B02">
              <w:rPr>
                <w:lang w:eastAsia="zh-CN"/>
              </w:rPr>
              <w:t>16QAM</w:t>
            </w:r>
          </w:p>
        </w:tc>
        <w:tc>
          <w:tcPr>
            <w:tcW w:w="898" w:type="dxa"/>
          </w:tcPr>
          <w:p w14:paraId="7BBC03D1" w14:textId="77777777" w:rsidR="00575E88" w:rsidRPr="00F95B02" w:rsidRDefault="00575E88" w:rsidP="00E74C93">
            <w:pPr>
              <w:pStyle w:val="TAC"/>
              <w:rPr>
                <w:lang w:eastAsia="zh-CN"/>
              </w:rPr>
            </w:pPr>
            <w:r w:rsidRPr="006739FE">
              <w:rPr>
                <w:lang w:eastAsia="zh-CN"/>
              </w:rPr>
              <w:t>16QAM</w:t>
            </w:r>
          </w:p>
        </w:tc>
      </w:tr>
      <w:tr w:rsidR="00575E88" w:rsidRPr="00F95B02" w14:paraId="0C24FA3A" w14:textId="77777777" w:rsidTr="00E74C93">
        <w:trPr>
          <w:cantSplit/>
          <w:jc w:val="center"/>
        </w:trPr>
        <w:tc>
          <w:tcPr>
            <w:tcW w:w="3287" w:type="dxa"/>
          </w:tcPr>
          <w:p w14:paraId="3CA93EED" w14:textId="77777777" w:rsidR="00575E88" w:rsidRPr="00F95B02" w:rsidRDefault="00575E88" w:rsidP="00E74C93">
            <w:pPr>
              <w:pStyle w:val="TAC"/>
            </w:pPr>
            <w:r w:rsidRPr="00F95B02">
              <w:t>Code rate (Note 2)</w:t>
            </w:r>
          </w:p>
        </w:tc>
        <w:tc>
          <w:tcPr>
            <w:tcW w:w="906" w:type="dxa"/>
          </w:tcPr>
          <w:p w14:paraId="43DFE549" w14:textId="77777777" w:rsidR="00575E88" w:rsidRPr="00F95B02" w:rsidRDefault="00575E88" w:rsidP="00E74C93">
            <w:pPr>
              <w:pStyle w:val="TAC"/>
            </w:pPr>
            <w:r w:rsidRPr="00F95B02">
              <w:rPr>
                <w:lang w:eastAsia="zh-CN"/>
              </w:rPr>
              <w:t>658/1024</w:t>
            </w:r>
          </w:p>
        </w:tc>
        <w:tc>
          <w:tcPr>
            <w:tcW w:w="898" w:type="dxa"/>
          </w:tcPr>
          <w:p w14:paraId="7F6BFD87" w14:textId="77777777" w:rsidR="00575E88" w:rsidRPr="00F95B02" w:rsidRDefault="00575E88" w:rsidP="00E74C93">
            <w:pPr>
              <w:pStyle w:val="TAC"/>
              <w:rPr>
                <w:lang w:eastAsia="zh-CN"/>
              </w:rPr>
            </w:pPr>
            <w:r w:rsidRPr="006739FE">
              <w:rPr>
                <w:lang w:eastAsia="zh-CN"/>
              </w:rPr>
              <w:t>658/1024</w:t>
            </w:r>
          </w:p>
        </w:tc>
        <w:tc>
          <w:tcPr>
            <w:tcW w:w="898" w:type="dxa"/>
          </w:tcPr>
          <w:p w14:paraId="6CEA2657" w14:textId="77777777" w:rsidR="00575E88" w:rsidRPr="00F95B02" w:rsidRDefault="00575E88" w:rsidP="00E74C93">
            <w:pPr>
              <w:pStyle w:val="TAC"/>
            </w:pPr>
            <w:r w:rsidRPr="00F95B02">
              <w:rPr>
                <w:lang w:eastAsia="zh-CN"/>
              </w:rPr>
              <w:t>658/1024</w:t>
            </w:r>
          </w:p>
        </w:tc>
        <w:tc>
          <w:tcPr>
            <w:tcW w:w="898" w:type="dxa"/>
          </w:tcPr>
          <w:p w14:paraId="6DCDD303" w14:textId="77777777" w:rsidR="00575E88" w:rsidRPr="00F95B02" w:rsidRDefault="00575E88" w:rsidP="00E74C93">
            <w:pPr>
              <w:pStyle w:val="TAC"/>
              <w:rPr>
                <w:lang w:eastAsia="zh-CN"/>
              </w:rPr>
            </w:pPr>
            <w:r w:rsidRPr="006739FE">
              <w:rPr>
                <w:lang w:eastAsia="zh-CN"/>
              </w:rPr>
              <w:t>658/1024</w:t>
            </w:r>
          </w:p>
        </w:tc>
      </w:tr>
      <w:tr w:rsidR="00575E88" w:rsidRPr="00F95B02" w14:paraId="341DA76C" w14:textId="77777777" w:rsidTr="00E74C93">
        <w:trPr>
          <w:cantSplit/>
          <w:jc w:val="center"/>
        </w:trPr>
        <w:tc>
          <w:tcPr>
            <w:tcW w:w="3287" w:type="dxa"/>
          </w:tcPr>
          <w:p w14:paraId="01A03859" w14:textId="77777777" w:rsidR="00575E88" w:rsidRPr="00F95B02" w:rsidRDefault="00575E88" w:rsidP="00E74C93">
            <w:pPr>
              <w:pStyle w:val="TAC"/>
            </w:pPr>
            <w:r w:rsidRPr="00F95B02">
              <w:t>Payload size (bits)</w:t>
            </w:r>
          </w:p>
        </w:tc>
        <w:tc>
          <w:tcPr>
            <w:tcW w:w="906" w:type="dxa"/>
          </w:tcPr>
          <w:p w14:paraId="7A9E676D" w14:textId="77777777" w:rsidR="00575E88" w:rsidRPr="00F95B02" w:rsidRDefault="00575E88" w:rsidP="00E74C93">
            <w:pPr>
              <w:pStyle w:val="TAC"/>
            </w:pPr>
            <w:r w:rsidRPr="00F95B02">
              <w:t>17424</w:t>
            </w:r>
          </w:p>
        </w:tc>
        <w:tc>
          <w:tcPr>
            <w:tcW w:w="898" w:type="dxa"/>
          </w:tcPr>
          <w:p w14:paraId="29F2AA2D" w14:textId="77777777" w:rsidR="00575E88" w:rsidRPr="00F95B02" w:rsidRDefault="00575E88" w:rsidP="00E74C93">
            <w:pPr>
              <w:pStyle w:val="TAC"/>
            </w:pPr>
            <w:r>
              <w:rPr>
                <w:lang w:eastAsia="ja-JP"/>
              </w:rPr>
              <w:t>8456</w:t>
            </w:r>
          </w:p>
        </w:tc>
        <w:tc>
          <w:tcPr>
            <w:tcW w:w="898" w:type="dxa"/>
          </w:tcPr>
          <w:p w14:paraId="5D773CD0" w14:textId="77777777" w:rsidR="00575E88" w:rsidRPr="00F95B02" w:rsidRDefault="00575E88" w:rsidP="00E74C93">
            <w:pPr>
              <w:pStyle w:val="TAC"/>
            </w:pPr>
            <w:r w:rsidRPr="00F95B02">
              <w:t>35856</w:t>
            </w:r>
          </w:p>
        </w:tc>
        <w:tc>
          <w:tcPr>
            <w:tcW w:w="898" w:type="dxa"/>
          </w:tcPr>
          <w:p w14:paraId="4264E7CE" w14:textId="77777777" w:rsidR="00575E88" w:rsidRPr="00F95B02" w:rsidRDefault="00575E88" w:rsidP="00E74C93">
            <w:pPr>
              <w:pStyle w:val="TAC"/>
            </w:pPr>
            <w:r>
              <w:rPr>
                <w:rFonts w:hint="eastAsia"/>
                <w:lang w:eastAsia="ja-JP"/>
              </w:rPr>
              <w:t>8064</w:t>
            </w:r>
          </w:p>
        </w:tc>
      </w:tr>
      <w:tr w:rsidR="00575E88" w:rsidRPr="00F95B02" w14:paraId="49EF6C11" w14:textId="77777777" w:rsidTr="00E74C93">
        <w:trPr>
          <w:cantSplit/>
          <w:jc w:val="center"/>
        </w:trPr>
        <w:tc>
          <w:tcPr>
            <w:tcW w:w="3287" w:type="dxa"/>
          </w:tcPr>
          <w:p w14:paraId="70ACAF0D" w14:textId="77777777" w:rsidR="00575E88" w:rsidRPr="00F95B02" w:rsidRDefault="00575E88" w:rsidP="00E74C93">
            <w:pPr>
              <w:pStyle w:val="TAC"/>
            </w:pPr>
            <w:r w:rsidRPr="00F95B02">
              <w:t>Transport block CRC (bits)</w:t>
            </w:r>
          </w:p>
        </w:tc>
        <w:tc>
          <w:tcPr>
            <w:tcW w:w="906" w:type="dxa"/>
          </w:tcPr>
          <w:p w14:paraId="2BC4773E" w14:textId="77777777" w:rsidR="00575E88" w:rsidRPr="00F95B02" w:rsidRDefault="00575E88" w:rsidP="00E74C93">
            <w:pPr>
              <w:pStyle w:val="TAC"/>
            </w:pPr>
            <w:r w:rsidRPr="00F95B02">
              <w:t>24</w:t>
            </w:r>
          </w:p>
        </w:tc>
        <w:tc>
          <w:tcPr>
            <w:tcW w:w="898" w:type="dxa"/>
          </w:tcPr>
          <w:p w14:paraId="2B1F4032" w14:textId="77777777" w:rsidR="00575E88" w:rsidRPr="00F95B02" w:rsidRDefault="00575E88" w:rsidP="00E74C93">
            <w:pPr>
              <w:pStyle w:val="TAC"/>
            </w:pPr>
            <w:r>
              <w:t>24</w:t>
            </w:r>
          </w:p>
        </w:tc>
        <w:tc>
          <w:tcPr>
            <w:tcW w:w="898" w:type="dxa"/>
          </w:tcPr>
          <w:p w14:paraId="68EE7A41" w14:textId="77777777" w:rsidR="00575E88" w:rsidRPr="00F95B02" w:rsidRDefault="00575E88" w:rsidP="00E74C93">
            <w:pPr>
              <w:pStyle w:val="TAC"/>
            </w:pPr>
            <w:r w:rsidRPr="00F95B02">
              <w:t>24</w:t>
            </w:r>
          </w:p>
        </w:tc>
        <w:tc>
          <w:tcPr>
            <w:tcW w:w="898" w:type="dxa"/>
          </w:tcPr>
          <w:p w14:paraId="1FD50361" w14:textId="77777777" w:rsidR="00575E88" w:rsidRPr="00F95B02" w:rsidRDefault="00575E88" w:rsidP="00E74C93">
            <w:pPr>
              <w:pStyle w:val="TAC"/>
            </w:pPr>
            <w:r>
              <w:t>24</w:t>
            </w:r>
          </w:p>
        </w:tc>
      </w:tr>
      <w:tr w:rsidR="00575E88" w:rsidRPr="00F95B02" w14:paraId="0ADA5589" w14:textId="77777777" w:rsidTr="00E74C93">
        <w:trPr>
          <w:cantSplit/>
          <w:jc w:val="center"/>
        </w:trPr>
        <w:tc>
          <w:tcPr>
            <w:tcW w:w="3287" w:type="dxa"/>
          </w:tcPr>
          <w:p w14:paraId="01119B20" w14:textId="77777777" w:rsidR="00575E88" w:rsidRPr="00F95B02" w:rsidRDefault="00575E88" w:rsidP="00E74C93">
            <w:pPr>
              <w:pStyle w:val="TAC"/>
            </w:pPr>
            <w:r w:rsidRPr="00F95B02">
              <w:t>Code block CRC size (bits)</w:t>
            </w:r>
          </w:p>
        </w:tc>
        <w:tc>
          <w:tcPr>
            <w:tcW w:w="906" w:type="dxa"/>
          </w:tcPr>
          <w:p w14:paraId="1B78D107" w14:textId="77777777" w:rsidR="00575E88" w:rsidRPr="00F95B02" w:rsidRDefault="00575E88" w:rsidP="00E74C93">
            <w:pPr>
              <w:pStyle w:val="TAC"/>
            </w:pPr>
            <w:r w:rsidRPr="00F95B02">
              <w:t>24</w:t>
            </w:r>
          </w:p>
        </w:tc>
        <w:tc>
          <w:tcPr>
            <w:tcW w:w="898" w:type="dxa"/>
            <w:tcBorders>
              <w:top w:val="single" w:sz="4" w:space="0" w:color="auto"/>
              <w:left w:val="single" w:sz="4" w:space="0" w:color="auto"/>
              <w:bottom w:val="single" w:sz="4" w:space="0" w:color="auto"/>
              <w:right w:val="single" w:sz="4" w:space="0" w:color="auto"/>
            </w:tcBorders>
          </w:tcPr>
          <w:p w14:paraId="04F7A814" w14:textId="77777777" w:rsidR="00575E88" w:rsidRPr="00F95B02" w:rsidRDefault="00575E88" w:rsidP="00E74C93">
            <w:pPr>
              <w:pStyle w:val="TAC"/>
            </w:pPr>
            <w:r>
              <w:t>24</w:t>
            </w:r>
          </w:p>
        </w:tc>
        <w:tc>
          <w:tcPr>
            <w:tcW w:w="898" w:type="dxa"/>
          </w:tcPr>
          <w:p w14:paraId="2BF7BE87" w14:textId="77777777" w:rsidR="00575E88" w:rsidRPr="00F95B02" w:rsidRDefault="00575E88" w:rsidP="00E74C93">
            <w:pPr>
              <w:pStyle w:val="TAC"/>
            </w:pPr>
            <w:r w:rsidRPr="00F95B02">
              <w:t>24</w:t>
            </w:r>
          </w:p>
        </w:tc>
        <w:tc>
          <w:tcPr>
            <w:tcW w:w="898" w:type="dxa"/>
          </w:tcPr>
          <w:p w14:paraId="5A55062A" w14:textId="77777777" w:rsidR="00575E88" w:rsidRPr="00F95B02" w:rsidRDefault="00575E88" w:rsidP="00E74C93">
            <w:pPr>
              <w:pStyle w:val="TAC"/>
            </w:pPr>
            <w:r>
              <w:t>-</w:t>
            </w:r>
          </w:p>
        </w:tc>
      </w:tr>
      <w:tr w:rsidR="00575E88" w:rsidRPr="00F95B02" w14:paraId="35E20975" w14:textId="77777777" w:rsidTr="00E74C93">
        <w:trPr>
          <w:cantSplit/>
          <w:jc w:val="center"/>
        </w:trPr>
        <w:tc>
          <w:tcPr>
            <w:tcW w:w="3287" w:type="dxa"/>
          </w:tcPr>
          <w:p w14:paraId="75102383" w14:textId="77777777" w:rsidR="00575E88" w:rsidRPr="00F95B02" w:rsidRDefault="00575E88" w:rsidP="00E74C93">
            <w:pPr>
              <w:pStyle w:val="TAC"/>
            </w:pPr>
            <w:r w:rsidRPr="00F95B02">
              <w:t>Number of code blocks - C</w:t>
            </w:r>
          </w:p>
        </w:tc>
        <w:tc>
          <w:tcPr>
            <w:tcW w:w="906" w:type="dxa"/>
          </w:tcPr>
          <w:p w14:paraId="072F4205" w14:textId="77777777" w:rsidR="00575E88" w:rsidRPr="00F95B02" w:rsidRDefault="00575E88" w:rsidP="00E74C93">
            <w:pPr>
              <w:pStyle w:val="TAC"/>
            </w:pPr>
            <w:r w:rsidRPr="00F95B02">
              <w:t>3</w:t>
            </w:r>
          </w:p>
        </w:tc>
        <w:tc>
          <w:tcPr>
            <w:tcW w:w="898" w:type="dxa"/>
            <w:tcBorders>
              <w:top w:val="single" w:sz="4" w:space="0" w:color="auto"/>
              <w:left w:val="single" w:sz="4" w:space="0" w:color="auto"/>
              <w:bottom w:val="single" w:sz="4" w:space="0" w:color="auto"/>
              <w:right w:val="single" w:sz="4" w:space="0" w:color="auto"/>
            </w:tcBorders>
          </w:tcPr>
          <w:p w14:paraId="3B045CCF" w14:textId="77777777" w:rsidR="00575E88" w:rsidRPr="00F95B02" w:rsidRDefault="00575E88" w:rsidP="00E74C93">
            <w:pPr>
              <w:pStyle w:val="TAC"/>
            </w:pPr>
            <w:r>
              <w:t>2</w:t>
            </w:r>
          </w:p>
        </w:tc>
        <w:tc>
          <w:tcPr>
            <w:tcW w:w="898" w:type="dxa"/>
          </w:tcPr>
          <w:p w14:paraId="3169445F" w14:textId="77777777" w:rsidR="00575E88" w:rsidRPr="00F95B02" w:rsidRDefault="00575E88" w:rsidP="00E74C93">
            <w:pPr>
              <w:pStyle w:val="TAC"/>
            </w:pPr>
            <w:r w:rsidRPr="00F95B02">
              <w:t>5</w:t>
            </w:r>
          </w:p>
        </w:tc>
        <w:tc>
          <w:tcPr>
            <w:tcW w:w="898" w:type="dxa"/>
          </w:tcPr>
          <w:p w14:paraId="2E70BBD1" w14:textId="77777777" w:rsidR="00575E88" w:rsidRPr="00F95B02" w:rsidRDefault="00575E88" w:rsidP="00E74C93">
            <w:pPr>
              <w:pStyle w:val="TAC"/>
            </w:pPr>
            <w:r>
              <w:t>1</w:t>
            </w:r>
          </w:p>
        </w:tc>
      </w:tr>
      <w:tr w:rsidR="00575E88" w:rsidRPr="00F95B02" w14:paraId="2CC181B5" w14:textId="77777777" w:rsidTr="00E74C93">
        <w:trPr>
          <w:cantSplit/>
          <w:jc w:val="center"/>
        </w:trPr>
        <w:tc>
          <w:tcPr>
            <w:tcW w:w="3287" w:type="dxa"/>
          </w:tcPr>
          <w:p w14:paraId="3B91A0C0" w14:textId="77777777" w:rsidR="00575E88" w:rsidRPr="00F95B02" w:rsidRDefault="00575E88" w:rsidP="00E74C93">
            <w:pPr>
              <w:pStyle w:val="TAC"/>
            </w:pPr>
            <w:r w:rsidRPr="00F95B02">
              <w:t>Code block size</w:t>
            </w:r>
            <w:r w:rsidRPr="00F95B02">
              <w:rPr>
                <w:rFonts w:eastAsia="Malgun Gothic"/>
              </w:rPr>
              <w:t xml:space="preserve"> including CRC</w:t>
            </w:r>
            <w:r w:rsidRPr="00F95B02">
              <w:t xml:space="preserve"> (bits) (Note 2)</w:t>
            </w:r>
          </w:p>
        </w:tc>
        <w:tc>
          <w:tcPr>
            <w:tcW w:w="906" w:type="dxa"/>
          </w:tcPr>
          <w:p w14:paraId="5CD0B805" w14:textId="77777777" w:rsidR="00575E88" w:rsidRPr="00F95B02" w:rsidRDefault="00575E88" w:rsidP="00E74C93">
            <w:pPr>
              <w:pStyle w:val="TAC"/>
            </w:pPr>
            <w:r w:rsidRPr="00F95B02">
              <w:t>5840</w:t>
            </w:r>
          </w:p>
        </w:tc>
        <w:tc>
          <w:tcPr>
            <w:tcW w:w="898" w:type="dxa"/>
            <w:tcBorders>
              <w:top w:val="single" w:sz="4" w:space="0" w:color="auto"/>
              <w:left w:val="single" w:sz="4" w:space="0" w:color="auto"/>
              <w:bottom w:val="single" w:sz="4" w:space="0" w:color="auto"/>
              <w:right w:val="single" w:sz="4" w:space="0" w:color="auto"/>
            </w:tcBorders>
          </w:tcPr>
          <w:p w14:paraId="4E308297" w14:textId="77777777" w:rsidR="00575E88" w:rsidRPr="00F95B02" w:rsidRDefault="00575E88" w:rsidP="00E74C93">
            <w:pPr>
              <w:pStyle w:val="TAC"/>
            </w:pPr>
            <w:r>
              <w:rPr>
                <w:lang w:eastAsia="ja-JP"/>
              </w:rPr>
              <w:t>4264</w:t>
            </w:r>
          </w:p>
        </w:tc>
        <w:tc>
          <w:tcPr>
            <w:tcW w:w="898" w:type="dxa"/>
          </w:tcPr>
          <w:p w14:paraId="360EAE7A" w14:textId="77777777" w:rsidR="00575E88" w:rsidRPr="00F95B02" w:rsidRDefault="00575E88" w:rsidP="00E74C93">
            <w:pPr>
              <w:pStyle w:val="TAC"/>
            </w:pPr>
            <w:r w:rsidRPr="00F95B02">
              <w:t>7200</w:t>
            </w:r>
          </w:p>
        </w:tc>
        <w:tc>
          <w:tcPr>
            <w:tcW w:w="898" w:type="dxa"/>
          </w:tcPr>
          <w:p w14:paraId="6C484D11" w14:textId="77777777" w:rsidR="00575E88" w:rsidRPr="00F95B02" w:rsidRDefault="00575E88" w:rsidP="00E74C93">
            <w:pPr>
              <w:pStyle w:val="TAC"/>
            </w:pPr>
            <w:r>
              <w:rPr>
                <w:rFonts w:hint="eastAsia"/>
                <w:lang w:eastAsia="ja-JP"/>
              </w:rPr>
              <w:t>8080</w:t>
            </w:r>
          </w:p>
        </w:tc>
      </w:tr>
      <w:tr w:rsidR="00575E88" w:rsidRPr="00F95B02" w14:paraId="60509CF6" w14:textId="77777777" w:rsidTr="00E74C93">
        <w:trPr>
          <w:cantSplit/>
          <w:jc w:val="center"/>
        </w:trPr>
        <w:tc>
          <w:tcPr>
            <w:tcW w:w="3287" w:type="dxa"/>
          </w:tcPr>
          <w:p w14:paraId="1699D266" w14:textId="77777777" w:rsidR="00575E88" w:rsidRPr="00F95B02" w:rsidRDefault="00575E88" w:rsidP="00E74C93">
            <w:pPr>
              <w:pStyle w:val="TAC"/>
            </w:pPr>
            <w:r w:rsidRPr="00F95B02">
              <w:t>Total number of bits per slot</w:t>
            </w:r>
          </w:p>
        </w:tc>
        <w:tc>
          <w:tcPr>
            <w:tcW w:w="906" w:type="dxa"/>
          </w:tcPr>
          <w:p w14:paraId="26295E22" w14:textId="77777777" w:rsidR="00575E88" w:rsidRPr="00F95B02" w:rsidRDefault="00575E88" w:rsidP="00E74C93">
            <w:pPr>
              <w:pStyle w:val="TAC"/>
            </w:pPr>
            <w:r w:rsidRPr="00F95B02">
              <w:t>27456</w:t>
            </w:r>
          </w:p>
        </w:tc>
        <w:tc>
          <w:tcPr>
            <w:tcW w:w="898" w:type="dxa"/>
          </w:tcPr>
          <w:p w14:paraId="1C0D1858" w14:textId="77777777" w:rsidR="00575E88" w:rsidRPr="00F95B02" w:rsidRDefault="00575E88" w:rsidP="00E74C93">
            <w:pPr>
              <w:pStyle w:val="TAC"/>
            </w:pPr>
            <w:r>
              <w:rPr>
                <w:rFonts w:hint="eastAsia"/>
                <w:lang w:eastAsia="ja-JP"/>
              </w:rPr>
              <w:t>13200</w:t>
            </w:r>
          </w:p>
        </w:tc>
        <w:tc>
          <w:tcPr>
            <w:tcW w:w="898" w:type="dxa"/>
          </w:tcPr>
          <w:p w14:paraId="3D6BA137" w14:textId="77777777" w:rsidR="00575E88" w:rsidRPr="00F95B02" w:rsidRDefault="00575E88" w:rsidP="00E74C93">
            <w:pPr>
              <w:pStyle w:val="TAC"/>
            </w:pPr>
            <w:r w:rsidRPr="00F95B02">
              <w:t>55968</w:t>
            </w:r>
          </w:p>
        </w:tc>
        <w:tc>
          <w:tcPr>
            <w:tcW w:w="898" w:type="dxa"/>
          </w:tcPr>
          <w:p w14:paraId="65148C20" w14:textId="77777777" w:rsidR="00575E88" w:rsidRPr="00F95B02" w:rsidRDefault="00575E88" w:rsidP="00E74C93">
            <w:pPr>
              <w:pStyle w:val="TAC"/>
            </w:pPr>
            <w:r>
              <w:rPr>
                <w:rFonts w:hint="eastAsia"/>
                <w:lang w:eastAsia="ja-JP"/>
              </w:rPr>
              <w:t>12672</w:t>
            </w:r>
          </w:p>
        </w:tc>
      </w:tr>
      <w:tr w:rsidR="00575E88" w:rsidRPr="00F95B02" w14:paraId="0672D58E" w14:textId="77777777" w:rsidTr="00E74C93">
        <w:trPr>
          <w:cantSplit/>
          <w:jc w:val="center"/>
        </w:trPr>
        <w:tc>
          <w:tcPr>
            <w:tcW w:w="3287" w:type="dxa"/>
          </w:tcPr>
          <w:p w14:paraId="0FA27471" w14:textId="77777777" w:rsidR="00575E88" w:rsidRPr="00F95B02" w:rsidRDefault="00575E88" w:rsidP="00E74C93">
            <w:pPr>
              <w:pStyle w:val="TAC"/>
            </w:pPr>
            <w:r w:rsidRPr="00F95B02">
              <w:t>Total resource elements per slot</w:t>
            </w:r>
          </w:p>
        </w:tc>
        <w:tc>
          <w:tcPr>
            <w:tcW w:w="906" w:type="dxa"/>
          </w:tcPr>
          <w:p w14:paraId="6659DC2E" w14:textId="77777777" w:rsidR="00575E88" w:rsidRPr="00F95B02" w:rsidRDefault="00575E88" w:rsidP="00E74C93">
            <w:pPr>
              <w:pStyle w:val="TAC"/>
            </w:pPr>
            <w:r w:rsidRPr="00F95B02">
              <w:t>6846</w:t>
            </w:r>
          </w:p>
        </w:tc>
        <w:tc>
          <w:tcPr>
            <w:tcW w:w="898" w:type="dxa"/>
          </w:tcPr>
          <w:p w14:paraId="2060B558" w14:textId="77777777" w:rsidR="00575E88" w:rsidRPr="00F95B02" w:rsidRDefault="00575E88" w:rsidP="00E74C93">
            <w:pPr>
              <w:pStyle w:val="TAC"/>
            </w:pPr>
            <w:r>
              <w:rPr>
                <w:rFonts w:hint="eastAsia"/>
                <w:lang w:eastAsia="ja-JP"/>
              </w:rPr>
              <w:t>3300</w:t>
            </w:r>
          </w:p>
        </w:tc>
        <w:tc>
          <w:tcPr>
            <w:tcW w:w="898" w:type="dxa"/>
          </w:tcPr>
          <w:p w14:paraId="3919A246" w14:textId="77777777" w:rsidR="00575E88" w:rsidRPr="00F95B02" w:rsidRDefault="00575E88" w:rsidP="00E74C93">
            <w:pPr>
              <w:pStyle w:val="TAC"/>
            </w:pPr>
            <w:r w:rsidRPr="00F95B02">
              <w:t>13992</w:t>
            </w:r>
          </w:p>
        </w:tc>
        <w:tc>
          <w:tcPr>
            <w:tcW w:w="898" w:type="dxa"/>
          </w:tcPr>
          <w:p w14:paraId="27731ED7" w14:textId="77777777" w:rsidR="00575E88" w:rsidRPr="00F95B02" w:rsidRDefault="00575E88" w:rsidP="00E74C93">
            <w:pPr>
              <w:pStyle w:val="TAC"/>
            </w:pPr>
            <w:r>
              <w:rPr>
                <w:rFonts w:hint="eastAsia"/>
                <w:lang w:eastAsia="ja-JP"/>
              </w:rPr>
              <w:t>3168</w:t>
            </w:r>
          </w:p>
        </w:tc>
      </w:tr>
      <w:tr w:rsidR="00575E88" w:rsidRPr="00F95B02" w14:paraId="12C35669" w14:textId="77777777" w:rsidTr="00E74C93">
        <w:trPr>
          <w:cantSplit/>
          <w:jc w:val="center"/>
        </w:trPr>
        <w:tc>
          <w:tcPr>
            <w:tcW w:w="6887" w:type="dxa"/>
            <w:gridSpan w:val="5"/>
          </w:tcPr>
          <w:p w14:paraId="7E776BF1" w14:textId="77777777" w:rsidR="00575E88" w:rsidRPr="00F95B02" w:rsidRDefault="00575E88" w:rsidP="00E74C93">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pos2</w:t>
            </w:r>
            <w:r w:rsidRPr="00F95B02">
              <w:rPr>
                <w:lang w:eastAsia="zh-CN"/>
              </w:rPr>
              <w:t>, and</w:t>
            </w:r>
            <w:r w:rsidRPr="00F95B02">
              <w:t xml:space="preserve"> </w:t>
            </w:r>
            <w:r w:rsidRPr="00F95B02">
              <w:rPr>
                <w:i/>
                <w:lang w:eastAsia="zh-CN"/>
              </w:rPr>
              <w:t>l</w:t>
            </w:r>
            <w:r w:rsidRPr="00F95B02">
              <w:rPr>
                <w:i/>
                <w:vertAlign w:val="subscript"/>
                <w:lang w:eastAsia="zh-CN"/>
              </w:rPr>
              <w:t>0</w:t>
            </w:r>
            <w:proofErr w:type="gramStart"/>
            <w:r w:rsidRPr="00F95B02">
              <w:t xml:space="preserve">= </w:t>
            </w:r>
            <w:r w:rsidRPr="00E26D09">
              <w:t xml:space="preserve"> 2</w:t>
            </w:r>
            <w:proofErr w:type="gramEnd"/>
            <w:r>
              <w:t xml:space="preserve"> or 3</w:t>
            </w:r>
            <w:r w:rsidRPr="00F95B02">
              <w:rPr>
                <w:lang w:eastAsia="zh-CN"/>
              </w:rPr>
              <w:t xml:space="preserve"> for </w:t>
            </w:r>
            <w:r w:rsidRPr="00F95B02">
              <w:t>PUSCH mapping type A</w:t>
            </w:r>
            <w:r w:rsidRPr="00F95B02">
              <w:rPr>
                <w:lang w:eastAsia="zh-CN"/>
              </w:rPr>
              <w:t xml:space="preserve">, </w:t>
            </w:r>
            <w:r w:rsidRPr="00F95B02">
              <w:t xml:space="preserve">as per table 6.4.1.1.3-3 of TS </w:t>
            </w:r>
            <w:r>
              <w:t>38.211 [9]</w:t>
            </w:r>
            <w:r w:rsidRPr="00F95B02">
              <w:t>.</w:t>
            </w:r>
          </w:p>
          <w:p w14:paraId="46750811" w14:textId="77777777" w:rsidR="00575E88" w:rsidRPr="00F95B02" w:rsidRDefault="00575E88" w:rsidP="00E74C93">
            <w:pPr>
              <w:pStyle w:val="TAN"/>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tc>
      </w:tr>
    </w:tbl>
    <w:p w14:paraId="6AD6B2A3" w14:textId="77777777" w:rsidR="00575E88" w:rsidRDefault="00575E88" w:rsidP="00575E88"/>
    <w:p w14:paraId="499015C5" w14:textId="77777777" w:rsidR="00575E88" w:rsidRPr="00F95B02" w:rsidRDefault="00575E88" w:rsidP="00575E88">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2B</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pos2</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2074"/>
        <w:gridCol w:w="2160"/>
      </w:tblGrid>
      <w:tr w:rsidR="00575E88" w:rsidRPr="00F95B02" w14:paraId="44BD4823" w14:textId="77777777" w:rsidTr="00E74C93">
        <w:trPr>
          <w:cantSplit/>
          <w:jc w:val="center"/>
        </w:trPr>
        <w:tc>
          <w:tcPr>
            <w:tcW w:w="2421" w:type="dxa"/>
          </w:tcPr>
          <w:p w14:paraId="379FF877" w14:textId="77777777" w:rsidR="00575E88" w:rsidRPr="00F95B02" w:rsidRDefault="00575E88" w:rsidP="00E74C93">
            <w:pPr>
              <w:pStyle w:val="TAH"/>
            </w:pPr>
            <w:r w:rsidRPr="00F95B02">
              <w:t>Reference channel</w:t>
            </w:r>
          </w:p>
        </w:tc>
        <w:tc>
          <w:tcPr>
            <w:tcW w:w="2074" w:type="dxa"/>
          </w:tcPr>
          <w:p w14:paraId="0F0BB52A" w14:textId="77777777" w:rsidR="00575E88" w:rsidRPr="00F95B02" w:rsidRDefault="00575E88" w:rsidP="00E74C93">
            <w:pPr>
              <w:pStyle w:val="TAH"/>
            </w:pPr>
            <w:r w:rsidRPr="00F95B02">
              <w:rPr>
                <w:lang w:eastAsia="zh-CN"/>
              </w:rPr>
              <w:t>G-FR1-A4-</w:t>
            </w:r>
            <w:r>
              <w:rPr>
                <w:lang w:eastAsia="zh-CN"/>
              </w:rPr>
              <w:t>31</w:t>
            </w:r>
          </w:p>
        </w:tc>
        <w:tc>
          <w:tcPr>
            <w:tcW w:w="2160" w:type="dxa"/>
          </w:tcPr>
          <w:p w14:paraId="4F31CE1F" w14:textId="77777777" w:rsidR="00575E88" w:rsidRPr="00F95B02" w:rsidRDefault="00575E88" w:rsidP="00E74C93">
            <w:pPr>
              <w:pStyle w:val="TAH"/>
            </w:pPr>
            <w:r w:rsidRPr="00F95B02">
              <w:rPr>
                <w:lang w:eastAsia="zh-CN"/>
              </w:rPr>
              <w:t>G-FR1-A4-3</w:t>
            </w:r>
            <w:r>
              <w:rPr>
                <w:lang w:eastAsia="zh-CN"/>
              </w:rPr>
              <w:t>2</w:t>
            </w:r>
          </w:p>
        </w:tc>
      </w:tr>
      <w:tr w:rsidR="00575E88" w:rsidRPr="00F95B02" w14:paraId="11B2B417" w14:textId="77777777" w:rsidTr="00E74C93">
        <w:trPr>
          <w:cantSplit/>
          <w:jc w:val="center"/>
        </w:trPr>
        <w:tc>
          <w:tcPr>
            <w:tcW w:w="2421" w:type="dxa"/>
          </w:tcPr>
          <w:p w14:paraId="2C854E7E" w14:textId="77777777" w:rsidR="00575E88" w:rsidRPr="00F95B02" w:rsidRDefault="00575E88" w:rsidP="00E74C93">
            <w:pPr>
              <w:pStyle w:val="TAC"/>
              <w:rPr>
                <w:lang w:eastAsia="zh-CN"/>
              </w:rPr>
            </w:pPr>
            <w:r w:rsidRPr="00F95B02">
              <w:rPr>
                <w:lang w:eastAsia="zh-CN"/>
              </w:rPr>
              <w:t>Subcarrier spacing [kHz]</w:t>
            </w:r>
          </w:p>
        </w:tc>
        <w:tc>
          <w:tcPr>
            <w:tcW w:w="2074" w:type="dxa"/>
          </w:tcPr>
          <w:p w14:paraId="11210135" w14:textId="77777777" w:rsidR="00575E88" w:rsidRPr="00F95B02" w:rsidRDefault="00575E88" w:rsidP="00E74C93">
            <w:pPr>
              <w:pStyle w:val="TAC"/>
              <w:rPr>
                <w:lang w:eastAsia="zh-CN"/>
              </w:rPr>
            </w:pPr>
            <w:r w:rsidRPr="00F95B02">
              <w:rPr>
                <w:lang w:eastAsia="zh-CN"/>
              </w:rPr>
              <w:t>15</w:t>
            </w:r>
          </w:p>
        </w:tc>
        <w:tc>
          <w:tcPr>
            <w:tcW w:w="2160" w:type="dxa"/>
          </w:tcPr>
          <w:p w14:paraId="3A380208" w14:textId="77777777" w:rsidR="00575E88" w:rsidRPr="00F95B02" w:rsidRDefault="00575E88" w:rsidP="00E74C93">
            <w:pPr>
              <w:pStyle w:val="TAC"/>
            </w:pPr>
            <w:r w:rsidRPr="00F95B02">
              <w:rPr>
                <w:lang w:eastAsia="zh-CN"/>
              </w:rPr>
              <w:t>30</w:t>
            </w:r>
          </w:p>
        </w:tc>
      </w:tr>
      <w:tr w:rsidR="00575E88" w:rsidRPr="00F95B02" w14:paraId="2E2DEED4" w14:textId="77777777" w:rsidTr="00E74C93">
        <w:trPr>
          <w:cantSplit/>
          <w:jc w:val="center"/>
        </w:trPr>
        <w:tc>
          <w:tcPr>
            <w:tcW w:w="2421" w:type="dxa"/>
          </w:tcPr>
          <w:p w14:paraId="0FB39F44" w14:textId="77777777" w:rsidR="00575E88" w:rsidRPr="00F95B02" w:rsidRDefault="00575E88" w:rsidP="00E74C93">
            <w:pPr>
              <w:pStyle w:val="TAC"/>
            </w:pPr>
            <w:r w:rsidRPr="00F95B02">
              <w:t>Allocated resource blocks</w:t>
            </w:r>
          </w:p>
        </w:tc>
        <w:tc>
          <w:tcPr>
            <w:tcW w:w="2074" w:type="dxa"/>
          </w:tcPr>
          <w:p w14:paraId="78F19D0F" w14:textId="77777777" w:rsidR="00575E88" w:rsidRPr="00F95B02" w:rsidRDefault="00575E88" w:rsidP="00E74C93">
            <w:pPr>
              <w:pStyle w:val="TAC"/>
              <w:rPr>
                <w:rFonts w:eastAsia="Yu Mincho"/>
              </w:rPr>
            </w:pPr>
            <w:r w:rsidRPr="00F95B02">
              <w:rPr>
                <w:rFonts w:eastAsia="Yu Mincho"/>
              </w:rPr>
              <w:t>25</w:t>
            </w:r>
          </w:p>
        </w:tc>
        <w:tc>
          <w:tcPr>
            <w:tcW w:w="2160" w:type="dxa"/>
          </w:tcPr>
          <w:p w14:paraId="682352D7" w14:textId="77777777" w:rsidR="00575E88" w:rsidRPr="00F95B02" w:rsidRDefault="00575E88" w:rsidP="00E74C93">
            <w:pPr>
              <w:pStyle w:val="TAC"/>
              <w:rPr>
                <w:rFonts w:eastAsia="Yu Mincho"/>
              </w:rPr>
            </w:pPr>
            <w:r w:rsidRPr="00F95B02">
              <w:rPr>
                <w:rFonts w:eastAsia="Yu Mincho"/>
              </w:rPr>
              <w:t>50</w:t>
            </w:r>
          </w:p>
        </w:tc>
      </w:tr>
      <w:tr w:rsidR="00575E88" w:rsidRPr="00F95B02" w14:paraId="74D73E41" w14:textId="77777777" w:rsidTr="00E74C93">
        <w:trPr>
          <w:cantSplit/>
          <w:jc w:val="center"/>
        </w:trPr>
        <w:tc>
          <w:tcPr>
            <w:tcW w:w="2421" w:type="dxa"/>
          </w:tcPr>
          <w:p w14:paraId="333003FF" w14:textId="77777777" w:rsidR="00575E88" w:rsidRPr="00F95B02" w:rsidRDefault="00575E88" w:rsidP="00E74C93">
            <w:pPr>
              <w:pStyle w:val="TAC"/>
              <w:rPr>
                <w:lang w:eastAsia="zh-CN"/>
              </w:rPr>
            </w:pPr>
            <w:r w:rsidRPr="00F95B02">
              <w:rPr>
                <w:lang w:eastAsia="zh-CN"/>
              </w:rPr>
              <w:t>Data bearing CP</w:t>
            </w:r>
            <w:r w:rsidRPr="00F95B02">
              <w:t xml:space="preserve">-OFDM Symbols per </w:t>
            </w:r>
            <w:r w:rsidRPr="00F95B02">
              <w:rPr>
                <w:lang w:eastAsia="zh-CN"/>
              </w:rPr>
              <w:t>slot (Note 1)</w:t>
            </w:r>
          </w:p>
        </w:tc>
        <w:tc>
          <w:tcPr>
            <w:tcW w:w="2074" w:type="dxa"/>
          </w:tcPr>
          <w:p w14:paraId="54162454" w14:textId="77777777" w:rsidR="00575E88" w:rsidRPr="00F95B02" w:rsidRDefault="00575E88" w:rsidP="00E74C93">
            <w:pPr>
              <w:pStyle w:val="TAC"/>
              <w:rPr>
                <w:lang w:eastAsia="zh-CN"/>
              </w:rPr>
            </w:pPr>
            <w:r w:rsidRPr="00F95B02">
              <w:rPr>
                <w:lang w:eastAsia="zh-CN"/>
              </w:rPr>
              <w:t>11</w:t>
            </w:r>
          </w:p>
        </w:tc>
        <w:tc>
          <w:tcPr>
            <w:tcW w:w="2160" w:type="dxa"/>
          </w:tcPr>
          <w:p w14:paraId="707C8A6C" w14:textId="77777777" w:rsidR="00575E88" w:rsidRPr="00F95B02" w:rsidRDefault="00575E88" w:rsidP="00E74C93">
            <w:pPr>
              <w:pStyle w:val="TAC"/>
              <w:rPr>
                <w:lang w:eastAsia="zh-CN"/>
              </w:rPr>
            </w:pPr>
            <w:r w:rsidRPr="00F95B02">
              <w:rPr>
                <w:lang w:eastAsia="zh-CN"/>
              </w:rPr>
              <w:t>11</w:t>
            </w:r>
          </w:p>
        </w:tc>
      </w:tr>
      <w:tr w:rsidR="00575E88" w:rsidRPr="00F95B02" w14:paraId="5C9D423A" w14:textId="77777777" w:rsidTr="00E74C93">
        <w:trPr>
          <w:cantSplit/>
          <w:jc w:val="center"/>
        </w:trPr>
        <w:tc>
          <w:tcPr>
            <w:tcW w:w="2421" w:type="dxa"/>
          </w:tcPr>
          <w:p w14:paraId="007C288C" w14:textId="77777777" w:rsidR="00575E88" w:rsidRPr="00F95B02" w:rsidRDefault="00575E88" w:rsidP="00E74C93">
            <w:pPr>
              <w:pStyle w:val="TAC"/>
            </w:pPr>
            <w:r w:rsidRPr="00F95B02">
              <w:t>Modulation</w:t>
            </w:r>
          </w:p>
        </w:tc>
        <w:tc>
          <w:tcPr>
            <w:tcW w:w="2074" w:type="dxa"/>
          </w:tcPr>
          <w:p w14:paraId="362C29C0" w14:textId="77777777" w:rsidR="00575E88" w:rsidRPr="00F95B02" w:rsidRDefault="00575E88" w:rsidP="00E74C93">
            <w:pPr>
              <w:pStyle w:val="TAC"/>
              <w:rPr>
                <w:lang w:eastAsia="zh-CN"/>
              </w:rPr>
            </w:pPr>
            <w:r w:rsidRPr="00F95B02">
              <w:rPr>
                <w:lang w:eastAsia="zh-CN"/>
              </w:rPr>
              <w:t>16QAM</w:t>
            </w:r>
          </w:p>
        </w:tc>
        <w:tc>
          <w:tcPr>
            <w:tcW w:w="2160" w:type="dxa"/>
          </w:tcPr>
          <w:p w14:paraId="574A68A4" w14:textId="77777777" w:rsidR="00575E88" w:rsidRPr="00F95B02" w:rsidRDefault="00575E88" w:rsidP="00E74C93">
            <w:pPr>
              <w:pStyle w:val="TAC"/>
              <w:rPr>
                <w:lang w:eastAsia="zh-CN"/>
              </w:rPr>
            </w:pPr>
            <w:r w:rsidRPr="00F95B02">
              <w:rPr>
                <w:lang w:eastAsia="zh-CN"/>
              </w:rPr>
              <w:t>16QAM</w:t>
            </w:r>
          </w:p>
        </w:tc>
      </w:tr>
      <w:tr w:rsidR="00575E88" w:rsidRPr="00F95B02" w14:paraId="557AD427" w14:textId="77777777" w:rsidTr="00E74C93">
        <w:trPr>
          <w:cantSplit/>
          <w:jc w:val="center"/>
        </w:trPr>
        <w:tc>
          <w:tcPr>
            <w:tcW w:w="2421" w:type="dxa"/>
          </w:tcPr>
          <w:p w14:paraId="1802A56E" w14:textId="77777777" w:rsidR="00575E88" w:rsidRPr="00F95B02" w:rsidRDefault="00575E88" w:rsidP="00E74C93">
            <w:pPr>
              <w:pStyle w:val="TAC"/>
            </w:pPr>
            <w:r w:rsidRPr="00F95B02">
              <w:t>Code rate</w:t>
            </w:r>
            <w:r w:rsidRPr="00F95B02">
              <w:rPr>
                <w:lang w:eastAsia="zh-CN"/>
              </w:rPr>
              <w:t xml:space="preserve"> (Note 2)</w:t>
            </w:r>
          </w:p>
        </w:tc>
        <w:tc>
          <w:tcPr>
            <w:tcW w:w="2074" w:type="dxa"/>
          </w:tcPr>
          <w:p w14:paraId="38913831" w14:textId="77777777" w:rsidR="00575E88" w:rsidRPr="00F95B02" w:rsidRDefault="00575E88" w:rsidP="00E74C93">
            <w:pPr>
              <w:pStyle w:val="TAC"/>
              <w:rPr>
                <w:lang w:eastAsia="zh-CN"/>
              </w:rPr>
            </w:pPr>
            <w:r w:rsidRPr="00F95B02">
              <w:rPr>
                <w:lang w:eastAsia="zh-CN"/>
              </w:rPr>
              <w:t>658/1024</w:t>
            </w:r>
          </w:p>
        </w:tc>
        <w:tc>
          <w:tcPr>
            <w:tcW w:w="2160" w:type="dxa"/>
          </w:tcPr>
          <w:p w14:paraId="3625715D" w14:textId="77777777" w:rsidR="00575E88" w:rsidRPr="00F95B02" w:rsidRDefault="00575E88" w:rsidP="00E74C93">
            <w:pPr>
              <w:pStyle w:val="TAC"/>
              <w:rPr>
                <w:lang w:eastAsia="zh-CN"/>
              </w:rPr>
            </w:pPr>
            <w:r w:rsidRPr="00F95B02">
              <w:rPr>
                <w:lang w:eastAsia="zh-CN"/>
              </w:rPr>
              <w:t>658/1024</w:t>
            </w:r>
          </w:p>
        </w:tc>
      </w:tr>
      <w:tr w:rsidR="00575E88" w:rsidRPr="00F95B02" w14:paraId="1F3C2426" w14:textId="77777777" w:rsidTr="00E74C93">
        <w:trPr>
          <w:cantSplit/>
          <w:jc w:val="center"/>
        </w:trPr>
        <w:tc>
          <w:tcPr>
            <w:tcW w:w="2421" w:type="dxa"/>
          </w:tcPr>
          <w:p w14:paraId="6429AE10" w14:textId="77777777" w:rsidR="00575E88" w:rsidRPr="00F95B02" w:rsidRDefault="00575E88" w:rsidP="00E74C93">
            <w:pPr>
              <w:pStyle w:val="TAC"/>
            </w:pPr>
            <w:r w:rsidRPr="00F95B02">
              <w:t>Payload size (bits)</w:t>
            </w:r>
          </w:p>
        </w:tc>
        <w:tc>
          <w:tcPr>
            <w:tcW w:w="2074" w:type="dxa"/>
            <w:vAlign w:val="center"/>
          </w:tcPr>
          <w:p w14:paraId="2E078A1C" w14:textId="77777777" w:rsidR="00575E88" w:rsidRPr="00F95B02" w:rsidRDefault="00575E88" w:rsidP="00E74C93">
            <w:pPr>
              <w:pStyle w:val="TAC"/>
              <w:rPr>
                <w:lang w:eastAsia="zh-CN"/>
              </w:rPr>
            </w:pPr>
            <w:r w:rsidRPr="00F95B02">
              <w:rPr>
                <w:lang w:eastAsia="zh-CN"/>
              </w:rPr>
              <w:t>8456</w:t>
            </w:r>
          </w:p>
        </w:tc>
        <w:tc>
          <w:tcPr>
            <w:tcW w:w="2160" w:type="dxa"/>
            <w:vAlign w:val="center"/>
          </w:tcPr>
          <w:p w14:paraId="724A1608" w14:textId="77777777" w:rsidR="00575E88" w:rsidRPr="00F95B02" w:rsidRDefault="00575E88" w:rsidP="00E74C93">
            <w:pPr>
              <w:pStyle w:val="TAC"/>
              <w:rPr>
                <w:lang w:eastAsia="zh-CN"/>
              </w:rPr>
            </w:pPr>
            <w:r w:rsidRPr="00F95B02">
              <w:rPr>
                <w:lang w:eastAsia="zh-CN"/>
              </w:rPr>
              <w:t>16896</w:t>
            </w:r>
          </w:p>
        </w:tc>
      </w:tr>
      <w:tr w:rsidR="00575E88" w:rsidRPr="00F95B02" w14:paraId="35A1C034" w14:textId="77777777" w:rsidTr="00E74C93">
        <w:trPr>
          <w:cantSplit/>
          <w:jc w:val="center"/>
        </w:trPr>
        <w:tc>
          <w:tcPr>
            <w:tcW w:w="2421" w:type="dxa"/>
          </w:tcPr>
          <w:p w14:paraId="6143875E" w14:textId="77777777" w:rsidR="00575E88" w:rsidRPr="00F95B02" w:rsidRDefault="00575E88" w:rsidP="00E74C93">
            <w:pPr>
              <w:pStyle w:val="TAC"/>
            </w:pPr>
            <w:r w:rsidRPr="00F95B02">
              <w:t>Transport block CRC (bits)</w:t>
            </w:r>
          </w:p>
        </w:tc>
        <w:tc>
          <w:tcPr>
            <w:tcW w:w="2074" w:type="dxa"/>
          </w:tcPr>
          <w:p w14:paraId="76ACF883" w14:textId="77777777" w:rsidR="00575E88" w:rsidRPr="00F95B02" w:rsidRDefault="00575E88" w:rsidP="00E74C93">
            <w:pPr>
              <w:pStyle w:val="TAC"/>
              <w:rPr>
                <w:lang w:eastAsia="zh-CN"/>
              </w:rPr>
            </w:pPr>
            <w:r w:rsidRPr="00F95B02">
              <w:rPr>
                <w:lang w:eastAsia="zh-CN"/>
              </w:rPr>
              <w:t>24</w:t>
            </w:r>
          </w:p>
        </w:tc>
        <w:tc>
          <w:tcPr>
            <w:tcW w:w="2160" w:type="dxa"/>
          </w:tcPr>
          <w:p w14:paraId="64C6B1D9" w14:textId="77777777" w:rsidR="00575E88" w:rsidRPr="00F95B02" w:rsidRDefault="00575E88" w:rsidP="00E74C93">
            <w:pPr>
              <w:pStyle w:val="TAC"/>
              <w:rPr>
                <w:lang w:eastAsia="zh-CN"/>
              </w:rPr>
            </w:pPr>
            <w:r w:rsidRPr="00F95B02">
              <w:rPr>
                <w:lang w:eastAsia="zh-CN"/>
              </w:rPr>
              <w:t>24</w:t>
            </w:r>
          </w:p>
        </w:tc>
      </w:tr>
      <w:tr w:rsidR="00575E88" w:rsidRPr="00F95B02" w14:paraId="790A2D39" w14:textId="77777777" w:rsidTr="00E74C93">
        <w:trPr>
          <w:cantSplit/>
          <w:jc w:val="center"/>
        </w:trPr>
        <w:tc>
          <w:tcPr>
            <w:tcW w:w="2421" w:type="dxa"/>
          </w:tcPr>
          <w:p w14:paraId="195753B9" w14:textId="77777777" w:rsidR="00575E88" w:rsidRPr="00F95B02" w:rsidRDefault="00575E88" w:rsidP="00E74C93">
            <w:pPr>
              <w:pStyle w:val="TAC"/>
            </w:pPr>
            <w:r w:rsidRPr="00F95B02">
              <w:t>Code block CRC size (bits)</w:t>
            </w:r>
          </w:p>
        </w:tc>
        <w:tc>
          <w:tcPr>
            <w:tcW w:w="2074" w:type="dxa"/>
          </w:tcPr>
          <w:p w14:paraId="4633A8F6" w14:textId="77777777" w:rsidR="00575E88" w:rsidRPr="00F95B02" w:rsidRDefault="00575E88" w:rsidP="00E74C93">
            <w:pPr>
              <w:pStyle w:val="TAC"/>
              <w:rPr>
                <w:lang w:eastAsia="zh-CN"/>
              </w:rPr>
            </w:pPr>
            <w:r w:rsidRPr="00F95B02">
              <w:rPr>
                <w:lang w:eastAsia="zh-CN"/>
              </w:rPr>
              <w:t>24</w:t>
            </w:r>
          </w:p>
        </w:tc>
        <w:tc>
          <w:tcPr>
            <w:tcW w:w="2160" w:type="dxa"/>
          </w:tcPr>
          <w:p w14:paraId="46E5CD84" w14:textId="77777777" w:rsidR="00575E88" w:rsidRPr="00F95B02" w:rsidRDefault="00575E88" w:rsidP="00E74C93">
            <w:pPr>
              <w:pStyle w:val="TAC"/>
              <w:rPr>
                <w:lang w:eastAsia="zh-CN"/>
              </w:rPr>
            </w:pPr>
            <w:r w:rsidRPr="00F95B02">
              <w:rPr>
                <w:lang w:eastAsia="zh-CN"/>
              </w:rPr>
              <w:t>24</w:t>
            </w:r>
          </w:p>
        </w:tc>
      </w:tr>
      <w:tr w:rsidR="00575E88" w:rsidRPr="00F95B02" w14:paraId="27CAD034" w14:textId="77777777" w:rsidTr="00E74C93">
        <w:trPr>
          <w:cantSplit/>
          <w:jc w:val="center"/>
        </w:trPr>
        <w:tc>
          <w:tcPr>
            <w:tcW w:w="2421" w:type="dxa"/>
          </w:tcPr>
          <w:p w14:paraId="1675CF9B" w14:textId="77777777" w:rsidR="00575E88" w:rsidRPr="00F95B02" w:rsidRDefault="00575E88" w:rsidP="00E74C93">
            <w:pPr>
              <w:pStyle w:val="TAC"/>
            </w:pPr>
            <w:r w:rsidRPr="00F95B02">
              <w:t>Number of code blocks - C</w:t>
            </w:r>
          </w:p>
        </w:tc>
        <w:tc>
          <w:tcPr>
            <w:tcW w:w="2074" w:type="dxa"/>
            <w:vAlign w:val="center"/>
          </w:tcPr>
          <w:p w14:paraId="40AA365D" w14:textId="77777777" w:rsidR="00575E88" w:rsidRPr="00F95B02" w:rsidRDefault="00575E88" w:rsidP="00E74C93">
            <w:pPr>
              <w:pStyle w:val="TAC"/>
              <w:rPr>
                <w:lang w:eastAsia="zh-CN"/>
              </w:rPr>
            </w:pPr>
            <w:r w:rsidRPr="00F95B02">
              <w:rPr>
                <w:lang w:eastAsia="zh-CN"/>
              </w:rPr>
              <w:t>2</w:t>
            </w:r>
          </w:p>
        </w:tc>
        <w:tc>
          <w:tcPr>
            <w:tcW w:w="2160" w:type="dxa"/>
            <w:vAlign w:val="center"/>
          </w:tcPr>
          <w:p w14:paraId="5CF46B72" w14:textId="77777777" w:rsidR="00575E88" w:rsidRPr="00F95B02" w:rsidRDefault="00575E88" w:rsidP="00E74C93">
            <w:pPr>
              <w:pStyle w:val="TAC"/>
              <w:rPr>
                <w:lang w:eastAsia="zh-CN"/>
              </w:rPr>
            </w:pPr>
            <w:r w:rsidRPr="00F95B02">
              <w:rPr>
                <w:lang w:eastAsia="zh-CN"/>
              </w:rPr>
              <w:t>3</w:t>
            </w:r>
          </w:p>
        </w:tc>
      </w:tr>
      <w:tr w:rsidR="00575E88" w:rsidRPr="00F95B02" w14:paraId="62D8B85B" w14:textId="77777777" w:rsidTr="00E74C93">
        <w:trPr>
          <w:cantSplit/>
          <w:jc w:val="center"/>
        </w:trPr>
        <w:tc>
          <w:tcPr>
            <w:tcW w:w="2421" w:type="dxa"/>
          </w:tcPr>
          <w:p w14:paraId="2AA221ED" w14:textId="77777777" w:rsidR="00575E88" w:rsidRPr="00F95B02" w:rsidRDefault="00575E88" w:rsidP="00E74C93">
            <w:pPr>
              <w:pStyle w:val="TAC"/>
              <w:rPr>
                <w:lang w:eastAsia="zh-CN"/>
              </w:rPr>
            </w:pPr>
            <w:r w:rsidRPr="00F95B02">
              <w:t xml:space="preserve">Code block size </w:t>
            </w:r>
            <w:r w:rsidRPr="00F95B02">
              <w:rPr>
                <w:rFonts w:eastAsia="Malgun Gothic" w:cs="Arial"/>
              </w:rPr>
              <w:t xml:space="preserve">including CRC </w:t>
            </w:r>
            <w:r w:rsidRPr="00F95B02">
              <w:t>(bits)</w:t>
            </w:r>
            <w:r w:rsidRPr="00F95B02">
              <w:rPr>
                <w:lang w:eastAsia="zh-CN"/>
              </w:rPr>
              <w:t xml:space="preserve"> </w:t>
            </w:r>
            <w:r w:rsidRPr="00F95B02">
              <w:rPr>
                <w:rFonts w:cs="Arial"/>
                <w:lang w:eastAsia="zh-CN"/>
              </w:rPr>
              <w:t>(Note 2)</w:t>
            </w:r>
          </w:p>
        </w:tc>
        <w:tc>
          <w:tcPr>
            <w:tcW w:w="2074" w:type="dxa"/>
            <w:vAlign w:val="center"/>
          </w:tcPr>
          <w:p w14:paraId="28FC3C11" w14:textId="77777777" w:rsidR="00575E88" w:rsidRPr="00F95B02" w:rsidRDefault="00575E88" w:rsidP="00E74C93">
            <w:pPr>
              <w:pStyle w:val="TAC"/>
              <w:rPr>
                <w:lang w:eastAsia="zh-CN"/>
              </w:rPr>
            </w:pPr>
            <w:r w:rsidRPr="00F95B02">
              <w:rPr>
                <w:rFonts w:cs="Arial"/>
                <w:szCs w:val="18"/>
              </w:rPr>
              <w:t>4264</w:t>
            </w:r>
          </w:p>
        </w:tc>
        <w:tc>
          <w:tcPr>
            <w:tcW w:w="2160" w:type="dxa"/>
            <w:vAlign w:val="center"/>
          </w:tcPr>
          <w:p w14:paraId="6F993024" w14:textId="77777777" w:rsidR="00575E88" w:rsidRPr="00F95B02" w:rsidRDefault="00575E88" w:rsidP="00E74C93">
            <w:pPr>
              <w:pStyle w:val="TAC"/>
              <w:rPr>
                <w:lang w:eastAsia="zh-CN"/>
              </w:rPr>
            </w:pPr>
            <w:r w:rsidRPr="00F95B02">
              <w:rPr>
                <w:rFonts w:cs="Arial"/>
                <w:szCs w:val="18"/>
              </w:rPr>
              <w:t>5664</w:t>
            </w:r>
          </w:p>
        </w:tc>
      </w:tr>
      <w:tr w:rsidR="00575E88" w:rsidRPr="00F95B02" w14:paraId="22F1FA40" w14:textId="77777777" w:rsidTr="00E74C93">
        <w:trPr>
          <w:cantSplit/>
          <w:jc w:val="center"/>
        </w:trPr>
        <w:tc>
          <w:tcPr>
            <w:tcW w:w="2421" w:type="dxa"/>
          </w:tcPr>
          <w:p w14:paraId="2F256ED3" w14:textId="77777777" w:rsidR="00575E88" w:rsidRPr="00F95B02" w:rsidRDefault="00575E88" w:rsidP="00E74C93">
            <w:pPr>
              <w:pStyle w:val="TAC"/>
              <w:rPr>
                <w:lang w:eastAsia="zh-CN"/>
              </w:rPr>
            </w:pPr>
            <w:r w:rsidRPr="00F95B02">
              <w:t xml:space="preserve">Total number of bits per </w:t>
            </w:r>
            <w:r w:rsidRPr="00F95B02">
              <w:rPr>
                <w:lang w:eastAsia="zh-CN"/>
              </w:rPr>
              <w:t>slot</w:t>
            </w:r>
          </w:p>
        </w:tc>
        <w:tc>
          <w:tcPr>
            <w:tcW w:w="2074" w:type="dxa"/>
            <w:vAlign w:val="center"/>
          </w:tcPr>
          <w:p w14:paraId="4A19607B" w14:textId="77777777" w:rsidR="00575E88" w:rsidRPr="00F95B02" w:rsidRDefault="00575E88" w:rsidP="00E74C93">
            <w:pPr>
              <w:pStyle w:val="TAC"/>
              <w:rPr>
                <w:lang w:eastAsia="zh-CN"/>
              </w:rPr>
            </w:pPr>
            <w:r w:rsidRPr="00F95B02">
              <w:rPr>
                <w:lang w:eastAsia="zh-CN"/>
              </w:rPr>
              <w:t>13200</w:t>
            </w:r>
          </w:p>
        </w:tc>
        <w:tc>
          <w:tcPr>
            <w:tcW w:w="2160" w:type="dxa"/>
            <w:vAlign w:val="center"/>
          </w:tcPr>
          <w:p w14:paraId="4A9721A1" w14:textId="77777777" w:rsidR="00575E88" w:rsidRPr="00F95B02" w:rsidRDefault="00575E88" w:rsidP="00E74C93">
            <w:pPr>
              <w:pStyle w:val="TAC"/>
              <w:rPr>
                <w:lang w:eastAsia="zh-CN"/>
              </w:rPr>
            </w:pPr>
            <w:r w:rsidRPr="00F95B02">
              <w:rPr>
                <w:lang w:eastAsia="zh-CN"/>
              </w:rPr>
              <w:t>26400</w:t>
            </w:r>
          </w:p>
        </w:tc>
      </w:tr>
      <w:tr w:rsidR="00575E88" w:rsidRPr="00F95B02" w14:paraId="7962D5AA" w14:textId="77777777" w:rsidTr="00E74C93">
        <w:trPr>
          <w:cantSplit/>
          <w:jc w:val="center"/>
        </w:trPr>
        <w:tc>
          <w:tcPr>
            <w:tcW w:w="2421" w:type="dxa"/>
          </w:tcPr>
          <w:p w14:paraId="381A3E25" w14:textId="77777777" w:rsidR="00575E88" w:rsidRPr="00F95B02" w:rsidRDefault="00575E88" w:rsidP="00E74C93">
            <w:pPr>
              <w:pStyle w:val="TAC"/>
              <w:rPr>
                <w:lang w:eastAsia="zh-CN"/>
              </w:rPr>
            </w:pPr>
            <w:r w:rsidRPr="00F95B02">
              <w:t xml:space="preserve">Total data bearing resource elements per </w:t>
            </w:r>
            <w:r w:rsidRPr="00F95B02">
              <w:rPr>
                <w:lang w:eastAsia="zh-CN"/>
              </w:rPr>
              <w:t>slot</w:t>
            </w:r>
          </w:p>
        </w:tc>
        <w:tc>
          <w:tcPr>
            <w:tcW w:w="2074" w:type="dxa"/>
          </w:tcPr>
          <w:p w14:paraId="61CEE390" w14:textId="77777777" w:rsidR="00575E88" w:rsidRPr="00F95B02" w:rsidRDefault="00575E88" w:rsidP="00E74C93">
            <w:pPr>
              <w:pStyle w:val="TAC"/>
              <w:rPr>
                <w:lang w:eastAsia="zh-CN"/>
              </w:rPr>
            </w:pPr>
            <w:r w:rsidRPr="00F95B02">
              <w:rPr>
                <w:lang w:eastAsia="zh-CN"/>
              </w:rPr>
              <w:t>3300</w:t>
            </w:r>
          </w:p>
        </w:tc>
        <w:tc>
          <w:tcPr>
            <w:tcW w:w="2160" w:type="dxa"/>
          </w:tcPr>
          <w:p w14:paraId="58FCE826" w14:textId="77777777" w:rsidR="00575E88" w:rsidRPr="00F95B02" w:rsidRDefault="00575E88" w:rsidP="00E74C93">
            <w:pPr>
              <w:pStyle w:val="TAC"/>
              <w:rPr>
                <w:lang w:eastAsia="zh-CN"/>
              </w:rPr>
            </w:pPr>
            <w:r w:rsidRPr="00F95B02">
              <w:rPr>
                <w:lang w:eastAsia="zh-CN"/>
              </w:rPr>
              <w:t>6600</w:t>
            </w:r>
          </w:p>
        </w:tc>
      </w:tr>
      <w:tr w:rsidR="00575E88" w:rsidRPr="00F95B02" w14:paraId="70829B2A" w14:textId="77777777" w:rsidTr="00E74C93">
        <w:trPr>
          <w:cantSplit/>
          <w:jc w:val="center"/>
        </w:trPr>
        <w:tc>
          <w:tcPr>
            <w:tcW w:w="6655" w:type="dxa"/>
            <w:gridSpan w:val="3"/>
          </w:tcPr>
          <w:p w14:paraId="5FABCF1F" w14:textId="77777777" w:rsidR="00575E88" w:rsidRPr="00F95B02" w:rsidRDefault="00575E88" w:rsidP="00E74C93">
            <w:pPr>
              <w:pStyle w:val="TAN"/>
            </w:pPr>
            <w:r w:rsidRPr="00F95B02">
              <w:t>NOTE 1:</w:t>
            </w:r>
            <w:r w:rsidRPr="00F95B02">
              <w:tab/>
            </w:r>
            <w:r w:rsidRPr="00F95B02">
              <w:rPr>
                <w:i/>
              </w:rPr>
              <w:t xml:space="preserve">DM-RS configuration </w:t>
            </w:r>
            <w:proofErr w:type="gramStart"/>
            <w:r w:rsidRPr="00F95B02">
              <w:rPr>
                <w:i/>
              </w:rPr>
              <w:t xml:space="preserve">type </w:t>
            </w:r>
            <w:r w:rsidRPr="00F95B02">
              <w:t xml:space="preserve"> =</w:t>
            </w:r>
            <w:proofErr w:type="gramEnd"/>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pos2</w:t>
            </w:r>
            <w:r w:rsidRPr="00F95B02">
              <w:rPr>
                <w:lang w:eastAsia="zh-CN"/>
              </w:rPr>
              <w:t>,</w:t>
            </w:r>
            <w:r w:rsidRPr="00F95B02">
              <w:t xml:space="preserve"> and </w:t>
            </w:r>
            <w:r w:rsidRPr="00F95B02">
              <w:rPr>
                <w:i/>
                <w:lang w:eastAsia="zh-CN"/>
              </w:rPr>
              <w:t>l</w:t>
            </w:r>
            <w:r w:rsidRPr="00F95B02">
              <w:rPr>
                <w:i/>
                <w:vertAlign w:val="subscript"/>
                <w:lang w:eastAsia="zh-CN"/>
              </w:rPr>
              <w:t xml:space="preserve">0 </w:t>
            </w:r>
            <w:r w:rsidRPr="00F95B02">
              <w:t xml:space="preserve">= 2 </w:t>
            </w:r>
            <w:r w:rsidRPr="00F95B02">
              <w:rPr>
                <w:lang w:eastAsia="zh-CN"/>
              </w:rPr>
              <w:t xml:space="preserve">for </w:t>
            </w:r>
            <w:r w:rsidRPr="00F95B02">
              <w:t xml:space="preserve">PUSCH mapping type A, as per table 6.4.1.1.3-3 of TS </w:t>
            </w:r>
            <w:r>
              <w:t>38.211 [9]</w:t>
            </w:r>
            <w:r w:rsidRPr="00F95B02">
              <w:t>.</w:t>
            </w:r>
          </w:p>
          <w:p w14:paraId="5D35B58C" w14:textId="77777777" w:rsidR="00575E88" w:rsidRPr="00F95B02" w:rsidRDefault="00575E88" w:rsidP="00E74C93">
            <w:pPr>
              <w:pStyle w:val="TAN"/>
              <w:rPr>
                <w:szCs w:val="18"/>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tc>
      </w:tr>
    </w:tbl>
    <w:p w14:paraId="5D879C42" w14:textId="77777777" w:rsidR="00575E88" w:rsidRPr="00F95B02" w:rsidRDefault="00575E88" w:rsidP="00575E88"/>
    <w:p w14:paraId="36826F83" w14:textId="77777777" w:rsidR="00575E88" w:rsidRPr="00F95B02" w:rsidRDefault="00575E88" w:rsidP="00575E88">
      <w:pPr>
        <w:pStyle w:val="TH"/>
        <w:rPr>
          <w:lang w:eastAsia="zh-CN"/>
        </w:rPr>
      </w:pPr>
      <w:r w:rsidRPr="00F95B02">
        <w:rPr>
          <w:rFonts w:eastAsia="Malgun Gothic"/>
        </w:rPr>
        <w:t>Table A.</w:t>
      </w:r>
      <w:r w:rsidRPr="00F95B02">
        <w:rPr>
          <w:lang w:eastAsia="zh-CN"/>
        </w:rPr>
        <w:t>4</w:t>
      </w:r>
      <w:r w:rsidRPr="00F95B02">
        <w:rPr>
          <w:rFonts w:eastAsia="Malgun Gothic"/>
        </w:rPr>
        <w:t>-</w:t>
      </w:r>
      <w:r w:rsidRPr="00F95B02">
        <w:rPr>
          <w:lang w:eastAsia="zh-CN"/>
        </w:rPr>
        <w:t>3</w:t>
      </w:r>
      <w:r w:rsidRPr="00F95B02">
        <w:rPr>
          <w:rFonts w:eastAsia="Malgun Gothic"/>
        </w:rPr>
        <w:t>: Void</w:t>
      </w:r>
    </w:p>
    <w:p w14:paraId="44FCBEC5" w14:textId="77777777" w:rsidR="00575E88" w:rsidRPr="00F95B02" w:rsidRDefault="00575E88" w:rsidP="00575E88">
      <w:pPr>
        <w:rPr>
          <w:noProof/>
          <w:lang w:eastAsia="zh-CN"/>
        </w:rPr>
      </w:pPr>
    </w:p>
    <w:p w14:paraId="2F2F5EAA" w14:textId="77777777" w:rsidR="00575E88" w:rsidRPr="00F95B02" w:rsidRDefault="00575E88" w:rsidP="00575E88">
      <w:pPr>
        <w:pStyle w:val="TH"/>
        <w:rPr>
          <w:lang w:eastAsia="zh-CN"/>
        </w:rPr>
      </w:pPr>
      <w:r w:rsidRPr="00F95B02">
        <w:rPr>
          <w:rFonts w:eastAsia="Malgun Gothic"/>
        </w:rPr>
        <w:t>Table A.</w:t>
      </w:r>
      <w:r w:rsidRPr="00F95B02">
        <w:rPr>
          <w:lang w:eastAsia="zh-CN"/>
        </w:rPr>
        <w:t>4</w:t>
      </w:r>
      <w:r w:rsidRPr="00F95B02">
        <w:rPr>
          <w:rFonts w:eastAsia="Malgun Gothic"/>
        </w:rPr>
        <w:t>-</w:t>
      </w:r>
      <w:r w:rsidRPr="00F95B02">
        <w:rPr>
          <w:lang w:eastAsia="zh-CN"/>
        </w:rPr>
        <w:t>4</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2 transmission layers</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75E88" w:rsidRPr="00F95B02" w14:paraId="52AAB5AB" w14:textId="77777777" w:rsidTr="00E74C93">
        <w:trPr>
          <w:cantSplit/>
          <w:jc w:val="center"/>
        </w:trPr>
        <w:tc>
          <w:tcPr>
            <w:tcW w:w="2421" w:type="dxa"/>
          </w:tcPr>
          <w:p w14:paraId="474F6418" w14:textId="77777777" w:rsidR="00575E88" w:rsidRPr="00F95B02" w:rsidRDefault="00575E88" w:rsidP="00E74C93">
            <w:pPr>
              <w:pStyle w:val="TAH"/>
            </w:pPr>
            <w:r w:rsidRPr="00F95B02">
              <w:t>Reference channel</w:t>
            </w:r>
          </w:p>
        </w:tc>
        <w:tc>
          <w:tcPr>
            <w:tcW w:w="1070" w:type="dxa"/>
          </w:tcPr>
          <w:p w14:paraId="4BBFB95F" w14:textId="77777777" w:rsidR="00575E88" w:rsidRPr="00F95B02" w:rsidRDefault="00575E88" w:rsidP="00E74C93">
            <w:pPr>
              <w:pStyle w:val="TAH"/>
            </w:pPr>
            <w:r w:rsidRPr="00F95B02">
              <w:rPr>
                <w:lang w:eastAsia="zh-CN"/>
              </w:rPr>
              <w:t>G-FR1-A4-22</w:t>
            </w:r>
          </w:p>
        </w:tc>
        <w:tc>
          <w:tcPr>
            <w:tcW w:w="1071" w:type="dxa"/>
          </w:tcPr>
          <w:p w14:paraId="15374463" w14:textId="77777777" w:rsidR="00575E88" w:rsidRPr="00F95B02" w:rsidRDefault="00575E88" w:rsidP="00E74C93">
            <w:pPr>
              <w:pStyle w:val="TAH"/>
            </w:pPr>
            <w:r w:rsidRPr="00F95B02">
              <w:rPr>
                <w:lang w:eastAsia="zh-CN"/>
              </w:rPr>
              <w:t>G-FR1-A4-23</w:t>
            </w:r>
          </w:p>
        </w:tc>
        <w:tc>
          <w:tcPr>
            <w:tcW w:w="1070" w:type="dxa"/>
          </w:tcPr>
          <w:p w14:paraId="04473966" w14:textId="77777777" w:rsidR="00575E88" w:rsidRPr="00F95B02" w:rsidRDefault="00575E88" w:rsidP="00E74C93">
            <w:pPr>
              <w:pStyle w:val="TAH"/>
            </w:pPr>
            <w:r w:rsidRPr="00F95B02">
              <w:rPr>
                <w:lang w:eastAsia="zh-CN"/>
              </w:rPr>
              <w:t>G-FR1-A4-24</w:t>
            </w:r>
          </w:p>
        </w:tc>
        <w:tc>
          <w:tcPr>
            <w:tcW w:w="1071" w:type="dxa"/>
          </w:tcPr>
          <w:p w14:paraId="3B71B0B5" w14:textId="77777777" w:rsidR="00575E88" w:rsidRPr="00F95B02" w:rsidRDefault="00575E88" w:rsidP="00E74C93">
            <w:pPr>
              <w:pStyle w:val="TAH"/>
            </w:pPr>
            <w:r w:rsidRPr="00F95B02">
              <w:rPr>
                <w:lang w:eastAsia="zh-CN"/>
              </w:rPr>
              <w:t>G-FR1-A4-25</w:t>
            </w:r>
          </w:p>
        </w:tc>
        <w:tc>
          <w:tcPr>
            <w:tcW w:w="1070" w:type="dxa"/>
          </w:tcPr>
          <w:p w14:paraId="1394E181" w14:textId="77777777" w:rsidR="00575E88" w:rsidRPr="00F95B02" w:rsidRDefault="00575E88" w:rsidP="00E74C93">
            <w:pPr>
              <w:pStyle w:val="TAH"/>
            </w:pPr>
            <w:r w:rsidRPr="00F95B02">
              <w:rPr>
                <w:lang w:eastAsia="zh-CN"/>
              </w:rPr>
              <w:t>G-FR1-A4-26</w:t>
            </w:r>
          </w:p>
        </w:tc>
        <w:tc>
          <w:tcPr>
            <w:tcW w:w="1071" w:type="dxa"/>
          </w:tcPr>
          <w:p w14:paraId="519BCBDB" w14:textId="77777777" w:rsidR="00575E88" w:rsidRPr="00F95B02" w:rsidRDefault="00575E88" w:rsidP="00E74C93">
            <w:pPr>
              <w:pStyle w:val="TAH"/>
            </w:pPr>
            <w:r w:rsidRPr="00F95B02">
              <w:rPr>
                <w:lang w:eastAsia="zh-CN"/>
              </w:rPr>
              <w:t>G-FR1-A4-27</w:t>
            </w:r>
          </w:p>
        </w:tc>
        <w:tc>
          <w:tcPr>
            <w:tcW w:w="1071" w:type="dxa"/>
          </w:tcPr>
          <w:p w14:paraId="60E88106" w14:textId="77777777" w:rsidR="00575E88" w:rsidRPr="00F95B02" w:rsidRDefault="00575E88" w:rsidP="00E74C93">
            <w:pPr>
              <w:pStyle w:val="TAH"/>
              <w:rPr>
                <w:lang w:eastAsia="zh-CN"/>
              </w:rPr>
            </w:pPr>
            <w:r w:rsidRPr="00F95B02">
              <w:rPr>
                <w:lang w:eastAsia="zh-CN"/>
              </w:rPr>
              <w:t>G-FR1-A4-28</w:t>
            </w:r>
          </w:p>
        </w:tc>
      </w:tr>
      <w:tr w:rsidR="00575E88" w:rsidRPr="00F95B02" w14:paraId="044240D7" w14:textId="77777777" w:rsidTr="00E74C93">
        <w:trPr>
          <w:cantSplit/>
          <w:jc w:val="center"/>
        </w:trPr>
        <w:tc>
          <w:tcPr>
            <w:tcW w:w="2421" w:type="dxa"/>
          </w:tcPr>
          <w:p w14:paraId="7A084FF0" w14:textId="77777777" w:rsidR="00575E88" w:rsidRPr="00F95B02" w:rsidRDefault="00575E88" w:rsidP="00E74C93">
            <w:pPr>
              <w:pStyle w:val="TAC"/>
              <w:rPr>
                <w:lang w:eastAsia="zh-CN"/>
              </w:rPr>
            </w:pPr>
            <w:r w:rsidRPr="00F95B02">
              <w:rPr>
                <w:lang w:eastAsia="zh-CN"/>
              </w:rPr>
              <w:t>Subcarrier spacing [kHz]</w:t>
            </w:r>
          </w:p>
        </w:tc>
        <w:tc>
          <w:tcPr>
            <w:tcW w:w="1070" w:type="dxa"/>
          </w:tcPr>
          <w:p w14:paraId="2BEF9CD4" w14:textId="77777777" w:rsidR="00575E88" w:rsidRPr="00F95B02" w:rsidRDefault="00575E88" w:rsidP="00E74C93">
            <w:pPr>
              <w:pStyle w:val="TAC"/>
              <w:rPr>
                <w:lang w:eastAsia="zh-CN"/>
              </w:rPr>
            </w:pPr>
            <w:r w:rsidRPr="00F95B02">
              <w:rPr>
                <w:lang w:eastAsia="zh-CN"/>
              </w:rPr>
              <w:t>15</w:t>
            </w:r>
          </w:p>
        </w:tc>
        <w:tc>
          <w:tcPr>
            <w:tcW w:w="1071" w:type="dxa"/>
          </w:tcPr>
          <w:p w14:paraId="2260478F" w14:textId="77777777" w:rsidR="00575E88" w:rsidRPr="00F95B02" w:rsidRDefault="00575E88" w:rsidP="00E74C93">
            <w:pPr>
              <w:pStyle w:val="TAC"/>
            </w:pPr>
            <w:r w:rsidRPr="00F95B02">
              <w:rPr>
                <w:lang w:eastAsia="zh-CN"/>
              </w:rPr>
              <w:t>15</w:t>
            </w:r>
          </w:p>
        </w:tc>
        <w:tc>
          <w:tcPr>
            <w:tcW w:w="1070" w:type="dxa"/>
          </w:tcPr>
          <w:p w14:paraId="62A60AEB" w14:textId="77777777" w:rsidR="00575E88" w:rsidRPr="00F95B02" w:rsidRDefault="00575E88" w:rsidP="00E74C93">
            <w:pPr>
              <w:pStyle w:val="TAC"/>
            </w:pPr>
            <w:r w:rsidRPr="00F95B02">
              <w:rPr>
                <w:lang w:eastAsia="zh-CN"/>
              </w:rPr>
              <w:t>15</w:t>
            </w:r>
          </w:p>
        </w:tc>
        <w:tc>
          <w:tcPr>
            <w:tcW w:w="1071" w:type="dxa"/>
          </w:tcPr>
          <w:p w14:paraId="16FDCEA3" w14:textId="77777777" w:rsidR="00575E88" w:rsidRPr="00F95B02" w:rsidRDefault="00575E88" w:rsidP="00E74C93">
            <w:pPr>
              <w:pStyle w:val="TAC"/>
            </w:pPr>
            <w:r w:rsidRPr="00F95B02">
              <w:rPr>
                <w:lang w:eastAsia="zh-CN"/>
              </w:rPr>
              <w:t>30</w:t>
            </w:r>
          </w:p>
        </w:tc>
        <w:tc>
          <w:tcPr>
            <w:tcW w:w="1070" w:type="dxa"/>
          </w:tcPr>
          <w:p w14:paraId="21ED00F5" w14:textId="77777777" w:rsidR="00575E88" w:rsidRPr="00F95B02" w:rsidRDefault="00575E88" w:rsidP="00E74C93">
            <w:pPr>
              <w:pStyle w:val="TAC"/>
            </w:pPr>
            <w:r w:rsidRPr="00F95B02">
              <w:rPr>
                <w:lang w:eastAsia="zh-CN"/>
              </w:rPr>
              <w:t>30</w:t>
            </w:r>
          </w:p>
        </w:tc>
        <w:tc>
          <w:tcPr>
            <w:tcW w:w="1071" w:type="dxa"/>
          </w:tcPr>
          <w:p w14:paraId="1C4A8442" w14:textId="77777777" w:rsidR="00575E88" w:rsidRPr="00F95B02" w:rsidRDefault="00575E88" w:rsidP="00E74C93">
            <w:pPr>
              <w:pStyle w:val="TAC"/>
            </w:pPr>
            <w:r w:rsidRPr="00F95B02">
              <w:rPr>
                <w:lang w:eastAsia="zh-CN"/>
              </w:rPr>
              <w:t>30</w:t>
            </w:r>
          </w:p>
        </w:tc>
        <w:tc>
          <w:tcPr>
            <w:tcW w:w="1071" w:type="dxa"/>
          </w:tcPr>
          <w:p w14:paraId="71C095DD" w14:textId="77777777" w:rsidR="00575E88" w:rsidRPr="00F95B02" w:rsidRDefault="00575E88" w:rsidP="00E74C93">
            <w:pPr>
              <w:pStyle w:val="TAC"/>
            </w:pPr>
            <w:r w:rsidRPr="00F95B02">
              <w:rPr>
                <w:lang w:eastAsia="zh-CN"/>
              </w:rPr>
              <w:t>30</w:t>
            </w:r>
          </w:p>
        </w:tc>
      </w:tr>
      <w:tr w:rsidR="00575E88" w:rsidRPr="00F95B02" w14:paraId="631CB2EF" w14:textId="77777777" w:rsidTr="00E74C93">
        <w:trPr>
          <w:cantSplit/>
          <w:jc w:val="center"/>
        </w:trPr>
        <w:tc>
          <w:tcPr>
            <w:tcW w:w="2421" w:type="dxa"/>
          </w:tcPr>
          <w:p w14:paraId="7CBE2DD3" w14:textId="77777777" w:rsidR="00575E88" w:rsidRPr="00F95B02" w:rsidRDefault="00575E88" w:rsidP="00E74C93">
            <w:pPr>
              <w:pStyle w:val="TAC"/>
            </w:pPr>
            <w:r w:rsidRPr="00F95B02">
              <w:t>Allocated resource blocks</w:t>
            </w:r>
          </w:p>
        </w:tc>
        <w:tc>
          <w:tcPr>
            <w:tcW w:w="1070" w:type="dxa"/>
          </w:tcPr>
          <w:p w14:paraId="26F100EC" w14:textId="77777777" w:rsidR="00575E88" w:rsidRPr="00F95B02" w:rsidRDefault="00575E88" w:rsidP="00E74C93">
            <w:pPr>
              <w:pStyle w:val="TAC"/>
              <w:rPr>
                <w:rFonts w:eastAsia="Yu Mincho"/>
              </w:rPr>
            </w:pPr>
            <w:r w:rsidRPr="00F95B02">
              <w:rPr>
                <w:rFonts w:eastAsia="Yu Mincho"/>
              </w:rPr>
              <w:t>25</w:t>
            </w:r>
          </w:p>
        </w:tc>
        <w:tc>
          <w:tcPr>
            <w:tcW w:w="1071" w:type="dxa"/>
          </w:tcPr>
          <w:p w14:paraId="06BD2E96" w14:textId="77777777" w:rsidR="00575E88" w:rsidRPr="00F95B02" w:rsidRDefault="00575E88" w:rsidP="00E74C93">
            <w:pPr>
              <w:pStyle w:val="TAC"/>
              <w:rPr>
                <w:rFonts w:eastAsia="Yu Mincho"/>
              </w:rPr>
            </w:pPr>
            <w:r w:rsidRPr="00F95B02">
              <w:rPr>
                <w:rFonts w:eastAsia="Yu Mincho"/>
              </w:rPr>
              <w:t>52</w:t>
            </w:r>
          </w:p>
        </w:tc>
        <w:tc>
          <w:tcPr>
            <w:tcW w:w="1070" w:type="dxa"/>
          </w:tcPr>
          <w:p w14:paraId="22B0E398" w14:textId="77777777" w:rsidR="00575E88" w:rsidRPr="00F95B02" w:rsidRDefault="00575E88" w:rsidP="00E74C93">
            <w:pPr>
              <w:pStyle w:val="TAC"/>
              <w:rPr>
                <w:lang w:eastAsia="zh-CN"/>
              </w:rPr>
            </w:pPr>
            <w:r w:rsidRPr="00F95B02">
              <w:rPr>
                <w:lang w:eastAsia="zh-CN"/>
              </w:rPr>
              <w:t>106</w:t>
            </w:r>
          </w:p>
        </w:tc>
        <w:tc>
          <w:tcPr>
            <w:tcW w:w="1071" w:type="dxa"/>
          </w:tcPr>
          <w:p w14:paraId="77181369" w14:textId="77777777" w:rsidR="00575E88" w:rsidRPr="00F95B02" w:rsidRDefault="00575E88" w:rsidP="00E74C93">
            <w:pPr>
              <w:pStyle w:val="TAC"/>
              <w:rPr>
                <w:rFonts w:eastAsia="Yu Mincho"/>
              </w:rPr>
            </w:pPr>
            <w:r w:rsidRPr="00F95B02">
              <w:rPr>
                <w:rFonts w:eastAsia="Yu Mincho"/>
              </w:rPr>
              <w:t>24</w:t>
            </w:r>
          </w:p>
        </w:tc>
        <w:tc>
          <w:tcPr>
            <w:tcW w:w="1070" w:type="dxa"/>
          </w:tcPr>
          <w:p w14:paraId="71AD9123" w14:textId="77777777" w:rsidR="00575E88" w:rsidRPr="00F95B02" w:rsidRDefault="00575E88" w:rsidP="00E74C93">
            <w:pPr>
              <w:pStyle w:val="TAC"/>
              <w:rPr>
                <w:rFonts w:eastAsia="Yu Mincho"/>
              </w:rPr>
            </w:pPr>
            <w:r w:rsidRPr="00F95B02">
              <w:rPr>
                <w:rFonts w:eastAsia="Yu Mincho"/>
              </w:rPr>
              <w:t>51</w:t>
            </w:r>
          </w:p>
        </w:tc>
        <w:tc>
          <w:tcPr>
            <w:tcW w:w="1071" w:type="dxa"/>
          </w:tcPr>
          <w:p w14:paraId="2AA5DE6F" w14:textId="77777777" w:rsidR="00575E88" w:rsidRPr="00F95B02" w:rsidRDefault="00575E88" w:rsidP="00E74C93">
            <w:pPr>
              <w:pStyle w:val="TAC"/>
              <w:rPr>
                <w:rFonts w:eastAsia="Yu Mincho"/>
              </w:rPr>
            </w:pPr>
            <w:r w:rsidRPr="00F95B02">
              <w:rPr>
                <w:rFonts w:eastAsia="Yu Mincho"/>
              </w:rPr>
              <w:t>106</w:t>
            </w:r>
          </w:p>
        </w:tc>
        <w:tc>
          <w:tcPr>
            <w:tcW w:w="1071" w:type="dxa"/>
          </w:tcPr>
          <w:p w14:paraId="3852FF66" w14:textId="77777777" w:rsidR="00575E88" w:rsidRPr="00F95B02" w:rsidRDefault="00575E88" w:rsidP="00E74C93">
            <w:pPr>
              <w:pStyle w:val="TAC"/>
              <w:rPr>
                <w:rFonts w:eastAsia="Yu Mincho"/>
              </w:rPr>
            </w:pPr>
            <w:r w:rsidRPr="00F95B02">
              <w:rPr>
                <w:rFonts w:eastAsia="Yu Mincho"/>
              </w:rPr>
              <w:t>273</w:t>
            </w:r>
          </w:p>
        </w:tc>
      </w:tr>
      <w:tr w:rsidR="00575E88" w:rsidRPr="00F95B02" w14:paraId="2208D937" w14:textId="77777777" w:rsidTr="00E74C93">
        <w:trPr>
          <w:cantSplit/>
          <w:jc w:val="center"/>
        </w:trPr>
        <w:tc>
          <w:tcPr>
            <w:tcW w:w="2421" w:type="dxa"/>
          </w:tcPr>
          <w:p w14:paraId="5F097495" w14:textId="77777777" w:rsidR="00575E88" w:rsidRPr="00F95B02" w:rsidRDefault="00575E88" w:rsidP="00E74C93">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08CA5857" w14:textId="77777777" w:rsidR="00575E88" w:rsidRPr="00F95B02" w:rsidRDefault="00575E88" w:rsidP="00E74C93">
            <w:pPr>
              <w:pStyle w:val="TAC"/>
              <w:rPr>
                <w:lang w:eastAsia="zh-CN"/>
              </w:rPr>
            </w:pPr>
            <w:r w:rsidRPr="00F95B02">
              <w:rPr>
                <w:lang w:eastAsia="zh-CN"/>
              </w:rPr>
              <w:t>12</w:t>
            </w:r>
          </w:p>
        </w:tc>
        <w:tc>
          <w:tcPr>
            <w:tcW w:w="1071" w:type="dxa"/>
          </w:tcPr>
          <w:p w14:paraId="55ABBDC6" w14:textId="77777777" w:rsidR="00575E88" w:rsidRPr="00F95B02" w:rsidRDefault="00575E88" w:rsidP="00E74C93">
            <w:pPr>
              <w:pStyle w:val="TAC"/>
            </w:pPr>
            <w:r w:rsidRPr="00F95B02">
              <w:rPr>
                <w:lang w:eastAsia="zh-CN"/>
              </w:rPr>
              <w:t>12</w:t>
            </w:r>
          </w:p>
        </w:tc>
        <w:tc>
          <w:tcPr>
            <w:tcW w:w="1070" w:type="dxa"/>
          </w:tcPr>
          <w:p w14:paraId="389C294D" w14:textId="77777777" w:rsidR="00575E88" w:rsidRPr="00F95B02" w:rsidRDefault="00575E88" w:rsidP="00E74C93">
            <w:pPr>
              <w:pStyle w:val="TAC"/>
            </w:pPr>
            <w:r w:rsidRPr="00F95B02">
              <w:rPr>
                <w:lang w:eastAsia="zh-CN"/>
              </w:rPr>
              <w:t>12</w:t>
            </w:r>
          </w:p>
        </w:tc>
        <w:tc>
          <w:tcPr>
            <w:tcW w:w="1071" w:type="dxa"/>
          </w:tcPr>
          <w:p w14:paraId="59E936AE" w14:textId="77777777" w:rsidR="00575E88" w:rsidRPr="00F95B02" w:rsidRDefault="00575E88" w:rsidP="00E74C93">
            <w:pPr>
              <w:pStyle w:val="TAC"/>
            </w:pPr>
            <w:r w:rsidRPr="00F95B02">
              <w:rPr>
                <w:lang w:eastAsia="zh-CN"/>
              </w:rPr>
              <w:t>12</w:t>
            </w:r>
          </w:p>
        </w:tc>
        <w:tc>
          <w:tcPr>
            <w:tcW w:w="1070" w:type="dxa"/>
          </w:tcPr>
          <w:p w14:paraId="62E38488" w14:textId="77777777" w:rsidR="00575E88" w:rsidRPr="00F95B02" w:rsidRDefault="00575E88" w:rsidP="00E74C93">
            <w:pPr>
              <w:pStyle w:val="TAC"/>
            </w:pPr>
            <w:r w:rsidRPr="00F95B02">
              <w:rPr>
                <w:lang w:eastAsia="zh-CN"/>
              </w:rPr>
              <w:t>12</w:t>
            </w:r>
          </w:p>
        </w:tc>
        <w:tc>
          <w:tcPr>
            <w:tcW w:w="1071" w:type="dxa"/>
          </w:tcPr>
          <w:p w14:paraId="4D602EA5" w14:textId="77777777" w:rsidR="00575E88" w:rsidRPr="00F95B02" w:rsidRDefault="00575E88" w:rsidP="00E74C93">
            <w:pPr>
              <w:pStyle w:val="TAC"/>
            </w:pPr>
            <w:r w:rsidRPr="00F95B02">
              <w:rPr>
                <w:lang w:eastAsia="zh-CN"/>
              </w:rPr>
              <w:t>12</w:t>
            </w:r>
          </w:p>
        </w:tc>
        <w:tc>
          <w:tcPr>
            <w:tcW w:w="1071" w:type="dxa"/>
          </w:tcPr>
          <w:p w14:paraId="7DEA5697" w14:textId="77777777" w:rsidR="00575E88" w:rsidRPr="00F95B02" w:rsidRDefault="00575E88" w:rsidP="00E74C93">
            <w:pPr>
              <w:pStyle w:val="TAC"/>
            </w:pPr>
            <w:r w:rsidRPr="00F95B02">
              <w:rPr>
                <w:lang w:eastAsia="zh-CN"/>
              </w:rPr>
              <w:t>12</w:t>
            </w:r>
          </w:p>
        </w:tc>
      </w:tr>
      <w:tr w:rsidR="00575E88" w:rsidRPr="00F95B02" w14:paraId="742DBFDD" w14:textId="77777777" w:rsidTr="00E74C93">
        <w:trPr>
          <w:cantSplit/>
          <w:jc w:val="center"/>
        </w:trPr>
        <w:tc>
          <w:tcPr>
            <w:tcW w:w="2421" w:type="dxa"/>
          </w:tcPr>
          <w:p w14:paraId="4881DE49" w14:textId="77777777" w:rsidR="00575E88" w:rsidRPr="00F95B02" w:rsidRDefault="00575E88" w:rsidP="00E74C93">
            <w:pPr>
              <w:pStyle w:val="TAC"/>
            </w:pPr>
            <w:r w:rsidRPr="00F95B02">
              <w:t>Modulation</w:t>
            </w:r>
          </w:p>
        </w:tc>
        <w:tc>
          <w:tcPr>
            <w:tcW w:w="1070" w:type="dxa"/>
          </w:tcPr>
          <w:p w14:paraId="39395F0D" w14:textId="77777777" w:rsidR="00575E88" w:rsidRPr="00F95B02" w:rsidRDefault="00575E88" w:rsidP="00E74C93">
            <w:pPr>
              <w:pStyle w:val="TAC"/>
              <w:rPr>
                <w:lang w:eastAsia="zh-CN"/>
              </w:rPr>
            </w:pPr>
            <w:r w:rsidRPr="00F95B02">
              <w:rPr>
                <w:lang w:eastAsia="zh-CN"/>
              </w:rPr>
              <w:t>16QAM</w:t>
            </w:r>
          </w:p>
        </w:tc>
        <w:tc>
          <w:tcPr>
            <w:tcW w:w="1071" w:type="dxa"/>
          </w:tcPr>
          <w:p w14:paraId="690048F7" w14:textId="77777777" w:rsidR="00575E88" w:rsidRPr="00F95B02" w:rsidRDefault="00575E88" w:rsidP="00E74C93">
            <w:pPr>
              <w:pStyle w:val="TAC"/>
              <w:rPr>
                <w:lang w:eastAsia="zh-CN"/>
              </w:rPr>
            </w:pPr>
            <w:r w:rsidRPr="00F95B02">
              <w:rPr>
                <w:lang w:eastAsia="zh-CN"/>
              </w:rPr>
              <w:t>16QAM</w:t>
            </w:r>
          </w:p>
        </w:tc>
        <w:tc>
          <w:tcPr>
            <w:tcW w:w="1070" w:type="dxa"/>
          </w:tcPr>
          <w:p w14:paraId="4AFC245D" w14:textId="77777777" w:rsidR="00575E88" w:rsidRPr="00F95B02" w:rsidRDefault="00575E88" w:rsidP="00E74C93">
            <w:pPr>
              <w:pStyle w:val="TAC"/>
              <w:rPr>
                <w:lang w:eastAsia="zh-CN"/>
              </w:rPr>
            </w:pPr>
            <w:r w:rsidRPr="00F95B02">
              <w:rPr>
                <w:lang w:eastAsia="zh-CN"/>
              </w:rPr>
              <w:t>16QAM</w:t>
            </w:r>
          </w:p>
        </w:tc>
        <w:tc>
          <w:tcPr>
            <w:tcW w:w="1071" w:type="dxa"/>
          </w:tcPr>
          <w:p w14:paraId="460BEE8F" w14:textId="77777777" w:rsidR="00575E88" w:rsidRPr="00F95B02" w:rsidRDefault="00575E88" w:rsidP="00E74C93">
            <w:pPr>
              <w:pStyle w:val="TAC"/>
              <w:rPr>
                <w:lang w:eastAsia="zh-CN"/>
              </w:rPr>
            </w:pPr>
            <w:r w:rsidRPr="00F95B02">
              <w:rPr>
                <w:lang w:eastAsia="zh-CN"/>
              </w:rPr>
              <w:t>16QAM</w:t>
            </w:r>
          </w:p>
        </w:tc>
        <w:tc>
          <w:tcPr>
            <w:tcW w:w="1070" w:type="dxa"/>
          </w:tcPr>
          <w:p w14:paraId="52CBB792" w14:textId="77777777" w:rsidR="00575E88" w:rsidRPr="00F95B02" w:rsidRDefault="00575E88" w:rsidP="00E74C93">
            <w:pPr>
              <w:pStyle w:val="TAC"/>
              <w:rPr>
                <w:lang w:eastAsia="zh-CN"/>
              </w:rPr>
            </w:pPr>
            <w:r w:rsidRPr="00F95B02">
              <w:rPr>
                <w:lang w:eastAsia="zh-CN"/>
              </w:rPr>
              <w:t>16QAM</w:t>
            </w:r>
          </w:p>
        </w:tc>
        <w:tc>
          <w:tcPr>
            <w:tcW w:w="1071" w:type="dxa"/>
          </w:tcPr>
          <w:p w14:paraId="6C4E2AC9" w14:textId="77777777" w:rsidR="00575E88" w:rsidRPr="00F95B02" w:rsidRDefault="00575E88" w:rsidP="00E74C93">
            <w:pPr>
              <w:pStyle w:val="TAC"/>
              <w:rPr>
                <w:lang w:eastAsia="zh-CN"/>
              </w:rPr>
            </w:pPr>
            <w:r w:rsidRPr="00F95B02">
              <w:rPr>
                <w:lang w:eastAsia="zh-CN"/>
              </w:rPr>
              <w:t>16QAM</w:t>
            </w:r>
          </w:p>
        </w:tc>
        <w:tc>
          <w:tcPr>
            <w:tcW w:w="1071" w:type="dxa"/>
          </w:tcPr>
          <w:p w14:paraId="0DCC5D8E" w14:textId="77777777" w:rsidR="00575E88" w:rsidRPr="00F95B02" w:rsidRDefault="00575E88" w:rsidP="00E74C93">
            <w:pPr>
              <w:pStyle w:val="TAC"/>
              <w:rPr>
                <w:lang w:eastAsia="zh-CN"/>
              </w:rPr>
            </w:pPr>
            <w:r w:rsidRPr="00F95B02">
              <w:rPr>
                <w:lang w:eastAsia="zh-CN"/>
              </w:rPr>
              <w:t>16QAM</w:t>
            </w:r>
          </w:p>
        </w:tc>
      </w:tr>
      <w:tr w:rsidR="00575E88" w:rsidRPr="00F95B02" w14:paraId="623EE6F3" w14:textId="77777777" w:rsidTr="00E74C93">
        <w:trPr>
          <w:cantSplit/>
          <w:jc w:val="center"/>
        </w:trPr>
        <w:tc>
          <w:tcPr>
            <w:tcW w:w="2421" w:type="dxa"/>
          </w:tcPr>
          <w:p w14:paraId="1A2672BB" w14:textId="77777777" w:rsidR="00575E88" w:rsidRPr="00F95B02" w:rsidRDefault="00575E88" w:rsidP="00E74C93">
            <w:pPr>
              <w:pStyle w:val="TAC"/>
            </w:pPr>
            <w:r w:rsidRPr="00F95B02">
              <w:t>Code rate</w:t>
            </w:r>
            <w:r w:rsidRPr="00F95B02">
              <w:rPr>
                <w:lang w:eastAsia="zh-CN"/>
              </w:rPr>
              <w:t xml:space="preserve"> (Note 2)</w:t>
            </w:r>
          </w:p>
        </w:tc>
        <w:tc>
          <w:tcPr>
            <w:tcW w:w="1070" w:type="dxa"/>
          </w:tcPr>
          <w:p w14:paraId="500C23B5" w14:textId="77777777" w:rsidR="00575E88" w:rsidRPr="00F95B02" w:rsidRDefault="00575E88" w:rsidP="00E74C93">
            <w:pPr>
              <w:pStyle w:val="TAC"/>
              <w:rPr>
                <w:lang w:eastAsia="zh-CN"/>
              </w:rPr>
            </w:pPr>
            <w:r w:rsidRPr="00F95B02">
              <w:rPr>
                <w:lang w:eastAsia="zh-CN"/>
              </w:rPr>
              <w:t>658/1024</w:t>
            </w:r>
          </w:p>
        </w:tc>
        <w:tc>
          <w:tcPr>
            <w:tcW w:w="1071" w:type="dxa"/>
          </w:tcPr>
          <w:p w14:paraId="7CC2C44C" w14:textId="77777777" w:rsidR="00575E88" w:rsidRPr="00F95B02" w:rsidRDefault="00575E88" w:rsidP="00E74C93">
            <w:pPr>
              <w:pStyle w:val="TAC"/>
              <w:rPr>
                <w:lang w:eastAsia="zh-CN"/>
              </w:rPr>
            </w:pPr>
            <w:r w:rsidRPr="00F95B02">
              <w:rPr>
                <w:lang w:eastAsia="zh-CN"/>
              </w:rPr>
              <w:t>658/1024</w:t>
            </w:r>
          </w:p>
        </w:tc>
        <w:tc>
          <w:tcPr>
            <w:tcW w:w="1070" w:type="dxa"/>
          </w:tcPr>
          <w:p w14:paraId="56F186E0" w14:textId="77777777" w:rsidR="00575E88" w:rsidRPr="00F95B02" w:rsidRDefault="00575E88" w:rsidP="00E74C93">
            <w:pPr>
              <w:pStyle w:val="TAC"/>
              <w:rPr>
                <w:lang w:eastAsia="zh-CN"/>
              </w:rPr>
            </w:pPr>
            <w:r w:rsidRPr="00F95B02">
              <w:rPr>
                <w:lang w:eastAsia="zh-CN"/>
              </w:rPr>
              <w:t>658/1024</w:t>
            </w:r>
          </w:p>
        </w:tc>
        <w:tc>
          <w:tcPr>
            <w:tcW w:w="1071" w:type="dxa"/>
          </w:tcPr>
          <w:p w14:paraId="0AD0358A" w14:textId="77777777" w:rsidR="00575E88" w:rsidRPr="00F95B02" w:rsidRDefault="00575E88" w:rsidP="00E74C93">
            <w:pPr>
              <w:pStyle w:val="TAC"/>
              <w:rPr>
                <w:lang w:eastAsia="zh-CN"/>
              </w:rPr>
            </w:pPr>
            <w:r w:rsidRPr="00F95B02">
              <w:rPr>
                <w:lang w:eastAsia="zh-CN"/>
              </w:rPr>
              <w:t>658/1024</w:t>
            </w:r>
          </w:p>
        </w:tc>
        <w:tc>
          <w:tcPr>
            <w:tcW w:w="1070" w:type="dxa"/>
          </w:tcPr>
          <w:p w14:paraId="70A2B3C4" w14:textId="77777777" w:rsidR="00575E88" w:rsidRPr="00F95B02" w:rsidRDefault="00575E88" w:rsidP="00E74C93">
            <w:pPr>
              <w:pStyle w:val="TAC"/>
              <w:rPr>
                <w:lang w:eastAsia="zh-CN"/>
              </w:rPr>
            </w:pPr>
            <w:r w:rsidRPr="00F95B02">
              <w:rPr>
                <w:lang w:eastAsia="zh-CN"/>
              </w:rPr>
              <w:t>658/1024</w:t>
            </w:r>
          </w:p>
        </w:tc>
        <w:tc>
          <w:tcPr>
            <w:tcW w:w="1071" w:type="dxa"/>
          </w:tcPr>
          <w:p w14:paraId="2CD74EBB" w14:textId="77777777" w:rsidR="00575E88" w:rsidRPr="00F95B02" w:rsidRDefault="00575E88" w:rsidP="00E74C93">
            <w:pPr>
              <w:pStyle w:val="TAC"/>
              <w:rPr>
                <w:lang w:eastAsia="zh-CN"/>
              </w:rPr>
            </w:pPr>
            <w:r w:rsidRPr="00F95B02">
              <w:rPr>
                <w:lang w:eastAsia="zh-CN"/>
              </w:rPr>
              <w:t>658/1024</w:t>
            </w:r>
          </w:p>
        </w:tc>
        <w:tc>
          <w:tcPr>
            <w:tcW w:w="1071" w:type="dxa"/>
          </w:tcPr>
          <w:p w14:paraId="5AF41E65" w14:textId="77777777" w:rsidR="00575E88" w:rsidRPr="00F95B02" w:rsidRDefault="00575E88" w:rsidP="00E74C93">
            <w:pPr>
              <w:pStyle w:val="TAC"/>
              <w:rPr>
                <w:lang w:eastAsia="zh-CN"/>
              </w:rPr>
            </w:pPr>
            <w:r w:rsidRPr="00F95B02">
              <w:rPr>
                <w:lang w:eastAsia="zh-CN"/>
              </w:rPr>
              <w:t>658/1024</w:t>
            </w:r>
          </w:p>
        </w:tc>
      </w:tr>
      <w:tr w:rsidR="00575E88" w:rsidRPr="00F95B02" w14:paraId="79D2B471" w14:textId="77777777" w:rsidTr="00E74C93">
        <w:trPr>
          <w:cantSplit/>
          <w:jc w:val="center"/>
        </w:trPr>
        <w:tc>
          <w:tcPr>
            <w:tcW w:w="2421" w:type="dxa"/>
          </w:tcPr>
          <w:p w14:paraId="222EE573" w14:textId="77777777" w:rsidR="00575E88" w:rsidRPr="00F95B02" w:rsidRDefault="00575E88" w:rsidP="00E74C93">
            <w:pPr>
              <w:pStyle w:val="TAC"/>
            </w:pPr>
            <w:r w:rsidRPr="00F95B02">
              <w:t>Payload size (bits)</w:t>
            </w:r>
          </w:p>
        </w:tc>
        <w:tc>
          <w:tcPr>
            <w:tcW w:w="1070" w:type="dxa"/>
            <w:vAlign w:val="center"/>
          </w:tcPr>
          <w:p w14:paraId="7C253933" w14:textId="77777777" w:rsidR="00575E88" w:rsidRPr="00F95B02" w:rsidRDefault="00575E88" w:rsidP="00E74C93">
            <w:pPr>
              <w:pStyle w:val="TAC"/>
              <w:rPr>
                <w:lang w:eastAsia="zh-CN"/>
              </w:rPr>
            </w:pPr>
            <w:r w:rsidRPr="00F95B02">
              <w:rPr>
                <w:lang w:eastAsia="zh-CN"/>
              </w:rPr>
              <w:t>18432</w:t>
            </w:r>
          </w:p>
        </w:tc>
        <w:tc>
          <w:tcPr>
            <w:tcW w:w="1071" w:type="dxa"/>
            <w:vAlign w:val="center"/>
          </w:tcPr>
          <w:p w14:paraId="3B106438" w14:textId="77777777" w:rsidR="00575E88" w:rsidRPr="00F95B02" w:rsidRDefault="00575E88" w:rsidP="00E74C93">
            <w:pPr>
              <w:pStyle w:val="TAC"/>
              <w:rPr>
                <w:lang w:eastAsia="zh-CN"/>
              </w:rPr>
            </w:pPr>
            <w:r w:rsidRPr="00F95B02">
              <w:rPr>
                <w:lang w:eastAsia="zh-CN"/>
              </w:rPr>
              <w:t>38936</w:t>
            </w:r>
          </w:p>
        </w:tc>
        <w:tc>
          <w:tcPr>
            <w:tcW w:w="1070" w:type="dxa"/>
            <w:vAlign w:val="center"/>
          </w:tcPr>
          <w:p w14:paraId="7EE19A92" w14:textId="77777777" w:rsidR="00575E88" w:rsidRPr="00F95B02" w:rsidRDefault="00575E88" w:rsidP="00E74C93">
            <w:pPr>
              <w:pStyle w:val="TAC"/>
              <w:rPr>
                <w:lang w:eastAsia="zh-CN"/>
              </w:rPr>
            </w:pPr>
            <w:r w:rsidRPr="00F95B02">
              <w:rPr>
                <w:lang w:eastAsia="zh-CN"/>
              </w:rPr>
              <w:t>77896</w:t>
            </w:r>
          </w:p>
        </w:tc>
        <w:tc>
          <w:tcPr>
            <w:tcW w:w="1071" w:type="dxa"/>
            <w:vAlign w:val="center"/>
          </w:tcPr>
          <w:p w14:paraId="2FF3D843" w14:textId="77777777" w:rsidR="00575E88" w:rsidRPr="00F95B02" w:rsidRDefault="00575E88" w:rsidP="00E74C93">
            <w:pPr>
              <w:pStyle w:val="TAC"/>
              <w:rPr>
                <w:lang w:eastAsia="zh-CN"/>
              </w:rPr>
            </w:pPr>
            <w:r w:rsidRPr="00F95B02">
              <w:rPr>
                <w:lang w:eastAsia="zh-CN"/>
              </w:rPr>
              <w:t>17928</w:t>
            </w:r>
          </w:p>
        </w:tc>
        <w:tc>
          <w:tcPr>
            <w:tcW w:w="1070" w:type="dxa"/>
            <w:vAlign w:val="center"/>
          </w:tcPr>
          <w:p w14:paraId="38BC5AAE" w14:textId="77777777" w:rsidR="00575E88" w:rsidRPr="00F95B02" w:rsidRDefault="00575E88" w:rsidP="00E74C93">
            <w:pPr>
              <w:pStyle w:val="TAC"/>
              <w:rPr>
                <w:lang w:eastAsia="zh-CN"/>
              </w:rPr>
            </w:pPr>
            <w:r w:rsidRPr="00F95B02">
              <w:rPr>
                <w:lang w:eastAsia="zh-CN"/>
              </w:rPr>
              <w:t>37896</w:t>
            </w:r>
          </w:p>
        </w:tc>
        <w:tc>
          <w:tcPr>
            <w:tcW w:w="1071" w:type="dxa"/>
          </w:tcPr>
          <w:p w14:paraId="2CEFA4F9" w14:textId="77777777" w:rsidR="00575E88" w:rsidRPr="00F95B02" w:rsidRDefault="00575E88" w:rsidP="00E74C93">
            <w:pPr>
              <w:pStyle w:val="TAC"/>
              <w:rPr>
                <w:lang w:eastAsia="zh-CN"/>
              </w:rPr>
            </w:pPr>
            <w:r w:rsidRPr="00F95B02">
              <w:rPr>
                <w:lang w:eastAsia="zh-CN"/>
              </w:rPr>
              <w:t>77896</w:t>
            </w:r>
          </w:p>
        </w:tc>
        <w:tc>
          <w:tcPr>
            <w:tcW w:w="1071" w:type="dxa"/>
          </w:tcPr>
          <w:p w14:paraId="00989D2F" w14:textId="77777777" w:rsidR="00575E88" w:rsidRPr="00F95B02" w:rsidRDefault="00575E88" w:rsidP="00E74C93">
            <w:pPr>
              <w:pStyle w:val="TAC"/>
              <w:rPr>
                <w:lang w:eastAsia="zh-CN"/>
              </w:rPr>
            </w:pPr>
            <w:r w:rsidRPr="00F95B02">
              <w:rPr>
                <w:lang w:eastAsia="zh-CN"/>
              </w:rPr>
              <w:t>200808</w:t>
            </w:r>
          </w:p>
        </w:tc>
      </w:tr>
      <w:tr w:rsidR="00575E88" w:rsidRPr="00F95B02" w14:paraId="337A22C8" w14:textId="77777777" w:rsidTr="00E74C93">
        <w:trPr>
          <w:cantSplit/>
          <w:jc w:val="center"/>
        </w:trPr>
        <w:tc>
          <w:tcPr>
            <w:tcW w:w="2421" w:type="dxa"/>
          </w:tcPr>
          <w:p w14:paraId="23613EE0" w14:textId="77777777" w:rsidR="00575E88" w:rsidRPr="00F95B02" w:rsidRDefault="00575E88" w:rsidP="00E74C93">
            <w:pPr>
              <w:pStyle w:val="TAC"/>
              <w:rPr>
                <w:szCs w:val="22"/>
              </w:rPr>
            </w:pPr>
            <w:r w:rsidRPr="00F95B02">
              <w:rPr>
                <w:szCs w:val="22"/>
              </w:rPr>
              <w:t>Transport block CRC (bits)</w:t>
            </w:r>
          </w:p>
        </w:tc>
        <w:tc>
          <w:tcPr>
            <w:tcW w:w="1070" w:type="dxa"/>
          </w:tcPr>
          <w:p w14:paraId="64B5E513" w14:textId="77777777" w:rsidR="00575E88" w:rsidRPr="00F95B02" w:rsidRDefault="00575E88" w:rsidP="00E74C93">
            <w:pPr>
              <w:pStyle w:val="TAC"/>
              <w:rPr>
                <w:lang w:eastAsia="zh-CN"/>
              </w:rPr>
            </w:pPr>
            <w:r w:rsidRPr="00F95B02">
              <w:rPr>
                <w:lang w:eastAsia="zh-CN"/>
              </w:rPr>
              <w:t>24</w:t>
            </w:r>
          </w:p>
        </w:tc>
        <w:tc>
          <w:tcPr>
            <w:tcW w:w="1071" w:type="dxa"/>
          </w:tcPr>
          <w:p w14:paraId="3121F19B" w14:textId="77777777" w:rsidR="00575E88" w:rsidRPr="00F95B02" w:rsidRDefault="00575E88" w:rsidP="00E74C93">
            <w:pPr>
              <w:pStyle w:val="TAC"/>
              <w:rPr>
                <w:lang w:eastAsia="zh-CN"/>
              </w:rPr>
            </w:pPr>
            <w:r w:rsidRPr="00F95B02">
              <w:rPr>
                <w:lang w:eastAsia="zh-CN"/>
              </w:rPr>
              <w:t>24</w:t>
            </w:r>
          </w:p>
        </w:tc>
        <w:tc>
          <w:tcPr>
            <w:tcW w:w="1070" w:type="dxa"/>
          </w:tcPr>
          <w:p w14:paraId="7E3E89C4" w14:textId="77777777" w:rsidR="00575E88" w:rsidRPr="00F95B02" w:rsidRDefault="00575E88" w:rsidP="00E74C93">
            <w:pPr>
              <w:pStyle w:val="TAC"/>
              <w:rPr>
                <w:lang w:eastAsia="zh-CN"/>
              </w:rPr>
            </w:pPr>
            <w:r w:rsidRPr="00F95B02">
              <w:rPr>
                <w:lang w:eastAsia="zh-CN"/>
              </w:rPr>
              <w:t>24</w:t>
            </w:r>
          </w:p>
        </w:tc>
        <w:tc>
          <w:tcPr>
            <w:tcW w:w="1071" w:type="dxa"/>
          </w:tcPr>
          <w:p w14:paraId="403828D4" w14:textId="77777777" w:rsidR="00575E88" w:rsidRPr="00F95B02" w:rsidRDefault="00575E88" w:rsidP="00E74C93">
            <w:pPr>
              <w:pStyle w:val="TAC"/>
              <w:rPr>
                <w:lang w:eastAsia="zh-CN"/>
              </w:rPr>
            </w:pPr>
            <w:r w:rsidRPr="00F95B02">
              <w:rPr>
                <w:lang w:eastAsia="zh-CN"/>
              </w:rPr>
              <w:t>24</w:t>
            </w:r>
          </w:p>
        </w:tc>
        <w:tc>
          <w:tcPr>
            <w:tcW w:w="1070" w:type="dxa"/>
          </w:tcPr>
          <w:p w14:paraId="458313F9" w14:textId="77777777" w:rsidR="00575E88" w:rsidRPr="00F95B02" w:rsidRDefault="00575E88" w:rsidP="00E74C93">
            <w:pPr>
              <w:pStyle w:val="TAC"/>
              <w:rPr>
                <w:lang w:eastAsia="zh-CN"/>
              </w:rPr>
            </w:pPr>
            <w:r w:rsidRPr="00F95B02">
              <w:rPr>
                <w:lang w:eastAsia="zh-CN"/>
              </w:rPr>
              <w:t>24</w:t>
            </w:r>
          </w:p>
        </w:tc>
        <w:tc>
          <w:tcPr>
            <w:tcW w:w="1071" w:type="dxa"/>
          </w:tcPr>
          <w:p w14:paraId="50A211D2" w14:textId="77777777" w:rsidR="00575E88" w:rsidRPr="00F95B02" w:rsidRDefault="00575E88" w:rsidP="00E74C93">
            <w:pPr>
              <w:pStyle w:val="TAC"/>
              <w:rPr>
                <w:lang w:eastAsia="zh-CN"/>
              </w:rPr>
            </w:pPr>
            <w:r w:rsidRPr="00F95B02">
              <w:rPr>
                <w:lang w:eastAsia="zh-CN"/>
              </w:rPr>
              <w:t>24</w:t>
            </w:r>
          </w:p>
        </w:tc>
        <w:tc>
          <w:tcPr>
            <w:tcW w:w="1071" w:type="dxa"/>
          </w:tcPr>
          <w:p w14:paraId="74928160" w14:textId="77777777" w:rsidR="00575E88" w:rsidRPr="00F95B02" w:rsidRDefault="00575E88" w:rsidP="00E74C93">
            <w:pPr>
              <w:pStyle w:val="TAC"/>
              <w:rPr>
                <w:lang w:eastAsia="zh-CN"/>
              </w:rPr>
            </w:pPr>
            <w:r w:rsidRPr="00F95B02">
              <w:rPr>
                <w:lang w:eastAsia="zh-CN"/>
              </w:rPr>
              <w:t>24</w:t>
            </w:r>
          </w:p>
        </w:tc>
      </w:tr>
      <w:tr w:rsidR="00575E88" w:rsidRPr="00F95B02" w14:paraId="5C2BB103" w14:textId="77777777" w:rsidTr="00E74C93">
        <w:trPr>
          <w:cantSplit/>
          <w:jc w:val="center"/>
        </w:trPr>
        <w:tc>
          <w:tcPr>
            <w:tcW w:w="2421" w:type="dxa"/>
          </w:tcPr>
          <w:p w14:paraId="6F952380" w14:textId="77777777" w:rsidR="00575E88" w:rsidRPr="00F95B02" w:rsidRDefault="00575E88" w:rsidP="00E74C93">
            <w:pPr>
              <w:pStyle w:val="TAC"/>
            </w:pPr>
            <w:r w:rsidRPr="00F95B02">
              <w:t>Code block CRC size (bits)</w:t>
            </w:r>
          </w:p>
        </w:tc>
        <w:tc>
          <w:tcPr>
            <w:tcW w:w="1070" w:type="dxa"/>
          </w:tcPr>
          <w:p w14:paraId="477FE554" w14:textId="77777777" w:rsidR="00575E88" w:rsidRPr="00F95B02" w:rsidRDefault="00575E88" w:rsidP="00E74C93">
            <w:pPr>
              <w:pStyle w:val="TAC"/>
              <w:rPr>
                <w:lang w:eastAsia="zh-CN"/>
              </w:rPr>
            </w:pPr>
            <w:r w:rsidRPr="00F95B02">
              <w:rPr>
                <w:lang w:eastAsia="zh-CN"/>
              </w:rPr>
              <w:t>24</w:t>
            </w:r>
          </w:p>
        </w:tc>
        <w:tc>
          <w:tcPr>
            <w:tcW w:w="1071" w:type="dxa"/>
          </w:tcPr>
          <w:p w14:paraId="108D9CDD" w14:textId="77777777" w:rsidR="00575E88" w:rsidRPr="00F95B02" w:rsidRDefault="00575E88" w:rsidP="00E74C93">
            <w:pPr>
              <w:pStyle w:val="TAC"/>
              <w:rPr>
                <w:lang w:eastAsia="zh-CN"/>
              </w:rPr>
            </w:pPr>
            <w:r w:rsidRPr="00F95B02">
              <w:rPr>
                <w:lang w:eastAsia="zh-CN"/>
              </w:rPr>
              <w:t>24</w:t>
            </w:r>
          </w:p>
        </w:tc>
        <w:tc>
          <w:tcPr>
            <w:tcW w:w="1070" w:type="dxa"/>
          </w:tcPr>
          <w:p w14:paraId="23C7797E" w14:textId="77777777" w:rsidR="00575E88" w:rsidRPr="00F95B02" w:rsidRDefault="00575E88" w:rsidP="00E74C93">
            <w:pPr>
              <w:pStyle w:val="TAC"/>
              <w:rPr>
                <w:lang w:eastAsia="zh-CN"/>
              </w:rPr>
            </w:pPr>
            <w:r w:rsidRPr="00F95B02">
              <w:rPr>
                <w:lang w:eastAsia="zh-CN"/>
              </w:rPr>
              <w:t>24</w:t>
            </w:r>
          </w:p>
        </w:tc>
        <w:tc>
          <w:tcPr>
            <w:tcW w:w="1071" w:type="dxa"/>
          </w:tcPr>
          <w:p w14:paraId="368C9AE2" w14:textId="77777777" w:rsidR="00575E88" w:rsidRPr="00F95B02" w:rsidRDefault="00575E88" w:rsidP="00E74C93">
            <w:pPr>
              <w:pStyle w:val="TAC"/>
              <w:rPr>
                <w:lang w:eastAsia="zh-CN"/>
              </w:rPr>
            </w:pPr>
            <w:r w:rsidRPr="00F95B02">
              <w:rPr>
                <w:lang w:eastAsia="zh-CN"/>
              </w:rPr>
              <w:t>24</w:t>
            </w:r>
          </w:p>
        </w:tc>
        <w:tc>
          <w:tcPr>
            <w:tcW w:w="1070" w:type="dxa"/>
          </w:tcPr>
          <w:p w14:paraId="4B1EAE36" w14:textId="77777777" w:rsidR="00575E88" w:rsidRPr="00F95B02" w:rsidRDefault="00575E88" w:rsidP="00E74C93">
            <w:pPr>
              <w:pStyle w:val="TAC"/>
              <w:rPr>
                <w:lang w:eastAsia="zh-CN"/>
              </w:rPr>
            </w:pPr>
            <w:r w:rsidRPr="00F95B02">
              <w:rPr>
                <w:lang w:eastAsia="zh-CN"/>
              </w:rPr>
              <w:t>24</w:t>
            </w:r>
          </w:p>
        </w:tc>
        <w:tc>
          <w:tcPr>
            <w:tcW w:w="1071" w:type="dxa"/>
          </w:tcPr>
          <w:p w14:paraId="730E2CD9" w14:textId="77777777" w:rsidR="00575E88" w:rsidRPr="00F95B02" w:rsidRDefault="00575E88" w:rsidP="00E74C93">
            <w:pPr>
              <w:pStyle w:val="TAC"/>
              <w:rPr>
                <w:lang w:eastAsia="zh-CN"/>
              </w:rPr>
            </w:pPr>
            <w:r w:rsidRPr="00F95B02">
              <w:rPr>
                <w:lang w:eastAsia="zh-CN"/>
              </w:rPr>
              <w:t>24</w:t>
            </w:r>
          </w:p>
        </w:tc>
        <w:tc>
          <w:tcPr>
            <w:tcW w:w="1071" w:type="dxa"/>
          </w:tcPr>
          <w:p w14:paraId="01DB7BDE" w14:textId="77777777" w:rsidR="00575E88" w:rsidRPr="00F95B02" w:rsidRDefault="00575E88" w:rsidP="00E74C93">
            <w:pPr>
              <w:pStyle w:val="TAC"/>
              <w:rPr>
                <w:lang w:eastAsia="zh-CN"/>
              </w:rPr>
            </w:pPr>
            <w:r w:rsidRPr="00F95B02">
              <w:rPr>
                <w:lang w:eastAsia="zh-CN"/>
              </w:rPr>
              <w:t>24</w:t>
            </w:r>
          </w:p>
        </w:tc>
      </w:tr>
      <w:tr w:rsidR="00575E88" w:rsidRPr="00F95B02" w14:paraId="422BBD73" w14:textId="77777777" w:rsidTr="00E74C93">
        <w:trPr>
          <w:cantSplit/>
          <w:jc w:val="center"/>
        </w:trPr>
        <w:tc>
          <w:tcPr>
            <w:tcW w:w="2421" w:type="dxa"/>
          </w:tcPr>
          <w:p w14:paraId="1332B73B" w14:textId="77777777" w:rsidR="00575E88" w:rsidRPr="00F95B02" w:rsidRDefault="00575E88" w:rsidP="00E74C93">
            <w:pPr>
              <w:pStyle w:val="TAC"/>
            </w:pPr>
            <w:r w:rsidRPr="00F95B02">
              <w:t>Number of code blocks - C</w:t>
            </w:r>
          </w:p>
        </w:tc>
        <w:tc>
          <w:tcPr>
            <w:tcW w:w="1070" w:type="dxa"/>
            <w:vAlign w:val="center"/>
          </w:tcPr>
          <w:p w14:paraId="1BAC1592" w14:textId="77777777" w:rsidR="00575E88" w:rsidRPr="00F95B02" w:rsidRDefault="00575E88" w:rsidP="00E74C93">
            <w:pPr>
              <w:pStyle w:val="TAC"/>
              <w:rPr>
                <w:lang w:eastAsia="zh-CN"/>
              </w:rPr>
            </w:pPr>
            <w:r w:rsidRPr="00F95B02">
              <w:rPr>
                <w:lang w:eastAsia="zh-CN"/>
              </w:rPr>
              <w:t>3</w:t>
            </w:r>
          </w:p>
        </w:tc>
        <w:tc>
          <w:tcPr>
            <w:tcW w:w="1071" w:type="dxa"/>
            <w:vAlign w:val="center"/>
          </w:tcPr>
          <w:p w14:paraId="33C4524A" w14:textId="77777777" w:rsidR="00575E88" w:rsidRPr="00F95B02" w:rsidRDefault="00575E88" w:rsidP="00E74C93">
            <w:pPr>
              <w:pStyle w:val="TAC"/>
              <w:rPr>
                <w:lang w:eastAsia="zh-CN"/>
              </w:rPr>
            </w:pPr>
            <w:r w:rsidRPr="00F95B02">
              <w:rPr>
                <w:lang w:eastAsia="zh-CN"/>
              </w:rPr>
              <w:t>5</w:t>
            </w:r>
          </w:p>
        </w:tc>
        <w:tc>
          <w:tcPr>
            <w:tcW w:w="1070" w:type="dxa"/>
          </w:tcPr>
          <w:p w14:paraId="0D95A8F8" w14:textId="77777777" w:rsidR="00575E88" w:rsidRPr="00F95B02" w:rsidRDefault="00575E88" w:rsidP="00E74C93">
            <w:pPr>
              <w:pStyle w:val="TAC"/>
              <w:rPr>
                <w:lang w:eastAsia="zh-CN"/>
              </w:rPr>
            </w:pPr>
            <w:r w:rsidRPr="00F95B02">
              <w:rPr>
                <w:lang w:eastAsia="zh-CN"/>
              </w:rPr>
              <w:t>10</w:t>
            </w:r>
          </w:p>
        </w:tc>
        <w:tc>
          <w:tcPr>
            <w:tcW w:w="1071" w:type="dxa"/>
            <w:vAlign w:val="center"/>
          </w:tcPr>
          <w:p w14:paraId="417FDB88" w14:textId="77777777" w:rsidR="00575E88" w:rsidRPr="00F95B02" w:rsidRDefault="00575E88" w:rsidP="00E74C93">
            <w:pPr>
              <w:pStyle w:val="TAC"/>
              <w:rPr>
                <w:lang w:eastAsia="zh-CN"/>
              </w:rPr>
            </w:pPr>
            <w:r w:rsidRPr="00F95B02">
              <w:rPr>
                <w:lang w:eastAsia="zh-CN"/>
              </w:rPr>
              <w:t>3</w:t>
            </w:r>
          </w:p>
        </w:tc>
        <w:tc>
          <w:tcPr>
            <w:tcW w:w="1070" w:type="dxa"/>
            <w:vAlign w:val="center"/>
          </w:tcPr>
          <w:p w14:paraId="6115B50A" w14:textId="77777777" w:rsidR="00575E88" w:rsidRPr="00F95B02" w:rsidRDefault="00575E88" w:rsidP="00E74C93">
            <w:pPr>
              <w:pStyle w:val="TAC"/>
              <w:rPr>
                <w:lang w:eastAsia="zh-CN"/>
              </w:rPr>
            </w:pPr>
            <w:r w:rsidRPr="00F95B02">
              <w:rPr>
                <w:lang w:eastAsia="zh-CN"/>
              </w:rPr>
              <w:t>5</w:t>
            </w:r>
          </w:p>
        </w:tc>
        <w:tc>
          <w:tcPr>
            <w:tcW w:w="1071" w:type="dxa"/>
          </w:tcPr>
          <w:p w14:paraId="18CF2929" w14:textId="77777777" w:rsidR="00575E88" w:rsidRPr="00F95B02" w:rsidRDefault="00575E88" w:rsidP="00E74C93">
            <w:pPr>
              <w:pStyle w:val="TAC"/>
              <w:rPr>
                <w:lang w:eastAsia="zh-CN"/>
              </w:rPr>
            </w:pPr>
            <w:r w:rsidRPr="00F95B02">
              <w:rPr>
                <w:lang w:eastAsia="zh-CN"/>
              </w:rPr>
              <w:t>10</w:t>
            </w:r>
          </w:p>
        </w:tc>
        <w:tc>
          <w:tcPr>
            <w:tcW w:w="1071" w:type="dxa"/>
          </w:tcPr>
          <w:p w14:paraId="5E6ACC48" w14:textId="77777777" w:rsidR="00575E88" w:rsidRPr="00F95B02" w:rsidRDefault="00575E88" w:rsidP="00E74C93">
            <w:pPr>
              <w:pStyle w:val="TAC"/>
              <w:rPr>
                <w:lang w:eastAsia="zh-CN"/>
              </w:rPr>
            </w:pPr>
            <w:r w:rsidRPr="00F95B02">
              <w:rPr>
                <w:lang w:eastAsia="zh-CN"/>
              </w:rPr>
              <w:t>24</w:t>
            </w:r>
          </w:p>
        </w:tc>
      </w:tr>
      <w:tr w:rsidR="00575E88" w:rsidRPr="00F95B02" w14:paraId="3A7E5406" w14:textId="77777777" w:rsidTr="00E74C93">
        <w:trPr>
          <w:cantSplit/>
          <w:jc w:val="center"/>
        </w:trPr>
        <w:tc>
          <w:tcPr>
            <w:tcW w:w="2421" w:type="dxa"/>
          </w:tcPr>
          <w:p w14:paraId="230FAFB5" w14:textId="77777777" w:rsidR="00575E88" w:rsidRPr="00F95B02" w:rsidRDefault="00575E88" w:rsidP="00E74C93">
            <w:pPr>
              <w:pStyle w:val="TAC"/>
            </w:pPr>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p>
        </w:tc>
        <w:tc>
          <w:tcPr>
            <w:tcW w:w="1070" w:type="dxa"/>
            <w:vAlign w:val="center"/>
          </w:tcPr>
          <w:p w14:paraId="2BD47ECF" w14:textId="77777777" w:rsidR="00575E88" w:rsidRPr="00F95B02" w:rsidRDefault="00575E88" w:rsidP="00E74C93">
            <w:pPr>
              <w:pStyle w:val="TAC"/>
              <w:rPr>
                <w:lang w:eastAsia="zh-CN"/>
              </w:rPr>
            </w:pPr>
            <w:r w:rsidRPr="00F95B02">
              <w:rPr>
                <w:rFonts w:cs="Arial"/>
                <w:szCs w:val="18"/>
              </w:rPr>
              <w:t>6176</w:t>
            </w:r>
          </w:p>
        </w:tc>
        <w:tc>
          <w:tcPr>
            <w:tcW w:w="1071" w:type="dxa"/>
            <w:vAlign w:val="center"/>
          </w:tcPr>
          <w:p w14:paraId="12118CB1" w14:textId="77777777" w:rsidR="00575E88" w:rsidRPr="00F95B02" w:rsidRDefault="00575E88" w:rsidP="00E74C93">
            <w:pPr>
              <w:pStyle w:val="TAC"/>
              <w:rPr>
                <w:lang w:eastAsia="zh-CN"/>
              </w:rPr>
            </w:pPr>
            <w:r w:rsidRPr="00F95B02">
              <w:rPr>
                <w:rFonts w:cs="Arial"/>
                <w:szCs w:val="18"/>
              </w:rPr>
              <w:t>7816</w:t>
            </w:r>
          </w:p>
        </w:tc>
        <w:tc>
          <w:tcPr>
            <w:tcW w:w="1070" w:type="dxa"/>
            <w:vAlign w:val="center"/>
          </w:tcPr>
          <w:p w14:paraId="464F0C56" w14:textId="77777777" w:rsidR="00575E88" w:rsidRPr="00F95B02" w:rsidRDefault="00575E88" w:rsidP="00E74C93">
            <w:pPr>
              <w:pStyle w:val="TAC"/>
              <w:rPr>
                <w:lang w:eastAsia="zh-CN"/>
              </w:rPr>
            </w:pPr>
            <w:r w:rsidRPr="00F95B02">
              <w:rPr>
                <w:rFonts w:cs="Arial"/>
                <w:szCs w:val="18"/>
              </w:rPr>
              <w:t>7816</w:t>
            </w:r>
          </w:p>
        </w:tc>
        <w:tc>
          <w:tcPr>
            <w:tcW w:w="1071" w:type="dxa"/>
            <w:vAlign w:val="center"/>
          </w:tcPr>
          <w:p w14:paraId="61991542" w14:textId="77777777" w:rsidR="00575E88" w:rsidRPr="00F95B02" w:rsidRDefault="00575E88" w:rsidP="00E74C93">
            <w:pPr>
              <w:pStyle w:val="TAC"/>
              <w:rPr>
                <w:lang w:eastAsia="zh-CN"/>
              </w:rPr>
            </w:pPr>
            <w:r w:rsidRPr="00F95B02">
              <w:rPr>
                <w:rFonts w:cs="Arial"/>
                <w:szCs w:val="18"/>
              </w:rPr>
              <w:t>6008</w:t>
            </w:r>
          </w:p>
        </w:tc>
        <w:tc>
          <w:tcPr>
            <w:tcW w:w="1070" w:type="dxa"/>
            <w:vAlign w:val="center"/>
          </w:tcPr>
          <w:p w14:paraId="48D172E5" w14:textId="77777777" w:rsidR="00575E88" w:rsidRPr="00F95B02" w:rsidRDefault="00575E88" w:rsidP="00E74C93">
            <w:pPr>
              <w:pStyle w:val="TAC"/>
              <w:rPr>
                <w:lang w:eastAsia="zh-CN"/>
              </w:rPr>
            </w:pPr>
            <w:r w:rsidRPr="00F95B02">
              <w:rPr>
                <w:rFonts w:cs="Arial"/>
                <w:szCs w:val="18"/>
              </w:rPr>
              <w:t>7608</w:t>
            </w:r>
          </w:p>
        </w:tc>
        <w:tc>
          <w:tcPr>
            <w:tcW w:w="1071" w:type="dxa"/>
            <w:vAlign w:val="center"/>
          </w:tcPr>
          <w:p w14:paraId="2631A6F1" w14:textId="77777777" w:rsidR="00575E88" w:rsidRPr="00F95B02" w:rsidRDefault="00575E88" w:rsidP="00E74C93">
            <w:pPr>
              <w:pStyle w:val="TAC"/>
              <w:rPr>
                <w:lang w:eastAsia="zh-CN"/>
              </w:rPr>
            </w:pPr>
            <w:r w:rsidRPr="00F95B02">
              <w:rPr>
                <w:rFonts w:cs="Arial"/>
                <w:szCs w:val="18"/>
              </w:rPr>
              <w:t>7816</w:t>
            </w:r>
          </w:p>
        </w:tc>
        <w:tc>
          <w:tcPr>
            <w:tcW w:w="1071" w:type="dxa"/>
            <w:vAlign w:val="center"/>
          </w:tcPr>
          <w:p w14:paraId="59DE26AB" w14:textId="77777777" w:rsidR="00575E88" w:rsidRPr="00F95B02" w:rsidRDefault="00575E88" w:rsidP="00E74C93">
            <w:pPr>
              <w:pStyle w:val="TAC"/>
              <w:rPr>
                <w:lang w:eastAsia="zh-CN"/>
              </w:rPr>
            </w:pPr>
            <w:r w:rsidRPr="00F95B02">
              <w:rPr>
                <w:rFonts w:cs="Arial"/>
                <w:szCs w:val="18"/>
              </w:rPr>
              <w:t>8392</w:t>
            </w:r>
          </w:p>
        </w:tc>
      </w:tr>
      <w:tr w:rsidR="00575E88" w:rsidRPr="00F95B02" w14:paraId="1BCF2056" w14:textId="77777777" w:rsidTr="00E74C93">
        <w:trPr>
          <w:cantSplit/>
          <w:jc w:val="center"/>
        </w:trPr>
        <w:tc>
          <w:tcPr>
            <w:tcW w:w="2421" w:type="dxa"/>
          </w:tcPr>
          <w:p w14:paraId="1B6A4538" w14:textId="77777777" w:rsidR="00575E88" w:rsidRPr="00F95B02" w:rsidRDefault="00575E88" w:rsidP="00E74C93">
            <w:pPr>
              <w:pStyle w:val="TAC"/>
              <w:rPr>
                <w:lang w:eastAsia="zh-CN"/>
              </w:rPr>
            </w:pPr>
            <w:r w:rsidRPr="00F95B02">
              <w:t xml:space="preserve">Total number of bits per </w:t>
            </w:r>
            <w:r w:rsidRPr="00F95B02">
              <w:rPr>
                <w:lang w:eastAsia="zh-CN"/>
              </w:rPr>
              <w:t>slot</w:t>
            </w:r>
          </w:p>
        </w:tc>
        <w:tc>
          <w:tcPr>
            <w:tcW w:w="1070" w:type="dxa"/>
            <w:vAlign w:val="center"/>
          </w:tcPr>
          <w:p w14:paraId="56EE436B" w14:textId="77777777" w:rsidR="00575E88" w:rsidRPr="00F95B02" w:rsidRDefault="00575E88" w:rsidP="00E74C93">
            <w:pPr>
              <w:pStyle w:val="TAC"/>
              <w:rPr>
                <w:lang w:eastAsia="zh-CN"/>
              </w:rPr>
            </w:pPr>
            <w:r w:rsidRPr="00F95B02">
              <w:rPr>
                <w:lang w:eastAsia="zh-CN"/>
              </w:rPr>
              <w:t>28800</w:t>
            </w:r>
          </w:p>
        </w:tc>
        <w:tc>
          <w:tcPr>
            <w:tcW w:w="1071" w:type="dxa"/>
            <w:vAlign w:val="center"/>
          </w:tcPr>
          <w:p w14:paraId="0D9D440E" w14:textId="77777777" w:rsidR="00575E88" w:rsidRPr="00F95B02" w:rsidRDefault="00575E88" w:rsidP="00E74C93">
            <w:pPr>
              <w:pStyle w:val="TAC"/>
              <w:rPr>
                <w:lang w:eastAsia="zh-CN"/>
              </w:rPr>
            </w:pPr>
            <w:r w:rsidRPr="00F95B02">
              <w:rPr>
                <w:lang w:eastAsia="zh-CN"/>
              </w:rPr>
              <w:t>59904</w:t>
            </w:r>
          </w:p>
        </w:tc>
        <w:tc>
          <w:tcPr>
            <w:tcW w:w="1070" w:type="dxa"/>
            <w:vAlign w:val="center"/>
          </w:tcPr>
          <w:p w14:paraId="65487AF1" w14:textId="77777777" w:rsidR="00575E88" w:rsidRPr="00F95B02" w:rsidRDefault="00575E88" w:rsidP="00E74C93">
            <w:pPr>
              <w:pStyle w:val="TAC"/>
              <w:rPr>
                <w:lang w:eastAsia="zh-CN"/>
              </w:rPr>
            </w:pPr>
            <w:r w:rsidRPr="00F95B02">
              <w:rPr>
                <w:lang w:eastAsia="zh-CN"/>
              </w:rPr>
              <w:t>122112</w:t>
            </w:r>
          </w:p>
        </w:tc>
        <w:tc>
          <w:tcPr>
            <w:tcW w:w="1071" w:type="dxa"/>
            <w:vAlign w:val="center"/>
          </w:tcPr>
          <w:p w14:paraId="28A14FAF" w14:textId="77777777" w:rsidR="00575E88" w:rsidRPr="00F95B02" w:rsidRDefault="00575E88" w:rsidP="00E74C93">
            <w:pPr>
              <w:pStyle w:val="TAC"/>
              <w:rPr>
                <w:lang w:eastAsia="zh-CN"/>
              </w:rPr>
            </w:pPr>
            <w:r w:rsidRPr="00F95B02">
              <w:rPr>
                <w:lang w:eastAsia="zh-CN"/>
              </w:rPr>
              <w:t>27648</w:t>
            </w:r>
          </w:p>
        </w:tc>
        <w:tc>
          <w:tcPr>
            <w:tcW w:w="1070" w:type="dxa"/>
            <w:vAlign w:val="center"/>
          </w:tcPr>
          <w:p w14:paraId="4F7AC823" w14:textId="77777777" w:rsidR="00575E88" w:rsidRPr="00F95B02" w:rsidRDefault="00575E88" w:rsidP="00E74C93">
            <w:pPr>
              <w:pStyle w:val="TAC"/>
              <w:rPr>
                <w:lang w:eastAsia="zh-CN"/>
              </w:rPr>
            </w:pPr>
            <w:r w:rsidRPr="00F95B02">
              <w:rPr>
                <w:lang w:eastAsia="zh-CN"/>
              </w:rPr>
              <w:t>58752</w:t>
            </w:r>
          </w:p>
        </w:tc>
        <w:tc>
          <w:tcPr>
            <w:tcW w:w="1071" w:type="dxa"/>
            <w:vAlign w:val="center"/>
          </w:tcPr>
          <w:p w14:paraId="345CBF35" w14:textId="77777777" w:rsidR="00575E88" w:rsidRPr="00F95B02" w:rsidRDefault="00575E88" w:rsidP="00E74C93">
            <w:pPr>
              <w:pStyle w:val="TAC"/>
              <w:rPr>
                <w:lang w:eastAsia="zh-CN"/>
              </w:rPr>
            </w:pPr>
            <w:r w:rsidRPr="00F95B02">
              <w:rPr>
                <w:lang w:eastAsia="zh-CN"/>
              </w:rPr>
              <w:t>122112</w:t>
            </w:r>
          </w:p>
        </w:tc>
        <w:tc>
          <w:tcPr>
            <w:tcW w:w="1071" w:type="dxa"/>
            <w:vAlign w:val="center"/>
          </w:tcPr>
          <w:p w14:paraId="65201B95" w14:textId="77777777" w:rsidR="00575E88" w:rsidRPr="00F95B02" w:rsidRDefault="00575E88" w:rsidP="00E74C93">
            <w:pPr>
              <w:pStyle w:val="TAC"/>
              <w:rPr>
                <w:lang w:eastAsia="zh-CN"/>
              </w:rPr>
            </w:pPr>
            <w:r w:rsidRPr="00F95B02">
              <w:rPr>
                <w:lang w:eastAsia="zh-CN"/>
              </w:rPr>
              <w:t>314496</w:t>
            </w:r>
          </w:p>
        </w:tc>
      </w:tr>
      <w:tr w:rsidR="00575E88" w:rsidRPr="00F95B02" w14:paraId="6DEDAE19" w14:textId="77777777" w:rsidTr="00E74C93">
        <w:trPr>
          <w:cantSplit/>
          <w:jc w:val="center"/>
        </w:trPr>
        <w:tc>
          <w:tcPr>
            <w:tcW w:w="2421" w:type="dxa"/>
          </w:tcPr>
          <w:p w14:paraId="74184AB9" w14:textId="77777777" w:rsidR="00575E88" w:rsidRPr="00F95B02" w:rsidRDefault="00575E88" w:rsidP="00E74C93">
            <w:pPr>
              <w:pStyle w:val="TAC"/>
              <w:rPr>
                <w:lang w:eastAsia="zh-CN"/>
              </w:rPr>
            </w:pPr>
            <w:r w:rsidRPr="00F95B02">
              <w:t xml:space="preserve">Total symbols per </w:t>
            </w:r>
            <w:r w:rsidRPr="00F95B02">
              <w:rPr>
                <w:lang w:eastAsia="zh-CN"/>
              </w:rPr>
              <w:t>slot</w:t>
            </w:r>
          </w:p>
        </w:tc>
        <w:tc>
          <w:tcPr>
            <w:tcW w:w="1070" w:type="dxa"/>
            <w:vAlign w:val="center"/>
          </w:tcPr>
          <w:p w14:paraId="62F77FFC" w14:textId="77777777" w:rsidR="00575E88" w:rsidRPr="00F95B02" w:rsidRDefault="00575E88" w:rsidP="00E74C93">
            <w:pPr>
              <w:pStyle w:val="TAC"/>
              <w:rPr>
                <w:lang w:eastAsia="zh-CN"/>
              </w:rPr>
            </w:pPr>
            <w:r w:rsidRPr="00F95B02">
              <w:rPr>
                <w:lang w:eastAsia="zh-CN"/>
              </w:rPr>
              <w:t>7200</w:t>
            </w:r>
          </w:p>
        </w:tc>
        <w:tc>
          <w:tcPr>
            <w:tcW w:w="1071" w:type="dxa"/>
            <w:vAlign w:val="center"/>
          </w:tcPr>
          <w:p w14:paraId="4BF5CC39" w14:textId="77777777" w:rsidR="00575E88" w:rsidRPr="00F95B02" w:rsidRDefault="00575E88" w:rsidP="00E74C93">
            <w:pPr>
              <w:pStyle w:val="TAC"/>
              <w:rPr>
                <w:lang w:eastAsia="zh-CN"/>
              </w:rPr>
            </w:pPr>
            <w:r w:rsidRPr="00F95B02">
              <w:rPr>
                <w:lang w:eastAsia="zh-CN"/>
              </w:rPr>
              <w:t>14976</w:t>
            </w:r>
          </w:p>
        </w:tc>
        <w:tc>
          <w:tcPr>
            <w:tcW w:w="1070" w:type="dxa"/>
            <w:vAlign w:val="center"/>
          </w:tcPr>
          <w:p w14:paraId="2FA89334" w14:textId="77777777" w:rsidR="00575E88" w:rsidRPr="00F95B02" w:rsidRDefault="00575E88" w:rsidP="00E74C93">
            <w:pPr>
              <w:pStyle w:val="TAC"/>
              <w:rPr>
                <w:lang w:eastAsia="zh-CN"/>
              </w:rPr>
            </w:pPr>
            <w:r w:rsidRPr="00F95B02">
              <w:rPr>
                <w:lang w:eastAsia="zh-CN"/>
              </w:rPr>
              <w:t>30528</w:t>
            </w:r>
          </w:p>
        </w:tc>
        <w:tc>
          <w:tcPr>
            <w:tcW w:w="1071" w:type="dxa"/>
            <w:vAlign w:val="center"/>
          </w:tcPr>
          <w:p w14:paraId="71240C54" w14:textId="77777777" w:rsidR="00575E88" w:rsidRPr="00F95B02" w:rsidRDefault="00575E88" w:rsidP="00E74C93">
            <w:pPr>
              <w:pStyle w:val="TAC"/>
              <w:rPr>
                <w:lang w:eastAsia="zh-CN"/>
              </w:rPr>
            </w:pPr>
            <w:r w:rsidRPr="00F95B02">
              <w:rPr>
                <w:lang w:eastAsia="zh-CN"/>
              </w:rPr>
              <w:t>6912</w:t>
            </w:r>
          </w:p>
        </w:tc>
        <w:tc>
          <w:tcPr>
            <w:tcW w:w="1070" w:type="dxa"/>
            <w:vAlign w:val="center"/>
          </w:tcPr>
          <w:p w14:paraId="0EF9D593" w14:textId="77777777" w:rsidR="00575E88" w:rsidRPr="00F95B02" w:rsidRDefault="00575E88" w:rsidP="00E74C93">
            <w:pPr>
              <w:pStyle w:val="TAC"/>
              <w:rPr>
                <w:lang w:eastAsia="zh-CN"/>
              </w:rPr>
            </w:pPr>
            <w:r w:rsidRPr="00F95B02">
              <w:rPr>
                <w:lang w:eastAsia="zh-CN"/>
              </w:rPr>
              <w:t>14688</w:t>
            </w:r>
          </w:p>
        </w:tc>
        <w:tc>
          <w:tcPr>
            <w:tcW w:w="1071" w:type="dxa"/>
            <w:vAlign w:val="center"/>
          </w:tcPr>
          <w:p w14:paraId="218320FA" w14:textId="77777777" w:rsidR="00575E88" w:rsidRPr="00F95B02" w:rsidRDefault="00575E88" w:rsidP="00E74C93">
            <w:pPr>
              <w:pStyle w:val="TAC"/>
              <w:rPr>
                <w:lang w:eastAsia="zh-CN"/>
              </w:rPr>
            </w:pPr>
            <w:r w:rsidRPr="00F95B02">
              <w:rPr>
                <w:lang w:eastAsia="zh-CN"/>
              </w:rPr>
              <w:t>30528</w:t>
            </w:r>
          </w:p>
        </w:tc>
        <w:tc>
          <w:tcPr>
            <w:tcW w:w="1071" w:type="dxa"/>
            <w:vAlign w:val="center"/>
          </w:tcPr>
          <w:p w14:paraId="3E94CF9E" w14:textId="77777777" w:rsidR="00575E88" w:rsidRPr="00F95B02" w:rsidRDefault="00575E88" w:rsidP="00E74C93">
            <w:pPr>
              <w:pStyle w:val="TAC"/>
              <w:rPr>
                <w:lang w:eastAsia="zh-CN"/>
              </w:rPr>
            </w:pPr>
            <w:r w:rsidRPr="00F95B02">
              <w:rPr>
                <w:lang w:eastAsia="zh-CN"/>
              </w:rPr>
              <w:t>78624</w:t>
            </w:r>
          </w:p>
        </w:tc>
      </w:tr>
      <w:tr w:rsidR="00575E88" w:rsidRPr="00F95B02" w14:paraId="7B4DC5F1" w14:textId="77777777" w:rsidTr="00E74C93">
        <w:trPr>
          <w:cantSplit/>
          <w:jc w:val="center"/>
        </w:trPr>
        <w:tc>
          <w:tcPr>
            <w:tcW w:w="9915" w:type="dxa"/>
            <w:gridSpan w:val="8"/>
          </w:tcPr>
          <w:p w14:paraId="523CDCC8" w14:textId="77777777" w:rsidR="00575E88" w:rsidRPr="00F95B02" w:rsidRDefault="00575E88" w:rsidP="00E74C93">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l</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p>
          <w:p w14:paraId="03EECD7C" w14:textId="77777777" w:rsidR="00575E88" w:rsidRPr="00F95B02" w:rsidRDefault="00575E88" w:rsidP="00E74C93">
            <w:pPr>
              <w:pStyle w:val="TAN"/>
              <w:rPr>
                <w:szCs w:val="18"/>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w:t>
            </w:r>
            <w:r w:rsidRPr="00F95B02">
              <w:rPr>
                <w:lang w:eastAsia="zh-CN"/>
              </w:rPr>
              <w:t>n clause 5.2.2 of TS 38.212 [15].</w:t>
            </w:r>
          </w:p>
        </w:tc>
      </w:tr>
    </w:tbl>
    <w:p w14:paraId="71AF9BB8" w14:textId="77777777" w:rsidR="00575E88" w:rsidRPr="00F95B02" w:rsidRDefault="00575E88" w:rsidP="00575E88">
      <w:pPr>
        <w:rPr>
          <w:noProof/>
          <w:lang w:eastAsia="zh-CN"/>
        </w:rPr>
      </w:pPr>
    </w:p>
    <w:p w14:paraId="78F5D4B5" w14:textId="2D539246" w:rsidR="00575E88" w:rsidRPr="00F95B02" w:rsidRDefault="00575E88" w:rsidP="00575E88">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5</w:t>
      </w:r>
      <w:r w:rsidRPr="00F95B02">
        <w:rPr>
          <w:rFonts w:eastAsia="Malgun Gothic"/>
        </w:rPr>
        <w:t>: FRC parameters for</w:t>
      </w:r>
      <w:r w:rsidRPr="00F95B02">
        <w:rPr>
          <w:lang w:eastAsia="zh-CN"/>
        </w:rPr>
        <w:t xml:space="preserve"> FR2</w:t>
      </w:r>
      <w:ins w:id="1194" w:author="Ericsson_RAN4#104bis-e_2" w:date="2022-10-16T21:37:00Z">
        <w:r w:rsidR="00B6606D">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75E88" w:rsidRPr="00F95B02" w14:paraId="2B723324" w14:textId="77777777" w:rsidTr="00E74C93">
        <w:trPr>
          <w:cantSplit/>
          <w:jc w:val="center"/>
        </w:trPr>
        <w:tc>
          <w:tcPr>
            <w:tcW w:w="3950" w:type="dxa"/>
          </w:tcPr>
          <w:p w14:paraId="09EE0F21" w14:textId="77777777" w:rsidR="00575E88" w:rsidRPr="00F95B02" w:rsidRDefault="00575E88" w:rsidP="00E74C93">
            <w:pPr>
              <w:pStyle w:val="TAH"/>
            </w:pPr>
            <w:r w:rsidRPr="00F95B02">
              <w:t>Reference channel</w:t>
            </w:r>
          </w:p>
        </w:tc>
        <w:tc>
          <w:tcPr>
            <w:tcW w:w="1076" w:type="dxa"/>
          </w:tcPr>
          <w:p w14:paraId="0CC723B5" w14:textId="77777777" w:rsidR="00575E88" w:rsidRPr="00F95B02" w:rsidRDefault="00575E88" w:rsidP="00E74C93">
            <w:pPr>
              <w:pStyle w:val="TAH"/>
            </w:pPr>
            <w:r w:rsidRPr="00F95B02">
              <w:rPr>
                <w:lang w:eastAsia="zh-CN"/>
              </w:rPr>
              <w:t>G-FR2-A4-1</w:t>
            </w:r>
          </w:p>
        </w:tc>
        <w:tc>
          <w:tcPr>
            <w:tcW w:w="1077" w:type="dxa"/>
          </w:tcPr>
          <w:p w14:paraId="4EB18B81" w14:textId="77777777" w:rsidR="00575E88" w:rsidRPr="00F95B02" w:rsidRDefault="00575E88" w:rsidP="00E74C93">
            <w:pPr>
              <w:pStyle w:val="TAH"/>
            </w:pPr>
            <w:r w:rsidRPr="00F95B02">
              <w:rPr>
                <w:lang w:eastAsia="zh-CN"/>
              </w:rPr>
              <w:t>G-FR2-A4-2</w:t>
            </w:r>
          </w:p>
        </w:tc>
        <w:tc>
          <w:tcPr>
            <w:tcW w:w="1076" w:type="dxa"/>
          </w:tcPr>
          <w:p w14:paraId="0C41A8E9" w14:textId="77777777" w:rsidR="00575E88" w:rsidRPr="00F95B02" w:rsidRDefault="00575E88" w:rsidP="00E74C93">
            <w:pPr>
              <w:pStyle w:val="TAH"/>
            </w:pPr>
            <w:r>
              <w:rPr>
                <w:lang w:eastAsia="zh-CN"/>
              </w:rPr>
              <w:t>G-FR2-A4-3 (Note 3)</w:t>
            </w:r>
          </w:p>
        </w:tc>
        <w:tc>
          <w:tcPr>
            <w:tcW w:w="1077" w:type="dxa"/>
          </w:tcPr>
          <w:p w14:paraId="4DF9AC57" w14:textId="77777777" w:rsidR="00575E88" w:rsidRPr="00F95B02" w:rsidRDefault="00575E88" w:rsidP="00E74C93">
            <w:pPr>
              <w:pStyle w:val="TAH"/>
            </w:pPr>
            <w:r w:rsidRPr="00F95B02">
              <w:rPr>
                <w:lang w:eastAsia="zh-CN"/>
              </w:rPr>
              <w:t>G-FR2-A4-4</w:t>
            </w:r>
          </w:p>
        </w:tc>
        <w:tc>
          <w:tcPr>
            <w:tcW w:w="1077" w:type="dxa"/>
          </w:tcPr>
          <w:p w14:paraId="7E555A32" w14:textId="77777777" w:rsidR="00575E88" w:rsidRPr="00F95B02" w:rsidRDefault="00575E88" w:rsidP="00E74C93">
            <w:pPr>
              <w:pStyle w:val="TAH"/>
            </w:pPr>
            <w:r w:rsidRPr="00F95B02">
              <w:rPr>
                <w:lang w:eastAsia="zh-CN"/>
              </w:rPr>
              <w:t>G-FR2-A4-5</w:t>
            </w:r>
          </w:p>
        </w:tc>
      </w:tr>
      <w:tr w:rsidR="00575E88" w:rsidRPr="00F95B02" w14:paraId="3D7F2546" w14:textId="77777777" w:rsidTr="00E74C93">
        <w:trPr>
          <w:cantSplit/>
          <w:jc w:val="center"/>
        </w:trPr>
        <w:tc>
          <w:tcPr>
            <w:tcW w:w="3950" w:type="dxa"/>
          </w:tcPr>
          <w:p w14:paraId="5720B309" w14:textId="77777777" w:rsidR="00575E88" w:rsidRPr="00F95B02" w:rsidRDefault="00575E88" w:rsidP="00E74C93">
            <w:pPr>
              <w:pStyle w:val="TAC"/>
              <w:rPr>
                <w:lang w:eastAsia="zh-CN"/>
              </w:rPr>
            </w:pPr>
            <w:r w:rsidRPr="00F95B02">
              <w:rPr>
                <w:lang w:eastAsia="zh-CN"/>
              </w:rPr>
              <w:t>Subcarrier spacing [kHz]</w:t>
            </w:r>
          </w:p>
        </w:tc>
        <w:tc>
          <w:tcPr>
            <w:tcW w:w="1076" w:type="dxa"/>
          </w:tcPr>
          <w:p w14:paraId="1C813AA3" w14:textId="77777777" w:rsidR="00575E88" w:rsidRPr="00F95B02" w:rsidRDefault="00575E88" w:rsidP="00E74C93">
            <w:pPr>
              <w:pStyle w:val="TAC"/>
              <w:rPr>
                <w:lang w:eastAsia="zh-CN"/>
              </w:rPr>
            </w:pPr>
            <w:r w:rsidRPr="00F95B02">
              <w:rPr>
                <w:lang w:eastAsia="zh-CN"/>
              </w:rPr>
              <w:t>60</w:t>
            </w:r>
          </w:p>
        </w:tc>
        <w:tc>
          <w:tcPr>
            <w:tcW w:w="1077" w:type="dxa"/>
          </w:tcPr>
          <w:p w14:paraId="24B334F1" w14:textId="77777777" w:rsidR="00575E88" w:rsidRPr="00F95B02" w:rsidRDefault="00575E88" w:rsidP="00E74C93">
            <w:pPr>
              <w:pStyle w:val="TAC"/>
            </w:pPr>
            <w:r w:rsidRPr="00F95B02">
              <w:rPr>
                <w:lang w:eastAsia="zh-CN"/>
              </w:rPr>
              <w:t>60</w:t>
            </w:r>
          </w:p>
        </w:tc>
        <w:tc>
          <w:tcPr>
            <w:tcW w:w="1076" w:type="dxa"/>
          </w:tcPr>
          <w:p w14:paraId="0A02BE19" w14:textId="77777777" w:rsidR="00575E88" w:rsidRPr="00F95B02" w:rsidRDefault="00575E88" w:rsidP="00E74C93">
            <w:pPr>
              <w:pStyle w:val="TAC"/>
            </w:pPr>
            <w:r w:rsidRPr="00F95B02">
              <w:rPr>
                <w:lang w:eastAsia="zh-CN"/>
              </w:rPr>
              <w:t>120</w:t>
            </w:r>
          </w:p>
        </w:tc>
        <w:tc>
          <w:tcPr>
            <w:tcW w:w="1077" w:type="dxa"/>
          </w:tcPr>
          <w:p w14:paraId="26436F91" w14:textId="77777777" w:rsidR="00575E88" w:rsidRPr="00F95B02" w:rsidRDefault="00575E88" w:rsidP="00E74C93">
            <w:pPr>
              <w:pStyle w:val="TAC"/>
            </w:pPr>
            <w:r w:rsidRPr="00F95B02">
              <w:rPr>
                <w:lang w:eastAsia="zh-CN"/>
              </w:rPr>
              <w:t>120</w:t>
            </w:r>
          </w:p>
        </w:tc>
        <w:tc>
          <w:tcPr>
            <w:tcW w:w="1077" w:type="dxa"/>
          </w:tcPr>
          <w:p w14:paraId="041BE725" w14:textId="77777777" w:rsidR="00575E88" w:rsidRPr="00F95B02" w:rsidRDefault="00575E88" w:rsidP="00E74C93">
            <w:pPr>
              <w:pStyle w:val="TAC"/>
            </w:pPr>
            <w:r w:rsidRPr="00F95B02">
              <w:rPr>
                <w:lang w:eastAsia="zh-CN"/>
              </w:rPr>
              <w:t>120</w:t>
            </w:r>
          </w:p>
        </w:tc>
      </w:tr>
      <w:tr w:rsidR="00575E88" w:rsidRPr="00F95B02" w14:paraId="0E024174" w14:textId="77777777" w:rsidTr="00E74C93">
        <w:trPr>
          <w:cantSplit/>
          <w:jc w:val="center"/>
        </w:trPr>
        <w:tc>
          <w:tcPr>
            <w:tcW w:w="3950" w:type="dxa"/>
          </w:tcPr>
          <w:p w14:paraId="51C5B60F" w14:textId="77777777" w:rsidR="00575E88" w:rsidRPr="00F95B02" w:rsidRDefault="00575E88" w:rsidP="00E74C93">
            <w:pPr>
              <w:pStyle w:val="TAC"/>
            </w:pPr>
            <w:r w:rsidRPr="00F95B02">
              <w:t>Allocated resource blocks</w:t>
            </w:r>
          </w:p>
        </w:tc>
        <w:tc>
          <w:tcPr>
            <w:tcW w:w="1076" w:type="dxa"/>
          </w:tcPr>
          <w:p w14:paraId="28E6502B" w14:textId="77777777" w:rsidR="00575E88" w:rsidRPr="00F95B02" w:rsidRDefault="00575E88" w:rsidP="00E74C93">
            <w:pPr>
              <w:pStyle w:val="TAC"/>
              <w:rPr>
                <w:rFonts w:eastAsia="Yu Mincho"/>
              </w:rPr>
            </w:pPr>
            <w:r w:rsidRPr="00F95B02">
              <w:rPr>
                <w:rFonts w:eastAsia="Yu Mincho"/>
              </w:rPr>
              <w:t>66</w:t>
            </w:r>
          </w:p>
        </w:tc>
        <w:tc>
          <w:tcPr>
            <w:tcW w:w="1077" w:type="dxa"/>
          </w:tcPr>
          <w:p w14:paraId="269E389F" w14:textId="77777777" w:rsidR="00575E88" w:rsidRPr="00F95B02" w:rsidRDefault="00575E88" w:rsidP="00E74C93">
            <w:pPr>
              <w:pStyle w:val="TAC"/>
              <w:rPr>
                <w:rFonts w:eastAsia="Yu Mincho"/>
              </w:rPr>
            </w:pPr>
            <w:r w:rsidRPr="00F95B02">
              <w:rPr>
                <w:rFonts w:eastAsia="Yu Mincho"/>
              </w:rPr>
              <w:t>132</w:t>
            </w:r>
          </w:p>
        </w:tc>
        <w:tc>
          <w:tcPr>
            <w:tcW w:w="1076" w:type="dxa"/>
          </w:tcPr>
          <w:p w14:paraId="1EEEEBAE" w14:textId="77777777" w:rsidR="00575E88" w:rsidRPr="00F95B02" w:rsidRDefault="00575E88" w:rsidP="00E74C93">
            <w:pPr>
              <w:pStyle w:val="TAC"/>
              <w:rPr>
                <w:rFonts w:eastAsia="Yu Mincho"/>
              </w:rPr>
            </w:pPr>
            <w:r w:rsidRPr="00F95B02">
              <w:rPr>
                <w:rFonts w:eastAsia="Yu Mincho"/>
              </w:rPr>
              <w:t>32</w:t>
            </w:r>
          </w:p>
        </w:tc>
        <w:tc>
          <w:tcPr>
            <w:tcW w:w="1077" w:type="dxa"/>
          </w:tcPr>
          <w:p w14:paraId="4ED4235D" w14:textId="77777777" w:rsidR="00575E88" w:rsidRPr="00F95B02" w:rsidRDefault="00575E88" w:rsidP="00E74C93">
            <w:pPr>
              <w:pStyle w:val="TAC"/>
              <w:rPr>
                <w:rFonts w:eastAsia="Yu Mincho"/>
              </w:rPr>
            </w:pPr>
            <w:r w:rsidRPr="00F95B02">
              <w:rPr>
                <w:rFonts w:eastAsia="Yu Mincho"/>
              </w:rPr>
              <w:t>66</w:t>
            </w:r>
          </w:p>
        </w:tc>
        <w:tc>
          <w:tcPr>
            <w:tcW w:w="1077" w:type="dxa"/>
          </w:tcPr>
          <w:p w14:paraId="3B5D869E" w14:textId="77777777" w:rsidR="00575E88" w:rsidRPr="00F95B02" w:rsidRDefault="00575E88" w:rsidP="00E74C93">
            <w:pPr>
              <w:pStyle w:val="TAC"/>
              <w:rPr>
                <w:rFonts w:eastAsia="Yu Mincho"/>
              </w:rPr>
            </w:pPr>
            <w:r w:rsidRPr="00F95B02">
              <w:rPr>
                <w:rFonts w:eastAsia="Yu Mincho"/>
              </w:rPr>
              <w:t>132</w:t>
            </w:r>
          </w:p>
        </w:tc>
      </w:tr>
      <w:tr w:rsidR="00575E88" w:rsidRPr="00F95B02" w14:paraId="5D0778E0" w14:textId="77777777" w:rsidTr="00E74C93">
        <w:trPr>
          <w:cantSplit/>
          <w:jc w:val="center"/>
        </w:trPr>
        <w:tc>
          <w:tcPr>
            <w:tcW w:w="3950" w:type="dxa"/>
          </w:tcPr>
          <w:p w14:paraId="0795C1C1" w14:textId="77777777" w:rsidR="00575E88" w:rsidRPr="00F95B02" w:rsidRDefault="00575E88" w:rsidP="00E74C93">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1736CEF3" w14:textId="77777777" w:rsidR="00575E88" w:rsidRPr="00F95B02" w:rsidRDefault="00575E88" w:rsidP="00E74C93">
            <w:pPr>
              <w:pStyle w:val="TAC"/>
              <w:rPr>
                <w:lang w:eastAsia="zh-CN"/>
              </w:rPr>
            </w:pPr>
            <w:r w:rsidRPr="00F95B02">
              <w:rPr>
                <w:lang w:eastAsia="zh-CN"/>
              </w:rPr>
              <w:t>9</w:t>
            </w:r>
          </w:p>
        </w:tc>
        <w:tc>
          <w:tcPr>
            <w:tcW w:w="1077" w:type="dxa"/>
          </w:tcPr>
          <w:p w14:paraId="2CADFED8" w14:textId="77777777" w:rsidR="00575E88" w:rsidRPr="00F95B02" w:rsidRDefault="00575E88" w:rsidP="00E74C93">
            <w:pPr>
              <w:pStyle w:val="TAC"/>
              <w:rPr>
                <w:lang w:eastAsia="zh-CN"/>
              </w:rPr>
            </w:pPr>
            <w:r w:rsidRPr="00F95B02">
              <w:rPr>
                <w:lang w:eastAsia="zh-CN"/>
              </w:rPr>
              <w:t>9</w:t>
            </w:r>
          </w:p>
        </w:tc>
        <w:tc>
          <w:tcPr>
            <w:tcW w:w="1076" w:type="dxa"/>
          </w:tcPr>
          <w:p w14:paraId="2A1671A6" w14:textId="77777777" w:rsidR="00575E88" w:rsidRPr="00F95B02" w:rsidRDefault="00575E88" w:rsidP="00E74C93">
            <w:pPr>
              <w:pStyle w:val="TAC"/>
              <w:rPr>
                <w:lang w:eastAsia="zh-CN"/>
              </w:rPr>
            </w:pPr>
            <w:r w:rsidRPr="00F95B02">
              <w:rPr>
                <w:lang w:eastAsia="zh-CN"/>
              </w:rPr>
              <w:t>9</w:t>
            </w:r>
          </w:p>
        </w:tc>
        <w:tc>
          <w:tcPr>
            <w:tcW w:w="1077" w:type="dxa"/>
          </w:tcPr>
          <w:p w14:paraId="3A12A43A" w14:textId="77777777" w:rsidR="00575E88" w:rsidRPr="00F95B02" w:rsidRDefault="00575E88" w:rsidP="00E74C93">
            <w:pPr>
              <w:pStyle w:val="TAC"/>
              <w:rPr>
                <w:lang w:eastAsia="zh-CN"/>
              </w:rPr>
            </w:pPr>
            <w:r w:rsidRPr="00F95B02">
              <w:rPr>
                <w:lang w:eastAsia="zh-CN"/>
              </w:rPr>
              <w:t>9</w:t>
            </w:r>
          </w:p>
        </w:tc>
        <w:tc>
          <w:tcPr>
            <w:tcW w:w="1077" w:type="dxa"/>
          </w:tcPr>
          <w:p w14:paraId="78332460" w14:textId="77777777" w:rsidR="00575E88" w:rsidRPr="00F95B02" w:rsidRDefault="00575E88" w:rsidP="00E74C93">
            <w:pPr>
              <w:pStyle w:val="TAC"/>
              <w:rPr>
                <w:lang w:eastAsia="zh-CN"/>
              </w:rPr>
            </w:pPr>
            <w:r w:rsidRPr="00F95B02">
              <w:rPr>
                <w:lang w:eastAsia="zh-CN"/>
              </w:rPr>
              <w:t>9</w:t>
            </w:r>
          </w:p>
        </w:tc>
      </w:tr>
      <w:tr w:rsidR="00575E88" w:rsidRPr="00F95B02" w14:paraId="005D599D" w14:textId="77777777" w:rsidTr="00E74C93">
        <w:trPr>
          <w:cantSplit/>
          <w:jc w:val="center"/>
        </w:trPr>
        <w:tc>
          <w:tcPr>
            <w:tcW w:w="3950" w:type="dxa"/>
          </w:tcPr>
          <w:p w14:paraId="02B508EA" w14:textId="77777777" w:rsidR="00575E88" w:rsidRPr="00F95B02" w:rsidRDefault="00575E88" w:rsidP="00E74C93">
            <w:pPr>
              <w:pStyle w:val="TAC"/>
            </w:pPr>
            <w:r w:rsidRPr="00F95B02">
              <w:t>Modulation</w:t>
            </w:r>
          </w:p>
        </w:tc>
        <w:tc>
          <w:tcPr>
            <w:tcW w:w="1076" w:type="dxa"/>
          </w:tcPr>
          <w:p w14:paraId="76239CD2" w14:textId="77777777" w:rsidR="00575E88" w:rsidRPr="00F95B02" w:rsidRDefault="00575E88" w:rsidP="00E74C93">
            <w:pPr>
              <w:pStyle w:val="TAC"/>
              <w:rPr>
                <w:lang w:eastAsia="zh-CN"/>
              </w:rPr>
            </w:pPr>
            <w:r w:rsidRPr="00F95B02">
              <w:rPr>
                <w:lang w:eastAsia="zh-CN"/>
              </w:rPr>
              <w:t>16QAM</w:t>
            </w:r>
          </w:p>
        </w:tc>
        <w:tc>
          <w:tcPr>
            <w:tcW w:w="1077" w:type="dxa"/>
          </w:tcPr>
          <w:p w14:paraId="4F441DC0" w14:textId="77777777" w:rsidR="00575E88" w:rsidRPr="00F95B02" w:rsidRDefault="00575E88" w:rsidP="00E74C93">
            <w:pPr>
              <w:pStyle w:val="TAC"/>
              <w:rPr>
                <w:lang w:eastAsia="zh-CN"/>
              </w:rPr>
            </w:pPr>
            <w:r w:rsidRPr="00F95B02">
              <w:rPr>
                <w:lang w:eastAsia="zh-CN"/>
              </w:rPr>
              <w:t>16QAM</w:t>
            </w:r>
          </w:p>
        </w:tc>
        <w:tc>
          <w:tcPr>
            <w:tcW w:w="1076" w:type="dxa"/>
          </w:tcPr>
          <w:p w14:paraId="03362A17" w14:textId="77777777" w:rsidR="00575E88" w:rsidRPr="00F95B02" w:rsidRDefault="00575E88" w:rsidP="00E74C93">
            <w:pPr>
              <w:pStyle w:val="TAC"/>
              <w:rPr>
                <w:lang w:eastAsia="zh-CN"/>
              </w:rPr>
            </w:pPr>
            <w:r w:rsidRPr="00F95B02">
              <w:rPr>
                <w:lang w:eastAsia="zh-CN"/>
              </w:rPr>
              <w:t>16QAM</w:t>
            </w:r>
          </w:p>
        </w:tc>
        <w:tc>
          <w:tcPr>
            <w:tcW w:w="1077" w:type="dxa"/>
          </w:tcPr>
          <w:p w14:paraId="4FF977F1" w14:textId="77777777" w:rsidR="00575E88" w:rsidRPr="00F95B02" w:rsidRDefault="00575E88" w:rsidP="00E74C93">
            <w:pPr>
              <w:pStyle w:val="TAC"/>
              <w:rPr>
                <w:lang w:eastAsia="zh-CN"/>
              </w:rPr>
            </w:pPr>
            <w:r w:rsidRPr="00F95B02">
              <w:rPr>
                <w:lang w:eastAsia="zh-CN"/>
              </w:rPr>
              <w:t>16QAM</w:t>
            </w:r>
          </w:p>
        </w:tc>
        <w:tc>
          <w:tcPr>
            <w:tcW w:w="1077" w:type="dxa"/>
          </w:tcPr>
          <w:p w14:paraId="307B2C40" w14:textId="77777777" w:rsidR="00575E88" w:rsidRPr="00F95B02" w:rsidRDefault="00575E88" w:rsidP="00E74C93">
            <w:pPr>
              <w:pStyle w:val="TAC"/>
              <w:rPr>
                <w:lang w:eastAsia="zh-CN"/>
              </w:rPr>
            </w:pPr>
            <w:r w:rsidRPr="00F95B02">
              <w:rPr>
                <w:lang w:eastAsia="zh-CN"/>
              </w:rPr>
              <w:t>16QAM</w:t>
            </w:r>
          </w:p>
        </w:tc>
      </w:tr>
      <w:tr w:rsidR="00575E88" w:rsidRPr="00F95B02" w14:paraId="7E37B86E" w14:textId="77777777" w:rsidTr="00E74C93">
        <w:trPr>
          <w:cantSplit/>
          <w:jc w:val="center"/>
        </w:trPr>
        <w:tc>
          <w:tcPr>
            <w:tcW w:w="3950" w:type="dxa"/>
          </w:tcPr>
          <w:p w14:paraId="18437EA8" w14:textId="77777777" w:rsidR="00575E88" w:rsidRPr="00F95B02" w:rsidRDefault="00575E88" w:rsidP="00E74C93">
            <w:pPr>
              <w:pStyle w:val="TAC"/>
            </w:pPr>
            <w:r w:rsidRPr="00F95B02">
              <w:t>Code rate</w:t>
            </w:r>
            <w:r w:rsidRPr="00F95B02">
              <w:rPr>
                <w:lang w:eastAsia="zh-CN"/>
              </w:rPr>
              <w:t xml:space="preserve"> (Note 2)</w:t>
            </w:r>
          </w:p>
        </w:tc>
        <w:tc>
          <w:tcPr>
            <w:tcW w:w="1076" w:type="dxa"/>
          </w:tcPr>
          <w:p w14:paraId="705EA35C" w14:textId="77777777" w:rsidR="00575E88" w:rsidRPr="00F95B02" w:rsidRDefault="00575E88" w:rsidP="00E74C93">
            <w:pPr>
              <w:pStyle w:val="TAC"/>
              <w:rPr>
                <w:lang w:eastAsia="zh-CN"/>
              </w:rPr>
            </w:pPr>
            <w:r w:rsidRPr="00F95B02">
              <w:rPr>
                <w:rFonts w:eastAsia="Malgun Gothic"/>
              </w:rPr>
              <w:t>658/1024</w:t>
            </w:r>
          </w:p>
        </w:tc>
        <w:tc>
          <w:tcPr>
            <w:tcW w:w="1077" w:type="dxa"/>
          </w:tcPr>
          <w:p w14:paraId="79ADEEB2" w14:textId="77777777" w:rsidR="00575E88" w:rsidRPr="00F95B02" w:rsidRDefault="00575E88" w:rsidP="00E74C93">
            <w:pPr>
              <w:pStyle w:val="TAC"/>
              <w:rPr>
                <w:lang w:eastAsia="zh-CN"/>
              </w:rPr>
            </w:pPr>
            <w:r w:rsidRPr="00F95B02">
              <w:rPr>
                <w:rFonts w:eastAsia="Malgun Gothic"/>
              </w:rPr>
              <w:t>658/1024</w:t>
            </w:r>
          </w:p>
        </w:tc>
        <w:tc>
          <w:tcPr>
            <w:tcW w:w="1076" w:type="dxa"/>
          </w:tcPr>
          <w:p w14:paraId="20AB12D5" w14:textId="77777777" w:rsidR="00575E88" w:rsidRPr="00F95B02" w:rsidRDefault="00575E88" w:rsidP="00E74C93">
            <w:pPr>
              <w:pStyle w:val="TAC"/>
              <w:rPr>
                <w:lang w:eastAsia="zh-CN"/>
              </w:rPr>
            </w:pPr>
            <w:r w:rsidRPr="00F95B02">
              <w:rPr>
                <w:rFonts w:eastAsia="Malgun Gothic"/>
              </w:rPr>
              <w:t>658/1024</w:t>
            </w:r>
          </w:p>
        </w:tc>
        <w:tc>
          <w:tcPr>
            <w:tcW w:w="1077" w:type="dxa"/>
          </w:tcPr>
          <w:p w14:paraId="5DFE4C12" w14:textId="77777777" w:rsidR="00575E88" w:rsidRPr="00F95B02" w:rsidRDefault="00575E88" w:rsidP="00E74C93">
            <w:pPr>
              <w:pStyle w:val="TAC"/>
              <w:rPr>
                <w:lang w:eastAsia="zh-CN"/>
              </w:rPr>
            </w:pPr>
            <w:r w:rsidRPr="00F95B02">
              <w:rPr>
                <w:rFonts w:eastAsia="Malgun Gothic"/>
              </w:rPr>
              <w:t>658/1024</w:t>
            </w:r>
          </w:p>
        </w:tc>
        <w:tc>
          <w:tcPr>
            <w:tcW w:w="1077" w:type="dxa"/>
          </w:tcPr>
          <w:p w14:paraId="7FB92E72" w14:textId="77777777" w:rsidR="00575E88" w:rsidRPr="00F95B02" w:rsidRDefault="00575E88" w:rsidP="00E74C93">
            <w:pPr>
              <w:pStyle w:val="TAC"/>
              <w:rPr>
                <w:lang w:eastAsia="zh-CN"/>
              </w:rPr>
            </w:pPr>
            <w:r w:rsidRPr="00F95B02">
              <w:rPr>
                <w:rFonts w:eastAsia="Malgun Gothic"/>
              </w:rPr>
              <w:t>658/1024</w:t>
            </w:r>
          </w:p>
        </w:tc>
      </w:tr>
      <w:tr w:rsidR="00575E88" w:rsidRPr="00F95B02" w14:paraId="3D27D11E" w14:textId="77777777" w:rsidTr="00E74C93">
        <w:trPr>
          <w:cantSplit/>
          <w:jc w:val="center"/>
        </w:trPr>
        <w:tc>
          <w:tcPr>
            <w:tcW w:w="3950" w:type="dxa"/>
          </w:tcPr>
          <w:p w14:paraId="3AAB5F41" w14:textId="77777777" w:rsidR="00575E88" w:rsidRPr="00F95B02" w:rsidRDefault="00575E88" w:rsidP="00E74C93">
            <w:pPr>
              <w:pStyle w:val="TAC"/>
            </w:pPr>
            <w:r w:rsidRPr="00F95B02">
              <w:t>Payload size (bits)</w:t>
            </w:r>
          </w:p>
        </w:tc>
        <w:tc>
          <w:tcPr>
            <w:tcW w:w="1076" w:type="dxa"/>
            <w:vAlign w:val="center"/>
          </w:tcPr>
          <w:p w14:paraId="5B720DDD" w14:textId="77777777" w:rsidR="00575E88" w:rsidRPr="00F95B02" w:rsidRDefault="00575E88" w:rsidP="00E74C93">
            <w:pPr>
              <w:pStyle w:val="TAC"/>
            </w:pPr>
            <w:r w:rsidRPr="00F95B02">
              <w:t>18432</w:t>
            </w:r>
          </w:p>
        </w:tc>
        <w:tc>
          <w:tcPr>
            <w:tcW w:w="1077" w:type="dxa"/>
            <w:vAlign w:val="center"/>
          </w:tcPr>
          <w:p w14:paraId="418ABB8A" w14:textId="77777777" w:rsidR="00575E88" w:rsidRPr="00F95B02" w:rsidRDefault="00575E88" w:rsidP="00E74C93">
            <w:pPr>
              <w:pStyle w:val="TAC"/>
            </w:pPr>
            <w:r w:rsidRPr="00F95B02">
              <w:t>36896</w:t>
            </w:r>
          </w:p>
        </w:tc>
        <w:tc>
          <w:tcPr>
            <w:tcW w:w="1076" w:type="dxa"/>
            <w:vAlign w:val="center"/>
          </w:tcPr>
          <w:p w14:paraId="02497853" w14:textId="77777777" w:rsidR="00575E88" w:rsidRPr="00F95B02" w:rsidRDefault="00575E88" w:rsidP="00E74C93">
            <w:pPr>
              <w:pStyle w:val="TAC"/>
            </w:pPr>
            <w:r w:rsidRPr="00F95B02">
              <w:t>8968</w:t>
            </w:r>
          </w:p>
        </w:tc>
        <w:tc>
          <w:tcPr>
            <w:tcW w:w="1077" w:type="dxa"/>
            <w:vAlign w:val="center"/>
          </w:tcPr>
          <w:p w14:paraId="5799BDCD" w14:textId="77777777" w:rsidR="00575E88" w:rsidRPr="00F95B02" w:rsidRDefault="00575E88" w:rsidP="00E74C93">
            <w:pPr>
              <w:pStyle w:val="TAC"/>
            </w:pPr>
            <w:r w:rsidRPr="00F95B02">
              <w:t>18432</w:t>
            </w:r>
          </w:p>
        </w:tc>
        <w:tc>
          <w:tcPr>
            <w:tcW w:w="1077" w:type="dxa"/>
            <w:vAlign w:val="center"/>
          </w:tcPr>
          <w:p w14:paraId="40133D6A" w14:textId="77777777" w:rsidR="00575E88" w:rsidRPr="00F95B02" w:rsidRDefault="00575E88" w:rsidP="00E74C93">
            <w:pPr>
              <w:pStyle w:val="TAC"/>
            </w:pPr>
            <w:r w:rsidRPr="00F95B02">
              <w:t>36896</w:t>
            </w:r>
          </w:p>
        </w:tc>
      </w:tr>
      <w:tr w:rsidR="00575E88" w:rsidRPr="00F95B02" w14:paraId="5F3A7D5C" w14:textId="77777777" w:rsidTr="00E74C93">
        <w:trPr>
          <w:cantSplit/>
          <w:jc w:val="center"/>
        </w:trPr>
        <w:tc>
          <w:tcPr>
            <w:tcW w:w="3950" w:type="dxa"/>
          </w:tcPr>
          <w:p w14:paraId="3B8E3BEC" w14:textId="77777777" w:rsidR="00575E88" w:rsidRPr="00F95B02" w:rsidRDefault="00575E88" w:rsidP="00E74C93">
            <w:pPr>
              <w:pStyle w:val="TAC"/>
              <w:rPr>
                <w:szCs w:val="22"/>
              </w:rPr>
            </w:pPr>
            <w:r w:rsidRPr="00F95B02">
              <w:rPr>
                <w:szCs w:val="22"/>
              </w:rPr>
              <w:t>Transport block CRC (bits)</w:t>
            </w:r>
          </w:p>
        </w:tc>
        <w:tc>
          <w:tcPr>
            <w:tcW w:w="1076" w:type="dxa"/>
          </w:tcPr>
          <w:p w14:paraId="5A9DA646" w14:textId="77777777" w:rsidR="00575E88" w:rsidRPr="00F95B02" w:rsidRDefault="00575E88" w:rsidP="00E74C93">
            <w:pPr>
              <w:pStyle w:val="TAC"/>
            </w:pPr>
            <w:r w:rsidRPr="00F95B02">
              <w:rPr>
                <w:szCs w:val="18"/>
              </w:rPr>
              <w:t>24</w:t>
            </w:r>
          </w:p>
        </w:tc>
        <w:tc>
          <w:tcPr>
            <w:tcW w:w="1077" w:type="dxa"/>
          </w:tcPr>
          <w:p w14:paraId="6D00A797" w14:textId="77777777" w:rsidR="00575E88" w:rsidRPr="00F95B02" w:rsidRDefault="00575E88" w:rsidP="00E74C93">
            <w:pPr>
              <w:pStyle w:val="TAC"/>
            </w:pPr>
            <w:r w:rsidRPr="00F95B02">
              <w:rPr>
                <w:szCs w:val="18"/>
              </w:rPr>
              <w:t>24</w:t>
            </w:r>
          </w:p>
        </w:tc>
        <w:tc>
          <w:tcPr>
            <w:tcW w:w="1076" w:type="dxa"/>
          </w:tcPr>
          <w:p w14:paraId="4D2A35BB" w14:textId="77777777" w:rsidR="00575E88" w:rsidRPr="00F95B02" w:rsidRDefault="00575E88" w:rsidP="00E74C93">
            <w:pPr>
              <w:pStyle w:val="TAC"/>
            </w:pPr>
            <w:r w:rsidRPr="00F95B02">
              <w:rPr>
                <w:szCs w:val="18"/>
              </w:rPr>
              <w:t>24</w:t>
            </w:r>
          </w:p>
        </w:tc>
        <w:tc>
          <w:tcPr>
            <w:tcW w:w="1077" w:type="dxa"/>
          </w:tcPr>
          <w:p w14:paraId="675C13BC" w14:textId="77777777" w:rsidR="00575E88" w:rsidRPr="00F95B02" w:rsidRDefault="00575E88" w:rsidP="00E74C93">
            <w:pPr>
              <w:pStyle w:val="TAC"/>
            </w:pPr>
            <w:r w:rsidRPr="00F95B02">
              <w:rPr>
                <w:szCs w:val="18"/>
              </w:rPr>
              <w:t>24</w:t>
            </w:r>
          </w:p>
        </w:tc>
        <w:tc>
          <w:tcPr>
            <w:tcW w:w="1077" w:type="dxa"/>
          </w:tcPr>
          <w:p w14:paraId="526DF41A" w14:textId="77777777" w:rsidR="00575E88" w:rsidRPr="00F95B02" w:rsidRDefault="00575E88" w:rsidP="00E74C93">
            <w:pPr>
              <w:pStyle w:val="TAC"/>
            </w:pPr>
            <w:r w:rsidRPr="00F95B02">
              <w:rPr>
                <w:szCs w:val="18"/>
              </w:rPr>
              <w:t>24</w:t>
            </w:r>
          </w:p>
        </w:tc>
      </w:tr>
      <w:tr w:rsidR="00575E88" w:rsidRPr="00F95B02" w14:paraId="0D2CEAA3" w14:textId="77777777" w:rsidTr="00E74C93">
        <w:trPr>
          <w:cantSplit/>
          <w:jc w:val="center"/>
        </w:trPr>
        <w:tc>
          <w:tcPr>
            <w:tcW w:w="3950" w:type="dxa"/>
          </w:tcPr>
          <w:p w14:paraId="61E80C2F" w14:textId="77777777" w:rsidR="00575E88" w:rsidRPr="00F95B02" w:rsidRDefault="00575E88" w:rsidP="00E74C93">
            <w:pPr>
              <w:pStyle w:val="TAC"/>
            </w:pPr>
            <w:r w:rsidRPr="00F95B02">
              <w:t>Code block CRC size (bits)</w:t>
            </w:r>
          </w:p>
        </w:tc>
        <w:tc>
          <w:tcPr>
            <w:tcW w:w="1076" w:type="dxa"/>
          </w:tcPr>
          <w:p w14:paraId="1E285825" w14:textId="77777777" w:rsidR="00575E88" w:rsidRPr="00F95B02" w:rsidRDefault="00575E88" w:rsidP="00E74C93">
            <w:pPr>
              <w:pStyle w:val="TAC"/>
            </w:pPr>
            <w:r w:rsidRPr="00F95B02">
              <w:rPr>
                <w:szCs w:val="18"/>
              </w:rPr>
              <w:t>24</w:t>
            </w:r>
          </w:p>
        </w:tc>
        <w:tc>
          <w:tcPr>
            <w:tcW w:w="1077" w:type="dxa"/>
          </w:tcPr>
          <w:p w14:paraId="0CCA3A98" w14:textId="77777777" w:rsidR="00575E88" w:rsidRPr="00F95B02" w:rsidRDefault="00575E88" w:rsidP="00E74C93">
            <w:pPr>
              <w:pStyle w:val="TAC"/>
            </w:pPr>
            <w:r w:rsidRPr="00F95B02">
              <w:rPr>
                <w:szCs w:val="18"/>
              </w:rPr>
              <w:t>24</w:t>
            </w:r>
          </w:p>
        </w:tc>
        <w:tc>
          <w:tcPr>
            <w:tcW w:w="1076" w:type="dxa"/>
          </w:tcPr>
          <w:p w14:paraId="453680B5" w14:textId="77777777" w:rsidR="00575E88" w:rsidRPr="00F95B02" w:rsidRDefault="00575E88" w:rsidP="00E74C93">
            <w:pPr>
              <w:pStyle w:val="TAC"/>
            </w:pPr>
            <w:r w:rsidRPr="00F95B02">
              <w:rPr>
                <w:szCs w:val="18"/>
              </w:rPr>
              <w:t>24</w:t>
            </w:r>
          </w:p>
        </w:tc>
        <w:tc>
          <w:tcPr>
            <w:tcW w:w="1077" w:type="dxa"/>
          </w:tcPr>
          <w:p w14:paraId="56F46F07" w14:textId="77777777" w:rsidR="00575E88" w:rsidRPr="00F95B02" w:rsidRDefault="00575E88" w:rsidP="00E74C93">
            <w:pPr>
              <w:pStyle w:val="TAC"/>
            </w:pPr>
            <w:r w:rsidRPr="00F95B02">
              <w:rPr>
                <w:szCs w:val="18"/>
              </w:rPr>
              <w:t>24</w:t>
            </w:r>
          </w:p>
        </w:tc>
        <w:tc>
          <w:tcPr>
            <w:tcW w:w="1077" w:type="dxa"/>
          </w:tcPr>
          <w:p w14:paraId="7A54401F" w14:textId="77777777" w:rsidR="00575E88" w:rsidRPr="00F95B02" w:rsidRDefault="00575E88" w:rsidP="00E74C93">
            <w:pPr>
              <w:pStyle w:val="TAC"/>
            </w:pPr>
            <w:r w:rsidRPr="00F95B02">
              <w:rPr>
                <w:szCs w:val="18"/>
              </w:rPr>
              <w:t>24</w:t>
            </w:r>
          </w:p>
        </w:tc>
      </w:tr>
      <w:tr w:rsidR="00575E88" w:rsidRPr="00F95B02" w14:paraId="4F2854DC" w14:textId="77777777" w:rsidTr="00E74C93">
        <w:trPr>
          <w:cantSplit/>
          <w:jc w:val="center"/>
        </w:trPr>
        <w:tc>
          <w:tcPr>
            <w:tcW w:w="3950" w:type="dxa"/>
          </w:tcPr>
          <w:p w14:paraId="0F322EFB" w14:textId="77777777" w:rsidR="00575E88" w:rsidRPr="00F95B02" w:rsidRDefault="00575E88" w:rsidP="00E74C93">
            <w:pPr>
              <w:pStyle w:val="TAC"/>
            </w:pPr>
            <w:r w:rsidRPr="00F95B02">
              <w:t>Number of code blocks - C</w:t>
            </w:r>
          </w:p>
        </w:tc>
        <w:tc>
          <w:tcPr>
            <w:tcW w:w="1076" w:type="dxa"/>
            <w:vAlign w:val="center"/>
          </w:tcPr>
          <w:p w14:paraId="13411CC4" w14:textId="77777777" w:rsidR="00575E88" w:rsidRPr="00F95B02" w:rsidRDefault="00575E88" w:rsidP="00E74C93">
            <w:pPr>
              <w:pStyle w:val="TAC"/>
            </w:pPr>
            <w:r w:rsidRPr="00F95B02">
              <w:t>3</w:t>
            </w:r>
          </w:p>
        </w:tc>
        <w:tc>
          <w:tcPr>
            <w:tcW w:w="1077" w:type="dxa"/>
            <w:vAlign w:val="center"/>
          </w:tcPr>
          <w:p w14:paraId="43F94CEA" w14:textId="77777777" w:rsidR="00575E88" w:rsidRPr="00F95B02" w:rsidRDefault="00575E88" w:rsidP="00E74C93">
            <w:pPr>
              <w:pStyle w:val="TAC"/>
            </w:pPr>
            <w:r w:rsidRPr="00F95B02">
              <w:t>5</w:t>
            </w:r>
          </w:p>
        </w:tc>
        <w:tc>
          <w:tcPr>
            <w:tcW w:w="1076" w:type="dxa"/>
          </w:tcPr>
          <w:p w14:paraId="4E08924F" w14:textId="77777777" w:rsidR="00575E88" w:rsidRPr="00F95B02" w:rsidRDefault="00575E88" w:rsidP="00E74C93">
            <w:pPr>
              <w:pStyle w:val="TAC"/>
            </w:pPr>
            <w:r w:rsidRPr="00F95B02">
              <w:rPr>
                <w:szCs w:val="18"/>
              </w:rPr>
              <w:t>2</w:t>
            </w:r>
          </w:p>
        </w:tc>
        <w:tc>
          <w:tcPr>
            <w:tcW w:w="1077" w:type="dxa"/>
            <w:vAlign w:val="center"/>
          </w:tcPr>
          <w:p w14:paraId="39E1D0B8" w14:textId="77777777" w:rsidR="00575E88" w:rsidRPr="00F95B02" w:rsidRDefault="00575E88" w:rsidP="00E74C93">
            <w:pPr>
              <w:pStyle w:val="TAC"/>
            </w:pPr>
            <w:r w:rsidRPr="00F95B02">
              <w:t>3</w:t>
            </w:r>
          </w:p>
        </w:tc>
        <w:tc>
          <w:tcPr>
            <w:tcW w:w="1077" w:type="dxa"/>
            <w:vAlign w:val="center"/>
          </w:tcPr>
          <w:p w14:paraId="2710EB87" w14:textId="77777777" w:rsidR="00575E88" w:rsidRPr="00F95B02" w:rsidRDefault="00575E88" w:rsidP="00E74C93">
            <w:pPr>
              <w:pStyle w:val="TAC"/>
            </w:pPr>
            <w:r w:rsidRPr="00F95B02">
              <w:t>5</w:t>
            </w:r>
          </w:p>
        </w:tc>
      </w:tr>
      <w:tr w:rsidR="00575E88" w:rsidRPr="00F95B02" w14:paraId="13AAC6DC" w14:textId="77777777" w:rsidTr="00E74C93">
        <w:trPr>
          <w:cantSplit/>
          <w:jc w:val="center"/>
        </w:trPr>
        <w:tc>
          <w:tcPr>
            <w:tcW w:w="3950" w:type="dxa"/>
          </w:tcPr>
          <w:p w14:paraId="594C6C50" w14:textId="77777777" w:rsidR="00575E88" w:rsidRPr="00F95B02" w:rsidRDefault="00575E88" w:rsidP="00E74C93">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63E42495" w14:textId="77777777" w:rsidR="00575E88" w:rsidRPr="00F95B02" w:rsidRDefault="00575E88" w:rsidP="00E74C93">
            <w:pPr>
              <w:pStyle w:val="TAC"/>
            </w:pPr>
            <w:r w:rsidRPr="00F95B02">
              <w:rPr>
                <w:lang w:eastAsia="zh-CN"/>
              </w:rPr>
              <w:t>6176</w:t>
            </w:r>
          </w:p>
        </w:tc>
        <w:tc>
          <w:tcPr>
            <w:tcW w:w="1077" w:type="dxa"/>
            <w:vAlign w:val="center"/>
          </w:tcPr>
          <w:p w14:paraId="425C5B12" w14:textId="77777777" w:rsidR="00575E88" w:rsidRPr="00F95B02" w:rsidRDefault="00575E88" w:rsidP="00E74C93">
            <w:pPr>
              <w:pStyle w:val="TAC"/>
            </w:pPr>
            <w:r w:rsidRPr="00F95B02">
              <w:rPr>
                <w:lang w:eastAsia="zh-CN"/>
              </w:rPr>
              <w:t>7408</w:t>
            </w:r>
          </w:p>
        </w:tc>
        <w:tc>
          <w:tcPr>
            <w:tcW w:w="1076" w:type="dxa"/>
            <w:vAlign w:val="center"/>
          </w:tcPr>
          <w:p w14:paraId="6C1E8D70" w14:textId="77777777" w:rsidR="00575E88" w:rsidRPr="00F95B02" w:rsidRDefault="00575E88" w:rsidP="00E74C93">
            <w:pPr>
              <w:pStyle w:val="TAC"/>
            </w:pPr>
            <w:r w:rsidRPr="00F95B02">
              <w:rPr>
                <w:lang w:eastAsia="zh-CN"/>
              </w:rPr>
              <w:t>4520</w:t>
            </w:r>
          </w:p>
        </w:tc>
        <w:tc>
          <w:tcPr>
            <w:tcW w:w="1077" w:type="dxa"/>
            <w:vAlign w:val="center"/>
          </w:tcPr>
          <w:p w14:paraId="6B2501F6" w14:textId="77777777" w:rsidR="00575E88" w:rsidRPr="00F95B02" w:rsidRDefault="00575E88" w:rsidP="00E74C93">
            <w:pPr>
              <w:pStyle w:val="TAC"/>
            </w:pPr>
            <w:r w:rsidRPr="00F95B02">
              <w:rPr>
                <w:lang w:eastAsia="zh-CN"/>
              </w:rPr>
              <w:t>6176</w:t>
            </w:r>
          </w:p>
        </w:tc>
        <w:tc>
          <w:tcPr>
            <w:tcW w:w="1077" w:type="dxa"/>
            <w:vAlign w:val="center"/>
          </w:tcPr>
          <w:p w14:paraId="05C93960" w14:textId="77777777" w:rsidR="00575E88" w:rsidRPr="00F95B02" w:rsidRDefault="00575E88" w:rsidP="00E74C93">
            <w:pPr>
              <w:pStyle w:val="TAC"/>
            </w:pPr>
            <w:r w:rsidRPr="00F95B02">
              <w:rPr>
                <w:lang w:eastAsia="zh-CN"/>
              </w:rPr>
              <w:t>7408</w:t>
            </w:r>
          </w:p>
        </w:tc>
      </w:tr>
      <w:tr w:rsidR="00575E88" w:rsidRPr="00F95B02" w14:paraId="4A3E28AF"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199B9521" w14:textId="77777777" w:rsidR="00575E88" w:rsidRPr="00F95B02" w:rsidRDefault="00575E88" w:rsidP="00E74C93">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00B4D71A" w14:textId="77777777" w:rsidR="00575E88" w:rsidRPr="00F95B02" w:rsidRDefault="00575E88" w:rsidP="00E74C93">
            <w:pPr>
              <w:pStyle w:val="TAC"/>
            </w:pPr>
            <w:r>
              <w:t>28512</w:t>
            </w:r>
          </w:p>
        </w:tc>
        <w:tc>
          <w:tcPr>
            <w:tcW w:w="1077" w:type="dxa"/>
            <w:tcBorders>
              <w:top w:val="single" w:sz="4" w:space="0" w:color="auto"/>
              <w:left w:val="single" w:sz="4" w:space="0" w:color="auto"/>
              <w:bottom w:val="single" w:sz="4" w:space="0" w:color="auto"/>
              <w:right w:val="single" w:sz="4" w:space="0" w:color="auto"/>
            </w:tcBorders>
            <w:vAlign w:val="center"/>
          </w:tcPr>
          <w:p w14:paraId="34ACB831" w14:textId="77777777" w:rsidR="00575E88" w:rsidRPr="00F95B02" w:rsidRDefault="00575E88" w:rsidP="00E74C93">
            <w:pPr>
              <w:pStyle w:val="TAC"/>
            </w:pPr>
            <w:r>
              <w:t>57024</w:t>
            </w:r>
          </w:p>
        </w:tc>
        <w:tc>
          <w:tcPr>
            <w:tcW w:w="1076" w:type="dxa"/>
            <w:tcBorders>
              <w:top w:val="single" w:sz="4" w:space="0" w:color="auto"/>
              <w:left w:val="single" w:sz="4" w:space="0" w:color="auto"/>
              <w:bottom w:val="single" w:sz="4" w:space="0" w:color="auto"/>
              <w:right w:val="single" w:sz="4" w:space="0" w:color="auto"/>
            </w:tcBorders>
            <w:vAlign w:val="center"/>
          </w:tcPr>
          <w:p w14:paraId="61230F09" w14:textId="77777777" w:rsidR="00575E88" w:rsidRPr="00F95B02" w:rsidRDefault="00575E88" w:rsidP="00E74C93">
            <w:pPr>
              <w:pStyle w:val="TAC"/>
            </w:pPr>
            <w:r>
              <w:t>13824</w:t>
            </w:r>
          </w:p>
        </w:tc>
        <w:tc>
          <w:tcPr>
            <w:tcW w:w="1077" w:type="dxa"/>
            <w:tcBorders>
              <w:top w:val="single" w:sz="4" w:space="0" w:color="auto"/>
              <w:left w:val="single" w:sz="4" w:space="0" w:color="auto"/>
              <w:bottom w:val="single" w:sz="4" w:space="0" w:color="auto"/>
              <w:right w:val="single" w:sz="4" w:space="0" w:color="auto"/>
            </w:tcBorders>
            <w:vAlign w:val="center"/>
          </w:tcPr>
          <w:p w14:paraId="1904AC71" w14:textId="77777777" w:rsidR="00575E88" w:rsidRPr="00F95B02" w:rsidRDefault="00575E88" w:rsidP="00E74C93">
            <w:pPr>
              <w:pStyle w:val="TAC"/>
            </w:pPr>
            <w:r>
              <w:t>28512</w:t>
            </w:r>
          </w:p>
        </w:tc>
        <w:tc>
          <w:tcPr>
            <w:tcW w:w="1077" w:type="dxa"/>
            <w:tcBorders>
              <w:top w:val="single" w:sz="4" w:space="0" w:color="auto"/>
              <w:left w:val="single" w:sz="4" w:space="0" w:color="auto"/>
              <w:bottom w:val="single" w:sz="4" w:space="0" w:color="auto"/>
              <w:right w:val="single" w:sz="4" w:space="0" w:color="auto"/>
            </w:tcBorders>
            <w:vAlign w:val="center"/>
          </w:tcPr>
          <w:p w14:paraId="635836E0" w14:textId="77777777" w:rsidR="00575E88" w:rsidRPr="00F95B02" w:rsidRDefault="00575E88" w:rsidP="00E74C93">
            <w:pPr>
              <w:pStyle w:val="TAC"/>
            </w:pPr>
            <w:r>
              <w:t>57024</w:t>
            </w:r>
          </w:p>
        </w:tc>
      </w:tr>
      <w:tr w:rsidR="00575E88" w:rsidRPr="00F95B02" w14:paraId="261C5B5D"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4DAB9E56" w14:textId="77777777" w:rsidR="00575E88" w:rsidRPr="00F95B02" w:rsidRDefault="00575E88" w:rsidP="00E74C93">
            <w:pPr>
              <w:pStyle w:val="TAC"/>
            </w:pPr>
            <w:r w:rsidRPr="00C6449B">
              <w:t xml:space="preserve">Total number of bits per </w:t>
            </w:r>
            <w:r w:rsidRPr="00C6449B">
              <w:rPr>
                <w:lang w:eastAsia="zh-CN"/>
              </w:rPr>
              <w:t>slot</w:t>
            </w:r>
            <w:r>
              <w:rPr>
                <w:lang w:eastAsia="zh-CN"/>
              </w:rPr>
              <w:t xml:space="preserve"> with PT-RS (Note 4)</w:t>
            </w:r>
          </w:p>
        </w:tc>
        <w:tc>
          <w:tcPr>
            <w:tcW w:w="1076" w:type="dxa"/>
            <w:tcBorders>
              <w:top w:val="single" w:sz="4" w:space="0" w:color="auto"/>
              <w:left w:val="single" w:sz="4" w:space="0" w:color="auto"/>
              <w:bottom w:val="single" w:sz="4" w:space="0" w:color="auto"/>
              <w:right w:val="single" w:sz="4" w:space="0" w:color="auto"/>
            </w:tcBorders>
            <w:vAlign w:val="center"/>
          </w:tcPr>
          <w:p w14:paraId="4BE61E23" w14:textId="77777777" w:rsidR="00575E88" w:rsidRPr="00F95B02" w:rsidRDefault="00575E88" w:rsidP="00E74C93">
            <w:pPr>
              <w:pStyle w:val="TAC"/>
            </w:pPr>
            <w:r>
              <w:rPr>
                <w:lang w:eastAsia="zh-CN"/>
              </w:rPr>
              <w:t>27324</w:t>
            </w:r>
          </w:p>
        </w:tc>
        <w:tc>
          <w:tcPr>
            <w:tcW w:w="1077" w:type="dxa"/>
            <w:tcBorders>
              <w:top w:val="single" w:sz="4" w:space="0" w:color="auto"/>
              <w:left w:val="single" w:sz="4" w:space="0" w:color="auto"/>
              <w:bottom w:val="single" w:sz="4" w:space="0" w:color="auto"/>
              <w:right w:val="single" w:sz="4" w:space="0" w:color="auto"/>
            </w:tcBorders>
            <w:vAlign w:val="center"/>
          </w:tcPr>
          <w:p w14:paraId="561EF6D6" w14:textId="77777777" w:rsidR="00575E88" w:rsidRPr="00F95B02" w:rsidRDefault="00575E88" w:rsidP="00E74C93">
            <w:pPr>
              <w:pStyle w:val="TAC"/>
            </w:pPr>
            <w:r>
              <w:rPr>
                <w:rFonts w:hint="eastAsia"/>
                <w:lang w:eastAsia="zh-CN"/>
              </w:rPr>
              <w:t>5</w:t>
            </w:r>
            <w:r>
              <w:rPr>
                <w:lang w:eastAsia="zh-CN"/>
              </w:rPr>
              <w:t>4648</w:t>
            </w:r>
          </w:p>
        </w:tc>
        <w:tc>
          <w:tcPr>
            <w:tcW w:w="1076" w:type="dxa"/>
            <w:tcBorders>
              <w:top w:val="single" w:sz="4" w:space="0" w:color="auto"/>
              <w:left w:val="single" w:sz="4" w:space="0" w:color="auto"/>
              <w:bottom w:val="single" w:sz="4" w:space="0" w:color="auto"/>
              <w:right w:val="single" w:sz="4" w:space="0" w:color="auto"/>
            </w:tcBorders>
            <w:vAlign w:val="center"/>
          </w:tcPr>
          <w:p w14:paraId="7CF04C93" w14:textId="77777777" w:rsidR="00575E88" w:rsidRPr="00F95B02" w:rsidRDefault="00575E88" w:rsidP="00E74C93">
            <w:pPr>
              <w:pStyle w:val="TAC"/>
            </w:pPr>
            <w:r>
              <w:rPr>
                <w:rFonts w:hint="eastAsia"/>
                <w:lang w:eastAsia="zh-CN"/>
              </w:rPr>
              <w:t>1</w:t>
            </w:r>
            <w:r>
              <w:rPr>
                <w:lang w:eastAsia="zh-CN"/>
              </w:rPr>
              <w:t>3248</w:t>
            </w:r>
          </w:p>
        </w:tc>
        <w:tc>
          <w:tcPr>
            <w:tcW w:w="1077" w:type="dxa"/>
            <w:tcBorders>
              <w:top w:val="single" w:sz="4" w:space="0" w:color="auto"/>
              <w:left w:val="single" w:sz="4" w:space="0" w:color="auto"/>
              <w:bottom w:val="single" w:sz="4" w:space="0" w:color="auto"/>
              <w:right w:val="single" w:sz="4" w:space="0" w:color="auto"/>
            </w:tcBorders>
            <w:vAlign w:val="center"/>
          </w:tcPr>
          <w:p w14:paraId="29B6A5A1" w14:textId="77777777" w:rsidR="00575E88" w:rsidRPr="00F95B02" w:rsidRDefault="00575E88" w:rsidP="00E74C93">
            <w:pPr>
              <w:pStyle w:val="TAC"/>
            </w:pPr>
            <w:r>
              <w:rPr>
                <w:rFonts w:hint="eastAsia"/>
                <w:lang w:eastAsia="zh-CN"/>
              </w:rPr>
              <w:t>2</w:t>
            </w:r>
            <w:r>
              <w:rPr>
                <w:lang w:eastAsia="zh-CN"/>
              </w:rPr>
              <w:t>7324</w:t>
            </w:r>
          </w:p>
        </w:tc>
        <w:tc>
          <w:tcPr>
            <w:tcW w:w="1077" w:type="dxa"/>
            <w:tcBorders>
              <w:top w:val="single" w:sz="4" w:space="0" w:color="auto"/>
              <w:left w:val="single" w:sz="4" w:space="0" w:color="auto"/>
              <w:bottom w:val="single" w:sz="4" w:space="0" w:color="auto"/>
              <w:right w:val="single" w:sz="4" w:space="0" w:color="auto"/>
            </w:tcBorders>
            <w:vAlign w:val="center"/>
          </w:tcPr>
          <w:p w14:paraId="5EFCDFA3" w14:textId="77777777" w:rsidR="00575E88" w:rsidRPr="00F95B02" w:rsidRDefault="00575E88" w:rsidP="00E74C93">
            <w:pPr>
              <w:pStyle w:val="TAC"/>
            </w:pPr>
            <w:r>
              <w:rPr>
                <w:rFonts w:hint="eastAsia"/>
                <w:lang w:eastAsia="zh-CN"/>
              </w:rPr>
              <w:t>5</w:t>
            </w:r>
            <w:r>
              <w:rPr>
                <w:lang w:eastAsia="zh-CN"/>
              </w:rPr>
              <w:t>4648</w:t>
            </w:r>
          </w:p>
        </w:tc>
      </w:tr>
      <w:tr w:rsidR="00575E88" w:rsidRPr="00F95B02" w14:paraId="35419BCB"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28E9CEE3" w14:textId="77777777" w:rsidR="00575E88" w:rsidRPr="00F95B02" w:rsidRDefault="00575E88" w:rsidP="00E74C93">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2CB2949C" w14:textId="77777777" w:rsidR="00575E88" w:rsidRPr="00F95B02" w:rsidRDefault="00575E88" w:rsidP="00E74C93">
            <w:pPr>
              <w:pStyle w:val="TAC"/>
            </w:pPr>
            <w:r>
              <w:t>7128</w:t>
            </w:r>
          </w:p>
        </w:tc>
        <w:tc>
          <w:tcPr>
            <w:tcW w:w="1077" w:type="dxa"/>
            <w:tcBorders>
              <w:top w:val="single" w:sz="4" w:space="0" w:color="auto"/>
              <w:left w:val="single" w:sz="4" w:space="0" w:color="auto"/>
              <w:bottom w:val="single" w:sz="4" w:space="0" w:color="auto"/>
              <w:right w:val="single" w:sz="4" w:space="0" w:color="auto"/>
            </w:tcBorders>
            <w:vAlign w:val="center"/>
          </w:tcPr>
          <w:p w14:paraId="59FBFCB6" w14:textId="77777777" w:rsidR="00575E88" w:rsidRPr="00F95B02" w:rsidRDefault="00575E88" w:rsidP="00E74C93">
            <w:pPr>
              <w:pStyle w:val="TAC"/>
            </w:pPr>
            <w:r>
              <w:t>14256</w:t>
            </w:r>
          </w:p>
        </w:tc>
        <w:tc>
          <w:tcPr>
            <w:tcW w:w="1076" w:type="dxa"/>
            <w:tcBorders>
              <w:top w:val="single" w:sz="4" w:space="0" w:color="auto"/>
              <w:left w:val="single" w:sz="4" w:space="0" w:color="auto"/>
              <w:bottom w:val="single" w:sz="4" w:space="0" w:color="auto"/>
              <w:right w:val="single" w:sz="4" w:space="0" w:color="auto"/>
            </w:tcBorders>
            <w:vAlign w:val="center"/>
          </w:tcPr>
          <w:p w14:paraId="331ABC5E" w14:textId="77777777" w:rsidR="00575E88" w:rsidRPr="00F95B02" w:rsidRDefault="00575E88" w:rsidP="00E74C93">
            <w:pPr>
              <w:pStyle w:val="TAC"/>
            </w:pPr>
            <w:r>
              <w:t>3456</w:t>
            </w:r>
          </w:p>
        </w:tc>
        <w:tc>
          <w:tcPr>
            <w:tcW w:w="1077" w:type="dxa"/>
            <w:tcBorders>
              <w:top w:val="single" w:sz="4" w:space="0" w:color="auto"/>
              <w:left w:val="single" w:sz="4" w:space="0" w:color="auto"/>
              <w:bottom w:val="single" w:sz="4" w:space="0" w:color="auto"/>
              <w:right w:val="single" w:sz="4" w:space="0" w:color="auto"/>
            </w:tcBorders>
            <w:vAlign w:val="center"/>
          </w:tcPr>
          <w:p w14:paraId="23B92B5B" w14:textId="77777777" w:rsidR="00575E88" w:rsidRPr="00F95B02" w:rsidRDefault="00575E88" w:rsidP="00E74C93">
            <w:pPr>
              <w:pStyle w:val="TAC"/>
            </w:pPr>
            <w:r>
              <w:t>7128</w:t>
            </w:r>
          </w:p>
        </w:tc>
        <w:tc>
          <w:tcPr>
            <w:tcW w:w="1077" w:type="dxa"/>
            <w:tcBorders>
              <w:top w:val="single" w:sz="4" w:space="0" w:color="auto"/>
              <w:left w:val="single" w:sz="4" w:space="0" w:color="auto"/>
              <w:bottom w:val="single" w:sz="4" w:space="0" w:color="auto"/>
              <w:right w:val="single" w:sz="4" w:space="0" w:color="auto"/>
            </w:tcBorders>
            <w:vAlign w:val="center"/>
          </w:tcPr>
          <w:p w14:paraId="11C1074C" w14:textId="77777777" w:rsidR="00575E88" w:rsidRPr="00F95B02" w:rsidRDefault="00575E88" w:rsidP="00E74C93">
            <w:pPr>
              <w:pStyle w:val="TAC"/>
            </w:pPr>
            <w:r>
              <w:t>14256</w:t>
            </w:r>
          </w:p>
        </w:tc>
      </w:tr>
      <w:tr w:rsidR="00575E88" w:rsidRPr="00F95B02" w14:paraId="693285AB"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31028287" w14:textId="77777777" w:rsidR="00575E88" w:rsidRPr="00F95B02" w:rsidRDefault="00575E88" w:rsidP="00E74C93">
            <w:pPr>
              <w:pStyle w:val="TAC"/>
            </w:pPr>
            <w:r w:rsidRPr="00C6449B">
              <w:t xml:space="preserve">Total symbols per </w:t>
            </w:r>
            <w:r w:rsidRPr="00C6449B">
              <w:rPr>
                <w:lang w:eastAsia="zh-CN"/>
              </w:rPr>
              <w:t>slot</w:t>
            </w:r>
            <w:r>
              <w:rPr>
                <w:lang w:eastAsia="zh-CN"/>
              </w:rPr>
              <w:t xml:space="preserve"> with PT-RS (Note 4)</w:t>
            </w:r>
          </w:p>
        </w:tc>
        <w:tc>
          <w:tcPr>
            <w:tcW w:w="1076" w:type="dxa"/>
            <w:tcBorders>
              <w:top w:val="single" w:sz="4" w:space="0" w:color="auto"/>
              <w:left w:val="single" w:sz="4" w:space="0" w:color="auto"/>
              <w:bottom w:val="single" w:sz="4" w:space="0" w:color="auto"/>
              <w:right w:val="single" w:sz="4" w:space="0" w:color="auto"/>
            </w:tcBorders>
            <w:vAlign w:val="center"/>
          </w:tcPr>
          <w:p w14:paraId="48564F55" w14:textId="77777777" w:rsidR="00575E88" w:rsidRPr="00F95B02" w:rsidRDefault="00575E88" w:rsidP="00E74C93">
            <w:pPr>
              <w:pStyle w:val="TAC"/>
            </w:pPr>
            <w:r>
              <w:rPr>
                <w:lang w:eastAsia="zh-CN"/>
              </w:rPr>
              <w:t>6831</w:t>
            </w:r>
          </w:p>
        </w:tc>
        <w:tc>
          <w:tcPr>
            <w:tcW w:w="1077" w:type="dxa"/>
            <w:tcBorders>
              <w:top w:val="single" w:sz="4" w:space="0" w:color="auto"/>
              <w:left w:val="single" w:sz="4" w:space="0" w:color="auto"/>
              <w:bottom w:val="single" w:sz="4" w:space="0" w:color="auto"/>
              <w:right w:val="single" w:sz="4" w:space="0" w:color="auto"/>
            </w:tcBorders>
            <w:vAlign w:val="center"/>
          </w:tcPr>
          <w:p w14:paraId="322E4500" w14:textId="77777777" w:rsidR="00575E88" w:rsidRPr="00F95B02" w:rsidRDefault="00575E88" w:rsidP="00E74C93">
            <w:pPr>
              <w:pStyle w:val="TAC"/>
            </w:pPr>
            <w:r>
              <w:rPr>
                <w:rFonts w:hint="eastAsia"/>
                <w:lang w:eastAsia="zh-CN"/>
              </w:rPr>
              <w:t>1</w:t>
            </w:r>
            <w:r>
              <w:rPr>
                <w:lang w:eastAsia="zh-CN"/>
              </w:rPr>
              <w:t>3662</w:t>
            </w:r>
          </w:p>
        </w:tc>
        <w:tc>
          <w:tcPr>
            <w:tcW w:w="1076" w:type="dxa"/>
            <w:tcBorders>
              <w:top w:val="single" w:sz="4" w:space="0" w:color="auto"/>
              <w:left w:val="single" w:sz="4" w:space="0" w:color="auto"/>
              <w:bottom w:val="single" w:sz="4" w:space="0" w:color="auto"/>
              <w:right w:val="single" w:sz="4" w:space="0" w:color="auto"/>
            </w:tcBorders>
            <w:vAlign w:val="center"/>
          </w:tcPr>
          <w:p w14:paraId="3419D1AA" w14:textId="77777777" w:rsidR="00575E88" w:rsidRPr="00F95B02" w:rsidRDefault="00575E88" w:rsidP="00E74C93">
            <w:pPr>
              <w:pStyle w:val="TAC"/>
            </w:pPr>
            <w:r>
              <w:rPr>
                <w:rFonts w:hint="eastAsia"/>
                <w:lang w:eastAsia="zh-CN"/>
              </w:rPr>
              <w:t>3</w:t>
            </w:r>
            <w:r>
              <w:rPr>
                <w:lang w:eastAsia="zh-CN"/>
              </w:rPr>
              <w:t>312</w:t>
            </w:r>
          </w:p>
        </w:tc>
        <w:tc>
          <w:tcPr>
            <w:tcW w:w="1077" w:type="dxa"/>
            <w:tcBorders>
              <w:top w:val="single" w:sz="4" w:space="0" w:color="auto"/>
              <w:left w:val="single" w:sz="4" w:space="0" w:color="auto"/>
              <w:bottom w:val="single" w:sz="4" w:space="0" w:color="auto"/>
              <w:right w:val="single" w:sz="4" w:space="0" w:color="auto"/>
            </w:tcBorders>
            <w:vAlign w:val="center"/>
          </w:tcPr>
          <w:p w14:paraId="5D8D373B" w14:textId="77777777" w:rsidR="00575E88" w:rsidRPr="00F95B02" w:rsidRDefault="00575E88" w:rsidP="00E74C93">
            <w:pPr>
              <w:pStyle w:val="TAC"/>
            </w:pPr>
            <w:r>
              <w:rPr>
                <w:rFonts w:hint="eastAsia"/>
                <w:lang w:eastAsia="zh-CN"/>
              </w:rPr>
              <w:t>6</w:t>
            </w:r>
            <w:r>
              <w:rPr>
                <w:lang w:eastAsia="zh-CN"/>
              </w:rPr>
              <w:t>831</w:t>
            </w:r>
          </w:p>
        </w:tc>
        <w:tc>
          <w:tcPr>
            <w:tcW w:w="1077" w:type="dxa"/>
            <w:tcBorders>
              <w:top w:val="single" w:sz="4" w:space="0" w:color="auto"/>
              <w:left w:val="single" w:sz="4" w:space="0" w:color="auto"/>
              <w:bottom w:val="single" w:sz="4" w:space="0" w:color="auto"/>
              <w:right w:val="single" w:sz="4" w:space="0" w:color="auto"/>
            </w:tcBorders>
            <w:vAlign w:val="center"/>
          </w:tcPr>
          <w:p w14:paraId="0D8CAF6C" w14:textId="77777777" w:rsidR="00575E88" w:rsidRPr="00F95B02" w:rsidRDefault="00575E88" w:rsidP="00E74C93">
            <w:pPr>
              <w:pStyle w:val="TAC"/>
            </w:pPr>
            <w:r>
              <w:rPr>
                <w:rFonts w:hint="eastAsia"/>
                <w:lang w:eastAsia="zh-CN"/>
              </w:rPr>
              <w:t>1</w:t>
            </w:r>
            <w:r>
              <w:rPr>
                <w:lang w:eastAsia="zh-CN"/>
              </w:rPr>
              <w:t>3662</w:t>
            </w:r>
          </w:p>
        </w:tc>
      </w:tr>
      <w:tr w:rsidR="00575E88" w:rsidRPr="00F95B02" w14:paraId="444E4192" w14:textId="77777777" w:rsidTr="00E74C93">
        <w:trPr>
          <w:cantSplit/>
          <w:jc w:val="center"/>
        </w:trPr>
        <w:tc>
          <w:tcPr>
            <w:tcW w:w="9333" w:type="dxa"/>
            <w:gridSpan w:val="6"/>
          </w:tcPr>
          <w:p w14:paraId="523EDD3E" w14:textId="77777777" w:rsidR="00575E88" w:rsidRPr="00F95B02" w:rsidRDefault="00575E88" w:rsidP="00E74C93">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p>
          <w:p w14:paraId="50BA717C" w14:textId="77777777" w:rsidR="00575E88" w:rsidRDefault="00575E88" w:rsidP="00E74C93">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w:t>
            </w:r>
            <w:r w:rsidRPr="00F95B02">
              <w:rPr>
                <w:lang w:eastAsia="zh-CN"/>
              </w:rPr>
              <w:t xml:space="preserve"> 5.2.2 of TS 38.212 [15].</w:t>
            </w:r>
          </w:p>
          <w:p w14:paraId="1BA07359" w14:textId="77777777" w:rsidR="00575E88" w:rsidRDefault="00575E88" w:rsidP="00E74C93">
            <w:pPr>
              <w:pStyle w:val="TAN"/>
              <w:rPr>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p w14:paraId="7575D3E0" w14:textId="77777777" w:rsidR="00575E88" w:rsidRPr="00F95B02" w:rsidRDefault="00575E88" w:rsidP="00E74C93">
            <w:pPr>
              <w:pStyle w:val="TAN"/>
              <w:rPr>
                <w:lang w:eastAsia="zh-CN"/>
              </w:rPr>
            </w:pPr>
            <w:r w:rsidRPr="00955615">
              <w:t>NOTE 4:</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093647FF" w14:textId="05054B26" w:rsidR="00575E88" w:rsidRDefault="00575E88" w:rsidP="00575E88">
      <w:pPr>
        <w:rPr>
          <w:ins w:id="1195" w:author="Ericsson_RAN4#104-e" w:date="2022-08-25T11:39:00Z"/>
          <w:lang w:eastAsia="zh-CN"/>
        </w:rPr>
      </w:pPr>
    </w:p>
    <w:p w14:paraId="20563F3B" w14:textId="1BDB9FAE" w:rsidR="002B70E0" w:rsidRPr="00F95B02" w:rsidRDefault="002B70E0" w:rsidP="002B70E0">
      <w:pPr>
        <w:pStyle w:val="TH"/>
        <w:rPr>
          <w:ins w:id="1196" w:author="Ericsson_RAN4#104-e" w:date="2022-08-25T11:39:00Z"/>
          <w:lang w:eastAsia="zh-CN"/>
        </w:rPr>
      </w:pPr>
      <w:ins w:id="1197" w:author="Ericsson_RAN4#104-e" w:date="2022-08-25T11:39:00Z">
        <w:r w:rsidRPr="00F95B02">
          <w:rPr>
            <w:rFonts w:eastAsia="Malgun Gothic"/>
          </w:rPr>
          <w:t>Table A.</w:t>
        </w:r>
        <w:r w:rsidRPr="00F95B02">
          <w:rPr>
            <w:lang w:eastAsia="zh-CN"/>
          </w:rPr>
          <w:t>4</w:t>
        </w:r>
        <w:r w:rsidRPr="00F95B02">
          <w:rPr>
            <w:rFonts w:eastAsia="Malgun Gothic"/>
          </w:rPr>
          <w:t>-</w:t>
        </w:r>
        <w:r w:rsidRPr="00F95B02">
          <w:rPr>
            <w:lang w:eastAsia="zh-CN"/>
          </w:rPr>
          <w:t>5</w:t>
        </w:r>
        <w:r>
          <w:rPr>
            <w:lang w:eastAsia="zh-CN"/>
          </w:rPr>
          <w:t>A</w:t>
        </w:r>
        <w:r w:rsidRPr="00F95B02">
          <w:rPr>
            <w:rFonts w:eastAsia="Malgun Gothic"/>
          </w:rPr>
          <w:t>: FRC parameters for</w:t>
        </w:r>
        <w:r w:rsidRPr="00F95B02">
          <w:rPr>
            <w:lang w:eastAsia="zh-CN"/>
          </w:rPr>
          <w:t xml:space="preserve"> FR2</w:t>
        </w:r>
      </w:ins>
      <w:ins w:id="1198" w:author="Ericsson_RAN4#104bis-e_2" w:date="2022-10-16T21:38:00Z">
        <w:r w:rsidR="00B6606D">
          <w:rPr>
            <w:lang w:eastAsia="zh-CN"/>
          </w:rPr>
          <w:t>-2</w:t>
        </w:r>
      </w:ins>
      <w:ins w:id="1199" w:author="Ericsson_RAN4#104-e" w:date="2022-08-25T11:39: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1440"/>
        <w:gridCol w:w="1440"/>
        <w:gridCol w:w="1440"/>
        <w:tblGridChange w:id="1200">
          <w:tblGrid>
            <w:gridCol w:w="4585"/>
            <w:gridCol w:w="1440"/>
            <w:gridCol w:w="1440"/>
            <w:gridCol w:w="1440"/>
          </w:tblGrid>
        </w:tblGridChange>
      </w:tblGrid>
      <w:tr w:rsidR="00B6606D" w:rsidRPr="00F95B02" w14:paraId="6C7A96EB" w14:textId="77777777" w:rsidTr="00B25553">
        <w:trPr>
          <w:cantSplit/>
          <w:jc w:val="center"/>
          <w:ins w:id="1201" w:author="Ericsson_RAN4#104-e" w:date="2022-08-25T11:39:00Z"/>
        </w:trPr>
        <w:tc>
          <w:tcPr>
            <w:tcW w:w="4585" w:type="dxa"/>
          </w:tcPr>
          <w:p w14:paraId="27C47123" w14:textId="77777777" w:rsidR="00B6606D" w:rsidRPr="00F95B02" w:rsidRDefault="00B6606D" w:rsidP="00B6606D">
            <w:pPr>
              <w:pStyle w:val="TAH"/>
              <w:rPr>
                <w:ins w:id="1202" w:author="Ericsson_RAN4#104-e" w:date="2022-08-25T11:39:00Z"/>
              </w:rPr>
            </w:pPr>
            <w:ins w:id="1203" w:author="Ericsson_RAN4#104-e" w:date="2022-08-25T11:39:00Z">
              <w:r w:rsidRPr="00F95B02">
                <w:t>Reference channel</w:t>
              </w:r>
            </w:ins>
          </w:p>
        </w:tc>
        <w:tc>
          <w:tcPr>
            <w:tcW w:w="1440" w:type="dxa"/>
          </w:tcPr>
          <w:p w14:paraId="72655B67" w14:textId="409804FE" w:rsidR="00B6606D" w:rsidRPr="00F95B02" w:rsidRDefault="00B6606D" w:rsidP="00B6606D">
            <w:pPr>
              <w:pStyle w:val="TAH"/>
              <w:rPr>
                <w:ins w:id="1204" w:author="Ericsson_RAN4#104bis-e_2" w:date="2022-10-16T21:38:00Z"/>
                <w:lang w:eastAsia="zh-CN"/>
              </w:rPr>
            </w:pPr>
            <w:ins w:id="1205" w:author="Ericsson_RAN4#104bis-e_2" w:date="2022-10-16T21:39:00Z">
              <w:r w:rsidRPr="00F95B02">
                <w:rPr>
                  <w:lang w:eastAsia="zh-CN"/>
                </w:rPr>
                <w:t>G-FR2-A4-</w:t>
              </w:r>
              <w:r>
                <w:rPr>
                  <w:lang w:eastAsia="zh-CN"/>
                </w:rPr>
                <w:t>21</w:t>
              </w:r>
            </w:ins>
          </w:p>
        </w:tc>
        <w:tc>
          <w:tcPr>
            <w:tcW w:w="1440" w:type="dxa"/>
          </w:tcPr>
          <w:p w14:paraId="78B141A9" w14:textId="7BF25628" w:rsidR="00B6606D" w:rsidRPr="00F95B02" w:rsidRDefault="00B6606D" w:rsidP="00B6606D">
            <w:pPr>
              <w:pStyle w:val="TAH"/>
              <w:rPr>
                <w:ins w:id="1206" w:author="Ericsson_RAN4#104bis-e_2" w:date="2022-10-16T21:38:00Z"/>
                <w:lang w:eastAsia="zh-CN"/>
              </w:rPr>
            </w:pPr>
            <w:ins w:id="1207" w:author="Ericsson_RAN4#104bis-e_2" w:date="2022-10-16T21:39:00Z">
              <w:r w:rsidRPr="00F95B02">
                <w:rPr>
                  <w:lang w:eastAsia="zh-CN"/>
                </w:rPr>
                <w:t>G-FR2-A4-</w:t>
              </w:r>
              <w:r>
                <w:rPr>
                  <w:lang w:eastAsia="zh-CN"/>
                </w:rPr>
                <w:t>22</w:t>
              </w:r>
            </w:ins>
          </w:p>
        </w:tc>
        <w:tc>
          <w:tcPr>
            <w:tcW w:w="1440" w:type="dxa"/>
          </w:tcPr>
          <w:p w14:paraId="363506C2" w14:textId="76D55026" w:rsidR="00B6606D" w:rsidRPr="00F95B02" w:rsidRDefault="00B6606D" w:rsidP="00B6606D">
            <w:pPr>
              <w:pStyle w:val="TAH"/>
              <w:rPr>
                <w:ins w:id="1208" w:author="Ericsson_RAN4#104-e" w:date="2022-08-25T11:39:00Z"/>
              </w:rPr>
            </w:pPr>
            <w:ins w:id="1209" w:author="Ericsson_RAN4#104-e" w:date="2022-08-25T11:39:00Z">
              <w:r w:rsidRPr="00F95B02">
                <w:rPr>
                  <w:lang w:eastAsia="zh-CN"/>
                </w:rPr>
                <w:t>G-FR2-A4-</w:t>
              </w:r>
            </w:ins>
            <w:ins w:id="1210" w:author="Ericsson_RAN4#104-e" w:date="2022-08-25T11:40:00Z">
              <w:r>
                <w:rPr>
                  <w:lang w:eastAsia="zh-CN"/>
                </w:rPr>
                <w:t>2</w:t>
              </w:r>
              <w:del w:id="1211" w:author="Ericsson_RAN4#104bis-e_2" w:date="2022-10-16T21:39:00Z">
                <w:r w:rsidDel="00B6606D">
                  <w:rPr>
                    <w:lang w:eastAsia="zh-CN"/>
                  </w:rPr>
                  <w:delText>1</w:delText>
                </w:r>
              </w:del>
            </w:ins>
            <w:ins w:id="1212" w:author="Ericsson_RAN4#104bis-e_2" w:date="2022-10-16T21:39:00Z">
              <w:r>
                <w:rPr>
                  <w:lang w:eastAsia="zh-CN"/>
                </w:rPr>
                <w:t>3</w:t>
              </w:r>
            </w:ins>
          </w:p>
        </w:tc>
      </w:tr>
      <w:tr w:rsidR="00B6606D" w:rsidRPr="00F95B02" w14:paraId="05A39AB1" w14:textId="77777777" w:rsidTr="00B25553">
        <w:trPr>
          <w:cantSplit/>
          <w:jc w:val="center"/>
          <w:ins w:id="1213" w:author="Ericsson_RAN4#104-e" w:date="2022-08-25T11:39:00Z"/>
        </w:trPr>
        <w:tc>
          <w:tcPr>
            <w:tcW w:w="4585" w:type="dxa"/>
          </w:tcPr>
          <w:p w14:paraId="35FC93A2" w14:textId="77777777" w:rsidR="00B6606D" w:rsidRPr="00F95B02" w:rsidRDefault="00B6606D" w:rsidP="00B6606D">
            <w:pPr>
              <w:pStyle w:val="TAC"/>
              <w:rPr>
                <w:ins w:id="1214" w:author="Ericsson_RAN4#104-e" w:date="2022-08-25T11:39:00Z"/>
                <w:lang w:eastAsia="zh-CN"/>
              </w:rPr>
            </w:pPr>
            <w:ins w:id="1215" w:author="Ericsson_RAN4#104-e" w:date="2022-08-25T11:39:00Z">
              <w:r w:rsidRPr="00F95B02">
                <w:rPr>
                  <w:lang w:eastAsia="zh-CN"/>
                </w:rPr>
                <w:t>Subcarrier spacing [kHz]</w:t>
              </w:r>
            </w:ins>
          </w:p>
        </w:tc>
        <w:tc>
          <w:tcPr>
            <w:tcW w:w="1440" w:type="dxa"/>
          </w:tcPr>
          <w:p w14:paraId="33A8BA45" w14:textId="51246C05" w:rsidR="00B6606D" w:rsidRDefault="00B6606D" w:rsidP="00B6606D">
            <w:pPr>
              <w:pStyle w:val="TAC"/>
              <w:rPr>
                <w:ins w:id="1216" w:author="Ericsson_RAN4#104bis-e_2" w:date="2022-10-16T21:38:00Z"/>
                <w:lang w:eastAsia="zh-CN"/>
              </w:rPr>
            </w:pPr>
            <w:ins w:id="1217" w:author="Ericsson_RAN4#104bis-e_2" w:date="2022-10-16T21:39:00Z">
              <w:r w:rsidRPr="00F95B02">
                <w:rPr>
                  <w:lang w:eastAsia="zh-CN"/>
                </w:rPr>
                <w:t>120</w:t>
              </w:r>
            </w:ins>
          </w:p>
        </w:tc>
        <w:tc>
          <w:tcPr>
            <w:tcW w:w="1440" w:type="dxa"/>
          </w:tcPr>
          <w:p w14:paraId="48656580" w14:textId="4CA748A8" w:rsidR="00B6606D" w:rsidRDefault="00B6606D" w:rsidP="00B6606D">
            <w:pPr>
              <w:pStyle w:val="TAC"/>
              <w:rPr>
                <w:ins w:id="1218" w:author="Ericsson_RAN4#104bis-e_2" w:date="2022-10-16T21:38:00Z"/>
                <w:lang w:eastAsia="zh-CN"/>
              </w:rPr>
            </w:pPr>
            <w:ins w:id="1219" w:author="Ericsson_RAN4#104bis-e_2" w:date="2022-10-16T21:39:00Z">
              <w:r w:rsidRPr="00F95B02">
                <w:rPr>
                  <w:lang w:eastAsia="zh-CN"/>
                </w:rPr>
                <w:t>120</w:t>
              </w:r>
            </w:ins>
          </w:p>
        </w:tc>
        <w:tc>
          <w:tcPr>
            <w:tcW w:w="1440" w:type="dxa"/>
          </w:tcPr>
          <w:p w14:paraId="35B874CF" w14:textId="4330F64B" w:rsidR="00B6606D" w:rsidRPr="00F95B02" w:rsidRDefault="00B6606D" w:rsidP="00B6606D">
            <w:pPr>
              <w:pStyle w:val="TAC"/>
              <w:rPr>
                <w:ins w:id="1220" w:author="Ericsson_RAN4#104-e" w:date="2022-08-25T11:39:00Z"/>
                <w:lang w:eastAsia="zh-CN"/>
              </w:rPr>
            </w:pPr>
            <w:ins w:id="1221" w:author="Ericsson_RAN4#104-e" w:date="2022-08-25T11:40:00Z">
              <w:r>
                <w:rPr>
                  <w:lang w:eastAsia="zh-CN"/>
                </w:rPr>
                <w:t>480</w:t>
              </w:r>
            </w:ins>
          </w:p>
        </w:tc>
      </w:tr>
      <w:tr w:rsidR="00B6606D" w:rsidRPr="00F95B02" w14:paraId="7AA24F7E" w14:textId="77777777" w:rsidTr="00B25553">
        <w:trPr>
          <w:cantSplit/>
          <w:jc w:val="center"/>
          <w:ins w:id="1222" w:author="Ericsson_RAN4#104-e" w:date="2022-08-25T11:39:00Z"/>
        </w:trPr>
        <w:tc>
          <w:tcPr>
            <w:tcW w:w="4585" w:type="dxa"/>
          </w:tcPr>
          <w:p w14:paraId="70723C7C" w14:textId="77777777" w:rsidR="00B6606D" w:rsidRPr="00F95B02" w:rsidRDefault="00B6606D" w:rsidP="00B6606D">
            <w:pPr>
              <w:pStyle w:val="TAC"/>
              <w:rPr>
                <w:ins w:id="1223" w:author="Ericsson_RAN4#104-e" w:date="2022-08-25T11:39:00Z"/>
              </w:rPr>
            </w:pPr>
            <w:ins w:id="1224" w:author="Ericsson_RAN4#104-e" w:date="2022-08-25T11:39:00Z">
              <w:r w:rsidRPr="00F95B02">
                <w:t>Allocated resource blocks</w:t>
              </w:r>
            </w:ins>
          </w:p>
        </w:tc>
        <w:tc>
          <w:tcPr>
            <w:tcW w:w="1440" w:type="dxa"/>
          </w:tcPr>
          <w:p w14:paraId="4B48A74A" w14:textId="7D50D2E1" w:rsidR="00B6606D" w:rsidRPr="00F95B02" w:rsidRDefault="00B6606D" w:rsidP="00B6606D">
            <w:pPr>
              <w:pStyle w:val="TAC"/>
              <w:rPr>
                <w:ins w:id="1225" w:author="Ericsson_RAN4#104bis-e_2" w:date="2022-10-16T21:38:00Z"/>
                <w:rFonts w:eastAsia="Yu Mincho"/>
              </w:rPr>
            </w:pPr>
            <w:ins w:id="1226" w:author="Ericsson_RAN4#104bis-e_2" w:date="2022-10-16T21:39:00Z">
              <w:r w:rsidRPr="00F95B02">
                <w:rPr>
                  <w:rFonts w:eastAsia="Yu Mincho"/>
                </w:rPr>
                <w:t>66</w:t>
              </w:r>
            </w:ins>
          </w:p>
        </w:tc>
        <w:tc>
          <w:tcPr>
            <w:tcW w:w="1440" w:type="dxa"/>
          </w:tcPr>
          <w:p w14:paraId="4522AFE4" w14:textId="755F4575" w:rsidR="00B6606D" w:rsidRPr="00F95B02" w:rsidRDefault="003F0B99" w:rsidP="00B6606D">
            <w:pPr>
              <w:pStyle w:val="TAC"/>
              <w:rPr>
                <w:ins w:id="1227" w:author="Ericsson_RAN4#104bis-e_2" w:date="2022-10-16T21:38:00Z"/>
                <w:rFonts w:eastAsia="Yu Mincho"/>
              </w:rPr>
            </w:pPr>
            <w:ins w:id="1228" w:author="Ericsson_RAN4#104bis-e_2" w:date="2022-10-16T21:39:00Z">
              <w:r>
                <w:rPr>
                  <w:rFonts w:eastAsia="Yu Mincho"/>
                </w:rPr>
                <w:t>264</w:t>
              </w:r>
            </w:ins>
          </w:p>
        </w:tc>
        <w:tc>
          <w:tcPr>
            <w:tcW w:w="1440" w:type="dxa"/>
          </w:tcPr>
          <w:p w14:paraId="6987461F" w14:textId="74F3B990" w:rsidR="00B6606D" w:rsidRPr="00F95B02" w:rsidRDefault="00B6606D" w:rsidP="00B6606D">
            <w:pPr>
              <w:pStyle w:val="TAC"/>
              <w:rPr>
                <w:ins w:id="1229" w:author="Ericsson_RAN4#104-e" w:date="2022-08-25T11:39:00Z"/>
                <w:rFonts w:eastAsia="Yu Mincho"/>
              </w:rPr>
            </w:pPr>
            <w:ins w:id="1230" w:author="Ericsson_RAN4#104-e" w:date="2022-08-25T11:39:00Z">
              <w:r w:rsidRPr="00F95B02">
                <w:rPr>
                  <w:rFonts w:eastAsia="Yu Mincho"/>
                </w:rPr>
                <w:t>66</w:t>
              </w:r>
            </w:ins>
          </w:p>
        </w:tc>
      </w:tr>
      <w:tr w:rsidR="00B6606D" w:rsidRPr="00F95B02" w14:paraId="637EE28F" w14:textId="77777777" w:rsidTr="00B25553">
        <w:trPr>
          <w:cantSplit/>
          <w:jc w:val="center"/>
          <w:ins w:id="1231" w:author="Ericsson_RAN4#104-e" w:date="2022-08-25T11:39:00Z"/>
        </w:trPr>
        <w:tc>
          <w:tcPr>
            <w:tcW w:w="4585" w:type="dxa"/>
          </w:tcPr>
          <w:p w14:paraId="3FD08AC9" w14:textId="77777777" w:rsidR="00B6606D" w:rsidRPr="00F95B02" w:rsidRDefault="00B6606D" w:rsidP="00B6606D">
            <w:pPr>
              <w:pStyle w:val="TAC"/>
              <w:rPr>
                <w:ins w:id="1232" w:author="Ericsson_RAN4#104-e" w:date="2022-08-25T11:39:00Z"/>
                <w:lang w:eastAsia="zh-CN"/>
              </w:rPr>
            </w:pPr>
            <w:ins w:id="1233" w:author="Ericsson_RAN4#104-e" w:date="2022-08-25T11:39:00Z">
              <w:r w:rsidRPr="00F95B02">
                <w:rPr>
                  <w:lang w:eastAsia="zh-CN"/>
                </w:rPr>
                <w:t>CP</w:t>
              </w:r>
              <w:r w:rsidRPr="00F95B02">
                <w:t xml:space="preserve">-OFDM Symbols per </w:t>
              </w:r>
              <w:r w:rsidRPr="00F95B02">
                <w:rPr>
                  <w:lang w:eastAsia="zh-CN"/>
                </w:rPr>
                <w:t>slot (Note 1)</w:t>
              </w:r>
            </w:ins>
          </w:p>
        </w:tc>
        <w:tc>
          <w:tcPr>
            <w:tcW w:w="1440" w:type="dxa"/>
          </w:tcPr>
          <w:p w14:paraId="57A02796" w14:textId="20B7047E" w:rsidR="00B6606D" w:rsidRPr="00F95B02" w:rsidRDefault="00B6606D" w:rsidP="00B6606D">
            <w:pPr>
              <w:pStyle w:val="TAC"/>
              <w:rPr>
                <w:ins w:id="1234" w:author="Ericsson_RAN4#104bis-e_2" w:date="2022-10-16T21:38:00Z"/>
                <w:lang w:eastAsia="zh-CN"/>
              </w:rPr>
            </w:pPr>
            <w:ins w:id="1235" w:author="Ericsson_RAN4#104bis-e_2" w:date="2022-10-16T21:39:00Z">
              <w:r w:rsidRPr="00F95B02">
                <w:rPr>
                  <w:lang w:eastAsia="zh-CN"/>
                </w:rPr>
                <w:t>9</w:t>
              </w:r>
            </w:ins>
          </w:p>
        </w:tc>
        <w:tc>
          <w:tcPr>
            <w:tcW w:w="1440" w:type="dxa"/>
          </w:tcPr>
          <w:p w14:paraId="6858A2C7" w14:textId="02A7469B" w:rsidR="00B6606D" w:rsidRPr="00F95B02" w:rsidRDefault="00B6606D" w:rsidP="00B6606D">
            <w:pPr>
              <w:pStyle w:val="TAC"/>
              <w:rPr>
                <w:ins w:id="1236" w:author="Ericsson_RAN4#104bis-e_2" w:date="2022-10-16T21:38:00Z"/>
                <w:lang w:eastAsia="zh-CN"/>
              </w:rPr>
            </w:pPr>
            <w:ins w:id="1237" w:author="Ericsson_RAN4#104bis-e_2" w:date="2022-10-16T21:39:00Z">
              <w:r w:rsidRPr="00F95B02">
                <w:rPr>
                  <w:lang w:eastAsia="zh-CN"/>
                </w:rPr>
                <w:t>9</w:t>
              </w:r>
            </w:ins>
          </w:p>
        </w:tc>
        <w:tc>
          <w:tcPr>
            <w:tcW w:w="1440" w:type="dxa"/>
          </w:tcPr>
          <w:p w14:paraId="3E691E28" w14:textId="5EC28AEE" w:rsidR="00B6606D" w:rsidRPr="00F95B02" w:rsidRDefault="00B6606D" w:rsidP="00B6606D">
            <w:pPr>
              <w:pStyle w:val="TAC"/>
              <w:rPr>
                <w:ins w:id="1238" w:author="Ericsson_RAN4#104-e" w:date="2022-08-25T11:39:00Z"/>
                <w:lang w:eastAsia="zh-CN"/>
              </w:rPr>
            </w:pPr>
            <w:ins w:id="1239" w:author="Ericsson_RAN4#104-e" w:date="2022-08-25T11:39:00Z">
              <w:r w:rsidRPr="00F95B02">
                <w:rPr>
                  <w:lang w:eastAsia="zh-CN"/>
                </w:rPr>
                <w:t>9</w:t>
              </w:r>
            </w:ins>
          </w:p>
        </w:tc>
      </w:tr>
      <w:tr w:rsidR="00B6606D" w:rsidRPr="00F95B02" w14:paraId="76D61FBD" w14:textId="77777777" w:rsidTr="00B25553">
        <w:trPr>
          <w:cantSplit/>
          <w:jc w:val="center"/>
          <w:ins w:id="1240" w:author="Ericsson_RAN4#104-e" w:date="2022-08-25T11:39:00Z"/>
        </w:trPr>
        <w:tc>
          <w:tcPr>
            <w:tcW w:w="4585" w:type="dxa"/>
          </w:tcPr>
          <w:p w14:paraId="15C66EAE" w14:textId="77777777" w:rsidR="00B6606D" w:rsidRPr="00F95B02" w:rsidRDefault="00B6606D" w:rsidP="00B6606D">
            <w:pPr>
              <w:pStyle w:val="TAC"/>
              <w:rPr>
                <w:ins w:id="1241" w:author="Ericsson_RAN4#104-e" w:date="2022-08-25T11:39:00Z"/>
              </w:rPr>
            </w:pPr>
            <w:ins w:id="1242" w:author="Ericsson_RAN4#104-e" w:date="2022-08-25T11:39:00Z">
              <w:r w:rsidRPr="00F95B02">
                <w:t>Modulation</w:t>
              </w:r>
            </w:ins>
          </w:p>
        </w:tc>
        <w:tc>
          <w:tcPr>
            <w:tcW w:w="1440" w:type="dxa"/>
          </w:tcPr>
          <w:p w14:paraId="5A1898B8" w14:textId="283407E7" w:rsidR="00B6606D" w:rsidRPr="00F95B02" w:rsidRDefault="00B6606D" w:rsidP="00B6606D">
            <w:pPr>
              <w:pStyle w:val="TAC"/>
              <w:rPr>
                <w:ins w:id="1243" w:author="Ericsson_RAN4#104bis-e_2" w:date="2022-10-16T21:38:00Z"/>
                <w:lang w:eastAsia="zh-CN"/>
              </w:rPr>
            </w:pPr>
            <w:ins w:id="1244" w:author="Ericsson_RAN4#104bis-e_2" w:date="2022-10-16T21:39:00Z">
              <w:r w:rsidRPr="00F95B02">
                <w:rPr>
                  <w:lang w:eastAsia="zh-CN"/>
                </w:rPr>
                <w:t>16QAM</w:t>
              </w:r>
            </w:ins>
          </w:p>
        </w:tc>
        <w:tc>
          <w:tcPr>
            <w:tcW w:w="1440" w:type="dxa"/>
          </w:tcPr>
          <w:p w14:paraId="0BBB8779" w14:textId="664C49CD" w:rsidR="00B6606D" w:rsidRPr="00F95B02" w:rsidRDefault="00B6606D" w:rsidP="00B6606D">
            <w:pPr>
              <w:pStyle w:val="TAC"/>
              <w:rPr>
                <w:ins w:id="1245" w:author="Ericsson_RAN4#104bis-e_2" w:date="2022-10-16T21:38:00Z"/>
                <w:lang w:eastAsia="zh-CN"/>
              </w:rPr>
            </w:pPr>
            <w:ins w:id="1246" w:author="Ericsson_RAN4#104bis-e_2" w:date="2022-10-16T21:39:00Z">
              <w:r w:rsidRPr="00F95B02">
                <w:rPr>
                  <w:lang w:eastAsia="zh-CN"/>
                </w:rPr>
                <w:t>16QAM</w:t>
              </w:r>
            </w:ins>
          </w:p>
        </w:tc>
        <w:tc>
          <w:tcPr>
            <w:tcW w:w="1440" w:type="dxa"/>
          </w:tcPr>
          <w:p w14:paraId="7890BDCF" w14:textId="2B698FB9" w:rsidR="00B6606D" w:rsidRPr="00F95B02" w:rsidRDefault="00B6606D" w:rsidP="00B6606D">
            <w:pPr>
              <w:pStyle w:val="TAC"/>
              <w:rPr>
                <w:ins w:id="1247" w:author="Ericsson_RAN4#104-e" w:date="2022-08-25T11:39:00Z"/>
                <w:lang w:eastAsia="zh-CN"/>
              </w:rPr>
            </w:pPr>
            <w:ins w:id="1248" w:author="Ericsson_RAN4#104-e" w:date="2022-08-25T11:39:00Z">
              <w:r w:rsidRPr="00F95B02">
                <w:rPr>
                  <w:lang w:eastAsia="zh-CN"/>
                </w:rPr>
                <w:t>16QAM</w:t>
              </w:r>
            </w:ins>
          </w:p>
        </w:tc>
      </w:tr>
      <w:tr w:rsidR="00B6606D" w:rsidRPr="00F95B02" w14:paraId="653CEFE8" w14:textId="77777777" w:rsidTr="00B25553">
        <w:trPr>
          <w:cantSplit/>
          <w:jc w:val="center"/>
          <w:ins w:id="1249" w:author="Ericsson_RAN4#104-e" w:date="2022-08-25T11:39:00Z"/>
        </w:trPr>
        <w:tc>
          <w:tcPr>
            <w:tcW w:w="4585" w:type="dxa"/>
          </w:tcPr>
          <w:p w14:paraId="0F8C8F1F" w14:textId="77777777" w:rsidR="00B6606D" w:rsidRPr="00F95B02" w:rsidRDefault="00B6606D" w:rsidP="00B6606D">
            <w:pPr>
              <w:pStyle w:val="TAC"/>
              <w:rPr>
                <w:ins w:id="1250" w:author="Ericsson_RAN4#104-e" w:date="2022-08-25T11:39:00Z"/>
              </w:rPr>
            </w:pPr>
            <w:ins w:id="1251" w:author="Ericsson_RAN4#104-e" w:date="2022-08-25T11:39:00Z">
              <w:r w:rsidRPr="00F95B02">
                <w:t>Code rate</w:t>
              </w:r>
              <w:r w:rsidRPr="00F95B02">
                <w:rPr>
                  <w:lang w:eastAsia="zh-CN"/>
                </w:rPr>
                <w:t xml:space="preserve"> (Note 2)</w:t>
              </w:r>
            </w:ins>
          </w:p>
        </w:tc>
        <w:tc>
          <w:tcPr>
            <w:tcW w:w="1440" w:type="dxa"/>
          </w:tcPr>
          <w:p w14:paraId="487C4731" w14:textId="6F1FF03F" w:rsidR="00B6606D" w:rsidRPr="00F95B02" w:rsidRDefault="00B6606D" w:rsidP="00B6606D">
            <w:pPr>
              <w:pStyle w:val="TAC"/>
              <w:rPr>
                <w:ins w:id="1252" w:author="Ericsson_RAN4#104bis-e_2" w:date="2022-10-16T21:38:00Z"/>
                <w:rFonts w:eastAsia="Malgun Gothic"/>
              </w:rPr>
            </w:pPr>
            <w:ins w:id="1253" w:author="Ericsson_RAN4#104bis-e_2" w:date="2022-10-16T21:39:00Z">
              <w:r w:rsidRPr="00F95B02">
                <w:rPr>
                  <w:rFonts w:eastAsia="Malgun Gothic"/>
                </w:rPr>
                <w:t>658/1024</w:t>
              </w:r>
            </w:ins>
          </w:p>
        </w:tc>
        <w:tc>
          <w:tcPr>
            <w:tcW w:w="1440" w:type="dxa"/>
          </w:tcPr>
          <w:p w14:paraId="6C358437" w14:textId="17B81EBC" w:rsidR="00B6606D" w:rsidRPr="00F95B02" w:rsidRDefault="00B6606D" w:rsidP="00B6606D">
            <w:pPr>
              <w:pStyle w:val="TAC"/>
              <w:rPr>
                <w:ins w:id="1254" w:author="Ericsson_RAN4#104bis-e_2" w:date="2022-10-16T21:38:00Z"/>
                <w:rFonts w:eastAsia="Malgun Gothic"/>
              </w:rPr>
            </w:pPr>
            <w:ins w:id="1255" w:author="Ericsson_RAN4#104bis-e_2" w:date="2022-10-16T21:39:00Z">
              <w:r w:rsidRPr="00F95B02">
                <w:rPr>
                  <w:rFonts w:eastAsia="Malgun Gothic"/>
                </w:rPr>
                <w:t>658/1024</w:t>
              </w:r>
            </w:ins>
          </w:p>
        </w:tc>
        <w:tc>
          <w:tcPr>
            <w:tcW w:w="1440" w:type="dxa"/>
          </w:tcPr>
          <w:p w14:paraId="1E5B5CAC" w14:textId="3448E993" w:rsidR="00B6606D" w:rsidRPr="00F95B02" w:rsidRDefault="00B6606D" w:rsidP="00B6606D">
            <w:pPr>
              <w:pStyle w:val="TAC"/>
              <w:rPr>
                <w:ins w:id="1256" w:author="Ericsson_RAN4#104-e" w:date="2022-08-25T11:39:00Z"/>
                <w:lang w:eastAsia="zh-CN"/>
              </w:rPr>
            </w:pPr>
            <w:ins w:id="1257" w:author="Ericsson_RAN4#104-e" w:date="2022-08-25T11:39:00Z">
              <w:r w:rsidRPr="00F95B02">
                <w:rPr>
                  <w:rFonts w:eastAsia="Malgun Gothic"/>
                </w:rPr>
                <w:t>658/1024</w:t>
              </w:r>
            </w:ins>
          </w:p>
        </w:tc>
      </w:tr>
      <w:tr w:rsidR="00B6606D" w:rsidRPr="00F95B02" w14:paraId="100CFB4F" w14:textId="77777777" w:rsidTr="00A3151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258" w:author="Ericsson_RAN4#104bis-e_2" w:date="2022-10-16T21: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259" w:author="Ericsson_RAN4#104-e" w:date="2022-08-25T11:39:00Z"/>
          <w:trPrChange w:id="1260" w:author="Ericsson_RAN4#104bis-e_2" w:date="2022-10-16T21:39:00Z">
            <w:trPr>
              <w:cantSplit/>
              <w:jc w:val="center"/>
            </w:trPr>
          </w:trPrChange>
        </w:trPr>
        <w:tc>
          <w:tcPr>
            <w:tcW w:w="4585" w:type="dxa"/>
            <w:tcPrChange w:id="1261" w:author="Ericsson_RAN4#104bis-e_2" w:date="2022-10-16T21:39:00Z">
              <w:tcPr>
                <w:tcW w:w="4585" w:type="dxa"/>
              </w:tcPr>
            </w:tcPrChange>
          </w:tcPr>
          <w:p w14:paraId="6DCC807A" w14:textId="77777777" w:rsidR="00B6606D" w:rsidRPr="00F95B02" w:rsidRDefault="00B6606D" w:rsidP="00B6606D">
            <w:pPr>
              <w:pStyle w:val="TAC"/>
              <w:rPr>
                <w:ins w:id="1262" w:author="Ericsson_RAN4#104-e" w:date="2022-08-25T11:39:00Z"/>
              </w:rPr>
            </w:pPr>
            <w:ins w:id="1263" w:author="Ericsson_RAN4#104-e" w:date="2022-08-25T11:39:00Z">
              <w:r w:rsidRPr="00F95B02">
                <w:t>Payload size (bits)</w:t>
              </w:r>
            </w:ins>
          </w:p>
        </w:tc>
        <w:tc>
          <w:tcPr>
            <w:tcW w:w="1440" w:type="dxa"/>
            <w:vAlign w:val="center"/>
            <w:tcPrChange w:id="1264" w:author="Ericsson_RAN4#104bis-e_2" w:date="2022-10-16T21:39:00Z">
              <w:tcPr>
                <w:tcW w:w="1440" w:type="dxa"/>
              </w:tcPr>
            </w:tcPrChange>
          </w:tcPr>
          <w:p w14:paraId="13CB70BC" w14:textId="37509E18" w:rsidR="00B6606D" w:rsidRPr="00F95B02" w:rsidRDefault="00B6606D" w:rsidP="00B6606D">
            <w:pPr>
              <w:pStyle w:val="TAC"/>
              <w:rPr>
                <w:ins w:id="1265" w:author="Ericsson_RAN4#104bis-e_2" w:date="2022-10-16T21:38:00Z"/>
              </w:rPr>
            </w:pPr>
            <w:ins w:id="1266" w:author="Ericsson_RAN4#104bis-e_2" w:date="2022-10-16T21:39:00Z">
              <w:r w:rsidRPr="00F95B02">
                <w:t>18432</w:t>
              </w:r>
            </w:ins>
          </w:p>
        </w:tc>
        <w:tc>
          <w:tcPr>
            <w:tcW w:w="1440" w:type="dxa"/>
            <w:tcPrChange w:id="1267" w:author="Ericsson_RAN4#104bis-e_2" w:date="2022-10-16T21:39:00Z">
              <w:tcPr>
                <w:tcW w:w="1440" w:type="dxa"/>
              </w:tcPr>
            </w:tcPrChange>
          </w:tcPr>
          <w:p w14:paraId="0CCB8E96" w14:textId="3380C8CD" w:rsidR="00B6606D" w:rsidRPr="00F95B02" w:rsidRDefault="005C7E05" w:rsidP="00B6606D">
            <w:pPr>
              <w:pStyle w:val="TAC"/>
              <w:rPr>
                <w:ins w:id="1268" w:author="Ericsson_RAN4#104bis-e_2" w:date="2022-10-16T21:38:00Z"/>
              </w:rPr>
            </w:pPr>
            <w:ins w:id="1269" w:author="Ericsson_RAN4#104bis-e_2" w:date="2022-10-16T21:42:00Z">
              <w:r>
                <w:t>73776</w:t>
              </w:r>
            </w:ins>
          </w:p>
        </w:tc>
        <w:tc>
          <w:tcPr>
            <w:tcW w:w="1440" w:type="dxa"/>
            <w:vAlign w:val="center"/>
            <w:tcPrChange w:id="1270" w:author="Ericsson_RAN4#104bis-e_2" w:date="2022-10-16T21:39:00Z">
              <w:tcPr>
                <w:tcW w:w="1440" w:type="dxa"/>
                <w:vAlign w:val="center"/>
              </w:tcPr>
            </w:tcPrChange>
          </w:tcPr>
          <w:p w14:paraId="5969C96C" w14:textId="5C1E2DB0" w:rsidR="00B6606D" w:rsidRPr="00F95B02" w:rsidRDefault="00B6606D" w:rsidP="00B6606D">
            <w:pPr>
              <w:pStyle w:val="TAC"/>
              <w:rPr>
                <w:ins w:id="1271" w:author="Ericsson_RAN4#104-e" w:date="2022-08-25T11:39:00Z"/>
              </w:rPr>
            </w:pPr>
            <w:ins w:id="1272" w:author="Ericsson_RAN4#104-e" w:date="2022-08-25T11:41:00Z">
              <w:r w:rsidRPr="00F95B02">
                <w:t>18432</w:t>
              </w:r>
            </w:ins>
          </w:p>
        </w:tc>
      </w:tr>
      <w:tr w:rsidR="00B6606D" w:rsidRPr="00F95B02" w14:paraId="70090005" w14:textId="77777777" w:rsidTr="00B25553">
        <w:trPr>
          <w:cantSplit/>
          <w:jc w:val="center"/>
          <w:ins w:id="1273" w:author="Ericsson_RAN4#104-e" w:date="2022-08-25T11:39:00Z"/>
        </w:trPr>
        <w:tc>
          <w:tcPr>
            <w:tcW w:w="4585" w:type="dxa"/>
          </w:tcPr>
          <w:p w14:paraId="5D11C217" w14:textId="77777777" w:rsidR="00B6606D" w:rsidRPr="00F95B02" w:rsidRDefault="00B6606D" w:rsidP="00B6606D">
            <w:pPr>
              <w:pStyle w:val="TAC"/>
              <w:rPr>
                <w:ins w:id="1274" w:author="Ericsson_RAN4#104-e" w:date="2022-08-25T11:39:00Z"/>
                <w:szCs w:val="22"/>
              </w:rPr>
            </w:pPr>
            <w:ins w:id="1275" w:author="Ericsson_RAN4#104-e" w:date="2022-08-25T11:39:00Z">
              <w:r w:rsidRPr="00F95B02">
                <w:rPr>
                  <w:szCs w:val="22"/>
                </w:rPr>
                <w:t>Transport block CRC (bits)</w:t>
              </w:r>
            </w:ins>
          </w:p>
        </w:tc>
        <w:tc>
          <w:tcPr>
            <w:tcW w:w="1440" w:type="dxa"/>
          </w:tcPr>
          <w:p w14:paraId="59BE8B9D" w14:textId="2ACDC647" w:rsidR="00B6606D" w:rsidRPr="00F95B02" w:rsidRDefault="00B6606D" w:rsidP="00B6606D">
            <w:pPr>
              <w:pStyle w:val="TAC"/>
              <w:rPr>
                <w:ins w:id="1276" w:author="Ericsson_RAN4#104bis-e_2" w:date="2022-10-16T21:38:00Z"/>
                <w:szCs w:val="18"/>
              </w:rPr>
            </w:pPr>
            <w:ins w:id="1277" w:author="Ericsson_RAN4#104bis-e_2" w:date="2022-10-16T21:39:00Z">
              <w:r w:rsidRPr="00F95B02">
                <w:rPr>
                  <w:szCs w:val="18"/>
                </w:rPr>
                <w:t>24</w:t>
              </w:r>
            </w:ins>
          </w:p>
        </w:tc>
        <w:tc>
          <w:tcPr>
            <w:tcW w:w="1440" w:type="dxa"/>
          </w:tcPr>
          <w:p w14:paraId="73198C3D" w14:textId="2CABA8C1" w:rsidR="00B6606D" w:rsidRPr="00F95B02" w:rsidRDefault="005C7E05" w:rsidP="00B6606D">
            <w:pPr>
              <w:pStyle w:val="TAC"/>
              <w:rPr>
                <w:ins w:id="1278" w:author="Ericsson_RAN4#104bis-e_2" w:date="2022-10-16T21:38:00Z"/>
                <w:szCs w:val="18"/>
              </w:rPr>
            </w:pPr>
            <w:ins w:id="1279" w:author="Ericsson_RAN4#104bis-e_2" w:date="2022-10-16T21:42:00Z">
              <w:r>
                <w:rPr>
                  <w:szCs w:val="18"/>
                </w:rPr>
                <w:t>24</w:t>
              </w:r>
            </w:ins>
          </w:p>
        </w:tc>
        <w:tc>
          <w:tcPr>
            <w:tcW w:w="1440" w:type="dxa"/>
          </w:tcPr>
          <w:p w14:paraId="0D4FD5A2" w14:textId="7829B534" w:rsidR="00B6606D" w:rsidRPr="00F95B02" w:rsidRDefault="00B6606D" w:rsidP="00B6606D">
            <w:pPr>
              <w:pStyle w:val="TAC"/>
              <w:rPr>
                <w:ins w:id="1280" w:author="Ericsson_RAN4#104-e" w:date="2022-08-25T11:39:00Z"/>
              </w:rPr>
            </w:pPr>
            <w:ins w:id="1281" w:author="Ericsson_RAN4#104-e" w:date="2022-08-25T11:41:00Z">
              <w:r w:rsidRPr="00F95B02">
                <w:rPr>
                  <w:szCs w:val="18"/>
                </w:rPr>
                <w:t>24</w:t>
              </w:r>
            </w:ins>
          </w:p>
        </w:tc>
      </w:tr>
      <w:tr w:rsidR="00B6606D" w:rsidRPr="00F95B02" w14:paraId="6F77DFB5" w14:textId="77777777" w:rsidTr="00B25553">
        <w:trPr>
          <w:cantSplit/>
          <w:jc w:val="center"/>
          <w:ins w:id="1282" w:author="Ericsson_RAN4#104-e" w:date="2022-08-25T11:39:00Z"/>
        </w:trPr>
        <w:tc>
          <w:tcPr>
            <w:tcW w:w="4585" w:type="dxa"/>
          </w:tcPr>
          <w:p w14:paraId="2452A2F3" w14:textId="77777777" w:rsidR="00B6606D" w:rsidRPr="00F95B02" w:rsidRDefault="00B6606D" w:rsidP="00B6606D">
            <w:pPr>
              <w:pStyle w:val="TAC"/>
              <w:rPr>
                <w:ins w:id="1283" w:author="Ericsson_RAN4#104-e" w:date="2022-08-25T11:39:00Z"/>
              </w:rPr>
            </w:pPr>
            <w:ins w:id="1284" w:author="Ericsson_RAN4#104-e" w:date="2022-08-25T11:39:00Z">
              <w:r w:rsidRPr="00F95B02">
                <w:t>Code block CRC size (bits)</w:t>
              </w:r>
            </w:ins>
          </w:p>
        </w:tc>
        <w:tc>
          <w:tcPr>
            <w:tcW w:w="1440" w:type="dxa"/>
          </w:tcPr>
          <w:p w14:paraId="37665476" w14:textId="333C572D" w:rsidR="00B6606D" w:rsidRPr="00F95B02" w:rsidRDefault="00B6606D" w:rsidP="00B6606D">
            <w:pPr>
              <w:pStyle w:val="TAC"/>
              <w:rPr>
                <w:ins w:id="1285" w:author="Ericsson_RAN4#104bis-e_2" w:date="2022-10-16T21:38:00Z"/>
                <w:szCs w:val="18"/>
              </w:rPr>
            </w:pPr>
            <w:ins w:id="1286" w:author="Ericsson_RAN4#104bis-e_2" w:date="2022-10-16T21:39:00Z">
              <w:r w:rsidRPr="00F95B02">
                <w:rPr>
                  <w:szCs w:val="18"/>
                </w:rPr>
                <w:t>24</w:t>
              </w:r>
            </w:ins>
          </w:p>
        </w:tc>
        <w:tc>
          <w:tcPr>
            <w:tcW w:w="1440" w:type="dxa"/>
          </w:tcPr>
          <w:p w14:paraId="6BC8F771" w14:textId="50657297" w:rsidR="00B6606D" w:rsidRPr="00F95B02" w:rsidRDefault="005C7E05" w:rsidP="00B6606D">
            <w:pPr>
              <w:pStyle w:val="TAC"/>
              <w:rPr>
                <w:ins w:id="1287" w:author="Ericsson_RAN4#104bis-e_2" w:date="2022-10-16T21:38:00Z"/>
                <w:szCs w:val="18"/>
              </w:rPr>
            </w:pPr>
            <w:ins w:id="1288" w:author="Ericsson_RAN4#104bis-e_2" w:date="2022-10-16T21:42:00Z">
              <w:r>
                <w:rPr>
                  <w:szCs w:val="18"/>
                </w:rPr>
                <w:t>24</w:t>
              </w:r>
            </w:ins>
          </w:p>
        </w:tc>
        <w:tc>
          <w:tcPr>
            <w:tcW w:w="1440" w:type="dxa"/>
          </w:tcPr>
          <w:p w14:paraId="114203BF" w14:textId="36260635" w:rsidR="00B6606D" w:rsidRPr="00F95B02" w:rsidRDefault="00B6606D" w:rsidP="00B6606D">
            <w:pPr>
              <w:pStyle w:val="TAC"/>
              <w:rPr>
                <w:ins w:id="1289" w:author="Ericsson_RAN4#104-e" w:date="2022-08-25T11:39:00Z"/>
              </w:rPr>
            </w:pPr>
            <w:ins w:id="1290" w:author="Ericsson_RAN4#104-e" w:date="2022-08-25T11:41:00Z">
              <w:r w:rsidRPr="00F95B02">
                <w:rPr>
                  <w:szCs w:val="18"/>
                </w:rPr>
                <w:t>24</w:t>
              </w:r>
            </w:ins>
          </w:p>
        </w:tc>
      </w:tr>
      <w:tr w:rsidR="00B6606D" w:rsidRPr="00F95B02" w14:paraId="37E144C5" w14:textId="77777777" w:rsidTr="00A3151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291" w:author="Ericsson_RAN4#104bis-e_2" w:date="2022-10-16T21: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292" w:author="Ericsson_RAN4#104-e" w:date="2022-08-25T11:39:00Z"/>
          <w:trPrChange w:id="1293" w:author="Ericsson_RAN4#104bis-e_2" w:date="2022-10-16T21:39:00Z">
            <w:trPr>
              <w:cantSplit/>
              <w:jc w:val="center"/>
            </w:trPr>
          </w:trPrChange>
        </w:trPr>
        <w:tc>
          <w:tcPr>
            <w:tcW w:w="4585" w:type="dxa"/>
            <w:tcPrChange w:id="1294" w:author="Ericsson_RAN4#104bis-e_2" w:date="2022-10-16T21:39:00Z">
              <w:tcPr>
                <w:tcW w:w="4585" w:type="dxa"/>
              </w:tcPr>
            </w:tcPrChange>
          </w:tcPr>
          <w:p w14:paraId="64CE22CE" w14:textId="77777777" w:rsidR="00B6606D" w:rsidRPr="00F95B02" w:rsidRDefault="00B6606D" w:rsidP="00B6606D">
            <w:pPr>
              <w:pStyle w:val="TAC"/>
              <w:rPr>
                <w:ins w:id="1295" w:author="Ericsson_RAN4#104-e" w:date="2022-08-25T11:39:00Z"/>
              </w:rPr>
            </w:pPr>
            <w:ins w:id="1296" w:author="Ericsson_RAN4#104-e" w:date="2022-08-25T11:39:00Z">
              <w:r w:rsidRPr="00F95B02">
                <w:t>Number of code blocks - C</w:t>
              </w:r>
            </w:ins>
          </w:p>
        </w:tc>
        <w:tc>
          <w:tcPr>
            <w:tcW w:w="1440" w:type="dxa"/>
            <w:vAlign w:val="center"/>
            <w:tcPrChange w:id="1297" w:author="Ericsson_RAN4#104bis-e_2" w:date="2022-10-16T21:39:00Z">
              <w:tcPr>
                <w:tcW w:w="1440" w:type="dxa"/>
              </w:tcPr>
            </w:tcPrChange>
          </w:tcPr>
          <w:p w14:paraId="313EF64B" w14:textId="2CE93AD5" w:rsidR="00B6606D" w:rsidRPr="00F95B02" w:rsidRDefault="00B6606D" w:rsidP="00B6606D">
            <w:pPr>
              <w:pStyle w:val="TAC"/>
              <w:rPr>
                <w:ins w:id="1298" w:author="Ericsson_RAN4#104bis-e_2" w:date="2022-10-16T21:38:00Z"/>
              </w:rPr>
            </w:pPr>
            <w:ins w:id="1299" w:author="Ericsson_RAN4#104bis-e_2" w:date="2022-10-16T21:39:00Z">
              <w:r w:rsidRPr="00F95B02">
                <w:t>3</w:t>
              </w:r>
            </w:ins>
          </w:p>
        </w:tc>
        <w:tc>
          <w:tcPr>
            <w:tcW w:w="1440" w:type="dxa"/>
            <w:tcPrChange w:id="1300" w:author="Ericsson_RAN4#104bis-e_2" w:date="2022-10-16T21:39:00Z">
              <w:tcPr>
                <w:tcW w:w="1440" w:type="dxa"/>
              </w:tcPr>
            </w:tcPrChange>
          </w:tcPr>
          <w:p w14:paraId="2D61BF20" w14:textId="5EE9F122" w:rsidR="00B6606D" w:rsidRPr="00F95B02" w:rsidRDefault="005C7E05" w:rsidP="00B6606D">
            <w:pPr>
              <w:pStyle w:val="TAC"/>
              <w:rPr>
                <w:ins w:id="1301" w:author="Ericsson_RAN4#104bis-e_2" w:date="2022-10-16T21:38:00Z"/>
              </w:rPr>
            </w:pPr>
            <w:ins w:id="1302" w:author="Ericsson_RAN4#104bis-e_2" w:date="2022-10-16T21:42:00Z">
              <w:r>
                <w:t>9</w:t>
              </w:r>
            </w:ins>
          </w:p>
        </w:tc>
        <w:tc>
          <w:tcPr>
            <w:tcW w:w="1440" w:type="dxa"/>
            <w:vAlign w:val="center"/>
            <w:tcPrChange w:id="1303" w:author="Ericsson_RAN4#104bis-e_2" w:date="2022-10-16T21:39:00Z">
              <w:tcPr>
                <w:tcW w:w="1440" w:type="dxa"/>
                <w:vAlign w:val="center"/>
              </w:tcPr>
            </w:tcPrChange>
          </w:tcPr>
          <w:p w14:paraId="531A2302" w14:textId="17C9A23D" w:rsidR="00B6606D" w:rsidRPr="00F95B02" w:rsidRDefault="00B6606D" w:rsidP="00B6606D">
            <w:pPr>
              <w:pStyle w:val="TAC"/>
              <w:rPr>
                <w:ins w:id="1304" w:author="Ericsson_RAN4#104-e" w:date="2022-08-25T11:39:00Z"/>
              </w:rPr>
            </w:pPr>
            <w:ins w:id="1305" w:author="Ericsson_RAN4#104-e" w:date="2022-08-25T11:41:00Z">
              <w:r w:rsidRPr="00F95B02">
                <w:t>3</w:t>
              </w:r>
            </w:ins>
          </w:p>
        </w:tc>
      </w:tr>
      <w:tr w:rsidR="00B6606D" w:rsidRPr="00F95B02" w14:paraId="7BD75FCE" w14:textId="77777777" w:rsidTr="00A3151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06" w:author="Ericsson_RAN4#104bis-e_2" w:date="2022-10-16T21: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307" w:author="Ericsson_RAN4#104-e" w:date="2022-08-25T11:39:00Z"/>
          <w:trPrChange w:id="1308" w:author="Ericsson_RAN4#104bis-e_2" w:date="2022-10-16T21:39:00Z">
            <w:trPr>
              <w:cantSplit/>
              <w:jc w:val="center"/>
            </w:trPr>
          </w:trPrChange>
        </w:trPr>
        <w:tc>
          <w:tcPr>
            <w:tcW w:w="4585" w:type="dxa"/>
            <w:tcPrChange w:id="1309" w:author="Ericsson_RAN4#104bis-e_2" w:date="2022-10-16T21:39:00Z">
              <w:tcPr>
                <w:tcW w:w="4585" w:type="dxa"/>
              </w:tcPr>
            </w:tcPrChange>
          </w:tcPr>
          <w:p w14:paraId="58180CD0" w14:textId="77777777" w:rsidR="00B6606D" w:rsidRPr="00F95B02" w:rsidRDefault="00B6606D" w:rsidP="00B6606D">
            <w:pPr>
              <w:pStyle w:val="TAC"/>
              <w:rPr>
                <w:ins w:id="1310" w:author="Ericsson_RAN4#104-e" w:date="2022-08-25T11:39:00Z"/>
                <w:lang w:eastAsia="zh-CN"/>
              </w:rPr>
            </w:pPr>
            <w:ins w:id="1311" w:author="Ericsson_RAN4#104-e" w:date="2022-08-25T11:39: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440" w:type="dxa"/>
            <w:vAlign w:val="center"/>
            <w:tcPrChange w:id="1312" w:author="Ericsson_RAN4#104bis-e_2" w:date="2022-10-16T21:39:00Z">
              <w:tcPr>
                <w:tcW w:w="1440" w:type="dxa"/>
              </w:tcPr>
            </w:tcPrChange>
          </w:tcPr>
          <w:p w14:paraId="35EBA2CE" w14:textId="0A82BCEC" w:rsidR="00B6606D" w:rsidRPr="00F95B02" w:rsidRDefault="00B6606D" w:rsidP="00B6606D">
            <w:pPr>
              <w:pStyle w:val="TAC"/>
              <w:rPr>
                <w:ins w:id="1313" w:author="Ericsson_RAN4#104bis-e_2" w:date="2022-10-16T21:38:00Z"/>
                <w:lang w:eastAsia="zh-CN"/>
              </w:rPr>
            </w:pPr>
            <w:ins w:id="1314" w:author="Ericsson_RAN4#104bis-e_2" w:date="2022-10-16T21:39:00Z">
              <w:r w:rsidRPr="00F95B02">
                <w:rPr>
                  <w:lang w:eastAsia="zh-CN"/>
                </w:rPr>
                <w:t>6176</w:t>
              </w:r>
            </w:ins>
          </w:p>
        </w:tc>
        <w:tc>
          <w:tcPr>
            <w:tcW w:w="1440" w:type="dxa"/>
            <w:tcPrChange w:id="1315" w:author="Ericsson_RAN4#104bis-e_2" w:date="2022-10-16T21:39:00Z">
              <w:tcPr>
                <w:tcW w:w="1440" w:type="dxa"/>
              </w:tcPr>
            </w:tcPrChange>
          </w:tcPr>
          <w:p w14:paraId="58CDD12C" w14:textId="23D74946" w:rsidR="00B6606D" w:rsidRPr="00F95B02" w:rsidRDefault="005C7E05" w:rsidP="00B6606D">
            <w:pPr>
              <w:pStyle w:val="TAC"/>
              <w:rPr>
                <w:ins w:id="1316" w:author="Ericsson_RAN4#104bis-e_2" w:date="2022-10-16T21:38:00Z"/>
                <w:lang w:eastAsia="zh-CN"/>
              </w:rPr>
            </w:pPr>
            <w:ins w:id="1317" w:author="Ericsson_RAN4#104bis-e_2" w:date="2022-10-16T21:42:00Z">
              <w:r>
                <w:rPr>
                  <w:lang w:eastAsia="zh-CN"/>
                </w:rPr>
                <w:t>8224</w:t>
              </w:r>
            </w:ins>
          </w:p>
        </w:tc>
        <w:tc>
          <w:tcPr>
            <w:tcW w:w="1440" w:type="dxa"/>
            <w:vAlign w:val="center"/>
            <w:tcPrChange w:id="1318" w:author="Ericsson_RAN4#104bis-e_2" w:date="2022-10-16T21:39:00Z">
              <w:tcPr>
                <w:tcW w:w="1440" w:type="dxa"/>
                <w:vAlign w:val="center"/>
              </w:tcPr>
            </w:tcPrChange>
          </w:tcPr>
          <w:p w14:paraId="2DB059D6" w14:textId="19EDF49C" w:rsidR="00B6606D" w:rsidRPr="00F95B02" w:rsidRDefault="00B6606D" w:rsidP="00B6606D">
            <w:pPr>
              <w:pStyle w:val="TAC"/>
              <w:rPr>
                <w:ins w:id="1319" w:author="Ericsson_RAN4#104-e" w:date="2022-08-25T11:39:00Z"/>
              </w:rPr>
            </w:pPr>
            <w:ins w:id="1320" w:author="Ericsson_RAN4#104-e" w:date="2022-08-25T11:41:00Z">
              <w:r w:rsidRPr="00F95B02">
                <w:rPr>
                  <w:lang w:eastAsia="zh-CN"/>
                </w:rPr>
                <w:t>6176</w:t>
              </w:r>
            </w:ins>
          </w:p>
        </w:tc>
      </w:tr>
      <w:tr w:rsidR="00B6606D" w:rsidRPr="00F95B02" w14:paraId="74F68F25" w14:textId="77777777" w:rsidTr="00A3151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21" w:author="Ericsson_RAN4#104bis-e_2" w:date="2022-10-16T21: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322" w:author="Ericsson_RAN4#104-e" w:date="2022-08-25T11:39:00Z"/>
          <w:trPrChange w:id="1323" w:author="Ericsson_RAN4#104bis-e_2" w:date="2022-10-16T21:39:00Z">
            <w:trPr>
              <w:cantSplit/>
              <w:jc w:val="center"/>
            </w:trPr>
          </w:trPrChange>
        </w:trPr>
        <w:tc>
          <w:tcPr>
            <w:tcW w:w="4585" w:type="dxa"/>
            <w:tcBorders>
              <w:top w:val="single" w:sz="4" w:space="0" w:color="auto"/>
              <w:left w:val="single" w:sz="4" w:space="0" w:color="auto"/>
              <w:bottom w:val="single" w:sz="4" w:space="0" w:color="auto"/>
              <w:right w:val="single" w:sz="4" w:space="0" w:color="auto"/>
            </w:tcBorders>
            <w:tcPrChange w:id="1324" w:author="Ericsson_RAN4#104bis-e_2" w:date="2022-10-16T21:39:00Z">
              <w:tcPr>
                <w:tcW w:w="4585" w:type="dxa"/>
                <w:tcBorders>
                  <w:top w:val="single" w:sz="4" w:space="0" w:color="auto"/>
                  <w:left w:val="single" w:sz="4" w:space="0" w:color="auto"/>
                  <w:bottom w:val="single" w:sz="4" w:space="0" w:color="auto"/>
                  <w:right w:val="single" w:sz="4" w:space="0" w:color="auto"/>
                </w:tcBorders>
              </w:tcPr>
            </w:tcPrChange>
          </w:tcPr>
          <w:p w14:paraId="10836BB5" w14:textId="77777777" w:rsidR="00B6606D" w:rsidRPr="00F95B02" w:rsidRDefault="00B6606D" w:rsidP="00B6606D">
            <w:pPr>
              <w:pStyle w:val="TAC"/>
              <w:rPr>
                <w:ins w:id="1325" w:author="Ericsson_RAN4#104-e" w:date="2022-08-25T11:39:00Z"/>
                <w:lang w:eastAsia="zh-CN"/>
              </w:rPr>
            </w:pPr>
            <w:ins w:id="1326" w:author="Ericsson_RAN4#104-e" w:date="2022-08-25T11:39:00Z">
              <w:r>
                <w:t xml:space="preserve">Total number of bits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Change w:id="1327" w:author="Ericsson_RAN4#104bis-e_2" w:date="2022-10-16T21:39:00Z">
              <w:tcPr>
                <w:tcW w:w="1440" w:type="dxa"/>
                <w:tcBorders>
                  <w:top w:val="single" w:sz="4" w:space="0" w:color="auto"/>
                  <w:left w:val="single" w:sz="4" w:space="0" w:color="auto"/>
                  <w:bottom w:val="single" w:sz="4" w:space="0" w:color="auto"/>
                  <w:right w:val="single" w:sz="4" w:space="0" w:color="auto"/>
                </w:tcBorders>
              </w:tcPr>
            </w:tcPrChange>
          </w:tcPr>
          <w:p w14:paraId="1EA7AE8B" w14:textId="54965E68" w:rsidR="00B6606D" w:rsidRDefault="00B6606D" w:rsidP="00B6606D">
            <w:pPr>
              <w:pStyle w:val="TAC"/>
              <w:rPr>
                <w:ins w:id="1328" w:author="Ericsson_RAN4#104bis-e_2" w:date="2022-10-16T21:38:00Z"/>
              </w:rPr>
            </w:pPr>
            <w:ins w:id="1329" w:author="Ericsson_RAN4#104bis-e_2" w:date="2022-10-16T21:39:00Z">
              <w:r>
                <w:t>28512</w:t>
              </w:r>
            </w:ins>
          </w:p>
        </w:tc>
        <w:tc>
          <w:tcPr>
            <w:tcW w:w="1440" w:type="dxa"/>
            <w:tcBorders>
              <w:top w:val="single" w:sz="4" w:space="0" w:color="auto"/>
              <w:left w:val="single" w:sz="4" w:space="0" w:color="auto"/>
              <w:bottom w:val="single" w:sz="4" w:space="0" w:color="auto"/>
              <w:right w:val="single" w:sz="4" w:space="0" w:color="auto"/>
            </w:tcBorders>
            <w:tcPrChange w:id="1330" w:author="Ericsson_RAN4#104bis-e_2" w:date="2022-10-16T21:39:00Z">
              <w:tcPr>
                <w:tcW w:w="1440" w:type="dxa"/>
                <w:tcBorders>
                  <w:top w:val="single" w:sz="4" w:space="0" w:color="auto"/>
                  <w:left w:val="single" w:sz="4" w:space="0" w:color="auto"/>
                  <w:bottom w:val="single" w:sz="4" w:space="0" w:color="auto"/>
                  <w:right w:val="single" w:sz="4" w:space="0" w:color="auto"/>
                </w:tcBorders>
              </w:tcPr>
            </w:tcPrChange>
          </w:tcPr>
          <w:p w14:paraId="72865830" w14:textId="1E2F98A6" w:rsidR="00B6606D" w:rsidRDefault="005C7E05" w:rsidP="00B6606D">
            <w:pPr>
              <w:pStyle w:val="TAC"/>
              <w:rPr>
                <w:ins w:id="1331" w:author="Ericsson_RAN4#104bis-e_2" w:date="2022-10-16T21:38:00Z"/>
              </w:rPr>
            </w:pPr>
            <w:ins w:id="1332" w:author="Ericsson_RAN4#104bis-e_2" w:date="2022-10-16T21:42:00Z">
              <w:r>
                <w:t>114048</w:t>
              </w:r>
            </w:ins>
          </w:p>
        </w:tc>
        <w:tc>
          <w:tcPr>
            <w:tcW w:w="1440" w:type="dxa"/>
            <w:tcBorders>
              <w:top w:val="single" w:sz="4" w:space="0" w:color="auto"/>
              <w:left w:val="single" w:sz="4" w:space="0" w:color="auto"/>
              <w:bottom w:val="single" w:sz="4" w:space="0" w:color="auto"/>
              <w:right w:val="single" w:sz="4" w:space="0" w:color="auto"/>
            </w:tcBorders>
            <w:vAlign w:val="center"/>
            <w:tcPrChange w:id="1333" w:author="Ericsson_RAN4#104bis-e_2" w:date="2022-10-16T21:39:00Z">
              <w:tcPr>
                <w:tcW w:w="1440" w:type="dxa"/>
                <w:tcBorders>
                  <w:top w:val="single" w:sz="4" w:space="0" w:color="auto"/>
                  <w:left w:val="single" w:sz="4" w:space="0" w:color="auto"/>
                  <w:bottom w:val="single" w:sz="4" w:space="0" w:color="auto"/>
                  <w:right w:val="single" w:sz="4" w:space="0" w:color="auto"/>
                </w:tcBorders>
                <w:vAlign w:val="center"/>
              </w:tcPr>
            </w:tcPrChange>
          </w:tcPr>
          <w:p w14:paraId="1CC7BAA0" w14:textId="6ADE7048" w:rsidR="00B6606D" w:rsidRPr="00F95B02" w:rsidRDefault="00B6606D" w:rsidP="00B6606D">
            <w:pPr>
              <w:pStyle w:val="TAC"/>
              <w:rPr>
                <w:ins w:id="1334" w:author="Ericsson_RAN4#104-e" w:date="2022-08-25T11:39:00Z"/>
              </w:rPr>
            </w:pPr>
            <w:ins w:id="1335" w:author="Ericsson_RAN4#104-e" w:date="2022-08-25T11:41:00Z">
              <w:r>
                <w:t>28512</w:t>
              </w:r>
            </w:ins>
          </w:p>
        </w:tc>
      </w:tr>
      <w:tr w:rsidR="00B6606D" w:rsidRPr="00F95B02" w14:paraId="4D251DC5" w14:textId="77777777" w:rsidTr="00A3151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36" w:author="Ericsson_RAN4#104bis-e_2" w:date="2022-10-16T21: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337" w:author="Ericsson_RAN4#104-e" w:date="2022-08-25T11:39:00Z"/>
          <w:trPrChange w:id="1338" w:author="Ericsson_RAN4#104bis-e_2" w:date="2022-10-16T21:39:00Z">
            <w:trPr>
              <w:cantSplit/>
              <w:jc w:val="center"/>
            </w:trPr>
          </w:trPrChange>
        </w:trPr>
        <w:tc>
          <w:tcPr>
            <w:tcW w:w="4585" w:type="dxa"/>
            <w:tcBorders>
              <w:top w:val="single" w:sz="4" w:space="0" w:color="auto"/>
              <w:left w:val="single" w:sz="4" w:space="0" w:color="auto"/>
              <w:bottom w:val="single" w:sz="4" w:space="0" w:color="auto"/>
              <w:right w:val="single" w:sz="4" w:space="0" w:color="auto"/>
            </w:tcBorders>
            <w:tcPrChange w:id="1339" w:author="Ericsson_RAN4#104bis-e_2" w:date="2022-10-16T21:39:00Z">
              <w:tcPr>
                <w:tcW w:w="4585" w:type="dxa"/>
                <w:tcBorders>
                  <w:top w:val="single" w:sz="4" w:space="0" w:color="auto"/>
                  <w:left w:val="single" w:sz="4" w:space="0" w:color="auto"/>
                  <w:bottom w:val="single" w:sz="4" w:space="0" w:color="auto"/>
                  <w:right w:val="single" w:sz="4" w:space="0" w:color="auto"/>
                </w:tcBorders>
              </w:tcPr>
            </w:tcPrChange>
          </w:tcPr>
          <w:p w14:paraId="31DE714F" w14:textId="77777777" w:rsidR="00B6606D" w:rsidRPr="00F95B02" w:rsidRDefault="00B6606D" w:rsidP="00B6606D">
            <w:pPr>
              <w:pStyle w:val="TAC"/>
              <w:rPr>
                <w:ins w:id="1340" w:author="Ericsson_RAN4#104-e" w:date="2022-08-25T11:39:00Z"/>
              </w:rPr>
            </w:pPr>
            <w:ins w:id="1341" w:author="Ericsson_RAN4#104-e" w:date="2022-08-25T11:39:00Z">
              <w:r w:rsidRPr="00C6449B">
                <w:t xml:space="preserve">Total number of bits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Change w:id="1342" w:author="Ericsson_RAN4#104bis-e_2" w:date="2022-10-16T21:39:00Z">
              <w:tcPr>
                <w:tcW w:w="1440" w:type="dxa"/>
                <w:tcBorders>
                  <w:top w:val="single" w:sz="4" w:space="0" w:color="auto"/>
                  <w:left w:val="single" w:sz="4" w:space="0" w:color="auto"/>
                  <w:bottom w:val="single" w:sz="4" w:space="0" w:color="auto"/>
                  <w:right w:val="single" w:sz="4" w:space="0" w:color="auto"/>
                </w:tcBorders>
              </w:tcPr>
            </w:tcPrChange>
          </w:tcPr>
          <w:p w14:paraId="22CF255E" w14:textId="27B0B039" w:rsidR="00B6606D" w:rsidRDefault="00B6606D" w:rsidP="00B6606D">
            <w:pPr>
              <w:pStyle w:val="TAC"/>
              <w:rPr>
                <w:ins w:id="1343" w:author="Ericsson_RAN4#104bis-e_2" w:date="2022-10-16T21:38:00Z"/>
                <w:lang w:eastAsia="zh-CN"/>
              </w:rPr>
            </w:pPr>
            <w:ins w:id="1344" w:author="Ericsson_RAN4#104bis-e_2" w:date="2022-10-16T21:39:00Z">
              <w:r>
                <w:rPr>
                  <w:rFonts w:hint="eastAsia"/>
                  <w:lang w:eastAsia="zh-CN"/>
                </w:rPr>
                <w:t>2</w:t>
              </w:r>
              <w:r>
                <w:rPr>
                  <w:lang w:eastAsia="zh-CN"/>
                </w:rPr>
                <w:t>7324</w:t>
              </w:r>
            </w:ins>
          </w:p>
        </w:tc>
        <w:tc>
          <w:tcPr>
            <w:tcW w:w="1440" w:type="dxa"/>
            <w:tcBorders>
              <w:top w:val="single" w:sz="4" w:space="0" w:color="auto"/>
              <w:left w:val="single" w:sz="4" w:space="0" w:color="auto"/>
              <w:bottom w:val="single" w:sz="4" w:space="0" w:color="auto"/>
              <w:right w:val="single" w:sz="4" w:space="0" w:color="auto"/>
            </w:tcBorders>
            <w:tcPrChange w:id="1345" w:author="Ericsson_RAN4#104bis-e_2" w:date="2022-10-16T21:39:00Z">
              <w:tcPr>
                <w:tcW w:w="1440" w:type="dxa"/>
                <w:tcBorders>
                  <w:top w:val="single" w:sz="4" w:space="0" w:color="auto"/>
                  <w:left w:val="single" w:sz="4" w:space="0" w:color="auto"/>
                  <w:bottom w:val="single" w:sz="4" w:space="0" w:color="auto"/>
                  <w:right w:val="single" w:sz="4" w:space="0" w:color="auto"/>
                </w:tcBorders>
              </w:tcPr>
            </w:tcPrChange>
          </w:tcPr>
          <w:p w14:paraId="32FACCEA" w14:textId="71B6B435" w:rsidR="00B6606D" w:rsidRDefault="005C7E05" w:rsidP="00B6606D">
            <w:pPr>
              <w:pStyle w:val="TAC"/>
              <w:rPr>
                <w:ins w:id="1346" w:author="Ericsson_RAN4#104bis-e_2" w:date="2022-10-16T21:38:00Z"/>
                <w:lang w:eastAsia="zh-CN"/>
              </w:rPr>
            </w:pPr>
            <w:ins w:id="1347" w:author="Ericsson_RAN4#104bis-e_2" w:date="2022-10-16T21:42:00Z">
              <w:r>
                <w:rPr>
                  <w:lang w:eastAsia="zh-CN"/>
                </w:rPr>
                <w:t>109296</w:t>
              </w:r>
            </w:ins>
          </w:p>
        </w:tc>
        <w:tc>
          <w:tcPr>
            <w:tcW w:w="1440" w:type="dxa"/>
            <w:tcBorders>
              <w:top w:val="single" w:sz="4" w:space="0" w:color="auto"/>
              <w:left w:val="single" w:sz="4" w:space="0" w:color="auto"/>
              <w:bottom w:val="single" w:sz="4" w:space="0" w:color="auto"/>
              <w:right w:val="single" w:sz="4" w:space="0" w:color="auto"/>
            </w:tcBorders>
            <w:vAlign w:val="center"/>
            <w:tcPrChange w:id="1348" w:author="Ericsson_RAN4#104bis-e_2" w:date="2022-10-16T21:39:00Z">
              <w:tcPr>
                <w:tcW w:w="1440" w:type="dxa"/>
                <w:tcBorders>
                  <w:top w:val="single" w:sz="4" w:space="0" w:color="auto"/>
                  <w:left w:val="single" w:sz="4" w:space="0" w:color="auto"/>
                  <w:bottom w:val="single" w:sz="4" w:space="0" w:color="auto"/>
                  <w:right w:val="single" w:sz="4" w:space="0" w:color="auto"/>
                </w:tcBorders>
                <w:vAlign w:val="center"/>
              </w:tcPr>
            </w:tcPrChange>
          </w:tcPr>
          <w:p w14:paraId="3DADA8B5" w14:textId="26F22825" w:rsidR="00B6606D" w:rsidRPr="00F95B02" w:rsidRDefault="00B6606D" w:rsidP="00B6606D">
            <w:pPr>
              <w:pStyle w:val="TAC"/>
              <w:rPr>
                <w:ins w:id="1349" w:author="Ericsson_RAN4#104-e" w:date="2022-08-25T11:39:00Z"/>
              </w:rPr>
            </w:pPr>
            <w:ins w:id="1350" w:author="Ericsson_RAN4#104-e" w:date="2022-08-25T11:41:00Z">
              <w:r>
                <w:rPr>
                  <w:rFonts w:hint="eastAsia"/>
                  <w:lang w:eastAsia="zh-CN"/>
                </w:rPr>
                <w:t>2</w:t>
              </w:r>
              <w:r>
                <w:rPr>
                  <w:lang w:eastAsia="zh-CN"/>
                </w:rPr>
                <w:t>7324</w:t>
              </w:r>
            </w:ins>
          </w:p>
        </w:tc>
      </w:tr>
      <w:tr w:rsidR="00B6606D" w:rsidRPr="00F95B02" w14:paraId="7ACB6A97" w14:textId="77777777" w:rsidTr="00A3151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51" w:author="Ericsson_RAN4#104bis-e_2" w:date="2022-10-16T21: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352" w:author="Ericsson_RAN4#104-e" w:date="2022-08-25T11:39:00Z"/>
          <w:trPrChange w:id="1353" w:author="Ericsson_RAN4#104bis-e_2" w:date="2022-10-16T21:39:00Z">
            <w:trPr>
              <w:cantSplit/>
              <w:jc w:val="center"/>
            </w:trPr>
          </w:trPrChange>
        </w:trPr>
        <w:tc>
          <w:tcPr>
            <w:tcW w:w="4585" w:type="dxa"/>
            <w:tcBorders>
              <w:top w:val="single" w:sz="4" w:space="0" w:color="auto"/>
              <w:left w:val="single" w:sz="4" w:space="0" w:color="auto"/>
              <w:bottom w:val="single" w:sz="4" w:space="0" w:color="auto"/>
              <w:right w:val="single" w:sz="4" w:space="0" w:color="auto"/>
            </w:tcBorders>
            <w:tcPrChange w:id="1354" w:author="Ericsson_RAN4#104bis-e_2" w:date="2022-10-16T21:39:00Z">
              <w:tcPr>
                <w:tcW w:w="4585" w:type="dxa"/>
                <w:tcBorders>
                  <w:top w:val="single" w:sz="4" w:space="0" w:color="auto"/>
                  <w:left w:val="single" w:sz="4" w:space="0" w:color="auto"/>
                  <w:bottom w:val="single" w:sz="4" w:space="0" w:color="auto"/>
                  <w:right w:val="single" w:sz="4" w:space="0" w:color="auto"/>
                </w:tcBorders>
              </w:tcPr>
            </w:tcPrChange>
          </w:tcPr>
          <w:p w14:paraId="23F3FFC9" w14:textId="77777777" w:rsidR="00B6606D" w:rsidRPr="00F95B02" w:rsidRDefault="00B6606D" w:rsidP="00B6606D">
            <w:pPr>
              <w:pStyle w:val="TAC"/>
              <w:rPr>
                <w:ins w:id="1355" w:author="Ericsson_RAN4#104-e" w:date="2022-08-25T11:39:00Z"/>
                <w:lang w:eastAsia="zh-CN"/>
              </w:rPr>
            </w:pPr>
            <w:ins w:id="1356" w:author="Ericsson_RAN4#104-e" w:date="2022-08-25T11:39:00Z">
              <w:r>
                <w:t xml:space="preserve">Total symbols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Change w:id="1357" w:author="Ericsson_RAN4#104bis-e_2" w:date="2022-10-16T21:39:00Z">
              <w:tcPr>
                <w:tcW w:w="1440" w:type="dxa"/>
                <w:tcBorders>
                  <w:top w:val="single" w:sz="4" w:space="0" w:color="auto"/>
                  <w:left w:val="single" w:sz="4" w:space="0" w:color="auto"/>
                  <w:bottom w:val="single" w:sz="4" w:space="0" w:color="auto"/>
                  <w:right w:val="single" w:sz="4" w:space="0" w:color="auto"/>
                </w:tcBorders>
              </w:tcPr>
            </w:tcPrChange>
          </w:tcPr>
          <w:p w14:paraId="4F3CF4AC" w14:textId="40653886" w:rsidR="00B6606D" w:rsidRDefault="00B6606D" w:rsidP="00B6606D">
            <w:pPr>
              <w:pStyle w:val="TAC"/>
              <w:rPr>
                <w:ins w:id="1358" w:author="Ericsson_RAN4#104bis-e_2" w:date="2022-10-16T21:38:00Z"/>
              </w:rPr>
            </w:pPr>
            <w:ins w:id="1359" w:author="Ericsson_RAN4#104bis-e_2" w:date="2022-10-16T21:39:00Z">
              <w:r>
                <w:t>7128</w:t>
              </w:r>
            </w:ins>
          </w:p>
        </w:tc>
        <w:tc>
          <w:tcPr>
            <w:tcW w:w="1440" w:type="dxa"/>
            <w:tcBorders>
              <w:top w:val="single" w:sz="4" w:space="0" w:color="auto"/>
              <w:left w:val="single" w:sz="4" w:space="0" w:color="auto"/>
              <w:bottom w:val="single" w:sz="4" w:space="0" w:color="auto"/>
              <w:right w:val="single" w:sz="4" w:space="0" w:color="auto"/>
            </w:tcBorders>
            <w:tcPrChange w:id="1360" w:author="Ericsson_RAN4#104bis-e_2" w:date="2022-10-16T21:39:00Z">
              <w:tcPr>
                <w:tcW w:w="1440" w:type="dxa"/>
                <w:tcBorders>
                  <w:top w:val="single" w:sz="4" w:space="0" w:color="auto"/>
                  <w:left w:val="single" w:sz="4" w:space="0" w:color="auto"/>
                  <w:bottom w:val="single" w:sz="4" w:space="0" w:color="auto"/>
                  <w:right w:val="single" w:sz="4" w:space="0" w:color="auto"/>
                </w:tcBorders>
              </w:tcPr>
            </w:tcPrChange>
          </w:tcPr>
          <w:p w14:paraId="77EC51A3" w14:textId="0AB6786E" w:rsidR="00B6606D" w:rsidRDefault="005C7E05" w:rsidP="00B6606D">
            <w:pPr>
              <w:pStyle w:val="TAC"/>
              <w:rPr>
                <w:ins w:id="1361" w:author="Ericsson_RAN4#104bis-e_2" w:date="2022-10-16T21:38:00Z"/>
              </w:rPr>
            </w:pPr>
            <w:ins w:id="1362" w:author="Ericsson_RAN4#104bis-e_2" w:date="2022-10-16T21:42:00Z">
              <w:r>
                <w:t>28512</w:t>
              </w:r>
            </w:ins>
          </w:p>
        </w:tc>
        <w:tc>
          <w:tcPr>
            <w:tcW w:w="1440" w:type="dxa"/>
            <w:tcBorders>
              <w:top w:val="single" w:sz="4" w:space="0" w:color="auto"/>
              <w:left w:val="single" w:sz="4" w:space="0" w:color="auto"/>
              <w:bottom w:val="single" w:sz="4" w:space="0" w:color="auto"/>
              <w:right w:val="single" w:sz="4" w:space="0" w:color="auto"/>
            </w:tcBorders>
            <w:vAlign w:val="center"/>
            <w:tcPrChange w:id="1363" w:author="Ericsson_RAN4#104bis-e_2" w:date="2022-10-16T21:39:00Z">
              <w:tcPr>
                <w:tcW w:w="1440" w:type="dxa"/>
                <w:tcBorders>
                  <w:top w:val="single" w:sz="4" w:space="0" w:color="auto"/>
                  <w:left w:val="single" w:sz="4" w:space="0" w:color="auto"/>
                  <w:bottom w:val="single" w:sz="4" w:space="0" w:color="auto"/>
                  <w:right w:val="single" w:sz="4" w:space="0" w:color="auto"/>
                </w:tcBorders>
                <w:vAlign w:val="center"/>
              </w:tcPr>
            </w:tcPrChange>
          </w:tcPr>
          <w:p w14:paraId="62A8871A" w14:textId="5A93ECB2" w:rsidR="00B6606D" w:rsidRPr="00F95B02" w:rsidRDefault="00B6606D" w:rsidP="00B6606D">
            <w:pPr>
              <w:pStyle w:val="TAC"/>
              <w:rPr>
                <w:ins w:id="1364" w:author="Ericsson_RAN4#104-e" w:date="2022-08-25T11:39:00Z"/>
              </w:rPr>
            </w:pPr>
            <w:ins w:id="1365" w:author="Ericsson_RAN4#104-e" w:date="2022-08-25T11:41:00Z">
              <w:r>
                <w:t>7128</w:t>
              </w:r>
            </w:ins>
          </w:p>
        </w:tc>
      </w:tr>
      <w:tr w:rsidR="00B6606D" w:rsidRPr="00F95B02" w14:paraId="21C3EA17" w14:textId="77777777" w:rsidTr="00A3151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66" w:author="Ericsson_RAN4#104bis-e_2" w:date="2022-10-16T21: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367" w:author="Ericsson_RAN4#104-e" w:date="2022-08-25T11:39:00Z"/>
          <w:trPrChange w:id="1368" w:author="Ericsson_RAN4#104bis-e_2" w:date="2022-10-16T21:39:00Z">
            <w:trPr>
              <w:cantSplit/>
              <w:jc w:val="center"/>
            </w:trPr>
          </w:trPrChange>
        </w:trPr>
        <w:tc>
          <w:tcPr>
            <w:tcW w:w="4585" w:type="dxa"/>
            <w:tcBorders>
              <w:top w:val="single" w:sz="4" w:space="0" w:color="auto"/>
              <w:left w:val="single" w:sz="4" w:space="0" w:color="auto"/>
              <w:bottom w:val="single" w:sz="4" w:space="0" w:color="auto"/>
              <w:right w:val="single" w:sz="4" w:space="0" w:color="auto"/>
            </w:tcBorders>
            <w:tcPrChange w:id="1369" w:author="Ericsson_RAN4#104bis-e_2" w:date="2022-10-16T21:39:00Z">
              <w:tcPr>
                <w:tcW w:w="4585" w:type="dxa"/>
                <w:tcBorders>
                  <w:top w:val="single" w:sz="4" w:space="0" w:color="auto"/>
                  <w:left w:val="single" w:sz="4" w:space="0" w:color="auto"/>
                  <w:bottom w:val="single" w:sz="4" w:space="0" w:color="auto"/>
                  <w:right w:val="single" w:sz="4" w:space="0" w:color="auto"/>
                </w:tcBorders>
              </w:tcPr>
            </w:tcPrChange>
          </w:tcPr>
          <w:p w14:paraId="68C515F1" w14:textId="77777777" w:rsidR="00B6606D" w:rsidRPr="00F95B02" w:rsidRDefault="00B6606D" w:rsidP="00B6606D">
            <w:pPr>
              <w:pStyle w:val="TAC"/>
              <w:rPr>
                <w:ins w:id="1370" w:author="Ericsson_RAN4#104-e" w:date="2022-08-25T11:39:00Z"/>
              </w:rPr>
            </w:pPr>
            <w:ins w:id="1371" w:author="Ericsson_RAN4#104-e" w:date="2022-08-25T11:39:00Z">
              <w:r w:rsidRPr="00C6449B">
                <w:t xml:space="preserve">Total symbols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Change w:id="1372" w:author="Ericsson_RAN4#104bis-e_2" w:date="2022-10-16T21:39:00Z">
              <w:tcPr>
                <w:tcW w:w="1440" w:type="dxa"/>
                <w:tcBorders>
                  <w:top w:val="single" w:sz="4" w:space="0" w:color="auto"/>
                  <w:left w:val="single" w:sz="4" w:space="0" w:color="auto"/>
                  <w:bottom w:val="single" w:sz="4" w:space="0" w:color="auto"/>
                  <w:right w:val="single" w:sz="4" w:space="0" w:color="auto"/>
                </w:tcBorders>
              </w:tcPr>
            </w:tcPrChange>
          </w:tcPr>
          <w:p w14:paraId="75E40134" w14:textId="063640E7" w:rsidR="00B6606D" w:rsidRDefault="00B6606D" w:rsidP="00B6606D">
            <w:pPr>
              <w:pStyle w:val="TAC"/>
              <w:rPr>
                <w:ins w:id="1373" w:author="Ericsson_RAN4#104bis-e_2" w:date="2022-10-16T21:38:00Z"/>
                <w:lang w:eastAsia="zh-CN"/>
              </w:rPr>
            </w:pPr>
            <w:ins w:id="1374" w:author="Ericsson_RAN4#104bis-e_2" w:date="2022-10-16T21:39:00Z">
              <w:r>
                <w:rPr>
                  <w:rFonts w:hint="eastAsia"/>
                  <w:lang w:eastAsia="zh-CN"/>
                </w:rPr>
                <w:t>6</w:t>
              </w:r>
              <w:r>
                <w:rPr>
                  <w:lang w:eastAsia="zh-CN"/>
                </w:rPr>
                <w:t>831</w:t>
              </w:r>
            </w:ins>
          </w:p>
        </w:tc>
        <w:tc>
          <w:tcPr>
            <w:tcW w:w="1440" w:type="dxa"/>
            <w:tcBorders>
              <w:top w:val="single" w:sz="4" w:space="0" w:color="auto"/>
              <w:left w:val="single" w:sz="4" w:space="0" w:color="auto"/>
              <w:bottom w:val="single" w:sz="4" w:space="0" w:color="auto"/>
              <w:right w:val="single" w:sz="4" w:space="0" w:color="auto"/>
            </w:tcBorders>
            <w:tcPrChange w:id="1375" w:author="Ericsson_RAN4#104bis-e_2" w:date="2022-10-16T21:39:00Z">
              <w:tcPr>
                <w:tcW w:w="1440" w:type="dxa"/>
                <w:tcBorders>
                  <w:top w:val="single" w:sz="4" w:space="0" w:color="auto"/>
                  <w:left w:val="single" w:sz="4" w:space="0" w:color="auto"/>
                  <w:bottom w:val="single" w:sz="4" w:space="0" w:color="auto"/>
                  <w:right w:val="single" w:sz="4" w:space="0" w:color="auto"/>
                </w:tcBorders>
              </w:tcPr>
            </w:tcPrChange>
          </w:tcPr>
          <w:p w14:paraId="123C8F13" w14:textId="09DD9765" w:rsidR="00B6606D" w:rsidRDefault="005C7E05" w:rsidP="00B6606D">
            <w:pPr>
              <w:pStyle w:val="TAC"/>
              <w:rPr>
                <w:ins w:id="1376" w:author="Ericsson_RAN4#104bis-e_2" w:date="2022-10-16T21:38:00Z"/>
                <w:lang w:eastAsia="zh-CN"/>
              </w:rPr>
            </w:pPr>
            <w:ins w:id="1377" w:author="Ericsson_RAN4#104bis-e_2" w:date="2022-10-16T21:42:00Z">
              <w:r>
                <w:rPr>
                  <w:lang w:eastAsia="zh-CN"/>
                </w:rPr>
                <w:t>27324</w:t>
              </w:r>
            </w:ins>
          </w:p>
        </w:tc>
        <w:tc>
          <w:tcPr>
            <w:tcW w:w="1440" w:type="dxa"/>
            <w:tcBorders>
              <w:top w:val="single" w:sz="4" w:space="0" w:color="auto"/>
              <w:left w:val="single" w:sz="4" w:space="0" w:color="auto"/>
              <w:bottom w:val="single" w:sz="4" w:space="0" w:color="auto"/>
              <w:right w:val="single" w:sz="4" w:space="0" w:color="auto"/>
            </w:tcBorders>
            <w:vAlign w:val="center"/>
            <w:tcPrChange w:id="1378" w:author="Ericsson_RAN4#104bis-e_2" w:date="2022-10-16T21:39:00Z">
              <w:tcPr>
                <w:tcW w:w="1440" w:type="dxa"/>
                <w:tcBorders>
                  <w:top w:val="single" w:sz="4" w:space="0" w:color="auto"/>
                  <w:left w:val="single" w:sz="4" w:space="0" w:color="auto"/>
                  <w:bottom w:val="single" w:sz="4" w:space="0" w:color="auto"/>
                  <w:right w:val="single" w:sz="4" w:space="0" w:color="auto"/>
                </w:tcBorders>
                <w:vAlign w:val="center"/>
              </w:tcPr>
            </w:tcPrChange>
          </w:tcPr>
          <w:p w14:paraId="6BE7BEC0" w14:textId="4004C669" w:rsidR="00B6606D" w:rsidRPr="00F95B02" w:rsidRDefault="00B6606D" w:rsidP="00B6606D">
            <w:pPr>
              <w:pStyle w:val="TAC"/>
              <w:rPr>
                <w:ins w:id="1379" w:author="Ericsson_RAN4#104-e" w:date="2022-08-25T11:39:00Z"/>
              </w:rPr>
            </w:pPr>
            <w:ins w:id="1380" w:author="Ericsson_RAN4#104-e" w:date="2022-08-25T11:41:00Z">
              <w:r>
                <w:rPr>
                  <w:rFonts w:hint="eastAsia"/>
                  <w:lang w:eastAsia="zh-CN"/>
                </w:rPr>
                <w:t>6</w:t>
              </w:r>
              <w:r>
                <w:rPr>
                  <w:lang w:eastAsia="zh-CN"/>
                </w:rPr>
                <w:t>831</w:t>
              </w:r>
            </w:ins>
          </w:p>
        </w:tc>
      </w:tr>
      <w:tr w:rsidR="00B6606D" w:rsidRPr="00F95B02" w14:paraId="5FA05A86" w14:textId="77777777" w:rsidTr="00B528E6">
        <w:trPr>
          <w:cantSplit/>
          <w:jc w:val="center"/>
          <w:ins w:id="1381" w:author="Ericsson_RAN4#104-e" w:date="2022-08-25T11:39:00Z"/>
        </w:trPr>
        <w:tc>
          <w:tcPr>
            <w:tcW w:w="8905" w:type="dxa"/>
            <w:gridSpan w:val="4"/>
          </w:tcPr>
          <w:p w14:paraId="73F827D4" w14:textId="38499914" w:rsidR="00B6606D" w:rsidRPr="00F95B02" w:rsidRDefault="00B6606D" w:rsidP="00B6606D">
            <w:pPr>
              <w:pStyle w:val="TAN"/>
              <w:rPr>
                <w:ins w:id="1382" w:author="Ericsson_RAN4#104-e" w:date="2022-08-25T11:39:00Z"/>
                <w:lang w:eastAsia="zh-CN"/>
              </w:rPr>
            </w:pPr>
            <w:ins w:id="1383" w:author="Ericsson_RAN4#104-e" w:date="2022-08-25T11:39: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121CE80E" w14:textId="77777777" w:rsidR="00B6606D" w:rsidRDefault="00B6606D" w:rsidP="00B6606D">
            <w:pPr>
              <w:pStyle w:val="TAN"/>
              <w:rPr>
                <w:ins w:id="1384" w:author="Ericsson_RAN4#104-e" w:date="2022-08-25T11:39:00Z"/>
                <w:lang w:eastAsia="zh-CN"/>
              </w:rPr>
            </w:pPr>
            <w:ins w:id="1385" w:author="Ericsson_RAN4#104-e" w:date="2022-08-25T11:39: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w:t>
              </w:r>
              <w:r w:rsidRPr="00F95B02">
                <w:rPr>
                  <w:lang w:eastAsia="zh-CN"/>
                </w:rPr>
                <w:t xml:space="preserve"> 5.2.2 of TS 38.212 [15].</w:t>
              </w:r>
            </w:ins>
          </w:p>
          <w:p w14:paraId="79FF1442" w14:textId="77777777" w:rsidR="00B6606D" w:rsidRDefault="00B6606D" w:rsidP="00B6606D">
            <w:pPr>
              <w:pStyle w:val="TAN"/>
              <w:rPr>
                <w:ins w:id="1386" w:author="Ericsson_RAN4#104-e" w:date="2022-08-25T11:39:00Z"/>
                <w:lang w:eastAsia="zh-CN"/>
              </w:rPr>
            </w:pPr>
            <w:ins w:id="1387" w:author="Ericsson_RAN4#104-e" w:date="2022-08-25T11:39: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49B92A80" w14:textId="77777777" w:rsidR="00B6606D" w:rsidRPr="00F95B02" w:rsidRDefault="00B6606D" w:rsidP="00B6606D">
            <w:pPr>
              <w:pStyle w:val="TAN"/>
              <w:rPr>
                <w:ins w:id="1388" w:author="Ericsson_RAN4#104-e" w:date="2022-08-25T11:39:00Z"/>
                <w:lang w:eastAsia="zh-CN"/>
              </w:rPr>
            </w:pPr>
            <w:ins w:id="1389" w:author="Ericsson_RAN4#104-e" w:date="2022-08-25T11:39:00Z">
              <w:r w:rsidRPr="00955615">
                <w:t>NOTE 4:</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3720B045" w14:textId="77777777" w:rsidR="002B70E0" w:rsidRPr="00F95B02" w:rsidRDefault="002B70E0" w:rsidP="00575E88">
      <w:pPr>
        <w:rPr>
          <w:lang w:eastAsia="zh-CN"/>
        </w:rPr>
      </w:pPr>
    </w:p>
    <w:p w14:paraId="0274BFD5" w14:textId="2B787D85" w:rsidR="00575E88" w:rsidRPr="00F95B02" w:rsidRDefault="00575E88" w:rsidP="00575E88">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6</w:t>
      </w:r>
      <w:r w:rsidRPr="00F95B02">
        <w:rPr>
          <w:rFonts w:eastAsia="Malgun Gothic"/>
        </w:rPr>
        <w:t>: FRC parameters for</w:t>
      </w:r>
      <w:r w:rsidRPr="00F95B02">
        <w:rPr>
          <w:lang w:eastAsia="zh-CN"/>
        </w:rPr>
        <w:t xml:space="preserve"> FR2</w:t>
      </w:r>
      <w:ins w:id="1390" w:author="Ericsson_RAN4#104bis-e_2" w:date="2022-10-16T21:43:00Z">
        <w:r w:rsidR="00CB5B5D">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2 transmission layers</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75E88" w:rsidRPr="00F95B02" w14:paraId="258ADA26" w14:textId="77777777" w:rsidTr="00E74C93">
        <w:trPr>
          <w:cantSplit/>
          <w:jc w:val="center"/>
        </w:trPr>
        <w:tc>
          <w:tcPr>
            <w:tcW w:w="3950" w:type="dxa"/>
          </w:tcPr>
          <w:p w14:paraId="53EFF8B6" w14:textId="77777777" w:rsidR="00575E88" w:rsidRPr="00F95B02" w:rsidRDefault="00575E88" w:rsidP="00E74C93">
            <w:pPr>
              <w:pStyle w:val="TAH"/>
            </w:pPr>
            <w:r w:rsidRPr="00F95B02">
              <w:t>Reference channel</w:t>
            </w:r>
          </w:p>
        </w:tc>
        <w:tc>
          <w:tcPr>
            <w:tcW w:w="1076" w:type="dxa"/>
          </w:tcPr>
          <w:p w14:paraId="38255003" w14:textId="77777777" w:rsidR="00575E88" w:rsidRPr="00F95B02" w:rsidRDefault="00575E88" w:rsidP="00E74C93">
            <w:pPr>
              <w:pStyle w:val="TAH"/>
            </w:pPr>
            <w:r w:rsidRPr="00F95B02">
              <w:rPr>
                <w:lang w:eastAsia="zh-CN"/>
              </w:rPr>
              <w:t>G-FR2-A4-6</w:t>
            </w:r>
          </w:p>
        </w:tc>
        <w:tc>
          <w:tcPr>
            <w:tcW w:w="1077" w:type="dxa"/>
          </w:tcPr>
          <w:p w14:paraId="0A7B512B" w14:textId="77777777" w:rsidR="00575E88" w:rsidRPr="00F95B02" w:rsidRDefault="00575E88" w:rsidP="00E74C93">
            <w:pPr>
              <w:pStyle w:val="TAH"/>
            </w:pPr>
            <w:r w:rsidRPr="00F95B02">
              <w:rPr>
                <w:lang w:eastAsia="zh-CN"/>
              </w:rPr>
              <w:t>G-FR2-A4-7</w:t>
            </w:r>
          </w:p>
        </w:tc>
        <w:tc>
          <w:tcPr>
            <w:tcW w:w="1076" w:type="dxa"/>
          </w:tcPr>
          <w:p w14:paraId="37E59C70" w14:textId="77777777" w:rsidR="00575E88" w:rsidRPr="00F95B02" w:rsidRDefault="00575E88" w:rsidP="00E74C93">
            <w:pPr>
              <w:pStyle w:val="TAH"/>
            </w:pPr>
            <w:r w:rsidRPr="00F95B02">
              <w:rPr>
                <w:lang w:eastAsia="zh-CN"/>
              </w:rPr>
              <w:t>G-FR2-A4-8</w:t>
            </w:r>
          </w:p>
        </w:tc>
        <w:tc>
          <w:tcPr>
            <w:tcW w:w="1077" w:type="dxa"/>
          </w:tcPr>
          <w:p w14:paraId="7EAF48E7" w14:textId="77777777" w:rsidR="00575E88" w:rsidRPr="00F95B02" w:rsidRDefault="00575E88" w:rsidP="00E74C93">
            <w:pPr>
              <w:pStyle w:val="TAH"/>
            </w:pPr>
            <w:r w:rsidRPr="00F95B02">
              <w:rPr>
                <w:lang w:eastAsia="zh-CN"/>
              </w:rPr>
              <w:t>G-FR2-A4-9</w:t>
            </w:r>
          </w:p>
        </w:tc>
        <w:tc>
          <w:tcPr>
            <w:tcW w:w="1077" w:type="dxa"/>
          </w:tcPr>
          <w:p w14:paraId="258CCC6B" w14:textId="77777777" w:rsidR="00575E88" w:rsidRPr="00F95B02" w:rsidRDefault="00575E88" w:rsidP="00E74C93">
            <w:pPr>
              <w:pStyle w:val="TAH"/>
            </w:pPr>
            <w:r w:rsidRPr="00F95B02">
              <w:rPr>
                <w:lang w:eastAsia="zh-CN"/>
              </w:rPr>
              <w:t>G-FR2-A4-10</w:t>
            </w:r>
          </w:p>
        </w:tc>
      </w:tr>
      <w:tr w:rsidR="00575E88" w:rsidRPr="00F95B02" w14:paraId="3E0F99DD" w14:textId="77777777" w:rsidTr="00E74C93">
        <w:trPr>
          <w:cantSplit/>
          <w:jc w:val="center"/>
        </w:trPr>
        <w:tc>
          <w:tcPr>
            <w:tcW w:w="3950" w:type="dxa"/>
          </w:tcPr>
          <w:p w14:paraId="5ADF9CE6" w14:textId="77777777" w:rsidR="00575E88" w:rsidRPr="00F95B02" w:rsidRDefault="00575E88" w:rsidP="00E74C93">
            <w:pPr>
              <w:pStyle w:val="TAC"/>
              <w:rPr>
                <w:lang w:eastAsia="zh-CN"/>
              </w:rPr>
            </w:pPr>
            <w:r w:rsidRPr="00F95B02">
              <w:rPr>
                <w:lang w:eastAsia="zh-CN"/>
              </w:rPr>
              <w:t>Subcarrier spacing [kHz]</w:t>
            </w:r>
          </w:p>
        </w:tc>
        <w:tc>
          <w:tcPr>
            <w:tcW w:w="1076" w:type="dxa"/>
          </w:tcPr>
          <w:p w14:paraId="4F930D21" w14:textId="77777777" w:rsidR="00575E88" w:rsidRPr="00F95B02" w:rsidRDefault="00575E88" w:rsidP="00E74C93">
            <w:pPr>
              <w:pStyle w:val="TAC"/>
              <w:rPr>
                <w:lang w:eastAsia="zh-CN"/>
              </w:rPr>
            </w:pPr>
            <w:r w:rsidRPr="00F95B02">
              <w:rPr>
                <w:lang w:eastAsia="zh-CN"/>
              </w:rPr>
              <w:t>60</w:t>
            </w:r>
          </w:p>
        </w:tc>
        <w:tc>
          <w:tcPr>
            <w:tcW w:w="1077" w:type="dxa"/>
          </w:tcPr>
          <w:p w14:paraId="576B8234" w14:textId="77777777" w:rsidR="00575E88" w:rsidRPr="00F95B02" w:rsidRDefault="00575E88" w:rsidP="00E74C93">
            <w:pPr>
              <w:pStyle w:val="TAC"/>
            </w:pPr>
            <w:r w:rsidRPr="00F95B02">
              <w:rPr>
                <w:lang w:eastAsia="zh-CN"/>
              </w:rPr>
              <w:t>60</w:t>
            </w:r>
          </w:p>
        </w:tc>
        <w:tc>
          <w:tcPr>
            <w:tcW w:w="1076" w:type="dxa"/>
          </w:tcPr>
          <w:p w14:paraId="526EEF37" w14:textId="77777777" w:rsidR="00575E88" w:rsidRPr="00F95B02" w:rsidRDefault="00575E88" w:rsidP="00E74C93">
            <w:pPr>
              <w:pStyle w:val="TAC"/>
            </w:pPr>
            <w:r w:rsidRPr="00F95B02">
              <w:rPr>
                <w:lang w:eastAsia="zh-CN"/>
              </w:rPr>
              <w:t>120</w:t>
            </w:r>
          </w:p>
        </w:tc>
        <w:tc>
          <w:tcPr>
            <w:tcW w:w="1077" w:type="dxa"/>
          </w:tcPr>
          <w:p w14:paraId="04DBE128" w14:textId="77777777" w:rsidR="00575E88" w:rsidRPr="00F95B02" w:rsidRDefault="00575E88" w:rsidP="00E74C93">
            <w:pPr>
              <w:pStyle w:val="TAC"/>
            </w:pPr>
            <w:r w:rsidRPr="00F95B02">
              <w:rPr>
                <w:lang w:eastAsia="zh-CN"/>
              </w:rPr>
              <w:t>120</w:t>
            </w:r>
          </w:p>
        </w:tc>
        <w:tc>
          <w:tcPr>
            <w:tcW w:w="1077" w:type="dxa"/>
          </w:tcPr>
          <w:p w14:paraId="02597CA6" w14:textId="77777777" w:rsidR="00575E88" w:rsidRPr="00F95B02" w:rsidRDefault="00575E88" w:rsidP="00E74C93">
            <w:pPr>
              <w:pStyle w:val="TAC"/>
            </w:pPr>
            <w:r w:rsidRPr="00F95B02">
              <w:rPr>
                <w:lang w:eastAsia="zh-CN"/>
              </w:rPr>
              <w:t>120</w:t>
            </w:r>
          </w:p>
        </w:tc>
      </w:tr>
      <w:tr w:rsidR="00575E88" w:rsidRPr="00F95B02" w14:paraId="5EF3B788" w14:textId="77777777" w:rsidTr="00E74C93">
        <w:trPr>
          <w:cantSplit/>
          <w:jc w:val="center"/>
        </w:trPr>
        <w:tc>
          <w:tcPr>
            <w:tcW w:w="3950" w:type="dxa"/>
          </w:tcPr>
          <w:p w14:paraId="778E778B" w14:textId="77777777" w:rsidR="00575E88" w:rsidRPr="00F95B02" w:rsidRDefault="00575E88" w:rsidP="00E74C93">
            <w:pPr>
              <w:pStyle w:val="TAC"/>
            </w:pPr>
            <w:r w:rsidRPr="00F95B02">
              <w:t>Allocated resource blocks</w:t>
            </w:r>
          </w:p>
        </w:tc>
        <w:tc>
          <w:tcPr>
            <w:tcW w:w="1076" w:type="dxa"/>
          </w:tcPr>
          <w:p w14:paraId="2F8D128C" w14:textId="77777777" w:rsidR="00575E88" w:rsidRPr="00F95B02" w:rsidRDefault="00575E88" w:rsidP="00E74C93">
            <w:pPr>
              <w:pStyle w:val="TAC"/>
              <w:rPr>
                <w:rFonts w:eastAsia="Yu Mincho"/>
              </w:rPr>
            </w:pPr>
            <w:r w:rsidRPr="00F95B02">
              <w:rPr>
                <w:rFonts w:eastAsia="Yu Mincho"/>
              </w:rPr>
              <w:t>66</w:t>
            </w:r>
          </w:p>
        </w:tc>
        <w:tc>
          <w:tcPr>
            <w:tcW w:w="1077" w:type="dxa"/>
          </w:tcPr>
          <w:p w14:paraId="520D52DC" w14:textId="77777777" w:rsidR="00575E88" w:rsidRPr="00F95B02" w:rsidRDefault="00575E88" w:rsidP="00E74C93">
            <w:pPr>
              <w:pStyle w:val="TAC"/>
              <w:rPr>
                <w:rFonts w:eastAsia="Yu Mincho"/>
              </w:rPr>
            </w:pPr>
            <w:r w:rsidRPr="00F95B02">
              <w:rPr>
                <w:rFonts w:eastAsia="Yu Mincho"/>
              </w:rPr>
              <w:t>132</w:t>
            </w:r>
          </w:p>
        </w:tc>
        <w:tc>
          <w:tcPr>
            <w:tcW w:w="1076" w:type="dxa"/>
          </w:tcPr>
          <w:p w14:paraId="64309F21" w14:textId="77777777" w:rsidR="00575E88" w:rsidRPr="00F95B02" w:rsidRDefault="00575E88" w:rsidP="00E74C93">
            <w:pPr>
              <w:pStyle w:val="TAC"/>
              <w:rPr>
                <w:rFonts w:eastAsia="Yu Mincho"/>
              </w:rPr>
            </w:pPr>
            <w:r w:rsidRPr="00F95B02">
              <w:rPr>
                <w:rFonts w:eastAsia="Yu Mincho"/>
              </w:rPr>
              <w:t>32</w:t>
            </w:r>
          </w:p>
        </w:tc>
        <w:tc>
          <w:tcPr>
            <w:tcW w:w="1077" w:type="dxa"/>
          </w:tcPr>
          <w:p w14:paraId="3855B3B1" w14:textId="77777777" w:rsidR="00575E88" w:rsidRPr="00F95B02" w:rsidRDefault="00575E88" w:rsidP="00E74C93">
            <w:pPr>
              <w:pStyle w:val="TAC"/>
              <w:rPr>
                <w:rFonts w:eastAsia="Yu Mincho"/>
              </w:rPr>
            </w:pPr>
            <w:r w:rsidRPr="00F95B02">
              <w:rPr>
                <w:rFonts w:eastAsia="Yu Mincho"/>
              </w:rPr>
              <w:t>66</w:t>
            </w:r>
          </w:p>
        </w:tc>
        <w:tc>
          <w:tcPr>
            <w:tcW w:w="1077" w:type="dxa"/>
          </w:tcPr>
          <w:p w14:paraId="4ADB6D0F" w14:textId="77777777" w:rsidR="00575E88" w:rsidRPr="00F95B02" w:rsidRDefault="00575E88" w:rsidP="00E74C93">
            <w:pPr>
              <w:pStyle w:val="TAC"/>
              <w:rPr>
                <w:rFonts w:eastAsia="Yu Mincho"/>
              </w:rPr>
            </w:pPr>
            <w:r w:rsidRPr="00F95B02">
              <w:rPr>
                <w:rFonts w:eastAsia="Yu Mincho"/>
              </w:rPr>
              <w:t>132</w:t>
            </w:r>
          </w:p>
        </w:tc>
      </w:tr>
      <w:tr w:rsidR="00575E88" w:rsidRPr="00F95B02" w14:paraId="63D48C80" w14:textId="77777777" w:rsidTr="00E74C93">
        <w:trPr>
          <w:cantSplit/>
          <w:jc w:val="center"/>
        </w:trPr>
        <w:tc>
          <w:tcPr>
            <w:tcW w:w="3950" w:type="dxa"/>
          </w:tcPr>
          <w:p w14:paraId="46D4C980" w14:textId="77777777" w:rsidR="00575E88" w:rsidRPr="00F95B02" w:rsidRDefault="00575E88" w:rsidP="00E74C93">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6C431F52" w14:textId="77777777" w:rsidR="00575E88" w:rsidRPr="00F95B02" w:rsidRDefault="00575E88" w:rsidP="00E74C93">
            <w:pPr>
              <w:pStyle w:val="TAC"/>
              <w:rPr>
                <w:lang w:eastAsia="zh-CN"/>
              </w:rPr>
            </w:pPr>
            <w:r w:rsidRPr="00F95B02">
              <w:rPr>
                <w:lang w:eastAsia="zh-CN"/>
              </w:rPr>
              <w:t>9</w:t>
            </w:r>
          </w:p>
        </w:tc>
        <w:tc>
          <w:tcPr>
            <w:tcW w:w="1077" w:type="dxa"/>
          </w:tcPr>
          <w:p w14:paraId="6615753D" w14:textId="77777777" w:rsidR="00575E88" w:rsidRPr="00F95B02" w:rsidRDefault="00575E88" w:rsidP="00E74C93">
            <w:pPr>
              <w:pStyle w:val="TAC"/>
              <w:rPr>
                <w:lang w:eastAsia="zh-CN"/>
              </w:rPr>
            </w:pPr>
            <w:r w:rsidRPr="00F95B02">
              <w:rPr>
                <w:lang w:eastAsia="zh-CN"/>
              </w:rPr>
              <w:t>9</w:t>
            </w:r>
          </w:p>
        </w:tc>
        <w:tc>
          <w:tcPr>
            <w:tcW w:w="1076" w:type="dxa"/>
          </w:tcPr>
          <w:p w14:paraId="603F8717" w14:textId="77777777" w:rsidR="00575E88" w:rsidRPr="00F95B02" w:rsidRDefault="00575E88" w:rsidP="00E74C93">
            <w:pPr>
              <w:pStyle w:val="TAC"/>
              <w:rPr>
                <w:lang w:eastAsia="zh-CN"/>
              </w:rPr>
            </w:pPr>
            <w:r w:rsidRPr="00F95B02">
              <w:rPr>
                <w:lang w:eastAsia="zh-CN"/>
              </w:rPr>
              <w:t>9</w:t>
            </w:r>
          </w:p>
        </w:tc>
        <w:tc>
          <w:tcPr>
            <w:tcW w:w="1077" w:type="dxa"/>
          </w:tcPr>
          <w:p w14:paraId="002E66B5" w14:textId="77777777" w:rsidR="00575E88" w:rsidRPr="00F95B02" w:rsidRDefault="00575E88" w:rsidP="00E74C93">
            <w:pPr>
              <w:pStyle w:val="TAC"/>
              <w:rPr>
                <w:lang w:eastAsia="zh-CN"/>
              </w:rPr>
            </w:pPr>
            <w:r w:rsidRPr="00F95B02">
              <w:rPr>
                <w:lang w:eastAsia="zh-CN"/>
              </w:rPr>
              <w:t>9</w:t>
            </w:r>
          </w:p>
        </w:tc>
        <w:tc>
          <w:tcPr>
            <w:tcW w:w="1077" w:type="dxa"/>
          </w:tcPr>
          <w:p w14:paraId="0F26F012" w14:textId="77777777" w:rsidR="00575E88" w:rsidRPr="00F95B02" w:rsidRDefault="00575E88" w:rsidP="00E74C93">
            <w:pPr>
              <w:pStyle w:val="TAC"/>
              <w:rPr>
                <w:lang w:eastAsia="zh-CN"/>
              </w:rPr>
            </w:pPr>
            <w:r w:rsidRPr="00F95B02">
              <w:rPr>
                <w:lang w:eastAsia="zh-CN"/>
              </w:rPr>
              <w:t>9</w:t>
            </w:r>
          </w:p>
        </w:tc>
      </w:tr>
      <w:tr w:rsidR="00575E88" w:rsidRPr="00F95B02" w14:paraId="1ABC5429" w14:textId="77777777" w:rsidTr="00E74C93">
        <w:trPr>
          <w:cantSplit/>
          <w:jc w:val="center"/>
        </w:trPr>
        <w:tc>
          <w:tcPr>
            <w:tcW w:w="3950" w:type="dxa"/>
          </w:tcPr>
          <w:p w14:paraId="6C1EE7EA" w14:textId="77777777" w:rsidR="00575E88" w:rsidRPr="00F95B02" w:rsidRDefault="00575E88" w:rsidP="00E74C93">
            <w:pPr>
              <w:pStyle w:val="TAC"/>
            </w:pPr>
            <w:r w:rsidRPr="00F95B02">
              <w:t>Modulation</w:t>
            </w:r>
          </w:p>
        </w:tc>
        <w:tc>
          <w:tcPr>
            <w:tcW w:w="1076" w:type="dxa"/>
          </w:tcPr>
          <w:p w14:paraId="78B3F11E" w14:textId="77777777" w:rsidR="00575E88" w:rsidRPr="00F95B02" w:rsidRDefault="00575E88" w:rsidP="00E74C93">
            <w:pPr>
              <w:pStyle w:val="TAC"/>
              <w:rPr>
                <w:lang w:eastAsia="zh-CN"/>
              </w:rPr>
            </w:pPr>
            <w:r w:rsidRPr="00F95B02">
              <w:rPr>
                <w:lang w:eastAsia="zh-CN"/>
              </w:rPr>
              <w:t>16QAM</w:t>
            </w:r>
          </w:p>
        </w:tc>
        <w:tc>
          <w:tcPr>
            <w:tcW w:w="1077" w:type="dxa"/>
          </w:tcPr>
          <w:p w14:paraId="2A360881" w14:textId="77777777" w:rsidR="00575E88" w:rsidRPr="00F95B02" w:rsidRDefault="00575E88" w:rsidP="00E74C93">
            <w:pPr>
              <w:pStyle w:val="TAC"/>
              <w:rPr>
                <w:lang w:eastAsia="zh-CN"/>
              </w:rPr>
            </w:pPr>
            <w:r w:rsidRPr="00F95B02">
              <w:rPr>
                <w:lang w:eastAsia="zh-CN"/>
              </w:rPr>
              <w:t>16QAM</w:t>
            </w:r>
          </w:p>
        </w:tc>
        <w:tc>
          <w:tcPr>
            <w:tcW w:w="1076" w:type="dxa"/>
          </w:tcPr>
          <w:p w14:paraId="75F11966" w14:textId="77777777" w:rsidR="00575E88" w:rsidRPr="00F95B02" w:rsidRDefault="00575E88" w:rsidP="00E74C93">
            <w:pPr>
              <w:pStyle w:val="TAC"/>
              <w:rPr>
                <w:lang w:eastAsia="zh-CN"/>
              </w:rPr>
            </w:pPr>
            <w:r w:rsidRPr="00F95B02">
              <w:rPr>
                <w:lang w:eastAsia="zh-CN"/>
              </w:rPr>
              <w:t>16QAM</w:t>
            </w:r>
          </w:p>
        </w:tc>
        <w:tc>
          <w:tcPr>
            <w:tcW w:w="1077" w:type="dxa"/>
          </w:tcPr>
          <w:p w14:paraId="3D684468" w14:textId="77777777" w:rsidR="00575E88" w:rsidRPr="00F95B02" w:rsidRDefault="00575E88" w:rsidP="00E74C93">
            <w:pPr>
              <w:pStyle w:val="TAC"/>
              <w:rPr>
                <w:lang w:eastAsia="zh-CN"/>
              </w:rPr>
            </w:pPr>
            <w:r w:rsidRPr="00F95B02">
              <w:rPr>
                <w:lang w:eastAsia="zh-CN"/>
              </w:rPr>
              <w:t>16QAM</w:t>
            </w:r>
          </w:p>
        </w:tc>
        <w:tc>
          <w:tcPr>
            <w:tcW w:w="1077" w:type="dxa"/>
          </w:tcPr>
          <w:p w14:paraId="6415286A" w14:textId="77777777" w:rsidR="00575E88" w:rsidRPr="00F95B02" w:rsidRDefault="00575E88" w:rsidP="00E74C93">
            <w:pPr>
              <w:pStyle w:val="TAC"/>
              <w:rPr>
                <w:lang w:eastAsia="zh-CN"/>
              </w:rPr>
            </w:pPr>
            <w:r w:rsidRPr="00F95B02">
              <w:rPr>
                <w:lang w:eastAsia="zh-CN"/>
              </w:rPr>
              <w:t>16QAM</w:t>
            </w:r>
          </w:p>
        </w:tc>
      </w:tr>
      <w:tr w:rsidR="00575E88" w:rsidRPr="00F95B02" w14:paraId="733116AE" w14:textId="77777777" w:rsidTr="00E74C93">
        <w:trPr>
          <w:cantSplit/>
          <w:jc w:val="center"/>
        </w:trPr>
        <w:tc>
          <w:tcPr>
            <w:tcW w:w="3950" w:type="dxa"/>
          </w:tcPr>
          <w:p w14:paraId="45F560B7" w14:textId="77777777" w:rsidR="00575E88" w:rsidRPr="00F95B02" w:rsidRDefault="00575E88" w:rsidP="00E74C93">
            <w:pPr>
              <w:pStyle w:val="TAC"/>
            </w:pPr>
            <w:r w:rsidRPr="00F95B02">
              <w:t>Code rate</w:t>
            </w:r>
            <w:r w:rsidRPr="00F95B02">
              <w:rPr>
                <w:lang w:eastAsia="zh-CN"/>
              </w:rPr>
              <w:t xml:space="preserve"> (Note 2)</w:t>
            </w:r>
          </w:p>
        </w:tc>
        <w:tc>
          <w:tcPr>
            <w:tcW w:w="1076" w:type="dxa"/>
          </w:tcPr>
          <w:p w14:paraId="718C32AE" w14:textId="77777777" w:rsidR="00575E88" w:rsidRPr="00F95B02" w:rsidRDefault="00575E88" w:rsidP="00E74C93">
            <w:pPr>
              <w:pStyle w:val="TAC"/>
              <w:rPr>
                <w:lang w:eastAsia="zh-CN"/>
              </w:rPr>
            </w:pPr>
            <w:r w:rsidRPr="00F95B02">
              <w:rPr>
                <w:rFonts w:eastAsia="Malgun Gothic"/>
              </w:rPr>
              <w:t>658/1024</w:t>
            </w:r>
          </w:p>
        </w:tc>
        <w:tc>
          <w:tcPr>
            <w:tcW w:w="1077" w:type="dxa"/>
          </w:tcPr>
          <w:p w14:paraId="2A813420" w14:textId="77777777" w:rsidR="00575E88" w:rsidRPr="00F95B02" w:rsidRDefault="00575E88" w:rsidP="00E74C93">
            <w:pPr>
              <w:pStyle w:val="TAC"/>
              <w:rPr>
                <w:lang w:eastAsia="zh-CN"/>
              </w:rPr>
            </w:pPr>
            <w:r w:rsidRPr="00F95B02">
              <w:rPr>
                <w:rFonts w:eastAsia="Malgun Gothic"/>
              </w:rPr>
              <w:t>658/1024</w:t>
            </w:r>
          </w:p>
        </w:tc>
        <w:tc>
          <w:tcPr>
            <w:tcW w:w="1076" w:type="dxa"/>
          </w:tcPr>
          <w:p w14:paraId="39B96D4B" w14:textId="77777777" w:rsidR="00575E88" w:rsidRPr="00F95B02" w:rsidRDefault="00575E88" w:rsidP="00E74C93">
            <w:pPr>
              <w:pStyle w:val="TAC"/>
              <w:rPr>
                <w:lang w:eastAsia="zh-CN"/>
              </w:rPr>
            </w:pPr>
            <w:r w:rsidRPr="00F95B02">
              <w:rPr>
                <w:rFonts w:eastAsia="Malgun Gothic"/>
              </w:rPr>
              <w:t>658/1024</w:t>
            </w:r>
          </w:p>
        </w:tc>
        <w:tc>
          <w:tcPr>
            <w:tcW w:w="1077" w:type="dxa"/>
          </w:tcPr>
          <w:p w14:paraId="19A29C88" w14:textId="77777777" w:rsidR="00575E88" w:rsidRPr="00F95B02" w:rsidRDefault="00575E88" w:rsidP="00E74C93">
            <w:pPr>
              <w:pStyle w:val="TAC"/>
              <w:rPr>
                <w:lang w:eastAsia="zh-CN"/>
              </w:rPr>
            </w:pPr>
            <w:r w:rsidRPr="00F95B02">
              <w:rPr>
                <w:rFonts w:eastAsia="Malgun Gothic"/>
              </w:rPr>
              <w:t>658/1024</w:t>
            </w:r>
          </w:p>
        </w:tc>
        <w:tc>
          <w:tcPr>
            <w:tcW w:w="1077" w:type="dxa"/>
          </w:tcPr>
          <w:p w14:paraId="0E5BCF6C" w14:textId="77777777" w:rsidR="00575E88" w:rsidRPr="00F95B02" w:rsidRDefault="00575E88" w:rsidP="00E74C93">
            <w:pPr>
              <w:pStyle w:val="TAC"/>
              <w:rPr>
                <w:lang w:eastAsia="zh-CN"/>
              </w:rPr>
            </w:pPr>
            <w:r w:rsidRPr="00F95B02">
              <w:rPr>
                <w:rFonts w:eastAsia="Malgun Gothic"/>
              </w:rPr>
              <w:t>658/1024</w:t>
            </w:r>
          </w:p>
        </w:tc>
      </w:tr>
      <w:tr w:rsidR="00575E88" w:rsidRPr="00F95B02" w14:paraId="0BDC2A3F" w14:textId="77777777" w:rsidTr="00E74C93">
        <w:trPr>
          <w:cantSplit/>
          <w:jc w:val="center"/>
        </w:trPr>
        <w:tc>
          <w:tcPr>
            <w:tcW w:w="3950" w:type="dxa"/>
          </w:tcPr>
          <w:p w14:paraId="3D40171C" w14:textId="77777777" w:rsidR="00575E88" w:rsidRPr="00F95B02" w:rsidRDefault="00575E88" w:rsidP="00E74C93">
            <w:pPr>
              <w:pStyle w:val="TAC"/>
            </w:pPr>
            <w:r w:rsidRPr="00F95B02">
              <w:t>Payload size (bits)</w:t>
            </w:r>
          </w:p>
        </w:tc>
        <w:tc>
          <w:tcPr>
            <w:tcW w:w="1076" w:type="dxa"/>
            <w:vAlign w:val="center"/>
          </w:tcPr>
          <w:p w14:paraId="5EC3576D" w14:textId="77777777" w:rsidR="00575E88" w:rsidRPr="00F95B02" w:rsidRDefault="00575E88" w:rsidP="00E74C93">
            <w:pPr>
              <w:pStyle w:val="TAC"/>
            </w:pPr>
            <w:r w:rsidRPr="00F95B02">
              <w:t>36896</w:t>
            </w:r>
          </w:p>
        </w:tc>
        <w:tc>
          <w:tcPr>
            <w:tcW w:w="1077" w:type="dxa"/>
            <w:vAlign w:val="center"/>
          </w:tcPr>
          <w:p w14:paraId="06FDCAAA" w14:textId="77777777" w:rsidR="00575E88" w:rsidRPr="00F95B02" w:rsidRDefault="00575E88" w:rsidP="00E74C93">
            <w:pPr>
              <w:pStyle w:val="TAC"/>
            </w:pPr>
            <w:r w:rsidRPr="00F95B02">
              <w:t>73776</w:t>
            </w:r>
          </w:p>
        </w:tc>
        <w:tc>
          <w:tcPr>
            <w:tcW w:w="1076" w:type="dxa"/>
            <w:vAlign w:val="center"/>
          </w:tcPr>
          <w:p w14:paraId="51549BF8" w14:textId="77777777" w:rsidR="00575E88" w:rsidRPr="00F95B02" w:rsidRDefault="00575E88" w:rsidP="00E74C93">
            <w:pPr>
              <w:pStyle w:val="TAC"/>
            </w:pPr>
            <w:r w:rsidRPr="00F95B02">
              <w:t>17928</w:t>
            </w:r>
          </w:p>
        </w:tc>
        <w:tc>
          <w:tcPr>
            <w:tcW w:w="1077" w:type="dxa"/>
            <w:vAlign w:val="center"/>
          </w:tcPr>
          <w:p w14:paraId="35F06C7C" w14:textId="77777777" w:rsidR="00575E88" w:rsidRPr="00F95B02" w:rsidRDefault="00575E88" w:rsidP="00E74C93">
            <w:pPr>
              <w:pStyle w:val="TAC"/>
            </w:pPr>
            <w:r w:rsidRPr="00F95B02">
              <w:t>36896</w:t>
            </w:r>
          </w:p>
        </w:tc>
        <w:tc>
          <w:tcPr>
            <w:tcW w:w="1077" w:type="dxa"/>
            <w:vAlign w:val="center"/>
          </w:tcPr>
          <w:p w14:paraId="637EA065" w14:textId="77777777" w:rsidR="00575E88" w:rsidRPr="00F95B02" w:rsidRDefault="00575E88" w:rsidP="00E74C93">
            <w:pPr>
              <w:pStyle w:val="TAC"/>
            </w:pPr>
            <w:r w:rsidRPr="00F95B02">
              <w:t>73776</w:t>
            </w:r>
          </w:p>
        </w:tc>
      </w:tr>
      <w:tr w:rsidR="00575E88" w:rsidRPr="00F95B02" w14:paraId="774D69B1" w14:textId="77777777" w:rsidTr="00E74C93">
        <w:trPr>
          <w:cantSplit/>
          <w:jc w:val="center"/>
        </w:trPr>
        <w:tc>
          <w:tcPr>
            <w:tcW w:w="3950" w:type="dxa"/>
          </w:tcPr>
          <w:p w14:paraId="184D676A" w14:textId="77777777" w:rsidR="00575E88" w:rsidRPr="00F95B02" w:rsidRDefault="00575E88" w:rsidP="00E74C93">
            <w:pPr>
              <w:pStyle w:val="TAC"/>
              <w:rPr>
                <w:szCs w:val="22"/>
              </w:rPr>
            </w:pPr>
            <w:r w:rsidRPr="00F95B02">
              <w:rPr>
                <w:szCs w:val="22"/>
              </w:rPr>
              <w:t>Transport block CRC (bits)</w:t>
            </w:r>
          </w:p>
        </w:tc>
        <w:tc>
          <w:tcPr>
            <w:tcW w:w="1076" w:type="dxa"/>
          </w:tcPr>
          <w:p w14:paraId="6C850DA5" w14:textId="77777777" w:rsidR="00575E88" w:rsidRPr="00F95B02" w:rsidRDefault="00575E88" w:rsidP="00E74C93">
            <w:pPr>
              <w:pStyle w:val="TAC"/>
            </w:pPr>
            <w:r w:rsidRPr="00F95B02">
              <w:rPr>
                <w:szCs w:val="18"/>
              </w:rPr>
              <w:t>24</w:t>
            </w:r>
          </w:p>
        </w:tc>
        <w:tc>
          <w:tcPr>
            <w:tcW w:w="1077" w:type="dxa"/>
          </w:tcPr>
          <w:p w14:paraId="47695F5D" w14:textId="77777777" w:rsidR="00575E88" w:rsidRPr="00F95B02" w:rsidRDefault="00575E88" w:rsidP="00E74C93">
            <w:pPr>
              <w:pStyle w:val="TAC"/>
            </w:pPr>
            <w:r w:rsidRPr="00F95B02">
              <w:rPr>
                <w:szCs w:val="18"/>
              </w:rPr>
              <w:t>24</w:t>
            </w:r>
          </w:p>
        </w:tc>
        <w:tc>
          <w:tcPr>
            <w:tcW w:w="1076" w:type="dxa"/>
          </w:tcPr>
          <w:p w14:paraId="307C4655" w14:textId="77777777" w:rsidR="00575E88" w:rsidRPr="00F95B02" w:rsidRDefault="00575E88" w:rsidP="00E74C93">
            <w:pPr>
              <w:pStyle w:val="TAC"/>
            </w:pPr>
            <w:r w:rsidRPr="00F95B02">
              <w:rPr>
                <w:szCs w:val="18"/>
              </w:rPr>
              <w:t>24</w:t>
            </w:r>
          </w:p>
        </w:tc>
        <w:tc>
          <w:tcPr>
            <w:tcW w:w="1077" w:type="dxa"/>
          </w:tcPr>
          <w:p w14:paraId="2AA2F2A9" w14:textId="77777777" w:rsidR="00575E88" w:rsidRPr="00F95B02" w:rsidRDefault="00575E88" w:rsidP="00E74C93">
            <w:pPr>
              <w:pStyle w:val="TAC"/>
            </w:pPr>
            <w:r w:rsidRPr="00F95B02">
              <w:rPr>
                <w:szCs w:val="18"/>
              </w:rPr>
              <w:t>24</w:t>
            </w:r>
          </w:p>
        </w:tc>
        <w:tc>
          <w:tcPr>
            <w:tcW w:w="1077" w:type="dxa"/>
          </w:tcPr>
          <w:p w14:paraId="484417AF" w14:textId="77777777" w:rsidR="00575E88" w:rsidRPr="00F95B02" w:rsidRDefault="00575E88" w:rsidP="00E74C93">
            <w:pPr>
              <w:pStyle w:val="TAC"/>
            </w:pPr>
            <w:r w:rsidRPr="00F95B02">
              <w:rPr>
                <w:szCs w:val="18"/>
              </w:rPr>
              <w:t>24</w:t>
            </w:r>
          </w:p>
        </w:tc>
      </w:tr>
      <w:tr w:rsidR="00575E88" w:rsidRPr="00F95B02" w14:paraId="10DA8E2B" w14:textId="77777777" w:rsidTr="00E74C93">
        <w:trPr>
          <w:cantSplit/>
          <w:jc w:val="center"/>
        </w:trPr>
        <w:tc>
          <w:tcPr>
            <w:tcW w:w="3950" w:type="dxa"/>
          </w:tcPr>
          <w:p w14:paraId="6FDC9253" w14:textId="77777777" w:rsidR="00575E88" w:rsidRPr="00F95B02" w:rsidRDefault="00575E88" w:rsidP="00E74C93">
            <w:pPr>
              <w:pStyle w:val="TAC"/>
            </w:pPr>
            <w:r w:rsidRPr="00F95B02">
              <w:t>Code block CRC size (bits)</w:t>
            </w:r>
          </w:p>
        </w:tc>
        <w:tc>
          <w:tcPr>
            <w:tcW w:w="1076" w:type="dxa"/>
          </w:tcPr>
          <w:p w14:paraId="7BE6710F" w14:textId="77777777" w:rsidR="00575E88" w:rsidRPr="00F95B02" w:rsidRDefault="00575E88" w:rsidP="00E74C93">
            <w:pPr>
              <w:pStyle w:val="TAC"/>
            </w:pPr>
            <w:r w:rsidRPr="00F95B02">
              <w:rPr>
                <w:szCs w:val="18"/>
              </w:rPr>
              <w:t>24</w:t>
            </w:r>
          </w:p>
        </w:tc>
        <w:tc>
          <w:tcPr>
            <w:tcW w:w="1077" w:type="dxa"/>
          </w:tcPr>
          <w:p w14:paraId="528C56D7" w14:textId="77777777" w:rsidR="00575E88" w:rsidRPr="00F95B02" w:rsidRDefault="00575E88" w:rsidP="00E74C93">
            <w:pPr>
              <w:pStyle w:val="TAC"/>
            </w:pPr>
            <w:r w:rsidRPr="00F95B02">
              <w:rPr>
                <w:szCs w:val="18"/>
              </w:rPr>
              <w:t>24</w:t>
            </w:r>
          </w:p>
        </w:tc>
        <w:tc>
          <w:tcPr>
            <w:tcW w:w="1076" w:type="dxa"/>
          </w:tcPr>
          <w:p w14:paraId="6CEC62D3" w14:textId="77777777" w:rsidR="00575E88" w:rsidRPr="00F95B02" w:rsidRDefault="00575E88" w:rsidP="00E74C93">
            <w:pPr>
              <w:pStyle w:val="TAC"/>
            </w:pPr>
            <w:r w:rsidRPr="00F95B02">
              <w:rPr>
                <w:szCs w:val="18"/>
              </w:rPr>
              <w:t>24</w:t>
            </w:r>
          </w:p>
        </w:tc>
        <w:tc>
          <w:tcPr>
            <w:tcW w:w="1077" w:type="dxa"/>
          </w:tcPr>
          <w:p w14:paraId="439827FF" w14:textId="77777777" w:rsidR="00575E88" w:rsidRPr="00F95B02" w:rsidRDefault="00575E88" w:rsidP="00E74C93">
            <w:pPr>
              <w:pStyle w:val="TAC"/>
            </w:pPr>
            <w:r w:rsidRPr="00F95B02">
              <w:rPr>
                <w:szCs w:val="18"/>
              </w:rPr>
              <w:t>24</w:t>
            </w:r>
          </w:p>
        </w:tc>
        <w:tc>
          <w:tcPr>
            <w:tcW w:w="1077" w:type="dxa"/>
          </w:tcPr>
          <w:p w14:paraId="3F43387B" w14:textId="77777777" w:rsidR="00575E88" w:rsidRPr="00F95B02" w:rsidRDefault="00575E88" w:rsidP="00E74C93">
            <w:pPr>
              <w:pStyle w:val="TAC"/>
            </w:pPr>
            <w:r w:rsidRPr="00F95B02">
              <w:rPr>
                <w:szCs w:val="18"/>
              </w:rPr>
              <w:t>24</w:t>
            </w:r>
          </w:p>
        </w:tc>
      </w:tr>
      <w:tr w:rsidR="00575E88" w:rsidRPr="00F95B02" w14:paraId="1668343E" w14:textId="77777777" w:rsidTr="00E74C93">
        <w:trPr>
          <w:cantSplit/>
          <w:jc w:val="center"/>
        </w:trPr>
        <w:tc>
          <w:tcPr>
            <w:tcW w:w="3950" w:type="dxa"/>
          </w:tcPr>
          <w:p w14:paraId="2B8CC60A" w14:textId="77777777" w:rsidR="00575E88" w:rsidRPr="00F95B02" w:rsidRDefault="00575E88" w:rsidP="00E74C93">
            <w:pPr>
              <w:pStyle w:val="TAC"/>
            </w:pPr>
            <w:r w:rsidRPr="00F95B02">
              <w:t>Number of code blocks - C</w:t>
            </w:r>
          </w:p>
        </w:tc>
        <w:tc>
          <w:tcPr>
            <w:tcW w:w="1076" w:type="dxa"/>
            <w:vAlign w:val="center"/>
          </w:tcPr>
          <w:p w14:paraId="52962CDF" w14:textId="77777777" w:rsidR="00575E88" w:rsidRPr="00F95B02" w:rsidRDefault="00575E88" w:rsidP="00E74C93">
            <w:pPr>
              <w:pStyle w:val="TAC"/>
            </w:pPr>
            <w:r w:rsidRPr="00F95B02">
              <w:t>5</w:t>
            </w:r>
          </w:p>
        </w:tc>
        <w:tc>
          <w:tcPr>
            <w:tcW w:w="1077" w:type="dxa"/>
            <w:vAlign w:val="center"/>
          </w:tcPr>
          <w:p w14:paraId="66444C8A" w14:textId="77777777" w:rsidR="00575E88" w:rsidRPr="00F95B02" w:rsidRDefault="00575E88" w:rsidP="00E74C93">
            <w:pPr>
              <w:pStyle w:val="TAC"/>
            </w:pPr>
            <w:r w:rsidRPr="00F95B02">
              <w:t>9</w:t>
            </w:r>
          </w:p>
        </w:tc>
        <w:tc>
          <w:tcPr>
            <w:tcW w:w="1076" w:type="dxa"/>
          </w:tcPr>
          <w:p w14:paraId="653928B1" w14:textId="77777777" w:rsidR="00575E88" w:rsidRPr="00F95B02" w:rsidRDefault="00575E88" w:rsidP="00E74C93">
            <w:pPr>
              <w:pStyle w:val="TAC"/>
            </w:pPr>
            <w:r w:rsidRPr="00F95B02">
              <w:rPr>
                <w:szCs w:val="18"/>
              </w:rPr>
              <w:t>3</w:t>
            </w:r>
          </w:p>
        </w:tc>
        <w:tc>
          <w:tcPr>
            <w:tcW w:w="1077" w:type="dxa"/>
            <w:vAlign w:val="center"/>
          </w:tcPr>
          <w:p w14:paraId="5CDAF0FB" w14:textId="77777777" w:rsidR="00575E88" w:rsidRPr="00F95B02" w:rsidRDefault="00575E88" w:rsidP="00E74C93">
            <w:pPr>
              <w:pStyle w:val="TAC"/>
            </w:pPr>
            <w:r w:rsidRPr="00F95B02">
              <w:t>5</w:t>
            </w:r>
          </w:p>
        </w:tc>
        <w:tc>
          <w:tcPr>
            <w:tcW w:w="1077" w:type="dxa"/>
            <w:vAlign w:val="center"/>
          </w:tcPr>
          <w:p w14:paraId="565BAF7D" w14:textId="77777777" w:rsidR="00575E88" w:rsidRPr="00F95B02" w:rsidRDefault="00575E88" w:rsidP="00E74C93">
            <w:pPr>
              <w:pStyle w:val="TAC"/>
            </w:pPr>
            <w:r w:rsidRPr="00F95B02">
              <w:t>9</w:t>
            </w:r>
          </w:p>
        </w:tc>
      </w:tr>
      <w:tr w:rsidR="00575E88" w:rsidRPr="00F95B02" w14:paraId="1EB34E6E" w14:textId="77777777" w:rsidTr="00E74C93">
        <w:trPr>
          <w:cantSplit/>
          <w:jc w:val="center"/>
        </w:trPr>
        <w:tc>
          <w:tcPr>
            <w:tcW w:w="3950" w:type="dxa"/>
          </w:tcPr>
          <w:p w14:paraId="36A8DC3B" w14:textId="77777777" w:rsidR="00575E88" w:rsidRPr="00F95B02" w:rsidRDefault="00575E88" w:rsidP="00E74C93">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071595A2" w14:textId="77777777" w:rsidR="00575E88" w:rsidRPr="00F95B02" w:rsidRDefault="00575E88" w:rsidP="00E74C93">
            <w:pPr>
              <w:pStyle w:val="TAC"/>
            </w:pPr>
            <w:r w:rsidRPr="00F95B02">
              <w:rPr>
                <w:lang w:eastAsia="zh-CN"/>
              </w:rPr>
              <w:t>7408</w:t>
            </w:r>
          </w:p>
        </w:tc>
        <w:tc>
          <w:tcPr>
            <w:tcW w:w="1077" w:type="dxa"/>
            <w:vAlign w:val="center"/>
          </w:tcPr>
          <w:p w14:paraId="621A254A" w14:textId="77777777" w:rsidR="00575E88" w:rsidRPr="00F95B02" w:rsidRDefault="00575E88" w:rsidP="00E74C93">
            <w:pPr>
              <w:pStyle w:val="TAC"/>
            </w:pPr>
            <w:r w:rsidRPr="00F95B02">
              <w:rPr>
                <w:lang w:eastAsia="zh-CN"/>
              </w:rPr>
              <w:t>8224</w:t>
            </w:r>
          </w:p>
        </w:tc>
        <w:tc>
          <w:tcPr>
            <w:tcW w:w="1076" w:type="dxa"/>
            <w:vAlign w:val="center"/>
          </w:tcPr>
          <w:p w14:paraId="201585FD" w14:textId="77777777" w:rsidR="00575E88" w:rsidRPr="00F95B02" w:rsidRDefault="00575E88" w:rsidP="00E74C93">
            <w:pPr>
              <w:pStyle w:val="TAC"/>
            </w:pPr>
            <w:r w:rsidRPr="00F95B02">
              <w:rPr>
                <w:lang w:eastAsia="zh-CN"/>
              </w:rPr>
              <w:t>6008</w:t>
            </w:r>
          </w:p>
        </w:tc>
        <w:tc>
          <w:tcPr>
            <w:tcW w:w="1077" w:type="dxa"/>
            <w:vAlign w:val="center"/>
          </w:tcPr>
          <w:p w14:paraId="74C20948" w14:textId="77777777" w:rsidR="00575E88" w:rsidRPr="00F95B02" w:rsidRDefault="00575E88" w:rsidP="00E74C93">
            <w:pPr>
              <w:pStyle w:val="TAC"/>
            </w:pPr>
            <w:r w:rsidRPr="00F95B02">
              <w:rPr>
                <w:lang w:eastAsia="zh-CN"/>
              </w:rPr>
              <w:t>7408</w:t>
            </w:r>
          </w:p>
        </w:tc>
        <w:tc>
          <w:tcPr>
            <w:tcW w:w="1077" w:type="dxa"/>
            <w:vAlign w:val="center"/>
          </w:tcPr>
          <w:p w14:paraId="52EB0F35" w14:textId="77777777" w:rsidR="00575E88" w:rsidRPr="00F95B02" w:rsidRDefault="00575E88" w:rsidP="00E74C93">
            <w:pPr>
              <w:pStyle w:val="TAC"/>
            </w:pPr>
            <w:r w:rsidRPr="00F95B02">
              <w:rPr>
                <w:lang w:eastAsia="zh-CN"/>
              </w:rPr>
              <w:t>8224</w:t>
            </w:r>
          </w:p>
        </w:tc>
      </w:tr>
      <w:tr w:rsidR="00575E88" w:rsidRPr="00F95B02" w14:paraId="04BFA606"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5FD49432" w14:textId="77777777" w:rsidR="00575E88" w:rsidRPr="00F95B02" w:rsidRDefault="00575E88" w:rsidP="00E74C93">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794631E1" w14:textId="77777777" w:rsidR="00575E88" w:rsidRPr="00F95B02" w:rsidRDefault="00575E88" w:rsidP="00E74C93">
            <w:pPr>
              <w:pStyle w:val="TAC"/>
            </w:pPr>
            <w:r>
              <w:t>57024</w:t>
            </w:r>
          </w:p>
        </w:tc>
        <w:tc>
          <w:tcPr>
            <w:tcW w:w="1077" w:type="dxa"/>
            <w:tcBorders>
              <w:top w:val="single" w:sz="4" w:space="0" w:color="auto"/>
              <w:left w:val="single" w:sz="4" w:space="0" w:color="auto"/>
              <w:bottom w:val="single" w:sz="4" w:space="0" w:color="auto"/>
              <w:right w:val="single" w:sz="4" w:space="0" w:color="auto"/>
            </w:tcBorders>
            <w:vAlign w:val="center"/>
          </w:tcPr>
          <w:p w14:paraId="14F47E46" w14:textId="77777777" w:rsidR="00575E88" w:rsidRPr="00F95B02" w:rsidRDefault="00575E88" w:rsidP="00E74C93">
            <w:pPr>
              <w:pStyle w:val="TAC"/>
            </w:pPr>
            <w:r>
              <w:t>114048</w:t>
            </w:r>
          </w:p>
        </w:tc>
        <w:tc>
          <w:tcPr>
            <w:tcW w:w="1076" w:type="dxa"/>
            <w:tcBorders>
              <w:top w:val="single" w:sz="4" w:space="0" w:color="auto"/>
              <w:left w:val="single" w:sz="4" w:space="0" w:color="auto"/>
              <w:bottom w:val="single" w:sz="4" w:space="0" w:color="auto"/>
              <w:right w:val="single" w:sz="4" w:space="0" w:color="auto"/>
            </w:tcBorders>
            <w:vAlign w:val="center"/>
          </w:tcPr>
          <w:p w14:paraId="029D0EE3" w14:textId="77777777" w:rsidR="00575E88" w:rsidRPr="00F95B02" w:rsidRDefault="00575E88" w:rsidP="00E74C93">
            <w:pPr>
              <w:pStyle w:val="TAC"/>
            </w:pPr>
            <w:r>
              <w:t>27648</w:t>
            </w:r>
          </w:p>
        </w:tc>
        <w:tc>
          <w:tcPr>
            <w:tcW w:w="1077" w:type="dxa"/>
            <w:tcBorders>
              <w:top w:val="single" w:sz="4" w:space="0" w:color="auto"/>
              <w:left w:val="single" w:sz="4" w:space="0" w:color="auto"/>
              <w:bottom w:val="single" w:sz="4" w:space="0" w:color="auto"/>
              <w:right w:val="single" w:sz="4" w:space="0" w:color="auto"/>
            </w:tcBorders>
            <w:vAlign w:val="center"/>
          </w:tcPr>
          <w:p w14:paraId="5E50CA91" w14:textId="77777777" w:rsidR="00575E88" w:rsidRPr="00F95B02" w:rsidRDefault="00575E88" w:rsidP="00E74C93">
            <w:pPr>
              <w:pStyle w:val="TAC"/>
            </w:pPr>
            <w:r>
              <w:t>57024</w:t>
            </w:r>
          </w:p>
        </w:tc>
        <w:tc>
          <w:tcPr>
            <w:tcW w:w="1077" w:type="dxa"/>
            <w:tcBorders>
              <w:top w:val="single" w:sz="4" w:space="0" w:color="auto"/>
              <w:left w:val="single" w:sz="4" w:space="0" w:color="auto"/>
              <w:bottom w:val="single" w:sz="4" w:space="0" w:color="auto"/>
              <w:right w:val="single" w:sz="4" w:space="0" w:color="auto"/>
            </w:tcBorders>
            <w:vAlign w:val="center"/>
          </w:tcPr>
          <w:p w14:paraId="5C780E0B" w14:textId="77777777" w:rsidR="00575E88" w:rsidRPr="00F95B02" w:rsidRDefault="00575E88" w:rsidP="00E74C93">
            <w:pPr>
              <w:pStyle w:val="TAC"/>
            </w:pPr>
            <w:r>
              <w:t>114048</w:t>
            </w:r>
          </w:p>
        </w:tc>
      </w:tr>
      <w:tr w:rsidR="00575E88" w:rsidRPr="00F95B02" w14:paraId="631E6959"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4750E87B" w14:textId="77777777" w:rsidR="00575E88" w:rsidRPr="00F95B02" w:rsidRDefault="00575E88" w:rsidP="00E74C93">
            <w:pPr>
              <w:pStyle w:val="TAC"/>
            </w:pPr>
            <w:r w:rsidRPr="00C6449B">
              <w:t xml:space="preserve">Total number of bits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05F38849" w14:textId="77777777" w:rsidR="00575E88" w:rsidRPr="00F95B02" w:rsidRDefault="00575E88" w:rsidP="00E74C93">
            <w:pPr>
              <w:pStyle w:val="TAC"/>
            </w:pPr>
            <w:r>
              <w:rPr>
                <w:rFonts w:hint="eastAsia"/>
                <w:lang w:eastAsia="zh-CN"/>
              </w:rPr>
              <w:t>5</w:t>
            </w:r>
            <w:r>
              <w:rPr>
                <w:lang w:eastAsia="zh-CN"/>
              </w:rPr>
              <w:t>4648</w:t>
            </w:r>
          </w:p>
        </w:tc>
        <w:tc>
          <w:tcPr>
            <w:tcW w:w="1077" w:type="dxa"/>
            <w:tcBorders>
              <w:top w:val="single" w:sz="4" w:space="0" w:color="auto"/>
              <w:left w:val="single" w:sz="4" w:space="0" w:color="auto"/>
              <w:bottom w:val="single" w:sz="4" w:space="0" w:color="auto"/>
              <w:right w:val="single" w:sz="4" w:space="0" w:color="auto"/>
            </w:tcBorders>
            <w:vAlign w:val="center"/>
          </w:tcPr>
          <w:p w14:paraId="6AC00493" w14:textId="77777777" w:rsidR="00575E88" w:rsidRPr="00F95B02" w:rsidRDefault="00575E88" w:rsidP="00E74C93">
            <w:pPr>
              <w:pStyle w:val="TAC"/>
            </w:pPr>
            <w:r>
              <w:rPr>
                <w:rFonts w:hint="eastAsia"/>
                <w:lang w:eastAsia="zh-CN"/>
              </w:rPr>
              <w:t>1</w:t>
            </w:r>
            <w:r>
              <w:rPr>
                <w:lang w:eastAsia="zh-CN"/>
              </w:rPr>
              <w:t>09296</w:t>
            </w:r>
          </w:p>
        </w:tc>
        <w:tc>
          <w:tcPr>
            <w:tcW w:w="1076" w:type="dxa"/>
            <w:tcBorders>
              <w:top w:val="single" w:sz="4" w:space="0" w:color="auto"/>
              <w:left w:val="single" w:sz="4" w:space="0" w:color="auto"/>
              <w:bottom w:val="single" w:sz="4" w:space="0" w:color="auto"/>
              <w:right w:val="single" w:sz="4" w:space="0" w:color="auto"/>
            </w:tcBorders>
            <w:vAlign w:val="center"/>
          </w:tcPr>
          <w:p w14:paraId="637C741C" w14:textId="77777777" w:rsidR="00575E88" w:rsidRPr="00F95B02" w:rsidRDefault="00575E88" w:rsidP="00E74C93">
            <w:pPr>
              <w:pStyle w:val="TAC"/>
            </w:pPr>
            <w:r>
              <w:rPr>
                <w:rFonts w:hint="eastAsia"/>
                <w:lang w:eastAsia="zh-CN"/>
              </w:rPr>
              <w:t>2</w:t>
            </w:r>
            <w:r>
              <w:rPr>
                <w:lang w:eastAsia="zh-CN"/>
              </w:rPr>
              <w:t>6496</w:t>
            </w:r>
          </w:p>
        </w:tc>
        <w:tc>
          <w:tcPr>
            <w:tcW w:w="1077" w:type="dxa"/>
            <w:tcBorders>
              <w:top w:val="single" w:sz="4" w:space="0" w:color="auto"/>
              <w:left w:val="single" w:sz="4" w:space="0" w:color="auto"/>
              <w:bottom w:val="single" w:sz="4" w:space="0" w:color="auto"/>
              <w:right w:val="single" w:sz="4" w:space="0" w:color="auto"/>
            </w:tcBorders>
            <w:vAlign w:val="center"/>
          </w:tcPr>
          <w:p w14:paraId="387F47EA" w14:textId="77777777" w:rsidR="00575E88" w:rsidRPr="00F95B02" w:rsidRDefault="00575E88" w:rsidP="00E74C93">
            <w:pPr>
              <w:pStyle w:val="TAC"/>
            </w:pPr>
            <w:r>
              <w:rPr>
                <w:rFonts w:hint="eastAsia"/>
                <w:lang w:eastAsia="zh-CN"/>
              </w:rPr>
              <w:t>5</w:t>
            </w:r>
            <w:r>
              <w:rPr>
                <w:lang w:eastAsia="zh-CN"/>
              </w:rPr>
              <w:t>4648</w:t>
            </w:r>
          </w:p>
        </w:tc>
        <w:tc>
          <w:tcPr>
            <w:tcW w:w="1077" w:type="dxa"/>
            <w:tcBorders>
              <w:top w:val="single" w:sz="4" w:space="0" w:color="auto"/>
              <w:left w:val="single" w:sz="4" w:space="0" w:color="auto"/>
              <w:bottom w:val="single" w:sz="4" w:space="0" w:color="auto"/>
              <w:right w:val="single" w:sz="4" w:space="0" w:color="auto"/>
            </w:tcBorders>
            <w:vAlign w:val="center"/>
          </w:tcPr>
          <w:p w14:paraId="05F6AB83" w14:textId="77777777" w:rsidR="00575E88" w:rsidRPr="00F95B02" w:rsidRDefault="00575E88" w:rsidP="00E74C93">
            <w:pPr>
              <w:pStyle w:val="TAC"/>
            </w:pPr>
            <w:r>
              <w:rPr>
                <w:rFonts w:hint="eastAsia"/>
                <w:lang w:eastAsia="zh-CN"/>
              </w:rPr>
              <w:t>1</w:t>
            </w:r>
            <w:r>
              <w:rPr>
                <w:lang w:eastAsia="zh-CN"/>
              </w:rPr>
              <w:t>09296</w:t>
            </w:r>
          </w:p>
        </w:tc>
      </w:tr>
      <w:tr w:rsidR="00575E88" w:rsidRPr="00F95B02" w14:paraId="384BAA00"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20BC7458" w14:textId="77777777" w:rsidR="00575E88" w:rsidRPr="00F95B02" w:rsidRDefault="00575E88" w:rsidP="00E74C93">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78C814DA" w14:textId="77777777" w:rsidR="00575E88" w:rsidRPr="00F95B02" w:rsidRDefault="00575E88" w:rsidP="00E74C93">
            <w:pPr>
              <w:pStyle w:val="TAC"/>
            </w:pPr>
            <w:r>
              <w:t>14256</w:t>
            </w:r>
          </w:p>
        </w:tc>
        <w:tc>
          <w:tcPr>
            <w:tcW w:w="1077" w:type="dxa"/>
            <w:tcBorders>
              <w:top w:val="single" w:sz="4" w:space="0" w:color="auto"/>
              <w:left w:val="single" w:sz="4" w:space="0" w:color="auto"/>
              <w:bottom w:val="single" w:sz="4" w:space="0" w:color="auto"/>
              <w:right w:val="single" w:sz="4" w:space="0" w:color="auto"/>
            </w:tcBorders>
            <w:vAlign w:val="center"/>
          </w:tcPr>
          <w:p w14:paraId="2ED4FAF0" w14:textId="77777777" w:rsidR="00575E88" w:rsidRPr="00F95B02" w:rsidRDefault="00575E88" w:rsidP="00E74C93">
            <w:pPr>
              <w:pStyle w:val="TAC"/>
            </w:pPr>
            <w:r>
              <w:t>28512</w:t>
            </w:r>
          </w:p>
        </w:tc>
        <w:tc>
          <w:tcPr>
            <w:tcW w:w="1076" w:type="dxa"/>
            <w:tcBorders>
              <w:top w:val="single" w:sz="4" w:space="0" w:color="auto"/>
              <w:left w:val="single" w:sz="4" w:space="0" w:color="auto"/>
              <w:bottom w:val="single" w:sz="4" w:space="0" w:color="auto"/>
              <w:right w:val="single" w:sz="4" w:space="0" w:color="auto"/>
            </w:tcBorders>
            <w:vAlign w:val="center"/>
          </w:tcPr>
          <w:p w14:paraId="3BAB99E3" w14:textId="77777777" w:rsidR="00575E88" w:rsidRPr="00F95B02" w:rsidRDefault="00575E88" w:rsidP="00E74C93">
            <w:pPr>
              <w:pStyle w:val="TAC"/>
            </w:pPr>
            <w:r>
              <w:t>6912</w:t>
            </w:r>
          </w:p>
        </w:tc>
        <w:tc>
          <w:tcPr>
            <w:tcW w:w="1077" w:type="dxa"/>
            <w:tcBorders>
              <w:top w:val="single" w:sz="4" w:space="0" w:color="auto"/>
              <w:left w:val="single" w:sz="4" w:space="0" w:color="auto"/>
              <w:bottom w:val="single" w:sz="4" w:space="0" w:color="auto"/>
              <w:right w:val="single" w:sz="4" w:space="0" w:color="auto"/>
            </w:tcBorders>
            <w:vAlign w:val="center"/>
          </w:tcPr>
          <w:p w14:paraId="413B64FE" w14:textId="77777777" w:rsidR="00575E88" w:rsidRPr="00F95B02" w:rsidRDefault="00575E88" w:rsidP="00E74C93">
            <w:pPr>
              <w:pStyle w:val="TAC"/>
            </w:pPr>
            <w:r>
              <w:t>14256</w:t>
            </w:r>
          </w:p>
        </w:tc>
        <w:tc>
          <w:tcPr>
            <w:tcW w:w="1077" w:type="dxa"/>
            <w:tcBorders>
              <w:top w:val="single" w:sz="4" w:space="0" w:color="auto"/>
              <w:left w:val="single" w:sz="4" w:space="0" w:color="auto"/>
              <w:bottom w:val="single" w:sz="4" w:space="0" w:color="auto"/>
              <w:right w:val="single" w:sz="4" w:space="0" w:color="auto"/>
            </w:tcBorders>
            <w:vAlign w:val="center"/>
          </w:tcPr>
          <w:p w14:paraId="1E9E41B6" w14:textId="77777777" w:rsidR="00575E88" w:rsidRPr="00F95B02" w:rsidRDefault="00575E88" w:rsidP="00E74C93">
            <w:pPr>
              <w:pStyle w:val="TAC"/>
            </w:pPr>
            <w:r>
              <w:t>28512</w:t>
            </w:r>
          </w:p>
        </w:tc>
      </w:tr>
      <w:tr w:rsidR="00575E88" w:rsidRPr="00F95B02" w14:paraId="607862F5"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49C59565" w14:textId="77777777" w:rsidR="00575E88" w:rsidRPr="00F95B02" w:rsidRDefault="00575E88" w:rsidP="00E74C93">
            <w:pPr>
              <w:pStyle w:val="TAC"/>
            </w:pPr>
            <w:r w:rsidRPr="00C6449B">
              <w:t xml:space="preserve">Total symbols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3C0123E6" w14:textId="77777777" w:rsidR="00575E88" w:rsidRPr="00F95B02" w:rsidRDefault="00575E88" w:rsidP="00E74C93">
            <w:pPr>
              <w:pStyle w:val="TAC"/>
            </w:pPr>
            <w:r>
              <w:t>13662</w:t>
            </w:r>
          </w:p>
        </w:tc>
        <w:tc>
          <w:tcPr>
            <w:tcW w:w="1077" w:type="dxa"/>
            <w:tcBorders>
              <w:top w:val="single" w:sz="4" w:space="0" w:color="auto"/>
              <w:left w:val="single" w:sz="4" w:space="0" w:color="auto"/>
              <w:bottom w:val="single" w:sz="4" w:space="0" w:color="auto"/>
              <w:right w:val="single" w:sz="4" w:space="0" w:color="auto"/>
            </w:tcBorders>
            <w:vAlign w:val="center"/>
          </w:tcPr>
          <w:p w14:paraId="12CB1117" w14:textId="77777777" w:rsidR="00575E88" w:rsidRPr="00F95B02" w:rsidRDefault="00575E88" w:rsidP="00E74C93">
            <w:pPr>
              <w:pStyle w:val="TAC"/>
            </w:pPr>
            <w:r>
              <w:rPr>
                <w:rFonts w:hint="eastAsia"/>
                <w:lang w:eastAsia="zh-CN"/>
              </w:rPr>
              <w:t>2</w:t>
            </w:r>
            <w:r>
              <w:rPr>
                <w:lang w:eastAsia="zh-CN"/>
              </w:rPr>
              <w:t>7324</w:t>
            </w:r>
          </w:p>
        </w:tc>
        <w:tc>
          <w:tcPr>
            <w:tcW w:w="1076" w:type="dxa"/>
            <w:tcBorders>
              <w:top w:val="single" w:sz="4" w:space="0" w:color="auto"/>
              <w:left w:val="single" w:sz="4" w:space="0" w:color="auto"/>
              <w:bottom w:val="single" w:sz="4" w:space="0" w:color="auto"/>
              <w:right w:val="single" w:sz="4" w:space="0" w:color="auto"/>
            </w:tcBorders>
            <w:vAlign w:val="center"/>
          </w:tcPr>
          <w:p w14:paraId="135B4D5D" w14:textId="77777777" w:rsidR="00575E88" w:rsidRPr="00F95B02" w:rsidRDefault="00575E88" w:rsidP="00E74C93">
            <w:pPr>
              <w:pStyle w:val="TAC"/>
            </w:pPr>
            <w:r>
              <w:rPr>
                <w:rFonts w:hint="eastAsia"/>
                <w:lang w:eastAsia="zh-CN"/>
              </w:rPr>
              <w:t>6</w:t>
            </w:r>
            <w:r>
              <w:rPr>
                <w:lang w:eastAsia="zh-CN"/>
              </w:rPr>
              <w:t>624</w:t>
            </w:r>
          </w:p>
        </w:tc>
        <w:tc>
          <w:tcPr>
            <w:tcW w:w="1077" w:type="dxa"/>
            <w:tcBorders>
              <w:top w:val="single" w:sz="4" w:space="0" w:color="auto"/>
              <w:left w:val="single" w:sz="4" w:space="0" w:color="auto"/>
              <w:bottom w:val="single" w:sz="4" w:space="0" w:color="auto"/>
              <w:right w:val="single" w:sz="4" w:space="0" w:color="auto"/>
            </w:tcBorders>
            <w:vAlign w:val="center"/>
          </w:tcPr>
          <w:p w14:paraId="30B3B07E" w14:textId="77777777" w:rsidR="00575E88" w:rsidRPr="00F95B02" w:rsidRDefault="00575E88" w:rsidP="00E74C93">
            <w:pPr>
              <w:pStyle w:val="TAC"/>
            </w:pPr>
            <w:r>
              <w:rPr>
                <w:rFonts w:hint="eastAsia"/>
                <w:lang w:eastAsia="zh-CN"/>
              </w:rPr>
              <w:t>1</w:t>
            </w:r>
            <w:r>
              <w:rPr>
                <w:lang w:eastAsia="zh-CN"/>
              </w:rPr>
              <w:t>3662</w:t>
            </w:r>
          </w:p>
        </w:tc>
        <w:tc>
          <w:tcPr>
            <w:tcW w:w="1077" w:type="dxa"/>
            <w:tcBorders>
              <w:top w:val="single" w:sz="4" w:space="0" w:color="auto"/>
              <w:left w:val="single" w:sz="4" w:space="0" w:color="auto"/>
              <w:bottom w:val="single" w:sz="4" w:space="0" w:color="auto"/>
              <w:right w:val="single" w:sz="4" w:space="0" w:color="auto"/>
            </w:tcBorders>
            <w:vAlign w:val="center"/>
          </w:tcPr>
          <w:p w14:paraId="7886A517" w14:textId="77777777" w:rsidR="00575E88" w:rsidRPr="00F95B02" w:rsidRDefault="00575E88" w:rsidP="00E74C93">
            <w:pPr>
              <w:pStyle w:val="TAC"/>
            </w:pPr>
            <w:r>
              <w:rPr>
                <w:rFonts w:hint="eastAsia"/>
                <w:lang w:eastAsia="zh-CN"/>
              </w:rPr>
              <w:t>2</w:t>
            </w:r>
            <w:r>
              <w:rPr>
                <w:lang w:eastAsia="zh-CN"/>
              </w:rPr>
              <w:t>7324</w:t>
            </w:r>
          </w:p>
        </w:tc>
      </w:tr>
      <w:tr w:rsidR="00575E88" w:rsidRPr="00F95B02" w14:paraId="4251B4B2" w14:textId="77777777" w:rsidTr="00E74C93">
        <w:trPr>
          <w:cantSplit/>
          <w:jc w:val="center"/>
        </w:trPr>
        <w:tc>
          <w:tcPr>
            <w:tcW w:w="9333" w:type="dxa"/>
            <w:gridSpan w:val="6"/>
          </w:tcPr>
          <w:p w14:paraId="057937BC" w14:textId="77777777" w:rsidR="00575E88" w:rsidRPr="00F95B02" w:rsidRDefault="00575E88" w:rsidP="00E74C93">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p>
          <w:p w14:paraId="165BDBE6" w14:textId="77777777" w:rsidR="00575E88" w:rsidRDefault="00575E88" w:rsidP="00E74C93">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5D0FCDA9" w14:textId="77777777" w:rsidR="00575E88" w:rsidRPr="00F95B02" w:rsidRDefault="00575E88" w:rsidP="00E74C93">
            <w:pPr>
              <w:pStyle w:val="TAN"/>
              <w:rPr>
                <w:lang w:eastAsia="zh-CN"/>
              </w:rPr>
            </w:pPr>
            <w:r w:rsidRPr="00955615">
              <w:t xml:space="preserve">NOTE </w:t>
            </w:r>
            <w:r>
              <w:t>3</w:t>
            </w:r>
            <w:r w:rsidRPr="00955615">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538DE482" w14:textId="623D0F97" w:rsidR="00575E88" w:rsidRDefault="00575E88" w:rsidP="00575E88">
      <w:pPr>
        <w:rPr>
          <w:ins w:id="1391" w:author="Ericsson_RAN4#104-e" w:date="2022-08-25T11:41:00Z"/>
          <w:noProof/>
          <w:lang w:eastAsia="zh-CN"/>
        </w:rPr>
      </w:pPr>
    </w:p>
    <w:p w14:paraId="502932DA" w14:textId="2986801F" w:rsidR="002B70E0" w:rsidRPr="00F95B02" w:rsidRDefault="002B70E0" w:rsidP="002B70E0">
      <w:pPr>
        <w:pStyle w:val="TH"/>
        <w:rPr>
          <w:ins w:id="1392" w:author="Ericsson_RAN4#104-e" w:date="2022-08-25T11:41:00Z"/>
          <w:lang w:eastAsia="zh-CN"/>
        </w:rPr>
      </w:pPr>
      <w:ins w:id="1393" w:author="Ericsson_RAN4#104-e" w:date="2022-08-25T11:41:00Z">
        <w:r w:rsidRPr="00F95B02">
          <w:rPr>
            <w:rFonts w:eastAsia="Malgun Gothic"/>
          </w:rPr>
          <w:t>Table A.</w:t>
        </w:r>
        <w:r w:rsidRPr="00F95B02">
          <w:rPr>
            <w:lang w:eastAsia="zh-CN"/>
          </w:rPr>
          <w:t>4</w:t>
        </w:r>
        <w:r w:rsidRPr="00F95B02">
          <w:rPr>
            <w:rFonts w:eastAsia="Malgun Gothic"/>
          </w:rPr>
          <w:t>-</w:t>
        </w:r>
        <w:r>
          <w:rPr>
            <w:lang w:eastAsia="zh-CN"/>
          </w:rPr>
          <w:t>6A</w:t>
        </w:r>
        <w:r w:rsidRPr="00F95B02">
          <w:rPr>
            <w:rFonts w:eastAsia="Malgun Gothic"/>
          </w:rPr>
          <w:t>: FRC parameters for</w:t>
        </w:r>
        <w:r w:rsidRPr="00F95B02">
          <w:rPr>
            <w:lang w:eastAsia="zh-CN"/>
          </w:rPr>
          <w:t xml:space="preserve"> FR2</w:t>
        </w:r>
      </w:ins>
      <w:ins w:id="1394" w:author="Ericsson_RAN4#104bis-e_2" w:date="2022-10-16T21:43:00Z">
        <w:r w:rsidR="00CB5B5D">
          <w:rPr>
            <w:lang w:eastAsia="zh-CN"/>
          </w:rPr>
          <w:t>-2</w:t>
        </w:r>
      </w:ins>
      <w:ins w:id="1395" w:author="Ericsson_RAN4#104-e" w:date="2022-08-25T11:41: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w:t>
        </w:r>
      </w:ins>
      <w:ins w:id="1396" w:author="Ericsson_RAN4#104-e" w:date="2022-08-25T11:42:00Z">
        <w:r>
          <w:rPr>
            <w:lang w:eastAsia="zh-CN"/>
          </w:rPr>
          <w:t>2</w:t>
        </w:r>
      </w:ins>
      <w:ins w:id="1397" w:author="Ericsson_RAN4#104-e" w:date="2022-08-25T11:41:00Z">
        <w:r w:rsidRPr="00F95B02">
          <w:rPr>
            <w:lang w:eastAsia="zh-CN"/>
          </w:rPr>
          <w:t xml:space="preserve"> transmission layer</w:t>
        </w:r>
      </w:ins>
      <w:ins w:id="1398" w:author="Ericsson_RAN4#104-e" w:date="2022-08-25T11:42:00Z">
        <w:r>
          <w:rPr>
            <w:lang w:eastAsia="zh-CN"/>
          </w:rPr>
          <w:t>s</w:t>
        </w:r>
      </w:ins>
      <w:ins w:id="1399" w:author="Ericsson_RAN4#104-e" w:date="2022-08-25T11:41:00Z">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1440"/>
        <w:gridCol w:w="1440"/>
        <w:gridCol w:w="1440"/>
        <w:tblGridChange w:id="1400">
          <w:tblGrid>
            <w:gridCol w:w="4585"/>
            <w:gridCol w:w="1440"/>
            <w:gridCol w:w="1440"/>
            <w:gridCol w:w="1440"/>
          </w:tblGrid>
        </w:tblGridChange>
      </w:tblGrid>
      <w:tr w:rsidR="00731387" w:rsidRPr="00F95B02" w14:paraId="572F2233" w14:textId="77777777" w:rsidTr="00CE1F16">
        <w:trPr>
          <w:cantSplit/>
          <w:jc w:val="center"/>
          <w:ins w:id="1401" w:author="Ericsson_RAN4#104-e" w:date="2022-08-25T11:41:00Z"/>
        </w:trPr>
        <w:tc>
          <w:tcPr>
            <w:tcW w:w="4585" w:type="dxa"/>
          </w:tcPr>
          <w:p w14:paraId="5790C36A" w14:textId="77777777" w:rsidR="00731387" w:rsidRPr="00F95B02" w:rsidRDefault="00731387" w:rsidP="00731387">
            <w:pPr>
              <w:pStyle w:val="TAH"/>
              <w:rPr>
                <w:ins w:id="1402" w:author="Ericsson_RAN4#104-e" w:date="2022-08-25T11:41:00Z"/>
              </w:rPr>
            </w:pPr>
            <w:ins w:id="1403" w:author="Ericsson_RAN4#104-e" w:date="2022-08-25T11:41:00Z">
              <w:r w:rsidRPr="00F95B02">
                <w:t>Reference channel</w:t>
              </w:r>
            </w:ins>
          </w:p>
        </w:tc>
        <w:tc>
          <w:tcPr>
            <w:tcW w:w="1440" w:type="dxa"/>
          </w:tcPr>
          <w:p w14:paraId="3F3374D2" w14:textId="70A0900D" w:rsidR="00731387" w:rsidRPr="00F95B02" w:rsidRDefault="00731387" w:rsidP="00731387">
            <w:pPr>
              <w:pStyle w:val="TAH"/>
              <w:rPr>
                <w:ins w:id="1404" w:author="Ericsson_RAN4#104bis-e_2" w:date="2022-10-16T21:43:00Z"/>
                <w:lang w:eastAsia="zh-CN"/>
              </w:rPr>
            </w:pPr>
            <w:ins w:id="1405" w:author="Ericsson_RAN4#104bis-e_2" w:date="2022-10-16T21:44:00Z">
              <w:r w:rsidRPr="00F95B02">
                <w:rPr>
                  <w:lang w:eastAsia="zh-CN"/>
                </w:rPr>
                <w:t>G-FR2-A4-</w:t>
              </w:r>
              <w:r>
                <w:rPr>
                  <w:lang w:eastAsia="zh-CN"/>
                </w:rPr>
                <w:t>24</w:t>
              </w:r>
            </w:ins>
          </w:p>
        </w:tc>
        <w:tc>
          <w:tcPr>
            <w:tcW w:w="1440" w:type="dxa"/>
          </w:tcPr>
          <w:p w14:paraId="55096798" w14:textId="1656C6DB" w:rsidR="00731387" w:rsidRPr="00F95B02" w:rsidRDefault="00731387" w:rsidP="00731387">
            <w:pPr>
              <w:pStyle w:val="TAH"/>
              <w:rPr>
                <w:ins w:id="1406" w:author="Ericsson_RAN4#104bis-e_2" w:date="2022-10-16T21:43:00Z"/>
                <w:lang w:eastAsia="zh-CN"/>
              </w:rPr>
            </w:pPr>
            <w:ins w:id="1407" w:author="Ericsson_RAN4#104bis-e_2" w:date="2022-10-16T21:44:00Z">
              <w:r w:rsidRPr="00F95B02">
                <w:rPr>
                  <w:lang w:eastAsia="zh-CN"/>
                </w:rPr>
                <w:t>G-FR2-A4-</w:t>
              </w:r>
              <w:r>
                <w:rPr>
                  <w:lang w:eastAsia="zh-CN"/>
                </w:rPr>
                <w:t>2</w:t>
              </w:r>
            </w:ins>
            <w:ins w:id="1408" w:author="Ericsson_RAN4#104bis-e_2" w:date="2022-10-17T14:08:00Z">
              <w:r w:rsidR="001259C5">
                <w:rPr>
                  <w:lang w:eastAsia="zh-CN"/>
                </w:rPr>
                <w:t>5</w:t>
              </w:r>
            </w:ins>
          </w:p>
        </w:tc>
        <w:tc>
          <w:tcPr>
            <w:tcW w:w="1440" w:type="dxa"/>
          </w:tcPr>
          <w:p w14:paraId="67A59AC3" w14:textId="5AC348C5" w:rsidR="00731387" w:rsidRPr="00F95B02" w:rsidRDefault="00731387" w:rsidP="00731387">
            <w:pPr>
              <w:pStyle w:val="TAH"/>
              <w:rPr>
                <w:ins w:id="1409" w:author="Ericsson_RAN4#104-e" w:date="2022-08-25T11:41:00Z"/>
              </w:rPr>
            </w:pPr>
            <w:ins w:id="1410" w:author="Ericsson_RAN4#104-e" w:date="2022-08-25T11:41:00Z">
              <w:r w:rsidRPr="00F95B02">
                <w:rPr>
                  <w:lang w:eastAsia="zh-CN"/>
                </w:rPr>
                <w:t>G-FR2-A4-</w:t>
              </w:r>
              <w:r>
                <w:rPr>
                  <w:lang w:eastAsia="zh-CN"/>
                </w:rPr>
                <w:t>2</w:t>
              </w:r>
            </w:ins>
            <w:ins w:id="1411" w:author="Ericsson_RAN4#104bis-e_2" w:date="2022-10-16T21:44:00Z">
              <w:r>
                <w:rPr>
                  <w:lang w:eastAsia="zh-CN"/>
                </w:rPr>
                <w:t>6</w:t>
              </w:r>
            </w:ins>
            <w:ins w:id="1412" w:author="Ericsson_RAN4#104-e" w:date="2022-08-25T11:42:00Z">
              <w:del w:id="1413" w:author="Ericsson_RAN4#104bis-e_2" w:date="2022-10-16T21:44:00Z">
                <w:r w:rsidDel="00731387">
                  <w:rPr>
                    <w:lang w:eastAsia="zh-CN"/>
                  </w:rPr>
                  <w:delText>2</w:delText>
                </w:r>
              </w:del>
            </w:ins>
          </w:p>
        </w:tc>
      </w:tr>
      <w:tr w:rsidR="00731387" w:rsidRPr="00F95B02" w14:paraId="5C9DB2E3" w14:textId="77777777" w:rsidTr="00CE1F16">
        <w:trPr>
          <w:cantSplit/>
          <w:jc w:val="center"/>
          <w:ins w:id="1414" w:author="Ericsson_RAN4#104-e" w:date="2022-08-25T11:41:00Z"/>
        </w:trPr>
        <w:tc>
          <w:tcPr>
            <w:tcW w:w="4585" w:type="dxa"/>
          </w:tcPr>
          <w:p w14:paraId="463FE5EE" w14:textId="77777777" w:rsidR="00731387" w:rsidRPr="00F95B02" w:rsidRDefault="00731387" w:rsidP="00731387">
            <w:pPr>
              <w:pStyle w:val="TAC"/>
              <w:rPr>
                <w:ins w:id="1415" w:author="Ericsson_RAN4#104-e" w:date="2022-08-25T11:41:00Z"/>
                <w:lang w:eastAsia="zh-CN"/>
              </w:rPr>
            </w:pPr>
            <w:ins w:id="1416" w:author="Ericsson_RAN4#104-e" w:date="2022-08-25T11:41:00Z">
              <w:r w:rsidRPr="00F95B02">
                <w:rPr>
                  <w:lang w:eastAsia="zh-CN"/>
                </w:rPr>
                <w:t>Subcarrier spacing [kHz]</w:t>
              </w:r>
            </w:ins>
          </w:p>
        </w:tc>
        <w:tc>
          <w:tcPr>
            <w:tcW w:w="1440" w:type="dxa"/>
          </w:tcPr>
          <w:p w14:paraId="37D750D9" w14:textId="4B1A12F6" w:rsidR="00731387" w:rsidRDefault="00731387" w:rsidP="00731387">
            <w:pPr>
              <w:pStyle w:val="TAC"/>
              <w:rPr>
                <w:ins w:id="1417" w:author="Ericsson_RAN4#104bis-e_2" w:date="2022-10-16T21:43:00Z"/>
                <w:lang w:eastAsia="zh-CN"/>
              </w:rPr>
            </w:pPr>
            <w:ins w:id="1418" w:author="Ericsson_RAN4#104bis-e_2" w:date="2022-10-16T21:44:00Z">
              <w:r w:rsidRPr="00F95B02">
                <w:rPr>
                  <w:lang w:eastAsia="zh-CN"/>
                </w:rPr>
                <w:t>120</w:t>
              </w:r>
            </w:ins>
          </w:p>
        </w:tc>
        <w:tc>
          <w:tcPr>
            <w:tcW w:w="1440" w:type="dxa"/>
          </w:tcPr>
          <w:p w14:paraId="50AF3D79" w14:textId="1190ACE0" w:rsidR="00731387" w:rsidRDefault="00731387" w:rsidP="00731387">
            <w:pPr>
              <w:pStyle w:val="TAC"/>
              <w:rPr>
                <w:ins w:id="1419" w:author="Ericsson_RAN4#104bis-e_2" w:date="2022-10-16T21:43:00Z"/>
                <w:lang w:eastAsia="zh-CN"/>
              </w:rPr>
            </w:pPr>
            <w:ins w:id="1420" w:author="Ericsson_RAN4#104bis-e_2" w:date="2022-10-16T21:44:00Z">
              <w:r w:rsidRPr="00F95B02">
                <w:rPr>
                  <w:lang w:eastAsia="zh-CN"/>
                </w:rPr>
                <w:t>120</w:t>
              </w:r>
            </w:ins>
          </w:p>
        </w:tc>
        <w:tc>
          <w:tcPr>
            <w:tcW w:w="1440" w:type="dxa"/>
          </w:tcPr>
          <w:p w14:paraId="1C64A86A" w14:textId="64D8151F" w:rsidR="00731387" w:rsidRPr="00F95B02" w:rsidRDefault="00731387" w:rsidP="00731387">
            <w:pPr>
              <w:pStyle w:val="TAC"/>
              <w:rPr>
                <w:ins w:id="1421" w:author="Ericsson_RAN4#104-e" w:date="2022-08-25T11:41:00Z"/>
                <w:lang w:eastAsia="zh-CN"/>
              </w:rPr>
            </w:pPr>
            <w:ins w:id="1422" w:author="Ericsson_RAN4#104-e" w:date="2022-08-25T11:41:00Z">
              <w:r>
                <w:rPr>
                  <w:lang w:eastAsia="zh-CN"/>
                </w:rPr>
                <w:t>480</w:t>
              </w:r>
            </w:ins>
          </w:p>
        </w:tc>
      </w:tr>
      <w:tr w:rsidR="00731387" w:rsidRPr="00F95B02" w14:paraId="678D9A17" w14:textId="77777777" w:rsidTr="00CE1F16">
        <w:trPr>
          <w:cantSplit/>
          <w:jc w:val="center"/>
          <w:ins w:id="1423" w:author="Ericsson_RAN4#104-e" w:date="2022-08-25T11:41:00Z"/>
        </w:trPr>
        <w:tc>
          <w:tcPr>
            <w:tcW w:w="4585" w:type="dxa"/>
          </w:tcPr>
          <w:p w14:paraId="28E49A23" w14:textId="77777777" w:rsidR="00731387" w:rsidRPr="00F95B02" w:rsidRDefault="00731387" w:rsidP="00731387">
            <w:pPr>
              <w:pStyle w:val="TAC"/>
              <w:rPr>
                <w:ins w:id="1424" w:author="Ericsson_RAN4#104-e" w:date="2022-08-25T11:41:00Z"/>
              </w:rPr>
            </w:pPr>
            <w:ins w:id="1425" w:author="Ericsson_RAN4#104-e" w:date="2022-08-25T11:41:00Z">
              <w:r w:rsidRPr="00F95B02">
                <w:t>Allocated resource blocks</w:t>
              </w:r>
            </w:ins>
          </w:p>
        </w:tc>
        <w:tc>
          <w:tcPr>
            <w:tcW w:w="1440" w:type="dxa"/>
          </w:tcPr>
          <w:p w14:paraId="34D60C9B" w14:textId="42564B06" w:rsidR="00731387" w:rsidRPr="00F95B02" w:rsidRDefault="00731387" w:rsidP="00731387">
            <w:pPr>
              <w:pStyle w:val="TAC"/>
              <w:rPr>
                <w:ins w:id="1426" w:author="Ericsson_RAN4#104bis-e_2" w:date="2022-10-16T21:43:00Z"/>
                <w:rFonts w:eastAsia="Yu Mincho"/>
              </w:rPr>
            </w:pPr>
            <w:ins w:id="1427" w:author="Ericsson_RAN4#104bis-e_2" w:date="2022-10-16T21:44:00Z">
              <w:r w:rsidRPr="00F95B02">
                <w:rPr>
                  <w:rFonts w:eastAsia="Yu Mincho"/>
                </w:rPr>
                <w:t>66</w:t>
              </w:r>
            </w:ins>
          </w:p>
        </w:tc>
        <w:tc>
          <w:tcPr>
            <w:tcW w:w="1440" w:type="dxa"/>
          </w:tcPr>
          <w:p w14:paraId="4B40186D" w14:textId="01E30B26" w:rsidR="00731387" w:rsidRPr="00F95B02" w:rsidRDefault="00731387" w:rsidP="00731387">
            <w:pPr>
              <w:pStyle w:val="TAC"/>
              <w:rPr>
                <w:ins w:id="1428" w:author="Ericsson_RAN4#104bis-e_2" w:date="2022-10-16T21:43:00Z"/>
                <w:rFonts w:eastAsia="Yu Mincho"/>
              </w:rPr>
            </w:pPr>
            <w:ins w:id="1429" w:author="Ericsson_RAN4#104bis-e_2" w:date="2022-10-16T21:44:00Z">
              <w:r>
                <w:rPr>
                  <w:rFonts w:eastAsia="Yu Mincho"/>
                </w:rPr>
                <w:t>264</w:t>
              </w:r>
            </w:ins>
          </w:p>
        </w:tc>
        <w:tc>
          <w:tcPr>
            <w:tcW w:w="1440" w:type="dxa"/>
          </w:tcPr>
          <w:p w14:paraId="64FA0B3A" w14:textId="6DD6246B" w:rsidR="00731387" w:rsidRPr="00F95B02" w:rsidRDefault="00731387" w:rsidP="00731387">
            <w:pPr>
              <w:pStyle w:val="TAC"/>
              <w:rPr>
                <w:ins w:id="1430" w:author="Ericsson_RAN4#104-e" w:date="2022-08-25T11:41:00Z"/>
                <w:rFonts w:eastAsia="Yu Mincho"/>
              </w:rPr>
            </w:pPr>
            <w:ins w:id="1431" w:author="Ericsson_RAN4#104-e" w:date="2022-08-25T11:41:00Z">
              <w:r w:rsidRPr="00F95B02">
                <w:rPr>
                  <w:rFonts w:eastAsia="Yu Mincho"/>
                </w:rPr>
                <w:t>66</w:t>
              </w:r>
            </w:ins>
          </w:p>
        </w:tc>
      </w:tr>
      <w:tr w:rsidR="00731387" w:rsidRPr="00F95B02" w14:paraId="4F1DA0F3" w14:textId="77777777" w:rsidTr="00CE1F16">
        <w:trPr>
          <w:cantSplit/>
          <w:jc w:val="center"/>
          <w:ins w:id="1432" w:author="Ericsson_RAN4#104-e" w:date="2022-08-25T11:41:00Z"/>
        </w:trPr>
        <w:tc>
          <w:tcPr>
            <w:tcW w:w="4585" w:type="dxa"/>
          </w:tcPr>
          <w:p w14:paraId="3E5D6562" w14:textId="77777777" w:rsidR="00731387" w:rsidRPr="00F95B02" w:rsidRDefault="00731387" w:rsidP="00731387">
            <w:pPr>
              <w:pStyle w:val="TAC"/>
              <w:rPr>
                <w:ins w:id="1433" w:author="Ericsson_RAN4#104-e" w:date="2022-08-25T11:41:00Z"/>
                <w:lang w:eastAsia="zh-CN"/>
              </w:rPr>
            </w:pPr>
            <w:ins w:id="1434" w:author="Ericsson_RAN4#104-e" w:date="2022-08-25T11:41:00Z">
              <w:r w:rsidRPr="00F95B02">
                <w:rPr>
                  <w:lang w:eastAsia="zh-CN"/>
                </w:rPr>
                <w:t>CP</w:t>
              </w:r>
              <w:r w:rsidRPr="00F95B02">
                <w:t xml:space="preserve">-OFDM Symbols per </w:t>
              </w:r>
              <w:r w:rsidRPr="00F95B02">
                <w:rPr>
                  <w:lang w:eastAsia="zh-CN"/>
                </w:rPr>
                <w:t>slot (Note 1)</w:t>
              </w:r>
            </w:ins>
          </w:p>
        </w:tc>
        <w:tc>
          <w:tcPr>
            <w:tcW w:w="1440" w:type="dxa"/>
          </w:tcPr>
          <w:p w14:paraId="47568765" w14:textId="0388EEFD" w:rsidR="00731387" w:rsidRPr="00F95B02" w:rsidRDefault="00731387" w:rsidP="00731387">
            <w:pPr>
              <w:pStyle w:val="TAC"/>
              <w:rPr>
                <w:ins w:id="1435" w:author="Ericsson_RAN4#104bis-e_2" w:date="2022-10-16T21:43:00Z"/>
                <w:lang w:eastAsia="zh-CN"/>
              </w:rPr>
            </w:pPr>
            <w:ins w:id="1436" w:author="Ericsson_RAN4#104bis-e_2" w:date="2022-10-16T21:44:00Z">
              <w:r w:rsidRPr="00F95B02">
                <w:rPr>
                  <w:lang w:eastAsia="zh-CN"/>
                </w:rPr>
                <w:t>9</w:t>
              </w:r>
            </w:ins>
          </w:p>
        </w:tc>
        <w:tc>
          <w:tcPr>
            <w:tcW w:w="1440" w:type="dxa"/>
          </w:tcPr>
          <w:p w14:paraId="1BC4A272" w14:textId="4A75B106" w:rsidR="00731387" w:rsidRPr="00F95B02" w:rsidRDefault="00731387" w:rsidP="00731387">
            <w:pPr>
              <w:pStyle w:val="TAC"/>
              <w:rPr>
                <w:ins w:id="1437" w:author="Ericsson_RAN4#104bis-e_2" w:date="2022-10-16T21:43:00Z"/>
                <w:lang w:eastAsia="zh-CN"/>
              </w:rPr>
            </w:pPr>
            <w:ins w:id="1438" w:author="Ericsson_RAN4#104bis-e_2" w:date="2022-10-16T21:44:00Z">
              <w:r w:rsidRPr="00F95B02">
                <w:rPr>
                  <w:lang w:eastAsia="zh-CN"/>
                </w:rPr>
                <w:t>9</w:t>
              </w:r>
            </w:ins>
          </w:p>
        </w:tc>
        <w:tc>
          <w:tcPr>
            <w:tcW w:w="1440" w:type="dxa"/>
          </w:tcPr>
          <w:p w14:paraId="20073233" w14:textId="74F5FBAA" w:rsidR="00731387" w:rsidRPr="00F95B02" w:rsidRDefault="00731387" w:rsidP="00731387">
            <w:pPr>
              <w:pStyle w:val="TAC"/>
              <w:rPr>
                <w:ins w:id="1439" w:author="Ericsson_RAN4#104-e" w:date="2022-08-25T11:41:00Z"/>
                <w:lang w:eastAsia="zh-CN"/>
              </w:rPr>
            </w:pPr>
            <w:ins w:id="1440" w:author="Ericsson_RAN4#104-e" w:date="2022-08-25T11:41:00Z">
              <w:r w:rsidRPr="00F95B02">
                <w:rPr>
                  <w:lang w:eastAsia="zh-CN"/>
                </w:rPr>
                <w:t>9</w:t>
              </w:r>
            </w:ins>
          </w:p>
        </w:tc>
      </w:tr>
      <w:tr w:rsidR="00731387" w:rsidRPr="00F95B02" w14:paraId="7441F15C" w14:textId="77777777" w:rsidTr="00CE1F16">
        <w:trPr>
          <w:cantSplit/>
          <w:jc w:val="center"/>
          <w:ins w:id="1441" w:author="Ericsson_RAN4#104-e" w:date="2022-08-25T11:41:00Z"/>
        </w:trPr>
        <w:tc>
          <w:tcPr>
            <w:tcW w:w="4585" w:type="dxa"/>
          </w:tcPr>
          <w:p w14:paraId="3EB45CA0" w14:textId="77777777" w:rsidR="00731387" w:rsidRPr="00F95B02" w:rsidRDefault="00731387" w:rsidP="00731387">
            <w:pPr>
              <w:pStyle w:val="TAC"/>
              <w:rPr>
                <w:ins w:id="1442" w:author="Ericsson_RAN4#104-e" w:date="2022-08-25T11:41:00Z"/>
              </w:rPr>
            </w:pPr>
            <w:ins w:id="1443" w:author="Ericsson_RAN4#104-e" w:date="2022-08-25T11:41:00Z">
              <w:r w:rsidRPr="00F95B02">
                <w:t>Modulation</w:t>
              </w:r>
            </w:ins>
          </w:p>
        </w:tc>
        <w:tc>
          <w:tcPr>
            <w:tcW w:w="1440" w:type="dxa"/>
          </w:tcPr>
          <w:p w14:paraId="369CDD1E" w14:textId="3745102A" w:rsidR="00731387" w:rsidRPr="00F95B02" w:rsidRDefault="00731387" w:rsidP="00731387">
            <w:pPr>
              <w:pStyle w:val="TAC"/>
              <w:rPr>
                <w:ins w:id="1444" w:author="Ericsson_RAN4#104bis-e_2" w:date="2022-10-16T21:43:00Z"/>
                <w:lang w:eastAsia="zh-CN"/>
              </w:rPr>
            </w:pPr>
            <w:ins w:id="1445" w:author="Ericsson_RAN4#104bis-e_2" w:date="2022-10-16T21:44:00Z">
              <w:r w:rsidRPr="00F95B02">
                <w:rPr>
                  <w:lang w:eastAsia="zh-CN"/>
                </w:rPr>
                <w:t>16QAM</w:t>
              </w:r>
            </w:ins>
          </w:p>
        </w:tc>
        <w:tc>
          <w:tcPr>
            <w:tcW w:w="1440" w:type="dxa"/>
          </w:tcPr>
          <w:p w14:paraId="3796D789" w14:textId="2015230D" w:rsidR="00731387" w:rsidRPr="00F95B02" w:rsidRDefault="00731387" w:rsidP="00731387">
            <w:pPr>
              <w:pStyle w:val="TAC"/>
              <w:rPr>
                <w:ins w:id="1446" w:author="Ericsson_RAN4#104bis-e_2" w:date="2022-10-16T21:43:00Z"/>
                <w:lang w:eastAsia="zh-CN"/>
              </w:rPr>
            </w:pPr>
            <w:ins w:id="1447" w:author="Ericsson_RAN4#104bis-e_2" w:date="2022-10-16T21:44:00Z">
              <w:r w:rsidRPr="00F95B02">
                <w:rPr>
                  <w:lang w:eastAsia="zh-CN"/>
                </w:rPr>
                <w:t>16QAM</w:t>
              </w:r>
            </w:ins>
          </w:p>
        </w:tc>
        <w:tc>
          <w:tcPr>
            <w:tcW w:w="1440" w:type="dxa"/>
          </w:tcPr>
          <w:p w14:paraId="28523181" w14:textId="6198A24A" w:rsidR="00731387" w:rsidRPr="00F95B02" w:rsidRDefault="00731387" w:rsidP="00731387">
            <w:pPr>
              <w:pStyle w:val="TAC"/>
              <w:rPr>
                <w:ins w:id="1448" w:author="Ericsson_RAN4#104-e" w:date="2022-08-25T11:41:00Z"/>
                <w:lang w:eastAsia="zh-CN"/>
              </w:rPr>
            </w:pPr>
            <w:ins w:id="1449" w:author="Ericsson_RAN4#104-e" w:date="2022-08-25T11:41:00Z">
              <w:r w:rsidRPr="00F95B02">
                <w:rPr>
                  <w:lang w:eastAsia="zh-CN"/>
                </w:rPr>
                <w:t>16QAM</w:t>
              </w:r>
            </w:ins>
          </w:p>
        </w:tc>
      </w:tr>
      <w:tr w:rsidR="00731387" w:rsidRPr="00F95B02" w14:paraId="46548A22" w14:textId="77777777" w:rsidTr="00CE1F16">
        <w:trPr>
          <w:cantSplit/>
          <w:jc w:val="center"/>
          <w:ins w:id="1450" w:author="Ericsson_RAN4#104-e" w:date="2022-08-25T11:41:00Z"/>
        </w:trPr>
        <w:tc>
          <w:tcPr>
            <w:tcW w:w="4585" w:type="dxa"/>
          </w:tcPr>
          <w:p w14:paraId="20D54BE9" w14:textId="77777777" w:rsidR="00731387" w:rsidRPr="00F95B02" w:rsidRDefault="00731387" w:rsidP="00731387">
            <w:pPr>
              <w:pStyle w:val="TAC"/>
              <w:rPr>
                <w:ins w:id="1451" w:author="Ericsson_RAN4#104-e" w:date="2022-08-25T11:41:00Z"/>
              </w:rPr>
            </w:pPr>
            <w:ins w:id="1452" w:author="Ericsson_RAN4#104-e" w:date="2022-08-25T11:41:00Z">
              <w:r w:rsidRPr="00F95B02">
                <w:t>Code rate</w:t>
              </w:r>
              <w:r w:rsidRPr="00F95B02">
                <w:rPr>
                  <w:lang w:eastAsia="zh-CN"/>
                </w:rPr>
                <w:t xml:space="preserve"> (Note 2)</w:t>
              </w:r>
            </w:ins>
          </w:p>
        </w:tc>
        <w:tc>
          <w:tcPr>
            <w:tcW w:w="1440" w:type="dxa"/>
          </w:tcPr>
          <w:p w14:paraId="15857098" w14:textId="6F89F432" w:rsidR="00731387" w:rsidRPr="00F95B02" w:rsidRDefault="00731387" w:rsidP="00731387">
            <w:pPr>
              <w:pStyle w:val="TAC"/>
              <w:rPr>
                <w:ins w:id="1453" w:author="Ericsson_RAN4#104bis-e_2" w:date="2022-10-16T21:43:00Z"/>
                <w:rFonts w:eastAsia="Malgun Gothic"/>
              </w:rPr>
            </w:pPr>
            <w:ins w:id="1454" w:author="Ericsson_RAN4#104bis-e_2" w:date="2022-10-16T21:44:00Z">
              <w:r w:rsidRPr="00F95B02">
                <w:rPr>
                  <w:rFonts w:eastAsia="Malgun Gothic"/>
                </w:rPr>
                <w:t>658/1024</w:t>
              </w:r>
            </w:ins>
          </w:p>
        </w:tc>
        <w:tc>
          <w:tcPr>
            <w:tcW w:w="1440" w:type="dxa"/>
          </w:tcPr>
          <w:p w14:paraId="54F4086E" w14:textId="65EE6477" w:rsidR="00731387" w:rsidRPr="00F95B02" w:rsidRDefault="00731387" w:rsidP="00731387">
            <w:pPr>
              <w:pStyle w:val="TAC"/>
              <w:rPr>
                <w:ins w:id="1455" w:author="Ericsson_RAN4#104bis-e_2" w:date="2022-10-16T21:43:00Z"/>
                <w:rFonts w:eastAsia="Malgun Gothic"/>
              </w:rPr>
            </w:pPr>
            <w:ins w:id="1456" w:author="Ericsson_RAN4#104bis-e_2" w:date="2022-10-16T21:44:00Z">
              <w:r w:rsidRPr="00F95B02">
                <w:rPr>
                  <w:rFonts w:eastAsia="Malgun Gothic"/>
                </w:rPr>
                <w:t>658/1024</w:t>
              </w:r>
            </w:ins>
          </w:p>
        </w:tc>
        <w:tc>
          <w:tcPr>
            <w:tcW w:w="1440" w:type="dxa"/>
          </w:tcPr>
          <w:p w14:paraId="31CDFC4B" w14:textId="30D776C4" w:rsidR="00731387" w:rsidRPr="00F95B02" w:rsidRDefault="00731387" w:rsidP="00731387">
            <w:pPr>
              <w:pStyle w:val="TAC"/>
              <w:rPr>
                <w:ins w:id="1457" w:author="Ericsson_RAN4#104-e" w:date="2022-08-25T11:41:00Z"/>
                <w:lang w:eastAsia="zh-CN"/>
              </w:rPr>
            </w:pPr>
            <w:ins w:id="1458" w:author="Ericsson_RAN4#104-e" w:date="2022-08-25T11:41:00Z">
              <w:r w:rsidRPr="00F95B02">
                <w:rPr>
                  <w:rFonts w:eastAsia="Malgun Gothic"/>
                </w:rPr>
                <w:t>658/1024</w:t>
              </w:r>
            </w:ins>
          </w:p>
        </w:tc>
      </w:tr>
      <w:tr w:rsidR="00731387" w:rsidRPr="00F95B02" w14:paraId="7E1B4781" w14:textId="77777777" w:rsidTr="00A17CE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59" w:author="Ericsson_RAN4#104bis-e_2" w:date="2022-10-16T21:4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460" w:author="Ericsson_RAN4#104-e" w:date="2022-08-25T11:41:00Z"/>
          <w:trPrChange w:id="1461" w:author="Ericsson_RAN4#104bis-e_2" w:date="2022-10-16T21:44:00Z">
            <w:trPr>
              <w:cantSplit/>
              <w:jc w:val="center"/>
            </w:trPr>
          </w:trPrChange>
        </w:trPr>
        <w:tc>
          <w:tcPr>
            <w:tcW w:w="4585" w:type="dxa"/>
            <w:tcPrChange w:id="1462" w:author="Ericsson_RAN4#104bis-e_2" w:date="2022-10-16T21:44:00Z">
              <w:tcPr>
                <w:tcW w:w="4585" w:type="dxa"/>
              </w:tcPr>
            </w:tcPrChange>
          </w:tcPr>
          <w:p w14:paraId="34441FBB" w14:textId="77777777" w:rsidR="00731387" w:rsidRPr="00F95B02" w:rsidRDefault="00731387" w:rsidP="00731387">
            <w:pPr>
              <w:pStyle w:val="TAC"/>
              <w:rPr>
                <w:ins w:id="1463" w:author="Ericsson_RAN4#104-e" w:date="2022-08-25T11:41:00Z"/>
              </w:rPr>
            </w:pPr>
            <w:ins w:id="1464" w:author="Ericsson_RAN4#104-e" w:date="2022-08-25T11:41:00Z">
              <w:r w:rsidRPr="00F95B02">
                <w:t>Payload size (bits)</w:t>
              </w:r>
            </w:ins>
          </w:p>
        </w:tc>
        <w:tc>
          <w:tcPr>
            <w:tcW w:w="1440" w:type="dxa"/>
            <w:vAlign w:val="center"/>
            <w:tcPrChange w:id="1465" w:author="Ericsson_RAN4#104bis-e_2" w:date="2022-10-16T21:44:00Z">
              <w:tcPr>
                <w:tcW w:w="1440" w:type="dxa"/>
              </w:tcPr>
            </w:tcPrChange>
          </w:tcPr>
          <w:p w14:paraId="386D145E" w14:textId="1A6A134F" w:rsidR="00731387" w:rsidRPr="00F95B02" w:rsidRDefault="00731387" w:rsidP="00731387">
            <w:pPr>
              <w:pStyle w:val="TAC"/>
              <w:rPr>
                <w:ins w:id="1466" w:author="Ericsson_RAN4#104bis-e_2" w:date="2022-10-16T21:43:00Z"/>
              </w:rPr>
            </w:pPr>
            <w:ins w:id="1467" w:author="Ericsson_RAN4#104bis-e_2" w:date="2022-10-16T21:44:00Z">
              <w:r w:rsidRPr="00F95B02">
                <w:t>36896</w:t>
              </w:r>
            </w:ins>
          </w:p>
        </w:tc>
        <w:tc>
          <w:tcPr>
            <w:tcW w:w="1440" w:type="dxa"/>
            <w:tcPrChange w:id="1468" w:author="Ericsson_RAN4#104bis-e_2" w:date="2022-10-16T21:44:00Z">
              <w:tcPr>
                <w:tcW w:w="1440" w:type="dxa"/>
              </w:tcPr>
            </w:tcPrChange>
          </w:tcPr>
          <w:p w14:paraId="27101AD5" w14:textId="3DE96472" w:rsidR="00731387" w:rsidRPr="00705A9C" w:rsidRDefault="00705A9C" w:rsidP="00731387">
            <w:pPr>
              <w:pStyle w:val="TAC"/>
              <w:rPr>
                <w:ins w:id="1469" w:author="Ericsson_RAN4#104bis-e_2" w:date="2022-10-16T21:43:00Z"/>
                <w:lang w:val="en-US" w:eastAsia="zh-CN"/>
                <w:rPrChange w:id="1470" w:author="Ericsson_RAN4#104bis-e_2" w:date="2022-10-17T08:55:00Z">
                  <w:rPr>
                    <w:ins w:id="1471" w:author="Ericsson_RAN4#104bis-e_2" w:date="2022-10-16T21:43:00Z"/>
                    <w:lang w:eastAsia="zh-CN"/>
                  </w:rPr>
                </w:rPrChange>
              </w:rPr>
            </w:pPr>
            <w:ins w:id="1472" w:author="Ericsson_RAN4#104bis-e_2" w:date="2022-10-17T08:56:00Z">
              <w:r>
                <w:rPr>
                  <w:lang w:val="en-US" w:eastAsia="zh-CN"/>
                </w:rPr>
                <w:t>147576</w:t>
              </w:r>
            </w:ins>
          </w:p>
        </w:tc>
        <w:tc>
          <w:tcPr>
            <w:tcW w:w="1440" w:type="dxa"/>
            <w:vAlign w:val="center"/>
            <w:tcPrChange w:id="1473" w:author="Ericsson_RAN4#104bis-e_2" w:date="2022-10-16T21:44:00Z">
              <w:tcPr>
                <w:tcW w:w="1440" w:type="dxa"/>
                <w:vAlign w:val="center"/>
              </w:tcPr>
            </w:tcPrChange>
          </w:tcPr>
          <w:p w14:paraId="3482198F" w14:textId="30F44BE3" w:rsidR="00731387" w:rsidRPr="00F95B02" w:rsidRDefault="00731387" w:rsidP="00731387">
            <w:pPr>
              <w:pStyle w:val="TAC"/>
              <w:rPr>
                <w:ins w:id="1474" w:author="Ericsson_RAN4#104-e" w:date="2022-08-25T11:41:00Z"/>
              </w:rPr>
            </w:pPr>
            <w:ins w:id="1475" w:author="Ericsson_RAN4#104-e" w:date="2022-08-25T11:42:00Z">
              <w:r w:rsidRPr="00F95B02">
                <w:t>36896</w:t>
              </w:r>
            </w:ins>
          </w:p>
        </w:tc>
      </w:tr>
      <w:tr w:rsidR="00731387" w:rsidRPr="00F95B02" w14:paraId="770EA1C6" w14:textId="77777777" w:rsidTr="00CE1F16">
        <w:trPr>
          <w:cantSplit/>
          <w:jc w:val="center"/>
          <w:ins w:id="1476" w:author="Ericsson_RAN4#104-e" w:date="2022-08-25T11:41:00Z"/>
        </w:trPr>
        <w:tc>
          <w:tcPr>
            <w:tcW w:w="4585" w:type="dxa"/>
          </w:tcPr>
          <w:p w14:paraId="779327C8" w14:textId="77777777" w:rsidR="00731387" w:rsidRPr="00F95B02" w:rsidRDefault="00731387" w:rsidP="00731387">
            <w:pPr>
              <w:pStyle w:val="TAC"/>
              <w:rPr>
                <w:ins w:id="1477" w:author="Ericsson_RAN4#104-e" w:date="2022-08-25T11:41:00Z"/>
                <w:szCs w:val="22"/>
              </w:rPr>
            </w:pPr>
            <w:ins w:id="1478" w:author="Ericsson_RAN4#104-e" w:date="2022-08-25T11:41:00Z">
              <w:r w:rsidRPr="00F95B02">
                <w:rPr>
                  <w:szCs w:val="22"/>
                </w:rPr>
                <w:t>Transport block CRC (bits)</w:t>
              </w:r>
            </w:ins>
          </w:p>
        </w:tc>
        <w:tc>
          <w:tcPr>
            <w:tcW w:w="1440" w:type="dxa"/>
          </w:tcPr>
          <w:p w14:paraId="31CAA605" w14:textId="72737BF6" w:rsidR="00731387" w:rsidRPr="00F95B02" w:rsidRDefault="00731387" w:rsidP="00731387">
            <w:pPr>
              <w:pStyle w:val="TAC"/>
              <w:rPr>
                <w:ins w:id="1479" w:author="Ericsson_RAN4#104bis-e_2" w:date="2022-10-16T21:43:00Z"/>
                <w:szCs w:val="18"/>
              </w:rPr>
            </w:pPr>
            <w:ins w:id="1480" w:author="Ericsson_RAN4#104bis-e_2" w:date="2022-10-16T21:44:00Z">
              <w:r w:rsidRPr="00F95B02">
                <w:rPr>
                  <w:szCs w:val="18"/>
                </w:rPr>
                <w:t>24</w:t>
              </w:r>
            </w:ins>
          </w:p>
        </w:tc>
        <w:tc>
          <w:tcPr>
            <w:tcW w:w="1440" w:type="dxa"/>
          </w:tcPr>
          <w:p w14:paraId="133C7EBA" w14:textId="6DF1215E" w:rsidR="00731387" w:rsidRPr="00F95B02" w:rsidRDefault="00705A9C" w:rsidP="00731387">
            <w:pPr>
              <w:pStyle w:val="TAC"/>
              <w:rPr>
                <w:ins w:id="1481" w:author="Ericsson_RAN4#104bis-e_2" w:date="2022-10-16T21:43:00Z"/>
                <w:szCs w:val="18"/>
              </w:rPr>
            </w:pPr>
            <w:ins w:id="1482" w:author="Ericsson_RAN4#104bis-e_2" w:date="2022-10-17T08:56:00Z">
              <w:r>
                <w:rPr>
                  <w:szCs w:val="18"/>
                </w:rPr>
                <w:t>24</w:t>
              </w:r>
            </w:ins>
          </w:p>
        </w:tc>
        <w:tc>
          <w:tcPr>
            <w:tcW w:w="1440" w:type="dxa"/>
          </w:tcPr>
          <w:p w14:paraId="636A10AD" w14:textId="2FE22F47" w:rsidR="00731387" w:rsidRPr="00F95B02" w:rsidRDefault="00731387" w:rsidP="00731387">
            <w:pPr>
              <w:pStyle w:val="TAC"/>
              <w:rPr>
                <w:ins w:id="1483" w:author="Ericsson_RAN4#104-e" w:date="2022-08-25T11:41:00Z"/>
              </w:rPr>
            </w:pPr>
            <w:ins w:id="1484" w:author="Ericsson_RAN4#104-e" w:date="2022-08-25T11:42:00Z">
              <w:r w:rsidRPr="00F95B02">
                <w:rPr>
                  <w:szCs w:val="18"/>
                </w:rPr>
                <w:t>24</w:t>
              </w:r>
            </w:ins>
          </w:p>
        </w:tc>
      </w:tr>
      <w:tr w:rsidR="00731387" w:rsidRPr="00F95B02" w14:paraId="6A63CAC9" w14:textId="77777777" w:rsidTr="00CE1F16">
        <w:trPr>
          <w:cantSplit/>
          <w:jc w:val="center"/>
          <w:ins w:id="1485" w:author="Ericsson_RAN4#104-e" w:date="2022-08-25T11:41:00Z"/>
        </w:trPr>
        <w:tc>
          <w:tcPr>
            <w:tcW w:w="4585" w:type="dxa"/>
          </w:tcPr>
          <w:p w14:paraId="07611C79" w14:textId="77777777" w:rsidR="00731387" w:rsidRPr="00F95B02" w:rsidRDefault="00731387" w:rsidP="00731387">
            <w:pPr>
              <w:pStyle w:val="TAC"/>
              <w:rPr>
                <w:ins w:id="1486" w:author="Ericsson_RAN4#104-e" w:date="2022-08-25T11:41:00Z"/>
              </w:rPr>
            </w:pPr>
            <w:ins w:id="1487" w:author="Ericsson_RAN4#104-e" w:date="2022-08-25T11:41:00Z">
              <w:r w:rsidRPr="00F95B02">
                <w:t>Code block CRC size (bits)</w:t>
              </w:r>
            </w:ins>
          </w:p>
        </w:tc>
        <w:tc>
          <w:tcPr>
            <w:tcW w:w="1440" w:type="dxa"/>
          </w:tcPr>
          <w:p w14:paraId="7F240FFB" w14:textId="53678A65" w:rsidR="00731387" w:rsidRPr="00F95B02" w:rsidRDefault="00731387" w:rsidP="00731387">
            <w:pPr>
              <w:pStyle w:val="TAC"/>
              <w:rPr>
                <w:ins w:id="1488" w:author="Ericsson_RAN4#104bis-e_2" w:date="2022-10-16T21:43:00Z"/>
                <w:szCs w:val="18"/>
              </w:rPr>
            </w:pPr>
            <w:ins w:id="1489" w:author="Ericsson_RAN4#104bis-e_2" w:date="2022-10-16T21:44:00Z">
              <w:r w:rsidRPr="00F95B02">
                <w:rPr>
                  <w:szCs w:val="18"/>
                </w:rPr>
                <w:t>24</w:t>
              </w:r>
            </w:ins>
          </w:p>
        </w:tc>
        <w:tc>
          <w:tcPr>
            <w:tcW w:w="1440" w:type="dxa"/>
          </w:tcPr>
          <w:p w14:paraId="464ADA33" w14:textId="6F5B3BA6" w:rsidR="00731387" w:rsidRPr="00F95B02" w:rsidRDefault="00705A9C" w:rsidP="00731387">
            <w:pPr>
              <w:pStyle w:val="TAC"/>
              <w:rPr>
                <w:ins w:id="1490" w:author="Ericsson_RAN4#104bis-e_2" w:date="2022-10-16T21:43:00Z"/>
                <w:szCs w:val="18"/>
              </w:rPr>
            </w:pPr>
            <w:ins w:id="1491" w:author="Ericsson_RAN4#104bis-e_2" w:date="2022-10-17T08:56:00Z">
              <w:r>
                <w:rPr>
                  <w:szCs w:val="18"/>
                </w:rPr>
                <w:t>24</w:t>
              </w:r>
            </w:ins>
          </w:p>
        </w:tc>
        <w:tc>
          <w:tcPr>
            <w:tcW w:w="1440" w:type="dxa"/>
          </w:tcPr>
          <w:p w14:paraId="338E0508" w14:textId="12D6676F" w:rsidR="00731387" w:rsidRPr="00F95B02" w:rsidRDefault="00731387" w:rsidP="00731387">
            <w:pPr>
              <w:pStyle w:val="TAC"/>
              <w:rPr>
                <w:ins w:id="1492" w:author="Ericsson_RAN4#104-e" w:date="2022-08-25T11:41:00Z"/>
              </w:rPr>
            </w:pPr>
            <w:ins w:id="1493" w:author="Ericsson_RAN4#104-e" w:date="2022-08-25T11:42:00Z">
              <w:r w:rsidRPr="00F95B02">
                <w:rPr>
                  <w:szCs w:val="18"/>
                </w:rPr>
                <w:t>24</w:t>
              </w:r>
            </w:ins>
          </w:p>
        </w:tc>
      </w:tr>
      <w:tr w:rsidR="00731387" w:rsidRPr="00F95B02" w14:paraId="655F8507" w14:textId="77777777" w:rsidTr="00A17CE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94" w:author="Ericsson_RAN4#104bis-e_2" w:date="2022-10-16T21:4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495" w:author="Ericsson_RAN4#104-e" w:date="2022-08-25T11:41:00Z"/>
          <w:trPrChange w:id="1496" w:author="Ericsson_RAN4#104bis-e_2" w:date="2022-10-16T21:44:00Z">
            <w:trPr>
              <w:cantSplit/>
              <w:jc w:val="center"/>
            </w:trPr>
          </w:trPrChange>
        </w:trPr>
        <w:tc>
          <w:tcPr>
            <w:tcW w:w="4585" w:type="dxa"/>
            <w:tcPrChange w:id="1497" w:author="Ericsson_RAN4#104bis-e_2" w:date="2022-10-16T21:44:00Z">
              <w:tcPr>
                <w:tcW w:w="4585" w:type="dxa"/>
              </w:tcPr>
            </w:tcPrChange>
          </w:tcPr>
          <w:p w14:paraId="11677AC8" w14:textId="77777777" w:rsidR="00731387" w:rsidRPr="00F95B02" w:rsidRDefault="00731387" w:rsidP="00731387">
            <w:pPr>
              <w:pStyle w:val="TAC"/>
              <w:rPr>
                <w:ins w:id="1498" w:author="Ericsson_RAN4#104-e" w:date="2022-08-25T11:41:00Z"/>
              </w:rPr>
            </w:pPr>
            <w:ins w:id="1499" w:author="Ericsson_RAN4#104-e" w:date="2022-08-25T11:41:00Z">
              <w:r w:rsidRPr="00F95B02">
                <w:t>Number of code blocks - C</w:t>
              </w:r>
            </w:ins>
          </w:p>
        </w:tc>
        <w:tc>
          <w:tcPr>
            <w:tcW w:w="1440" w:type="dxa"/>
            <w:vAlign w:val="center"/>
            <w:tcPrChange w:id="1500" w:author="Ericsson_RAN4#104bis-e_2" w:date="2022-10-16T21:44:00Z">
              <w:tcPr>
                <w:tcW w:w="1440" w:type="dxa"/>
              </w:tcPr>
            </w:tcPrChange>
          </w:tcPr>
          <w:p w14:paraId="21F345F1" w14:textId="4635329C" w:rsidR="00731387" w:rsidRPr="00F95B02" w:rsidRDefault="00731387" w:rsidP="00731387">
            <w:pPr>
              <w:pStyle w:val="TAC"/>
              <w:rPr>
                <w:ins w:id="1501" w:author="Ericsson_RAN4#104bis-e_2" w:date="2022-10-16T21:43:00Z"/>
              </w:rPr>
            </w:pPr>
            <w:ins w:id="1502" w:author="Ericsson_RAN4#104bis-e_2" w:date="2022-10-16T21:44:00Z">
              <w:r w:rsidRPr="00F95B02">
                <w:t>5</w:t>
              </w:r>
            </w:ins>
          </w:p>
        </w:tc>
        <w:tc>
          <w:tcPr>
            <w:tcW w:w="1440" w:type="dxa"/>
            <w:tcPrChange w:id="1503" w:author="Ericsson_RAN4#104bis-e_2" w:date="2022-10-16T21:44:00Z">
              <w:tcPr>
                <w:tcW w:w="1440" w:type="dxa"/>
              </w:tcPr>
            </w:tcPrChange>
          </w:tcPr>
          <w:p w14:paraId="180E7FC5" w14:textId="61734CAA" w:rsidR="00731387" w:rsidRPr="00F95B02" w:rsidRDefault="00705A9C" w:rsidP="00731387">
            <w:pPr>
              <w:pStyle w:val="TAC"/>
              <w:rPr>
                <w:ins w:id="1504" w:author="Ericsson_RAN4#104bis-e_2" w:date="2022-10-16T21:43:00Z"/>
              </w:rPr>
            </w:pPr>
            <w:ins w:id="1505" w:author="Ericsson_RAN4#104bis-e_2" w:date="2022-10-17T08:56:00Z">
              <w:r>
                <w:t>18</w:t>
              </w:r>
            </w:ins>
          </w:p>
        </w:tc>
        <w:tc>
          <w:tcPr>
            <w:tcW w:w="1440" w:type="dxa"/>
            <w:vAlign w:val="center"/>
            <w:tcPrChange w:id="1506" w:author="Ericsson_RAN4#104bis-e_2" w:date="2022-10-16T21:44:00Z">
              <w:tcPr>
                <w:tcW w:w="1440" w:type="dxa"/>
                <w:vAlign w:val="center"/>
              </w:tcPr>
            </w:tcPrChange>
          </w:tcPr>
          <w:p w14:paraId="49DE0480" w14:textId="40A1BE4E" w:rsidR="00731387" w:rsidRPr="00F95B02" w:rsidRDefault="00731387" w:rsidP="00731387">
            <w:pPr>
              <w:pStyle w:val="TAC"/>
              <w:rPr>
                <w:ins w:id="1507" w:author="Ericsson_RAN4#104-e" w:date="2022-08-25T11:41:00Z"/>
              </w:rPr>
            </w:pPr>
            <w:ins w:id="1508" w:author="Ericsson_RAN4#104-e" w:date="2022-08-25T11:42:00Z">
              <w:r w:rsidRPr="00F95B02">
                <w:t>5</w:t>
              </w:r>
            </w:ins>
          </w:p>
        </w:tc>
      </w:tr>
      <w:tr w:rsidR="00731387" w:rsidRPr="00F95B02" w14:paraId="7877F8D1" w14:textId="77777777" w:rsidTr="00A17CE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09" w:author="Ericsson_RAN4#104bis-e_2" w:date="2022-10-16T21:4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510" w:author="Ericsson_RAN4#104-e" w:date="2022-08-25T11:41:00Z"/>
          <w:trPrChange w:id="1511" w:author="Ericsson_RAN4#104bis-e_2" w:date="2022-10-16T21:44:00Z">
            <w:trPr>
              <w:cantSplit/>
              <w:jc w:val="center"/>
            </w:trPr>
          </w:trPrChange>
        </w:trPr>
        <w:tc>
          <w:tcPr>
            <w:tcW w:w="4585" w:type="dxa"/>
            <w:tcPrChange w:id="1512" w:author="Ericsson_RAN4#104bis-e_2" w:date="2022-10-16T21:44:00Z">
              <w:tcPr>
                <w:tcW w:w="4585" w:type="dxa"/>
              </w:tcPr>
            </w:tcPrChange>
          </w:tcPr>
          <w:p w14:paraId="1C7F5847" w14:textId="77777777" w:rsidR="00731387" w:rsidRPr="00F95B02" w:rsidRDefault="00731387" w:rsidP="00731387">
            <w:pPr>
              <w:pStyle w:val="TAC"/>
              <w:rPr>
                <w:ins w:id="1513" w:author="Ericsson_RAN4#104-e" w:date="2022-08-25T11:41:00Z"/>
                <w:lang w:eastAsia="zh-CN"/>
              </w:rPr>
            </w:pPr>
            <w:ins w:id="1514" w:author="Ericsson_RAN4#104-e" w:date="2022-08-25T11:41: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440" w:type="dxa"/>
            <w:vAlign w:val="center"/>
            <w:tcPrChange w:id="1515" w:author="Ericsson_RAN4#104bis-e_2" w:date="2022-10-16T21:44:00Z">
              <w:tcPr>
                <w:tcW w:w="1440" w:type="dxa"/>
              </w:tcPr>
            </w:tcPrChange>
          </w:tcPr>
          <w:p w14:paraId="77ADD91E" w14:textId="01E3766C" w:rsidR="00731387" w:rsidRPr="00F95B02" w:rsidRDefault="00731387" w:rsidP="00731387">
            <w:pPr>
              <w:pStyle w:val="TAC"/>
              <w:rPr>
                <w:ins w:id="1516" w:author="Ericsson_RAN4#104bis-e_2" w:date="2022-10-16T21:43:00Z"/>
                <w:lang w:eastAsia="zh-CN"/>
              </w:rPr>
            </w:pPr>
            <w:ins w:id="1517" w:author="Ericsson_RAN4#104bis-e_2" w:date="2022-10-16T21:44:00Z">
              <w:r w:rsidRPr="00F95B02">
                <w:rPr>
                  <w:lang w:eastAsia="zh-CN"/>
                </w:rPr>
                <w:t>7408</w:t>
              </w:r>
            </w:ins>
          </w:p>
        </w:tc>
        <w:tc>
          <w:tcPr>
            <w:tcW w:w="1440" w:type="dxa"/>
            <w:tcPrChange w:id="1518" w:author="Ericsson_RAN4#104bis-e_2" w:date="2022-10-16T21:44:00Z">
              <w:tcPr>
                <w:tcW w:w="1440" w:type="dxa"/>
              </w:tcPr>
            </w:tcPrChange>
          </w:tcPr>
          <w:p w14:paraId="160B6327" w14:textId="0CF28C60" w:rsidR="00731387" w:rsidRPr="00F95B02" w:rsidRDefault="00705A9C" w:rsidP="00731387">
            <w:pPr>
              <w:pStyle w:val="TAC"/>
              <w:rPr>
                <w:ins w:id="1519" w:author="Ericsson_RAN4#104bis-e_2" w:date="2022-10-16T21:43:00Z"/>
                <w:lang w:eastAsia="zh-CN"/>
              </w:rPr>
            </w:pPr>
            <w:ins w:id="1520" w:author="Ericsson_RAN4#104bis-e_2" w:date="2022-10-17T08:56:00Z">
              <w:r>
                <w:rPr>
                  <w:lang w:eastAsia="zh-CN"/>
                </w:rPr>
                <w:t>8224</w:t>
              </w:r>
            </w:ins>
          </w:p>
        </w:tc>
        <w:tc>
          <w:tcPr>
            <w:tcW w:w="1440" w:type="dxa"/>
            <w:vAlign w:val="center"/>
            <w:tcPrChange w:id="1521" w:author="Ericsson_RAN4#104bis-e_2" w:date="2022-10-16T21:44:00Z">
              <w:tcPr>
                <w:tcW w:w="1440" w:type="dxa"/>
                <w:vAlign w:val="center"/>
              </w:tcPr>
            </w:tcPrChange>
          </w:tcPr>
          <w:p w14:paraId="5C6A637F" w14:textId="7F485C57" w:rsidR="00731387" w:rsidRPr="00F95B02" w:rsidRDefault="00731387" w:rsidP="00731387">
            <w:pPr>
              <w:pStyle w:val="TAC"/>
              <w:rPr>
                <w:ins w:id="1522" w:author="Ericsson_RAN4#104-e" w:date="2022-08-25T11:41:00Z"/>
              </w:rPr>
            </w:pPr>
            <w:ins w:id="1523" w:author="Ericsson_RAN4#104-e" w:date="2022-08-25T11:42:00Z">
              <w:r w:rsidRPr="00F95B02">
                <w:rPr>
                  <w:lang w:eastAsia="zh-CN"/>
                </w:rPr>
                <w:t>7408</w:t>
              </w:r>
            </w:ins>
          </w:p>
        </w:tc>
      </w:tr>
      <w:tr w:rsidR="00731387" w:rsidRPr="00F95B02" w14:paraId="59C9CE87" w14:textId="77777777" w:rsidTr="00A17CE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24" w:author="Ericsson_RAN4#104bis-e_2" w:date="2022-10-16T21:4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525" w:author="Ericsson_RAN4#104-e" w:date="2022-08-25T11:41:00Z"/>
          <w:trPrChange w:id="1526" w:author="Ericsson_RAN4#104bis-e_2" w:date="2022-10-16T21:44:00Z">
            <w:trPr>
              <w:cantSplit/>
              <w:jc w:val="center"/>
            </w:trPr>
          </w:trPrChange>
        </w:trPr>
        <w:tc>
          <w:tcPr>
            <w:tcW w:w="4585" w:type="dxa"/>
            <w:tcBorders>
              <w:top w:val="single" w:sz="4" w:space="0" w:color="auto"/>
              <w:left w:val="single" w:sz="4" w:space="0" w:color="auto"/>
              <w:bottom w:val="single" w:sz="4" w:space="0" w:color="auto"/>
              <w:right w:val="single" w:sz="4" w:space="0" w:color="auto"/>
            </w:tcBorders>
            <w:tcPrChange w:id="1527" w:author="Ericsson_RAN4#104bis-e_2" w:date="2022-10-16T21:44:00Z">
              <w:tcPr>
                <w:tcW w:w="4585" w:type="dxa"/>
                <w:tcBorders>
                  <w:top w:val="single" w:sz="4" w:space="0" w:color="auto"/>
                  <w:left w:val="single" w:sz="4" w:space="0" w:color="auto"/>
                  <w:bottom w:val="single" w:sz="4" w:space="0" w:color="auto"/>
                  <w:right w:val="single" w:sz="4" w:space="0" w:color="auto"/>
                </w:tcBorders>
              </w:tcPr>
            </w:tcPrChange>
          </w:tcPr>
          <w:p w14:paraId="2D916988" w14:textId="77777777" w:rsidR="00731387" w:rsidRPr="00F95B02" w:rsidRDefault="00731387" w:rsidP="00731387">
            <w:pPr>
              <w:pStyle w:val="TAC"/>
              <w:rPr>
                <w:ins w:id="1528" w:author="Ericsson_RAN4#104-e" w:date="2022-08-25T11:41:00Z"/>
                <w:lang w:eastAsia="zh-CN"/>
              </w:rPr>
            </w:pPr>
            <w:ins w:id="1529" w:author="Ericsson_RAN4#104-e" w:date="2022-08-25T11:41:00Z">
              <w:r>
                <w:t xml:space="preserve">Total number of bits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Change w:id="1530" w:author="Ericsson_RAN4#104bis-e_2" w:date="2022-10-16T21:44:00Z">
              <w:tcPr>
                <w:tcW w:w="1440" w:type="dxa"/>
                <w:tcBorders>
                  <w:top w:val="single" w:sz="4" w:space="0" w:color="auto"/>
                  <w:left w:val="single" w:sz="4" w:space="0" w:color="auto"/>
                  <w:bottom w:val="single" w:sz="4" w:space="0" w:color="auto"/>
                  <w:right w:val="single" w:sz="4" w:space="0" w:color="auto"/>
                </w:tcBorders>
              </w:tcPr>
            </w:tcPrChange>
          </w:tcPr>
          <w:p w14:paraId="3F7BEC78" w14:textId="0E42C85B" w:rsidR="00731387" w:rsidRDefault="00731387" w:rsidP="00731387">
            <w:pPr>
              <w:pStyle w:val="TAC"/>
              <w:rPr>
                <w:ins w:id="1531" w:author="Ericsson_RAN4#104bis-e_2" w:date="2022-10-16T21:43:00Z"/>
              </w:rPr>
            </w:pPr>
            <w:ins w:id="1532" w:author="Ericsson_RAN4#104bis-e_2" w:date="2022-10-16T21:44:00Z">
              <w:r>
                <w:t>57024</w:t>
              </w:r>
            </w:ins>
          </w:p>
        </w:tc>
        <w:tc>
          <w:tcPr>
            <w:tcW w:w="1440" w:type="dxa"/>
            <w:tcBorders>
              <w:top w:val="single" w:sz="4" w:space="0" w:color="auto"/>
              <w:left w:val="single" w:sz="4" w:space="0" w:color="auto"/>
              <w:bottom w:val="single" w:sz="4" w:space="0" w:color="auto"/>
              <w:right w:val="single" w:sz="4" w:space="0" w:color="auto"/>
            </w:tcBorders>
            <w:tcPrChange w:id="1533" w:author="Ericsson_RAN4#104bis-e_2" w:date="2022-10-16T21:44:00Z">
              <w:tcPr>
                <w:tcW w:w="1440" w:type="dxa"/>
                <w:tcBorders>
                  <w:top w:val="single" w:sz="4" w:space="0" w:color="auto"/>
                  <w:left w:val="single" w:sz="4" w:space="0" w:color="auto"/>
                  <w:bottom w:val="single" w:sz="4" w:space="0" w:color="auto"/>
                  <w:right w:val="single" w:sz="4" w:space="0" w:color="auto"/>
                </w:tcBorders>
              </w:tcPr>
            </w:tcPrChange>
          </w:tcPr>
          <w:p w14:paraId="48C7A05E" w14:textId="6980AF61" w:rsidR="00731387" w:rsidRDefault="00705A9C" w:rsidP="00731387">
            <w:pPr>
              <w:pStyle w:val="TAC"/>
              <w:rPr>
                <w:ins w:id="1534" w:author="Ericsson_RAN4#104bis-e_2" w:date="2022-10-16T21:43:00Z"/>
              </w:rPr>
            </w:pPr>
            <w:ins w:id="1535" w:author="Ericsson_RAN4#104bis-e_2" w:date="2022-10-17T08:56:00Z">
              <w:r>
                <w:t>228096</w:t>
              </w:r>
            </w:ins>
          </w:p>
        </w:tc>
        <w:tc>
          <w:tcPr>
            <w:tcW w:w="1440" w:type="dxa"/>
            <w:tcBorders>
              <w:top w:val="single" w:sz="4" w:space="0" w:color="auto"/>
              <w:left w:val="single" w:sz="4" w:space="0" w:color="auto"/>
              <w:bottom w:val="single" w:sz="4" w:space="0" w:color="auto"/>
              <w:right w:val="single" w:sz="4" w:space="0" w:color="auto"/>
            </w:tcBorders>
            <w:vAlign w:val="center"/>
            <w:tcPrChange w:id="1536" w:author="Ericsson_RAN4#104bis-e_2" w:date="2022-10-16T21:44:00Z">
              <w:tcPr>
                <w:tcW w:w="1440" w:type="dxa"/>
                <w:tcBorders>
                  <w:top w:val="single" w:sz="4" w:space="0" w:color="auto"/>
                  <w:left w:val="single" w:sz="4" w:space="0" w:color="auto"/>
                  <w:bottom w:val="single" w:sz="4" w:space="0" w:color="auto"/>
                  <w:right w:val="single" w:sz="4" w:space="0" w:color="auto"/>
                </w:tcBorders>
                <w:vAlign w:val="center"/>
              </w:tcPr>
            </w:tcPrChange>
          </w:tcPr>
          <w:p w14:paraId="3E8A46C5" w14:textId="4DE79839" w:rsidR="00731387" w:rsidRPr="00F95B02" w:rsidRDefault="00731387" w:rsidP="00731387">
            <w:pPr>
              <w:pStyle w:val="TAC"/>
              <w:rPr>
                <w:ins w:id="1537" w:author="Ericsson_RAN4#104-e" w:date="2022-08-25T11:41:00Z"/>
              </w:rPr>
            </w:pPr>
            <w:ins w:id="1538" w:author="Ericsson_RAN4#104-e" w:date="2022-08-25T11:42:00Z">
              <w:r>
                <w:t>57024</w:t>
              </w:r>
            </w:ins>
          </w:p>
        </w:tc>
      </w:tr>
      <w:tr w:rsidR="00731387" w:rsidRPr="00F95B02" w14:paraId="1DC831AD" w14:textId="77777777" w:rsidTr="00A17CE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39" w:author="Ericsson_RAN4#104bis-e_2" w:date="2022-10-16T21:4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540" w:author="Ericsson_RAN4#104-e" w:date="2022-08-25T11:41:00Z"/>
          <w:trPrChange w:id="1541" w:author="Ericsson_RAN4#104bis-e_2" w:date="2022-10-16T21:44:00Z">
            <w:trPr>
              <w:cantSplit/>
              <w:jc w:val="center"/>
            </w:trPr>
          </w:trPrChange>
        </w:trPr>
        <w:tc>
          <w:tcPr>
            <w:tcW w:w="4585" w:type="dxa"/>
            <w:tcBorders>
              <w:top w:val="single" w:sz="4" w:space="0" w:color="auto"/>
              <w:left w:val="single" w:sz="4" w:space="0" w:color="auto"/>
              <w:bottom w:val="single" w:sz="4" w:space="0" w:color="auto"/>
              <w:right w:val="single" w:sz="4" w:space="0" w:color="auto"/>
            </w:tcBorders>
            <w:tcPrChange w:id="1542" w:author="Ericsson_RAN4#104bis-e_2" w:date="2022-10-16T21:44:00Z">
              <w:tcPr>
                <w:tcW w:w="4585" w:type="dxa"/>
                <w:tcBorders>
                  <w:top w:val="single" w:sz="4" w:space="0" w:color="auto"/>
                  <w:left w:val="single" w:sz="4" w:space="0" w:color="auto"/>
                  <w:bottom w:val="single" w:sz="4" w:space="0" w:color="auto"/>
                  <w:right w:val="single" w:sz="4" w:space="0" w:color="auto"/>
                </w:tcBorders>
              </w:tcPr>
            </w:tcPrChange>
          </w:tcPr>
          <w:p w14:paraId="2E04FE84" w14:textId="77777777" w:rsidR="00731387" w:rsidRPr="00F95B02" w:rsidRDefault="00731387" w:rsidP="00731387">
            <w:pPr>
              <w:pStyle w:val="TAC"/>
              <w:rPr>
                <w:ins w:id="1543" w:author="Ericsson_RAN4#104-e" w:date="2022-08-25T11:41:00Z"/>
              </w:rPr>
            </w:pPr>
            <w:ins w:id="1544" w:author="Ericsson_RAN4#104-e" w:date="2022-08-25T11:41:00Z">
              <w:r w:rsidRPr="00C6449B">
                <w:t xml:space="preserve">Total number of bits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Change w:id="1545" w:author="Ericsson_RAN4#104bis-e_2" w:date="2022-10-16T21:44:00Z">
              <w:tcPr>
                <w:tcW w:w="1440" w:type="dxa"/>
                <w:tcBorders>
                  <w:top w:val="single" w:sz="4" w:space="0" w:color="auto"/>
                  <w:left w:val="single" w:sz="4" w:space="0" w:color="auto"/>
                  <w:bottom w:val="single" w:sz="4" w:space="0" w:color="auto"/>
                  <w:right w:val="single" w:sz="4" w:space="0" w:color="auto"/>
                </w:tcBorders>
              </w:tcPr>
            </w:tcPrChange>
          </w:tcPr>
          <w:p w14:paraId="706358EB" w14:textId="330D0A9A" w:rsidR="00731387" w:rsidRDefault="00731387" w:rsidP="00731387">
            <w:pPr>
              <w:pStyle w:val="TAC"/>
              <w:rPr>
                <w:ins w:id="1546" w:author="Ericsson_RAN4#104bis-e_2" w:date="2022-10-16T21:43:00Z"/>
                <w:lang w:eastAsia="zh-CN"/>
              </w:rPr>
            </w:pPr>
            <w:ins w:id="1547" w:author="Ericsson_RAN4#104bis-e_2" w:date="2022-10-16T21:44:00Z">
              <w:r>
                <w:rPr>
                  <w:rFonts w:hint="eastAsia"/>
                  <w:lang w:eastAsia="zh-CN"/>
                </w:rPr>
                <w:t>5</w:t>
              </w:r>
              <w:r>
                <w:rPr>
                  <w:lang w:eastAsia="zh-CN"/>
                </w:rPr>
                <w:t>4648</w:t>
              </w:r>
            </w:ins>
          </w:p>
        </w:tc>
        <w:tc>
          <w:tcPr>
            <w:tcW w:w="1440" w:type="dxa"/>
            <w:tcBorders>
              <w:top w:val="single" w:sz="4" w:space="0" w:color="auto"/>
              <w:left w:val="single" w:sz="4" w:space="0" w:color="auto"/>
              <w:bottom w:val="single" w:sz="4" w:space="0" w:color="auto"/>
              <w:right w:val="single" w:sz="4" w:space="0" w:color="auto"/>
            </w:tcBorders>
            <w:tcPrChange w:id="1548" w:author="Ericsson_RAN4#104bis-e_2" w:date="2022-10-16T21:44:00Z">
              <w:tcPr>
                <w:tcW w:w="1440" w:type="dxa"/>
                <w:tcBorders>
                  <w:top w:val="single" w:sz="4" w:space="0" w:color="auto"/>
                  <w:left w:val="single" w:sz="4" w:space="0" w:color="auto"/>
                  <w:bottom w:val="single" w:sz="4" w:space="0" w:color="auto"/>
                  <w:right w:val="single" w:sz="4" w:space="0" w:color="auto"/>
                </w:tcBorders>
              </w:tcPr>
            </w:tcPrChange>
          </w:tcPr>
          <w:p w14:paraId="599CEB38" w14:textId="74F32BFE" w:rsidR="00731387" w:rsidRDefault="00705A9C" w:rsidP="00731387">
            <w:pPr>
              <w:pStyle w:val="TAC"/>
              <w:rPr>
                <w:ins w:id="1549" w:author="Ericsson_RAN4#104bis-e_2" w:date="2022-10-16T21:43:00Z"/>
                <w:lang w:eastAsia="zh-CN"/>
              </w:rPr>
            </w:pPr>
            <w:ins w:id="1550" w:author="Ericsson_RAN4#104bis-e_2" w:date="2022-10-17T08:56:00Z">
              <w:r>
                <w:rPr>
                  <w:lang w:eastAsia="zh-CN"/>
                </w:rPr>
                <w:t>2</w:t>
              </w:r>
            </w:ins>
            <w:ins w:id="1551" w:author="Ericsson_RAN4#104bis-e_2" w:date="2022-10-17T09:05:00Z">
              <w:r w:rsidR="005760BF">
                <w:rPr>
                  <w:lang w:eastAsia="zh-CN"/>
                </w:rPr>
                <w:t>18592</w:t>
              </w:r>
            </w:ins>
          </w:p>
        </w:tc>
        <w:tc>
          <w:tcPr>
            <w:tcW w:w="1440" w:type="dxa"/>
            <w:tcBorders>
              <w:top w:val="single" w:sz="4" w:space="0" w:color="auto"/>
              <w:left w:val="single" w:sz="4" w:space="0" w:color="auto"/>
              <w:bottom w:val="single" w:sz="4" w:space="0" w:color="auto"/>
              <w:right w:val="single" w:sz="4" w:space="0" w:color="auto"/>
            </w:tcBorders>
            <w:vAlign w:val="center"/>
            <w:tcPrChange w:id="1552" w:author="Ericsson_RAN4#104bis-e_2" w:date="2022-10-16T21:44:00Z">
              <w:tcPr>
                <w:tcW w:w="1440" w:type="dxa"/>
                <w:tcBorders>
                  <w:top w:val="single" w:sz="4" w:space="0" w:color="auto"/>
                  <w:left w:val="single" w:sz="4" w:space="0" w:color="auto"/>
                  <w:bottom w:val="single" w:sz="4" w:space="0" w:color="auto"/>
                  <w:right w:val="single" w:sz="4" w:space="0" w:color="auto"/>
                </w:tcBorders>
                <w:vAlign w:val="center"/>
              </w:tcPr>
            </w:tcPrChange>
          </w:tcPr>
          <w:p w14:paraId="10A4CFE5" w14:textId="2D6011F0" w:rsidR="00731387" w:rsidRPr="00F95B02" w:rsidRDefault="00731387" w:rsidP="00731387">
            <w:pPr>
              <w:pStyle w:val="TAC"/>
              <w:rPr>
                <w:ins w:id="1553" w:author="Ericsson_RAN4#104-e" w:date="2022-08-25T11:41:00Z"/>
              </w:rPr>
            </w:pPr>
            <w:ins w:id="1554" w:author="Ericsson_RAN4#104-e" w:date="2022-08-25T11:42:00Z">
              <w:r>
                <w:rPr>
                  <w:rFonts w:hint="eastAsia"/>
                  <w:lang w:eastAsia="zh-CN"/>
                </w:rPr>
                <w:t>5</w:t>
              </w:r>
              <w:r>
                <w:rPr>
                  <w:lang w:eastAsia="zh-CN"/>
                </w:rPr>
                <w:t>4648</w:t>
              </w:r>
            </w:ins>
          </w:p>
        </w:tc>
      </w:tr>
      <w:tr w:rsidR="00731387" w:rsidRPr="00F95B02" w14:paraId="34ABD9B8" w14:textId="77777777" w:rsidTr="00A17CE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55" w:author="Ericsson_RAN4#104bis-e_2" w:date="2022-10-16T21:4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556" w:author="Ericsson_RAN4#104-e" w:date="2022-08-25T11:41:00Z"/>
          <w:trPrChange w:id="1557" w:author="Ericsson_RAN4#104bis-e_2" w:date="2022-10-16T21:44:00Z">
            <w:trPr>
              <w:cantSplit/>
              <w:jc w:val="center"/>
            </w:trPr>
          </w:trPrChange>
        </w:trPr>
        <w:tc>
          <w:tcPr>
            <w:tcW w:w="4585" w:type="dxa"/>
            <w:tcBorders>
              <w:top w:val="single" w:sz="4" w:space="0" w:color="auto"/>
              <w:left w:val="single" w:sz="4" w:space="0" w:color="auto"/>
              <w:bottom w:val="single" w:sz="4" w:space="0" w:color="auto"/>
              <w:right w:val="single" w:sz="4" w:space="0" w:color="auto"/>
            </w:tcBorders>
            <w:tcPrChange w:id="1558" w:author="Ericsson_RAN4#104bis-e_2" w:date="2022-10-16T21:44:00Z">
              <w:tcPr>
                <w:tcW w:w="4585" w:type="dxa"/>
                <w:tcBorders>
                  <w:top w:val="single" w:sz="4" w:space="0" w:color="auto"/>
                  <w:left w:val="single" w:sz="4" w:space="0" w:color="auto"/>
                  <w:bottom w:val="single" w:sz="4" w:space="0" w:color="auto"/>
                  <w:right w:val="single" w:sz="4" w:space="0" w:color="auto"/>
                </w:tcBorders>
              </w:tcPr>
            </w:tcPrChange>
          </w:tcPr>
          <w:p w14:paraId="24267724" w14:textId="77777777" w:rsidR="00731387" w:rsidRPr="00F95B02" w:rsidRDefault="00731387" w:rsidP="00731387">
            <w:pPr>
              <w:pStyle w:val="TAC"/>
              <w:rPr>
                <w:ins w:id="1559" w:author="Ericsson_RAN4#104-e" w:date="2022-08-25T11:41:00Z"/>
                <w:lang w:eastAsia="zh-CN"/>
              </w:rPr>
            </w:pPr>
            <w:ins w:id="1560" w:author="Ericsson_RAN4#104-e" w:date="2022-08-25T11:41:00Z">
              <w:r>
                <w:t xml:space="preserve">Total symbols per </w:t>
              </w:r>
              <w:r>
                <w:rPr>
                  <w:lang w:eastAsia="zh-CN"/>
                </w:rPr>
                <w:t>slot without PT-RS</w:t>
              </w:r>
            </w:ins>
          </w:p>
        </w:tc>
        <w:tc>
          <w:tcPr>
            <w:tcW w:w="1440" w:type="dxa"/>
            <w:tcBorders>
              <w:top w:val="single" w:sz="4" w:space="0" w:color="auto"/>
              <w:left w:val="single" w:sz="4" w:space="0" w:color="auto"/>
              <w:bottom w:val="single" w:sz="4" w:space="0" w:color="auto"/>
              <w:right w:val="single" w:sz="4" w:space="0" w:color="auto"/>
            </w:tcBorders>
            <w:vAlign w:val="center"/>
            <w:tcPrChange w:id="1561" w:author="Ericsson_RAN4#104bis-e_2" w:date="2022-10-16T21:44:00Z">
              <w:tcPr>
                <w:tcW w:w="1440" w:type="dxa"/>
                <w:tcBorders>
                  <w:top w:val="single" w:sz="4" w:space="0" w:color="auto"/>
                  <w:left w:val="single" w:sz="4" w:space="0" w:color="auto"/>
                  <w:bottom w:val="single" w:sz="4" w:space="0" w:color="auto"/>
                  <w:right w:val="single" w:sz="4" w:space="0" w:color="auto"/>
                </w:tcBorders>
              </w:tcPr>
            </w:tcPrChange>
          </w:tcPr>
          <w:p w14:paraId="60FCD541" w14:textId="165C81A0" w:rsidR="00731387" w:rsidRDefault="00731387" w:rsidP="00731387">
            <w:pPr>
              <w:pStyle w:val="TAC"/>
              <w:rPr>
                <w:ins w:id="1562" w:author="Ericsson_RAN4#104bis-e_2" w:date="2022-10-16T21:43:00Z"/>
              </w:rPr>
            </w:pPr>
            <w:ins w:id="1563" w:author="Ericsson_RAN4#104bis-e_2" w:date="2022-10-16T21:44:00Z">
              <w:r>
                <w:t>14256</w:t>
              </w:r>
            </w:ins>
          </w:p>
        </w:tc>
        <w:tc>
          <w:tcPr>
            <w:tcW w:w="1440" w:type="dxa"/>
            <w:tcBorders>
              <w:top w:val="single" w:sz="4" w:space="0" w:color="auto"/>
              <w:left w:val="single" w:sz="4" w:space="0" w:color="auto"/>
              <w:bottom w:val="single" w:sz="4" w:space="0" w:color="auto"/>
              <w:right w:val="single" w:sz="4" w:space="0" w:color="auto"/>
            </w:tcBorders>
            <w:tcPrChange w:id="1564" w:author="Ericsson_RAN4#104bis-e_2" w:date="2022-10-16T21:44:00Z">
              <w:tcPr>
                <w:tcW w:w="1440" w:type="dxa"/>
                <w:tcBorders>
                  <w:top w:val="single" w:sz="4" w:space="0" w:color="auto"/>
                  <w:left w:val="single" w:sz="4" w:space="0" w:color="auto"/>
                  <w:bottom w:val="single" w:sz="4" w:space="0" w:color="auto"/>
                  <w:right w:val="single" w:sz="4" w:space="0" w:color="auto"/>
                </w:tcBorders>
              </w:tcPr>
            </w:tcPrChange>
          </w:tcPr>
          <w:p w14:paraId="24D258D1" w14:textId="26679F1C" w:rsidR="00731387" w:rsidRDefault="00705A9C" w:rsidP="00731387">
            <w:pPr>
              <w:pStyle w:val="TAC"/>
              <w:rPr>
                <w:ins w:id="1565" w:author="Ericsson_RAN4#104bis-e_2" w:date="2022-10-16T21:43:00Z"/>
              </w:rPr>
            </w:pPr>
            <w:ins w:id="1566" w:author="Ericsson_RAN4#104bis-e_2" w:date="2022-10-17T08:56:00Z">
              <w:r>
                <w:t>57024</w:t>
              </w:r>
            </w:ins>
          </w:p>
        </w:tc>
        <w:tc>
          <w:tcPr>
            <w:tcW w:w="1440" w:type="dxa"/>
            <w:tcBorders>
              <w:top w:val="single" w:sz="4" w:space="0" w:color="auto"/>
              <w:left w:val="single" w:sz="4" w:space="0" w:color="auto"/>
              <w:bottom w:val="single" w:sz="4" w:space="0" w:color="auto"/>
              <w:right w:val="single" w:sz="4" w:space="0" w:color="auto"/>
            </w:tcBorders>
            <w:vAlign w:val="center"/>
            <w:tcPrChange w:id="1567" w:author="Ericsson_RAN4#104bis-e_2" w:date="2022-10-16T21:44:00Z">
              <w:tcPr>
                <w:tcW w:w="1440" w:type="dxa"/>
                <w:tcBorders>
                  <w:top w:val="single" w:sz="4" w:space="0" w:color="auto"/>
                  <w:left w:val="single" w:sz="4" w:space="0" w:color="auto"/>
                  <w:bottom w:val="single" w:sz="4" w:space="0" w:color="auto"/>
                  <w:right w:val="single" w:sz="4" w:space="0" w:color="auto"/>
                </w:tcBorders>
                <w:vAlign w:val="center"/>
              </w:tcPr>
            </w:tcPrChange>
          </w:tcPr>
          <w:p w14:paraId="72B569E1" w14:textId="73F8A4AC" w:rsidR="00731387" w:rsidRPr="00F95B02" w:rsidRDefault="00731387" w:rsidP="00731387">
            <w:pPr>
              <w:pStyle w:val="TAC"/>
              <w:rPr>
                <w:ins w:id="1568" w:author="Ericsson_RAN4#104-e" w:date="2022-08-25T11:41:00Z"/>
              </w:rPr>
            </w:pPr>
            <w:ins w:id="1569" w:author="Ericsson_RAN4#104-e" w:date="2022-08-25T11:42:00Z">
              <w:r>
                <w:t>14256</w:t>
              </w:r>
            </w:ins>
          </w:p>
        </w:tc>
      </w:tr>
      <w:tr w:rsidR="00731387" w:rsidRPr="00F95B02" w14:paraId="7AF65B96" w14:textId="77777777" w:rsidTr="00A17CE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70" w:author="Ericsson_RAN4#104bis-e_2" w:date="2022-10-16T21:4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571" w:author="Ericsson_RAN4#104-e" w:date="2022-08-25T11:41:00Z"/>
          <w:trPrChange w:id="1572" w:author="Ericsson_RAN4#104bis-e_2" w:date="2022-10-16T21:44:00Z">
            <w:trPr>
              <w:cantSplit/>
              <w:jc w:val="center"/>
            </w:trPr>
          </w:trPrChange>
        </w:trPr>
        <w:tc>
          <w:tcPr>
            <w:tcW w:w="4585" w:type="dxa"/>
            <w:tcBorders>
              <w:top w:val="single" w:sz="4" w:space="0" w:color="auto"/>
              <w:left w:val="single" w:sz="4" w:space="0" w:color="auto"/>
              <w:bottom w:val="single" w:sz="4" w:space="0" w:color="auto"/>
              <w:right w:val="single" w:sz="4" w:space="0" w:color="auto"/>
            </w:tcBorders>
            <w:tcPrChange w:id="1573" w:author="Ericsson_RAN4#104bis-e_2" w:date="2022-10-16T21:44:00Z">
              <w:tcPr>
                <w:tcW w:w="4585" w:type="dxa"/>
                <w:tcBorders>
                  <w:top w:val="single" w:sz="4" w:space="0" w:color="auto"/>
                  <w:left w:val="single" w:sz="4" w:space="0" w:color="auto"/>
                  <w:bottom w:val="single" w:sz="4" w:space="0" w:color="auto"/>
                  <w:right w:val="single" w:sz="4" w:space="0" w:color="auto"/>
                </w:tcBorders>
              </w:tcPr>
            </w:tcPrChange>
          </w:tcPr>
          <w:p w14:paraId="3FCC40C9" w14:textId="77777777" w:rsidR="00731387" w:rsidRPr="00F95B02" w:rsidRDefault="00731387" w:rsidP="00731387">
            <w:pPr>
              <w:pStyle w:val="TAC"/>
              <w:rPr>
                <w:ins w:id="1574" w:author="Ericsson_RAN4#104-e" w:date="2022-08-25T11:41:00Z"/>
              </w:rPr>
            </w:pPr>
            <w:ins w:id="1575" w:author="Ericsson_RAN4#104-e" w:date="2022-08-25T11:41:00Z">
              <w:r w:rsidRPr="00C6449B">
                <w:t xml:space="preserve">Total symbols per </w:t>
              </w:r>
              <w:r w:rsidRPr="00C6449B">
                <w:rPr>
                  <w:lang w:eastAsia="zh-CN"/>
                </w:rPr>
                <w:t>slot</w:t>
              </w:r>
              <w:r>
                <w:rPr>
                  <w:lang w:eastAsia="zh-CN"/>
                </w:rPr>
                <w:t xml:space="preserve"> with PT-RS (Note 4)</w:t>
              </w:r>
            </w:ins>
          </w:p>
        </w:tc>
        <w:tc>
          <w:tcPr>
            <w:tcW w:w="1440" w:type="dxa"/>
            <w:tcBorders>
              <w:top w:val="single" w:sz="4" w:space="0" w:color="auto"/>
              <w:left w:val="single" w:sz="4" w:space="0" w:color="auto"/>
              <w:bottom w:val="single" w:sz="4" w:space="0" w:color="auto"/>
              <w:right w:val="single" w:sz="4" w:space="0" w:color="auto"/>
            </w:tcBorders>
            <w:vAlign w:val="center"/>
            <w:tcPrChange w:id="1576" w:author="Ericsson_RAN4#104bis-e_2" w:date="2022-10-16T21:44:00Z">
              <w:tcPr>
                <w:tcW w:w="1440" w:type="dxa"/>
                <w:tcBorders>
                  <w:top w:val="single" w:sz="4" w:space="0" w:color="auto"/>
                  <w:left w:val="single" w:sz="4" w:space="0" w:color="auto"/>
                  <w:bottom w:val="single" w:sz="4" w:space="0" w:color="auto"/>
                  <w:right w:val="single" w:sz="4" w:space="0" w:color="auto"/>
                </w:tcBorders>
              </w:tcPr>
            </w:tcPrChange>
          </w:tcPr>
          <w:p w14:paraId="0B0AC314" w14:textId="75E59C22" w:rsidR="00731387" w:rsidRDefault="00731387" w:rsidP="00731387">
            <w:pPr>
              <w:pStyle w:val="TAC"/>
              <w:rPr>
                <w:ins w:id="1577" w:author="Ericsson_RAN4#104bis-e_2" w:date="2022-10-16T21:43:00Z"/>
                <w:lang w:eastAsia="zh-CN"/>
              </w:rPr>
            </w:pPr>
            <w:ins w:id="1578" w:author="Ericsson_RAN4#104bis-e_2" w:date="2022-10-16T21:44:00Z">
              <w:r>
                <w:rPr>
                  <w:rFonts w:hint="eastAsia"/>
                  <w:lang w:eastAsia="zh-CN"/>
                </w:rPr>
                <w:t>1</w:t>
              </w:r>
              <w:r>
                <w:rPr>
                  <w:lang w:eastAsia="zh-CN"/>
                </w:rPr>
                <w:t>3662</w:t>
              </w:r>
            </w:ins>
          </w:p>
        </w:tc>
        <w:tc>
          <w:tcPr>
            <w:tcW w:w="1440" w:type="dxa"/>
            <w:tcBorders>
              <w:top w:val="single" w:sz="4" w:space="0" w:color="auto"/>
              <w:left w:val="single" w:sz="4" w:space="0" w:color="auto"/>
              <w:bottom w:val="single" w:sz="4" w:space="0" w:color="auto"/>
              <w:right w:val="single" w:sz="4" w:space="0" w:color="auto"/>
            </w:tcBorders>
            <w:tcPrChange w:id="1579" w:author="Ericsson_RAN4#104bis-e_2" w:date="2022-10-16T21:44:00Z">
              <w:tcPr>
                <w:tcW w:w="1440" w:type="dxa"/>
                <w:tcBorders>
                  <w:top w:val="single" w:sz="4" w:space="0" w:color="auto"/>
                  <w:left w:val="single" w:sz="4" w:space="0" w:color="auto"/>
                  <w:bottom w:val="single" w:sz="4" w:space="0" w:color="auto"/>
                  <w:right w:val="single" w:sz="4" w:space="0" w:color="auto"/>
                </w:tcBorders>
              </w:tcPr>
            </w:tcPrChange>
          </w:tcPr>
          <w:p w14:paraId="60671989" w14:textId="46BF5E53" w:rsidR="00731387" w:rsidRDefault="00705A9C" w:rsidP="00731387">
            <w:pPr>
              <w:pStyle w:val="TAC"/>
              <w:rPr>
                <w:ins w:id="1580" w:author="Ericsson_RAN4#104bis-e_2" w:date="2022-10-16T21:43:00Z"/>
                <w:lang w:eastAsia="zh-CN"/>
              </w:rPr>
            </w:pPr>
            <w:ins w:id="1581" w:author="Ericsson_RAN4#104bis-e_2" w:date="2022-10-17T08:56:00Z">
              <w:r>
                <w:rPr>
                  <w:lang w:eastAsia="zh-CN"/>
                </w:rPr>
                <w:t>5</w:t>
              </w:r>
            </w:ins>
            <w:ins w:id="1582" w:author="Ericsson_RAN4#104bis-e_2" w:date="2022-10-17T09:06:00Z">
              <w:r w:rsidR="005760BF">
                <w:rPr>
                  <w:lang w:eastAsia="zh-CN"/>
                </w:rPr>
                <w:t>4648</w:t>
              </w:r>
            </w:ins>
          </w:p>
        </w:tc>
        <w:tc>
          <w:tcPr>
            <w:tcW w:w="1440" w:type="dxa"/>
            <w:tcBorders>
              <w:top w:val="single" w:sz="4" w:space="0" w:color="auto"/>
              <w:left w:val="single" w:sz="4" w:space="0" w:color="auto"/>
              <w:bottom w:val="single" w:sz="4" w:space="0" w:color="auto"/>
              <w:right w:val="single" w:sz="4" w:space="0" w:color="auto"/>
            </w:tcBorders>
            <w:vAlign w:val="center"/>
            <w:tcPrChange w:id="1583" w:author="Ericsson_RAN4#104bis-e_2" w:date="2022-10-16T21:44:00Z">
              <w:tcPr>
                <w:tcW w:w="1440" w:type="dxa"/>
                <w:tcBorders>
                  <w:top w:val="single" w:sz="4" w:space="0" w:color="auto"/>
                  <w:left w:val="single" w:sz="4" w:space="0" w:color="auto"/>
                  <w:bottom w:val="single" w:sz="4" w:space="0" w:color="auto"/>
                  <w:right w:val="single" w:sz="4" w:space="0" w:color="auto"/>
                </w:tcBorders>
                <w:vAlign w:val="center"/>
              </w:tcPr>
            </w:tcPrChange>
          </w:tcPr>
          <w:p w14:paraId="19DE29CD" w14:textId="34A606FE" w:rsidR="00731387" w:rsidRPr="00F95B02" w:rsidRDefault="00731387" w:rsidP="00731387">
            <w:pPr>
              <w:pStyle w:val="TAC"/>
              <w:rPr>
                <w:ins w:id="1584" w:author="Ericsson_RAN4#104-e" w:date="2022-08-25T11:41:00Z"/>
              </w:rPr>
            </w:pPr>
            <w:ins w:id="1585" w:author="Ericsson_RAN4#104-e" w:date="2022-08-25T11:42:00Z">
              <w:r>
                <w:rPr>
                  <w:rFonts w:hint="eastAsia"/>
                  <w:lang w:eastAsia="zh-CN"/>
                </w:rPr>
                <w:t>1</w:t>
              </w:r>
              <w:r>
                <w:rPr>
                  <w:lang w:eastAsia="zh-CN"/>
                </w:rPr>
                <w:t>3662</w:t>
              </w:r>
            </w:ins>
          </w:p>
        </w:tc>
      </w:tr>
      <w:tr w:rsidR="00731387" w:rsidRPr="00F95B02" w14:paraId="77BA76AE" w14:textId="77777777" w:rsidTr="005A158A">
        <w:trPr>
          <w:cantSplit/>
          <w:jc w:val="center"/>
          <w:ins w:id="1586" w:author="Ericsson_RAN4#104-e" w:date="2022-08-25T11:41:00Z"/>
        </w:trPr>
        <w:tc>
          <w:tcPr>
            <w:tcW w:w="8905" w:type="dxa"/>
            <w:gridSpan w:val="4"/>
          </w:tcPr>
          <w:p w14:paraId="58247995" w14:textId="36EA8F83" w:rsidR="00731387" w:rsidRPr="00F95B02" w:rsidRDefault="00731387" w:rsidP="00731387">
            <w:pPr>
              <w:pStyle w:val="TAN"/>
              <w:rPr>
                <w:ins w:id="1587" w:author="Ericsson_RAN4#104-e" w:date="2022-08-25T11:41:00Z"/>
                <w:lang w:eastAsia="zh-CN"/>
              </w:rPr>
            </w:pPr>
            <w:ins w:id="1588" w:author="Ericsson_RAN4#104-e" w:date="2022-08-25T11:41: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0A593F25" w14:textId="77777777" w:rsidR="00731387" w:rsidRDefault="00731387" w:rsidP="00731387">
            <w:pPr>
              <w:pStyle w:val="TAN"/>
              <w:rPr>
                <w:ins w:id="1589" w:author="Ericsson_RAN4#104-e" w:date="2022-08-25T11:41:00Z"/>
                <w:lang w:eastAsia="zh-CN"/>
              </w:rPr>
            </w:pPr>
            <w:ins w:id="1590" w:author="Ericsson_RAN4#104-e" w:date="2022-08-25T11:41: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w:t>
              </w:r>
              <w:r w:rsidRPr="00F95B02">
                <w:rPr>
                  <w:lang w:eastAsia="zh-CN"/>
                </w:rPr>
                <w:t xml:space="preserve"> 5.2.2 of TS 38.212 [15].</w:t>
              </w:r>
            </w:ins>
          </w:p>
          <w:p w14:paraId="1CD82524" w14:textId="77777777" w:rsidR="00731387" w:rsidRDefault="00731387" w:rsidP="00731387">
            <w:pPr>
              <w:pStyle w:val="TAN"/>
              <w:rPr>
                <w:ins w:id="1591" w:author="Ericsson_RAN4#104-e" w:date="2022-08-25T11:41:00Z"/>
                <w:lang w:eastAsia="zh-CN"/>
              </w:rPr>
            </w:pPr>
            <w:ins w:id="1592" w:author="Ericsson_RAN4#104-e" w:date="2022-08-25T11:41: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2B15A07C" w14:textId="77777777" w:rsidR="00731387" w:rsidRPr="00F95B02" w:rsidRDefault="00731387" w:rsidP="00731387">
            <w:pPr>
              <w:pStyle w:val="TAN"/>
              <w:rPr>
                <w:ins w:id="1593" w:author="Ericsson_RAN4#104-e" w:date="2022-08-25T11:41:00Z"/>
                <w:lang w:eastAsia="zh-CN"/>
              </w:rPr>
            </w:pPr>
            <w:ins w:id="1594" w:author="Ericsson_RAN4#104-e" w:date="2022-08-25T11:41:00Z">
              <w:r w:rsidRPr="00955615">
                <w:t>NOTE 4:</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5B8C0944" w14:textId="77777777" w:rsidR="002B70E0" w:rsidRPr="00F95B02" w:rsidRDefault="002B70E0" w:rsidP="00575E88">
      <w:pPr>
        <w:rPr>
          <w:noProof/>
          <w:lang w:eastAsia="zh-CN"/>
        </w:rPr>
      </w:pPr>
    </w:p>
    <w:p w14:paraId="058432E3" w14:textId="32486C51" w:rsidR="00575E88" w:rsidRPr="00F95B02" w:rsidRDefault="00575E88" w:rsidP="00575E88">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7</w:t>
      </w:r>
      <w:r w:rsidRPr="00F95B02">
        <w:rPr>
          <w:rFonts w:eastAsia="Malgun Gothic"/>
        </w:rPr>
        <w:t>: FRC parameters for</w:t>
      </w:r>
      <w:r w:rsidRPr="00F95B02">
        <w:rPr>
          <w:lang w:eastAsia="zh-CN"/>
        </w:rPr>
        <w:t xml:space="preserve"> FR2</w:t>
      </w:r>
      <w:ins w:id="1595" w:author="Ericsson_RAN4#104bis-e_2" w:date="2022-10-17T08:57:00Z">
        <w:r w:rsidR="002E6BBA">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75E88" w:rsidRPr="00F95B02" w14:paraId="40FC2799" w14:textId="77777777" w:rsidTr="00E74C93">
        <w:trPr>
          <w:cantSplit/>
          <w:jc w:val="center"/>
        </w:trPr>
        <w:tc>
          <w:tcPr>
            <w:tcW w:w="3950" w:type="dxa"/>
          </w:tcPr>
          <w:p w14:paraId="3BA0D1E8" w14:textId="77777777" w:rsidR="00575E88" w:rsidRPr="00F95B02" w:rsidRDefault="00575E88" w:rsidP="00E74C93">
            <w:pPr>
              <w:pStyle w:val="TAH"/>
            </w:pPr>
            <w:r w:rsidRPr="00F95B02">
              <w:t>Reference channel</w:t>
            </w:r>
          </w:p>
        </w:tc>
        <w:tc>
          <w:tcPr>
            <w:tcW w:w="1076" w:type="dxa"/>
          </w:tcPr>
          <w:p w14:paraId="23A187E7" w14:textId="77777777" w:rsidR="00575E88" w:rsidRPr="00F95B02" w:rsidRDefault="00575E88" w:rsidP="00E74C93">
            <w:pPr>
              <w:pStyle w:val="TAH"/>
            </w:pPr>
            <w:r w:rsidRPr="00F95B02">
              <w:rPr>
                <w:lang w:eastAsia="zh-CN"/>
              </w:rPr>
              <w:t>G-FR2-A4-11</w:t>
            </w:r>
          </w:p>
        </w:tc>
        <w:tc>
          <w:tcPr>
            <w:tcW w:w="1077" w:type="dxa"/>
          </w:tcPr>
          <w:p w14:paraId="06E75B80" w14:textId="77777777" w:rsidR="00575E88" w:rsidRPr="00F95B02" w:rsidRDefault="00575E88" w:rsidP="00E74C93">
            <w:pPr>
              <w:pStyle w:val="TAH"/>
            </w:pPr>
            <w:r w:rsidRPr="00F95B02">
              <w:rPr>
                <w:lang w:eastAsia="zh-CN"/>
              </w:rPr>
              <w:t>G-FR2-A4-12</w:t>
            </w:r>
          </w:p>
        </w:tc>
        <w:tc>
          <w:tcPr>
            <w:tcW w:w="1076" w:type="dxa"/>
          </w:tcPr>
          <w:p w14:paraId="74ADE1EA" w14:textId="77777777" w:rsidR="00575E88" w:rsidRPr="00F95B02" w:rsidRDefault="00575E88" w:rsidP="00E74C93">
            <w:pPr>
              <w:pStyle w:val="TAH"/>
            </w:pPr>
            <w:r>
              <w:rPr>
                <w:lang w:eastAsia="zh-CN"/>
              </w:rPr>
              <w:t>G-FR2-A4-13 (Note 3)</w:t>
            </w:r>
          </w:p>
        </w:tc>
        <w:tc>
          <w:tcPr>
            <w:tcW w:w="1077" w:type="dxa"/>
          </w:tcPr>
          <w:p w14:paraId="4DC0B27C" w14:textId="77777777" w:rsidR="00575E88" w:rsidRPr="00F95B02" w:rsidRDefault="00575E88" w:rsidP="00E74C93">
            <w:pPr>
              <w:pStyle w:val="TAH"/>
            </w:pPr>
            <w:r w:rsidRPr="00F95B02">
              <w:rPr>
                <w:lang w:eastAsia="zh-CN"/>
              </w:rPr>
              <w:t>G-FR2-A4-14</w:t>
            </w:r>
          </w:p>
        </w:tc>
        <w:tc>
          <w:tcPr>
            <w:tcW w:w="1077" w:type="dxa"/>
          </w:tcPr>
          <w:p w14:paraId="748C2F36" w14:textId="77777777" w:rsidR="00575E88" w:rsidRPr="00F95B02" w:rsidRDefault="00575E88" w:rsidP="00E74C93">
            <w:pPr>
              <w:pStyle w:val="TAH"/>
            </w:pPr>
            <w:r w:rsidRPr="00F95B02">
              <w:rPr>
                <w:lang w:eastAsia="zh-CN"/>
              </w:rPr>
              <w:t>G-FR2-A4-15</w:t>
            </w:r>
          </w:p>
        </w:tc>
      </w:tr>
      <w:tr w:rsidR="00575E88" w:rsidRPr="00F95B02" w14:paraId="6F3752E2" w14:textId="77777777" w:rsidTr="00E74C93">
        <w:trPr>
          <w:cantSplit/>
          <w:jc w:val="center"/>
        </w:trPr>
        <w:tc>
          <w:tcPr>
            <w:tcW w:w="3950" w:type="dxa"/>
          </w:tcPr>
          <w:p w14:paraId="2487F186" w14:textId="77777777" w:rsidR="00575E88" w:rsidRPr="00F95B02" w:rsidRDefault="00575E88" w:rsidP="00E74C93">
            <w:pPr>
              <w:pStyle w:val="TAC"/>
              <w:rPr>
                <w:lang w:eastAsia="zh-CN"/>
              </w:rPr>
            </w:pPr>
            <w:r w:rsidRPr="00F95B02">
              <w:rPr>
                <w:lang w:eastAsia="zh-CN"/>
              </w:rPr>
              <w:t>Subcarrier spacing [kHz]</w:t>
            </w:r>
          </w:p>
        </w:tc>
        <w:tc>
          <w:tcPr>
            <w:tcW w:w="1076" w:type="dxa"/>
          </w:tcPr>
          <w:p w14:paraId="0E496C76" w14:textId="77777777" w:rsidR="00575E88" w:rsidRPr="00F95B02" w:rsidRDefault="00575E88" w:rsidP="00E74C93">
            <w:pPr>
              <w:pStyle w:val="TAC"/>
              <w:rPr>
                <w:lang w:eastAsia="zh-CN"/>
              </w:rPr>
            </w:pPr>
            <w:r w:rsidRPr="00F95B02">
              <w:rPr>
                <w:lang w:eastAsia="zh-CN"/>
              </w:rPr>
              <w:t>60</w:t>
            </w:r>
          </w:p>
        </w:tc>
        <w:tc>
          <w:tcPr>
            <w:tcW w:w="1077" w:type="dxa"/>
          </w:tcPr>
          <w:p w14:paraId="31D2A8FC" w14:textId="77777777" w:rsidR="00575E88" w:rsidRPr="00F95B02" w:rsidRDefault="00575E88" w:rsidP="00E74C93">
            <w:pPr>
              <w:pStyle w:val="TAC"/>
            </w:pPr>
            <w:r w:rsidRPr="00F95B02">
              <w:rPr>
                <w:lang w:eastAsia="zh-CN"/>
              </w:rPr>
              <w:t>60</w:t>
            </w:r>
          </w:p>
        </w:tc>
        <w:tc>
          <w:tcPr>
            <w:tcW w:w="1076" w:type="dxa"/>
          </w:tcPr>
          <w:p w14:paraId="79A99546" w14:textId="77777777" w:rsidR="00575E88" w:rsidRPr="00F95B02" w:rsidRDefault="00575E88" w:rsidP="00E74C93">
            <w:pPr>
              <w:pStyle w:val="TAC"/>
            </w:pPr>
            <w:r w:rsidRPr="00F95B02">
              <w:rPr>
                <w:lang w:eastAsia="zh-CN"/>
              </w:rPr>
              <w:t>120</w:t>
            </w:r>
          </w:p>
        </w:tc>
        <w:tc>
          <w:tcPr>
            <w:tcW w:w="1077" w:type="dxa"/>
          </w:tcPr>
          <w:p w14:paraId="79D09470" w14:textId="77777777" w:rsidR="00575E88" w:rsidRPr="00F95B02" w:rsidRDefault="00575E88" w:rsidP="00E74C93">
            <w:pPr>
              <w:pStyle w:val="TAC"/>
            </w:pPr>
            <w:r w:rsidRPr="00F95B02">
              <w:rPr>
                <w:lang w:eastAsia="zh-CN"/>
              </w:rPr>
              <w:t>120</w:t>
            </w:r>
          </w:p>
        </w:tc>
        <w:tc>
          <w:tcPr>
            <w:tcW w:w="1077" w:type="dxa"/>
          </w:tcPr>
          <w:p w14:paraId="51DB9030" w14:textId="77777777" w:rsidR="00575E88" w:rsidRPr="00F95B02" w:rsidRDefault="00575E88" w:rsidP="00E74C93">
            <w:pPr>
              <w:pStyle w:val="TAC"/>
            </w:pPr>
            <w:r w:rsidRPr="00F95B02">
              <w:rPr>
                <w:lang w:eastAsia="zh-CN"/>
              </w:rPr>
              <w:t>120</w:t>
            </w:r>
          </w:p>
        </w:tc>
      </w:tr>
      <w:tr w:rsidR="00575E88" w:rsidRPr="00F95B02" w14:paraId="4B1671A8" w14:textId="77777777" w:rsidTr="00E74C93">
        <w:trPr>
          <w:cantSplit/>
          <w:jc w:val="center"/>
        </w:trPr>
        <w:tc>
          <w:tcPr>
            <w:tcW w:w="3950" w:type="dxa"/>
          </w:tcPr>
          <w:p w14:paraId="387392F3" w14:textId="77777777" w:rsidR="00575E88" w:rsidRPr="00F95B02" w:rsidRDefault="00575E88" w:rsidP="00E74C93">
            <w:pPr>
              <w:pStyle w:val="TAC"/>
            </w:pPr>
            <w:r w:rsidRPr="00F95B02">
              <w:t>Allocated resource blocks</w:t>
            </w:r>
          </w:p>
        </w:tc>
        <w:tc>
          <w:tcPr>
            <w:tcW w:w="1076" w:type="dxa"/>
          </w:tcPr>
          <w:p w14:paraId="44D94F04" w14:textId="77777777" w:rsidR="00575E88" w:rsidRPr="00F95B02" w:rsidRDefault="00575E88" w:rsidP="00E74C93">
            <w:pPr>
              <w:pStyle w:val="TAC"/>
              <w:rPr>
                <w:rFonts w:eastAsia="Yu Mincho"/>
              </w:rPr>
            </w:pPr>
            <w:r w:rsidRPr="00F95B02">
              <w:rPr>
                <w:rFonts w:eastAsia="Yu Mincho"/>
              </w:rPr>
              <w:t>66</w:t>
            </w:r>
          </w:p>
        </w:tc>
        <w:tc>
          <w:tcPr>
            <w:tcW w:w="1077" w:type="dxa"/>
          </w:tcPr>
          <w:p w14:paraId="5FB92504" w14:textId="77777777" w:rsidR="00575E88" w:rsidRPr="00F95B02" w:rsidRDefault="00575E88" w:rsidP="00E74C93">
            <w:pPr>
              <w:pStyle w:val="TAC"/>
              <w:rPr>
                <w:rFonts w:eastAsia="Yu Mincho"/>
              </w:rPr>
            </w:pPr>
            <w:r w:rsidRPr="00F95B02">
              <w:rPr>
                <w:rFonts w:eastAsia="Yu Mincho"/>
              </w:rPr>
              <w:t>132</w:t>
            </w:r>
          </w:p>
        </w:tc>
        <w:tc>
          <w:tcPr>
            <w:tcW w:w="1076" w:type="dxa"/>
          </w:tcPr>
          <w:p w14:paraId="5CCDFF1D" w14:textId="77777777" w:rsidR="00575E88" w:rsidRPr="00F95B02" w:rsidRDefault="00575E88" w:rsidP="00E74C93">
            <w:pPr>
              <w:pStyle w:val="TAC"/>
              <w:rPr>
                <w:rFonts w:eastAsia="Yu Mincho"/>
              </w:rPr>
            </w:pPr>
            <w:r w:rsidRPr="00F95B02">
              <w:rPr>
                <w:rFonts w:eastAsia="Yu Mincho"/>
              </w:rPr>
              <w:t>32</w:t>
            </w:r>
          </w:p>
        </w:tc>
        <w:tc>
          <w:tcPr>
            <w:tcW w:w="1077" w:type="dxa"/>
          </w:tcPr>
          <w:p w14:paraId="65C0F49E" w14:textId="77777777" w:rsidR="00575E88" w:rsidRPr="00F95B02" w:rsidRDefault="00575E88" w:rsidP="00E74C93">
            <w:pPr>
              <w:pStyle w:val="TAC"/>
              <w:rPr>
                <w:rFonts w:eastAsia="Yu Mincho"/>
              </w:rPr>
            </w:pPr>
            <w:r w:rsidRPr="00F95B02">
              <w:rPr>
                <w:rFonts w:eastAsia="Yu Mincho"/>
              </w:rPr>
              <w:t>66</w:t>
            </w:r>
          </w:p>
        </w:tc>
        <w:tc>
          <w:tcPr>
            <w:tcW w:w="1077" w:type="dxa"/>
          </w:tcPr>
          <w:p w14:paraId="36753F9E" w14:textId="77777777" w:rsidR="00575E88" w:rsidRPr="00F95B02" w:rsidRDefault="00575E88" w:rsidP="00E74C93">
            <w:pPr>
              <w:pStyle w:val="TAC"/>
              <w:rPr>
                <w:rFonts w:eastAsia="Yu Mincho"/>
              </w:rPr>
            </w:pPr>
            <w:r w:rsidRPr="00F95B02">
              <w:rPr>
                <w:rFonts w:eastAsia="Yu Mincho"/>
              </w:rPr>
              <w:t>132</w:t>
            </w:r>
          </w:p>
        </w:tc>
      </w:tr>
      <w:tr w:rsidR="00575E88" w:rsidRPr="00F95B02" w14:paraId="5B6BE700" w14:textId="77777777" w:rsidTr="00E74C93">
        <w:trPr>
          <w:cantSplit/>
          <w:jc w:val="center"/>
        </w:trPr>
        <w:tc>
          <w:tcPr>
            <w:tcW w:w="3950" w:type="dxa"/>
          </w:tcPr>
          <w:p w14:paraId="37130B08" w14:textId="77777777" w:rsidR="00575E88" w:rsidRPr="00F95B02" w:rsidRDefault="00575E88" w:rsidP="00E74C93">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709AF2F1" w14:textId="77777777" w:rsidR="00575E88" w:rsidRPr="00F95B02" w:rsidRDefault="00575E88" w:rsidP="00E74C93">
            <w:pPr>
              <w:pStyle w:val="TAC"/>
              <w:rPr>
                <w:lang w:eastAsia="zh-CN"/>
              </w:rPr>
            </w:pPr>
            <w:r w:rsidRPr="00F95B02">
              <w:rPr>
                <w:lang w:eastAsia="zh-CN"/>
              </w:rPr>
              <w:t>8</w:t>
            </w:r>
          </w:p>
        </w:tc>
        <w:tc>
          <w:tcPr>
            <w:tcW w:w="1077" w:type="dxa"/>
          </w:tcPr>
          <w:p w14:paraId="0366FADF" w14:textId="77777777" w:rsidR="00575E88" w:rsidRPr="00F95B02" w:rsidRDefault="00575E88" w:rsidP="00E74C93">
            <w:pPr>
              <w:pStyle w:val="TAC"/>
              <w:rPr>
                <w:lang w:eastAsia="zh-CN"/>
              </w:rPr>
            </w:pPr>
            <w:r w:rsidRPr="00F95B02">
              <w:rPr>
                <w:lang w:eastAsia="zh-CN"/>
              </w:rPr>
              <w:t>8</w:t>
            </w:r>
          </w:p>
        </w:tc>
        <w:tc>
          <w:tcPr>
            <w:tcW w:w="1076" w:type="dxa"/>
          </w:tcPr>
          <w:p w14:paraId="20B2DF1B" w14:textId="77777777" w:rsidR="00575E88" w:rsidRPr="00F95B02" w:rsidRDefault="00575E88" w:rsidP="00E74C93">
            <w:pPr>
              <w:pStyle w:val="TAC"/>
              <w:rPr>
                <w:lang w:eastAsia="zh-CN"/>
              </w:rPr>
            </w:pPr>
            <w:r w:rsidRPr="00F95B02">
              <w:rPr>
                <w:lang w:eastAsia="zh-CN"/>
              </w:rPr>
              <w:t>8</w:t>
            </w:r>
          </w:p>
        </w:tc>
        <w:tc>
          <w:tcPr>
            <w:tcW w:w="1077" w:type="dxa"/>
          </w:tcPr>
          <w:p w14:paraId="0925DB17" w14:textId="77777777" w:rsidR="00575E88" w:rsidRPr="00F95B02" w:rsidRDefault="00575E88" w:rsidP="00E74C93">
            <w:pPr>
              <w:pStyle w:val="TAC"/>
              <w:rPr>
                <w:lang w:eastAsia="zh-CN"/>
              </w:rPr>
            </w:pPr>
            <w:r w:rsidRPr="00F95B02">
              <w:rPr>
                <w:lang w:eastAsia="zh-CN"/>
              </w:rPr>
              <w:t>8</w:t>
            </w:r>
          </w:p>
        </w:tc>
        <w:tc>
          <w:tcPr>
            <w:tcW w:w="1077" w:type="dxa"/>
          </w:tcPr>
          <w:p w14:paraId="0C52B163" w14:textId="77777777" w:rsidR="00575E88" w:rsidRPr="00F95B02" w:rsidRDefault="00575E88" w:rsidP="00E74C93">
            <w:pPr>
              <w:pStyle w:val="TAC"/>
              <w:rPr>
                <w:lang w:eastAsia="zh-CN"/>
              </w:rPr>
            </w:pPr>
            <w:r w:rsidRPr="00F95B02">
              <w:rPr>
                <w:lang w:eastAsia="zh-CN"/>
              </w:rPr>
              <w:t>8</w:t>
            </w:r>
          </w:p>
        </w:tc>
      </w:tr>
      <w:tr w:rsidR="00575E88" w:rsidRPr="00F95B02" w14:paraId="3F00CB8D" w14:textId="77777777" w:rsidTr="00E74C93">
        <w:trPr>
          <w:cantSplit/>
          <w:jc w:val="center"/>
        </w:trPr>
        <w:tc>
          <w:tcPr>
            <w:tcW w:w="3950" w:type="dxa"/>
          </w:tcPr>
          <w:p w14:paraId="5589C224" w14:textId="77777777" w:rsidR="00575E88" w:rsidRPr="00F95B02" w:rsidRDefault="00575E88" w:rsidP="00E74C93">
            <w:pPr>
              <w:pStyle w:val="TAC"/>
            </w:pPr>
            <w:r w:rsidRPr="00F95B02">
              <w:t>Modulation</w:t>
            </w:r>
          </w:p>
        </w:tc>
        <w:tc>
          <w:tcPr>
            <w:tcW w:w="1076" w:type="dxa"/>
          </w:tcPr>
          <w:p w14:paraId="20E9C26F" w14:textId="77777777" w:rsidR="00575E88" w:rsidRPr="00F95B02" w:rsidRDefault="00575E88" w:rsidP="00E74C93">
            <w:pPr>
              <w:pStyle w:val="TAC"/>
              <w:rPr>
                <w:lang w:eastAsia="zh-CN"/>
              </w:rPr>
            </w:pPr>
            <w:r w:rsidRPr="00F95B02">
              <w:rPr>
                <w:lang w:eastAsia="zh-CN"/>
              </w:rPr>
              <w:t>16QAM</w:t>
            </w:r>
          </w:p>
        </w:tc>
        <w:tc>
          <w:tcPr>
            <w:tcW w:w="1077" w:type="dxa"/>
          </w:tcPr>
          <w:p w14:paraId="42D4F09E" w14:textId="77777777" w:rsidR="00575E88" w:rsidRPr="00F95B02" w:rsidRDefault="00575E88" w:rsidP="00E74C93">
            <w:pPr>
              <w:pStyle w:val="TAC"/>
              <w:rPr>
                <w:lang w:eastAsia="zh-CN"/>
              </w:rPr>
            </w:pPr>
            <w:r w:rsidRPr="00F95B02">
              <w:rPr>
                <w:lang w:eastAsia="zh-CN"/>
              </w:rPr>
              <w:t>16QAM</w:t>
            </w:r>
          </w:p>
        </w:tc>
        <w:tc>
          <w:tcPr>
            <w:tcW w:w="1076" w:type="dxa"/>
          </w:tcPr>
          <w:p w14:paraId="7E1FC47F" w14:textId="77777777" w:rsidR="00575E88" w:rsidRPr="00F95B02" w:rsidRDefault="00575E88" w:rsidP="00E74C93">
            <w:pPr>
              <w:pStyle w:val="TAC"/>
              <w:rPr>
                <w:lang w:eastAsia="zh-CN"/>
              </w:rPr>
            </w:pPr>
            <w:r w:rsidRPr="00F95B02">
              <w:rPr>
                <w:lang w:eastAsia="zh-CN"/>
              </w:rPr>
              <w:t>16QAM</w:t>
            </w:r>
          </w:p>
        </w:tc>
        <w:tc>
          <w:tcPr>
            <w:tcW w:w="1077" w:type="dxa"/>
          </w:tcPr>
          <w:p w14:paraId="23C239F2" w14:textId="77777777" w:rsidR="00575E88" w:rsidRPr="00F95B02" w:rsidRDefault="00575E88" w:rsidP="00E74C93">
            <w:pPr>
              <w:pStyle w:val="TAC"/>
              <w:rPr>
                <w:lang w:eastAsia="zh-CN"/>
              </w:rPr>
            </w:pPr>
            <w:r w:rsidRPr="00F95B02">
              <w:rPr>
                <w:lang w:eastAsia="zh-CN"/>
              </w:rPr>
              <w:t>16QAM</w:t>
            </w:r>
          </w:p>
        </w:tc>
        <w:tc>
          <w:tcPr>
            <w:tcW w:w="1077" w:type="dxa"/>
          </w:tcPr>
          <w:p w14:paraId="6D35AB7D" w14:textId="77777777" w:rsidR="00575E88" w:rsidRPr="00F95B02" w:rsidRDefault="00575E88" w:rsidP="00E74C93">
            <w:pPr>
              <w:pStyle w:val="TAC"/>
              <w:rPr>
                <w:lang w:eastAsia="zh-CN"/>
              </w:rPr>
            </w:pPr>
            <w:r w:rsidRPr="00F95B02">
              <w:rPr>
                <w:lang w:eastAsia="zh-CN"/>
              </w:rPr>
              <w:t>16QAM</w:t>
            </w:r>
          </w:p>
        </w:tc>
      </w:tr>
      <w:tr w:rsidR="00575E88" w:rsidRPr="00F95B02" w14:paraId="42D34A33" w14:textId="77777777" w:rsidTr="00E74C93">
        <w:trPr>
          <w:cantSplit/>
          <w:jc w:val="center"/>
        </w:trPr>
        <w:tc>
          <w:tcPr>
            <w:tcW w:w="3950" w:type="dxa"/>
          </w:tcPr>
          <w:p w14:paraId="1C8DC4DB" w14:textId="77777777" w:rsidR="00575E88" w:rsidRPr="00F95B02" w:rsidRDefault="00575E88" w:rsidP="00E74C93">
            <w:pPr>
              <w:pStyle w:val="TAC"/>
            </w:pPr>
            <w:r w:rsidRPr="00F95B02">
              <w:t>Code rate</w:t>
            </w:r>
            <w:r w:rsidRPr="00F95B02">
              <w:rPr>
                <w:lang w:eastAsia="zh-CN"/>
              </w:rPr>
              <w:t xml:space="preserve"> (Note 2)</w:t>
            </w:r>
          </w:p>
        </w:tc>
        <w:tc>
          <w:tcPr>
            <w:tcW w:w="1076" w:type="dxa"/>
          </w:tcPr>
          <w:p w14:paraId="05C5B6DE" w14:textId="77777777" w:rsidR="00575E88" w:rsidRPr="00F95B02" w:rsidRDefault="00575E88" w:rsidP="00E74C93">
            <w:pPr>
              <w:pStyle w:val="TAC"/>
              <w:rPr>
                <w:lang w:eastAsia="zh-CN"/>
              </w:rPr>
            </w:pPr>
            <w:r w:rsidRPr="00F95B02">
              <w:rPr>
                <w:rFonts w:eastAsia="Malgun Gothic"/>
              </w:rPr>
              <w:t>658/1024</w:t>
            </w:r>
          </w:p>
        </w:tc>
        <w:tc>
          <w:tcPr>
            <w:tcW w:w="1077" w:type="dxa"/>
          </w:tcPr>
          <w:p w14:paraId="0D0503B2" w14:textId="77777777" w:rsidR="00575E88" w:rsidRPr="00F95B02" w:rsidRDefault="00575E88" w:rsidP="00E74C93">
            <w:pPr>
              <w:pStyle w:val="TAC"/>
              <w:rPr>
                <w:lang w:eastAsia="zh-CN"/>
              </w:rPr>
            </w:pPr>
            <w:r w:rsidRPr="00F95B02">
              <w:rPr>
                <w:rFonts w:eastAsia="Malgun Gothic"/>
              </w:rPr>
              <w:t>658/1024</w:t>
            </w:r>
          </w:p>
        </w:tc>
        <w:tc>
          <w:tcPr>
            <w:tcW w:w="1076" w:type="dxa"/>
          </w:tcPr>
          <w:p w14:paraId="146B7B1D" w14:textId="77777777" w:rsidR="00575E88" w:rsidRPr="00F95B02" w:rsidRDefault="00575E88" w:rsidP="00E74C93">
            <w:pPr>
              <w:pStyle w:val="TAC"/>
              <w:rPr>
                <w:lang w:eastAsia="zh-CN"/>
              </w:rPr>
            </w:pPr>
            <w:r w:rsidRPr="00F95B02">
              <w:rPr>
                <w:rFonts w:eastAsia="Malgun Gothic"/>
              </w:rPr>
              <w:t>658/1024</w:t>
            </w:r>
          </w:p>
        </w:tc>
        <w:tc>
          <w:tcPr>
            <w:tcW w:w="1077" w:type="dxa"/>
          </w:tcPr>
          <w:p w14:paraId="7A5ECAE4" w14:textId="77777777" w:rsidR="00575E88" w:rsidRPr="00F95B02" w:rsidRDefault="00575E88" w:rsidP="00E74C93">
            <w:pPr>
              <w:pStyle w:val="TAC"/>
              <w:rPr>
                <w:lang w:eastAsia="zh-CN"/>
              </w:rPr>
            </w:pPr>
            <w:r w:rsidRPr="00F95B02">
              <w:rPr>
                <w:rFonts w:eastAsia="Malgun Gothic"/>
              </w:rPr>
              <w:t>658/1024</w:t>
            </w:r>
          </w:p>
        </w:tc>
        <w:tc>
          <w:tcPr>
            <w:tcW w:w="1077" w:type="dxa"/>
          </w:tcPr>
          <w:p w14:paraId="219A9859" w14:textId="77777777" w:rsidR="00575E88" w:rsidRPr="00F95B02" w:rsidRDefault="00575E88" w:rsidP="00E74C93">
            <w:pPr>
              <w:pStyle w:val="TAC"/>
              <w:rPr>
                <w:lang w:eastAsia="zh-CN"/>
              </w:rPr>
            </w:pPr>
            <w:r w:rsidRPr="00F95B02">
              <w:rPr>
                <w:rFonts w:eastAsia="Malgun Gothic"/>
              </w:rPr>
              <w:t>658/1024</w:t>
            </w:r>
          </w:p>
        </w:tc>
      </w:tr>
      <w:tr w:rsidR="00575E88" w:rsidRPr="00F95B02" w14:paraId="6BEF1BC6" w14:textId="77777777" w:rsidTr="00E74C93">
        <w:trPr>
          <w:cantSplit/>
          <w:jc w:val="center"/>
        </w:trPr>
        <w:tc>
          <w:tcPr>
            <w:tcW w:w="3950" w:type="dxa"/>
          </w:tcPr>
          <w:p w14:paraId="3ED26563" w14:textId="77777777" w:rsidR="00575E88" w:rsidRPr="00F95B02" w:rsidRDefault="00575E88" w:rsidP="00E74C93">
            <w:pPr>
              <w:pStyle w:val="TAC"/>
            </w:pPr>
            <w:r w:rsidRPr="00F95B02">
              <w:t>Payload size (bits)</w:t>
            </w:r>
          </w:p>
        </w:tc>
        <w:tc>
          <w:tcPr>
            <w:tcW w:w="1076" w:type="dxa"/>
            <w:vAlign w:val="center"/>
          </w:tcPr>
          <w:p w14:paraId="28885F28" w14:textId="77777777" w:rsidR="00575E88" w:rsidRPr="00F95B02" w:rsidRDefault="00575E88" w:rsidP="00E74C93">
            <w:pPr>
              <w:pStyle w:val="TAC"/>
            </w:pPr>
            <w:r w:rsidRPr="00F95B02">
              <w:rPr>
                <w:rFonts w:cs="Arial"/>
                <w:szCs w:val="18"/>
              </w:rPr>
              <w:t>16392</w:t>
            </w:r>
          </w:p>
        </w:tc>
        <w:tc>
          <w:tcPr>
            <w:tcW w:w="1077" w:type="dxa"/>
            <w:vAlign w:val="center"/>
          </w:tcPr>
          <w:p w14:paraId="12B7535B" w14:textId="77777777" w:rsidR="00575E88" w:rsidRPr="00F95B02" w:rsidRDefault="00575E88" w:rsidP="00E74C93">
            <w:pPr>
              <w:pStyle w:val="TAC"/>
            </w:pPr>
            <w:r w:rsidRPr="00F95B02">
              <w:rPr>
                <w:rFonts w:cs="Arial"/>
                <w:szCs w:val="18"/>
              </w:rPr>
              <w:t>32776</w:t>
            </w:r>
          </w:p>
        </w:tc>
        <w:tc>
          <w:tcPr>
            <w:tcW w:w="1076" w:type="dxa"/>
            <w:vAlign w:val="center"/>
          </w:tcPr>
          <w:p w14:paraId="1E058B06" w14:textId="77777777" w:rsidR="00575E88" w:rsidRPr="00F95B02" w:rsidRDefault="00575E88" w:rsidP="00E74C93">
            <w:pPr>
              <w:pStyle w:val="TAC"/>
            </w:pPr>
            <w:r w:rsidRPr="00F95B02">
              <w:t>7936</w:t>
            </w:r>
          </w:p>
        </w:tc>
        <w:tc>
          <w:tcPr>
            <w:tcW w:w="1077" w:type="dxa"/>
            <w:vAlign w:val="center"/>
          </w:tcPr>
          <w:p w14:paraId="55B32B29" w14:textId="77777777" w:rsidR="00575E88" w:rsidRPr="00F95B02" w:rsidRDefault="00575E88" w:rsidP="00E74C93">
            <w:pPr>
              <w:pStyle w:val="TAC"/>
            </w:pPr>
            <w:r w:rsidRPr="00F95B02">
              <w:rPr>
                <w:rFonts w:cs="Arial"/>
                <w:szCs w:val="18"/>
              </w:rPr>
              <w:t>16392</w:t>
            </w:r>
          </w:p>
        </w:tc>
        <w:tc>
          <w:tcPr>
            <w:tcW w:w="1077" w:type="dxa"/>
            <w:vAlign w:val="center"/>
          </w:tcPr>
          <w:p w14:paraId="558BB6C2" w14:textId="77777777" w:rsidR="00575E88" w:rsidRPr="00F95B02" w:rsidRDefault="00575E88" w:rsidP="00E74C93">
            <w:pPr>
              <w:pStyle w:val="TAC"/>
            </w:pPr>
            <w:r w:rsidRPr="00F95B02">
              <w:rPr>
                <w:rFonts w:cs="Arial"/>
                <w:szCs w:val="18"/>
              </w:rPr>
              <w:t>32776</w:t>
            </w:r>
          </w:p>
        </w:tc>
      </w:tr>
      <w:tr w:rsidR="00575E88" w:rsidRPr="00F95B02" w14:paraId="222EF4CE" w14:textId="77777777" w:rsidTr="00E74C93">
        <w:trPr>
          <w:cantSplit/>
          <w:jc w:val="center"/>
        </w:trPr>
        <w:tc>
          <w:tcPr>
            <w:tcW w:w="3950" w:type="dxa"/>
          </w:tcPr>
          <w:p w14:paraId="4F0958F7" w14:textId="77777777" w:rsidR="00575E88" w:rsidRPr="00F95B02" w:rsidRDefault="00575E88" w:rsidP="00E74C93">
            <w:pPr>
              <w:pStyle w:val="TAC"/>
              <w:rPr>
                <w:szCs w:val="22"/>
              </w:rPr>
            </w:pPr>
            <w:r w:rsidRPr="00F95B02">
              <w:rPr>
                <w:szCs w:val="22"/>
              </w:rPr>
              <w:t>Transport block CRC (bits)</w:t>
            </w:r>
          </w:p>
        </w:tc>
        <w:tc>
          <w:tcPr>
            <w:tcW w:w="1076" w:type="dxa"/>
          </w:tcPr>
          <w:p w14:paraId="34A6D412" w14:textId="77777777" w:rsidR="00575E88" w:rsidRPr="00F95B02" w:rsidRDefault="00575E88" w:rsidP="00E74C93">
            <w:pPr>
              <w:pStyle w:val="TAC"/>
            </w:pPr>
            <w:r w:rsidRPr="00F95B02">
              <w:rPr>
                <w:rFonts w:cs="Arial"/>
                <w:szCs w:val="18"/>
              </w:rPr>
              <w:t>24</w:t>
            </w:r>
          </w:p>
        </w:tc>
        <w:tc>
          <w:tcPr>
            <w:tcW w:w="1077" w:type="dxa"/>
          </w:tcPr>
          <w:p w14:paraId="7F22964B" w14:textId="77777777" w:rsidR="00575E88" w:rsidRPr="00F95B02" w:rsidRDefault="00575E88" w:rsidP="00E74C93">
            <w:pPr>
              <w:pStyle w:val="TAC"/>
            </w:pPr>
            <w:r w:rsidRPr="00F95B02">
              <w:rPr>
                <w:rFonts w:cs="Arial"/>
                <w:szCs w:val="18"/>
              </w:rPr>
              <w:t>24</w:t>
            </w:r>
          </w:p>
        </w:tc>
        <w:tc>
          <w:tcPr>
            <w:tcW w:w="1076" w:type="dxa"/>
          </w:tcPr>
          <w:p w14:paraId="6CECC0B1" w14:textId="77777777" w:rsidR="00575E88" w:rsidRPr="00F95B02" w:rsidRDefault="00575E88" w:rsidP="00E74C93">
            <w:pPr>
              <w:pStyle w:val="TAC"/>
            </w:pPr>
            <w:r w:rsidRPr="00F95B02">
              <w:rPr>
                <w:rFonts w:cs="Arial"/>
                <w:szCs w:val="18"/>
              </w:rPr>
              <w:t>24</w:t>
            </w:r>
          </w:p>
        </w:tc>
        <w:tc>
          <w:tcPr>
            <w:tcW w:w="1077" w:type="dxa"/>
          </w:tcPr>
          <w:p w14:paraId="51A93378" w14:textId="77777777" w:rsidR="00575E88" w:rsidRPr="00F95B02" w:rsidRDefault="00575E88" w:rsidP="00E74C93">
            <w:pPr>
              <w:pStyle w:val="TAC"/>
            </w:pPr>
            <w:r w:rsidRPr="00F95B02">
              <w:rPr>
                <w:rFonts w:cs="Arial"/>
                <w:szCs w:val="18"/>
              </w:rPr>
              <w:t>24</w:t>
            </w:r>
          </w:p>
        </w:tc>
        <w:tc>
          <w:tcPr>
            <w:tcW w:w="1077" w:type="dxa"/>
          </w:tcPr>
          <w:p w14:paraId="63287575" w14:textId="77777777" w:rsidR="00575E88" w:rsidRPr="00F95B02" w:rsidRDefault="00575E88" w:rsidP="00E74C93">
            <w:pPr>
              <w:pStyle w:val="TAC"/>
            </w:pPr>
            <w:r w:rsidRPr="00F95B02">
              <w:rPr>
                <w:rFonts w:cs="Arial"/>
                <w:szCs w:val="18"/>
              </w:rPr>
              <w:t>24</w:t>
            </w:r>
          </w:p>
        </w:tc>
      </w:tr>
      <w:tr w:rsidR="00575E88" w:rsidRPr="00F95B02" w14:paraId="45C35DA6" w14:textId="77777777" w:rsidTr="00E74C93">
        <w:trPr>
          <w:cantSplit/>
          <w:jc w:val="center"/>
        </w:trPr>
        <w:tc>
          <w:tcPr>
            <w:tcW w:w="3950" w:type="dxa"/>
          </w:tcPr>
          <w:p w14:paraId="7E723A81" w14:textId="77777777" w:rsidR="00575E88" w:rsidRPr="00F95B02" w:rsidRDefault="00575E88" w:rsidP="00E74C93">
            <w:pPr>
              <w:pStyle w:val="TAC"/>
            </w:pPr>
            <w:r w:rsidRPr="00F95B02">
              <w:t>Code block CRC size (bits)</w:t>
            </w:r>
          </w:p>
        </w:tc>
        <w:tc>
          <w:tcPr>
            <w:tcW w:w="1076" w:type="dxa"/>
          </w:tcPr>
          <w:p w14:paraId="7F3B657D" w14:textId="77777777" w:rsidR="00575E88" w:rsidRPr="00F95B02" w:rsidRDefault="00575E88" w:rsidP="00E74C93">
            <w:pPr>
              <w:pStyle w:val="TAC"/>
            </w:pPr>
            <w:r w:rsidRPr="00F95B02">
              <w:rPr>
                <w:rFonts w:cs="Arial"/>
                <w:szCs w:val="18"/>
              </w:rPr>
              <w:t>24</w:t>
            </w:r>
          </w:p>
        </w:tc>
        <w:tc>
          <w:tcPr>
            <w:tcW w:w="1077" w:type="dxa"/>
          </w:tcPr>
          <w:p w14:paraId="24B16BB7" w14:textId="77777777" w:rsidR="00575E88" w:rsidRPr="00F95B02" w:rsidRDefault="00575E88" w:rsidP="00E74C93">
            <w:pPr>
              <w:pStyle w:val="TAC"/>
            </w:pPr>
            <w:r w:rsidRPr="00F95B02">
              <w:rPr>
                <w:rFonts w:cs="Arial"/>
                <w:szCs w:val="18"/>
              </w:rPr>
              <w:t>24</w:t>
            </w:r>
          </w:p>
        </w:tc>
        <w:tc>
          <w:tcPr>
            <w:tcW w:w="1076" w:type="dxa"/>
          </w:tcPr>
          <w:p w14:paraId="457E1655" w14:textId="77777777" w:rsidR="00575E88" w:rsidRPr="00F95B02" w:rsidRDefault="00575E88" w:rsidP="00E74C93">
            <w:pPr>
              <w:pStyle w:val="TAC"/>
            </w:pPr>
            <w:r w:rsidRPr="00F95B02">
              <w:rPr>
                <w:rFonts w:cs="Arial"/>
                <w:szCs w:val="18"/>
                <w:lang w:eastAsia="zh-CN"/>
              </w:rPr>
              <w:t>-</w:t>
            </w:r>
          </w:p>
        </w:tc>
        <w:tc>
          <w:tcPr>
            <w:tcW w:w="1077" w:type="dxa"/>
          </w:tcPr>
          <w:p w14:paraId="112BA654" w14:textId="77777777" w:rsidR="00575E88" w:rsidRPr="00F95B02" w:rsidRDefault="00575E88" w:rsidP="00E74C93">
            <w:pPr>
              <w:pStyle w:val="TAC"/>
            </w:pPr>
            <w:r w:rsidRPr="00F95B02">
              <w:rPr>
                <w:rFonts w:cs="Arial"/>
                <w:szCs w:val="18"/>
              </w:rPr>
              <w:t>24</w:t>
            </w:r>
          </w:p>
        </w:tc>
        <w:tc>
          <w:tcPr>
            <w:tcW w:w="1077" w:type="dxa"/>
          </w:tcPr>
          <w:p w14:paraId="5298AA20" w14:textId="77777777" w:rsidR="00575E88" w:rsidRPr="00F95B02" w:rsidRDefault="00575E88" w:rsidP="00E74C93">
            <w:pPr>
              <w:pStyle w:val="TAC"/>
            </w:pPr>
            <w:r w:rsidRPr="00F95B02">
              <w:rPr>
                <w:rFonts w:cs="Arial"/>
                <w:szCs w:val="18"/>
              </w:rPr>
              <w:t>24</w:t>
            </w:r>
          </w:p>
        </w:tc>
      </w:tr>
      <w:tr w:rsidR="00575E88" w:rsidRPr="00F95B02" w14:paraId="51EDE52E" w14:textId="77777777" w:rsidTr="00E74C93">
        <w:trPr>
          <w:cantSplit/>
          <w:jc w:val="center"/>
        </w:trPr>
        <w:tc>
          <w:tcPr>
            <w:tcW w:w="3950" w:type="dxa"/>
          </w:tcPr>
          <w:p w14:paraId="72EC82D7" w14:textId="77777777" w:rsidR="00575E88" w:rsidRPr="00F95B02" w:rsidRDefault="00575E88" w:rsidP="00E74C93">
            <w:pPr>
              <w:pStyle w:val="TAC"/>
            </w:pPr>
            <w:r w:rsidRPr="00F95B02">
              <w:t>Number of code blocks - C</w:t>
            </w:r>
          </w:p>
        </w:tc>
        <w:tc>
          <w:tcPr>
            <w:tcW w:w="1076" w:type="dxa"/>
            <w:vAlign w:val="center"/>
          </w:tcPr>
          <w:p w14:paraId="766474A1" w14:textId="77777777" w:rsidR="00575E88" w:rsidRPr="00F95B02" w:rsidRDefault="00575E88" w:rsidP="00E74C93">
            <w:pPr>
              <w:pStyle w:val="TAC"/>
            </w:pPr>
            <w:r w:rsidRPr="00F95B02">
              <w:t>2</w:t>
            </w:r>
          </w:p>
        </w:tc>
        <w:tc>
          <w:tcPr>
            <w:tcW w:w="1077" w:type="dxa"/>
            <w:vAlign w:val="center"/>
          </w:tcPr>
          <w:p w14:paraId="06DB2E84" w14:textId="77777777" w:rsidR="00575E88" w:rsidRPr="00F95B02" w:rsidRDefault="00575E88" w:rsidP="00E74C93">
            <w:pPr>
              <w:pStyle w:val="TAC"/>
            </w:pPr>
            <w:r w:rsidRPr="00F95B02">
              <w:t>4</w:t>
            </w:r>
          </w:p>
        </w:tc>
        <w:tc>
          <w:tcPr>
            <w:tcW w:w="1076" w:type="dxa"/>
          </w:tcPr>
          <w:p w14:paraId="21943255" w14:textId="77777777" w:rsidR="00575E88" w:rsidRPr="00F95B02" w:rsidRDefault="00575E88" w:rsidP="00E74C93">
            <w:pPr>
              <w:pStyle w:val="TAC"/>
            </w:pPr>
            <w:r w:rsidRPr="00F95B02">
              <w:rPr>
                <w:szCs w:val="18"/>
              </w:rPr>
              <w:t>1</w:t>
            </w:r>
          </w:p>
        </w:tc>
        <w:tc>
          <w:tcPr>
            <w:tcW w:w="1077" w:type="dxa"/>
            <w:vAlign w:val="center"/>
          </w:tcPr>
          <w:p w14:paraId="4D5B9915" w14:textId="77777777" w:rsidR="00575E88" w:rsidRPr="00F95B02" w:rsidRDefault="00575E88" w:rsidP="00E74C93">
            <w:pPr>
              <w:pStyle w:val="TAC"/>
            </w:pPr>
            <w:r w:rsidRPr="00F95B02">
              <w:t>2</w:t>
            </w:r>
          </w:p>
        </w:tc>
        <w:tc>
          <w:tcPr>
            <w:tcW w:w="1077" w:type="dxa"/>
            <w:vAlign w:val="center"/>
          </w:tcPr>
          <w:p w14:paraId="4E0C88EE" w14:textId="77777777" w:rsidR="00575E88" w:rsidRPr="00F95B02" w:rsidRDefault="00575E88" w:rsidP="00E74C93">
            <w:pPr>
              <w:pStyle w:val="TAC"/>
            </w:pPr>
            <w:r w:rsidRPr="00F95B02">
              <w:t>4</w:t>
            </w:r>
          </w:p>
        </w:tc>
      </w:tr>
      <w:tr w:rsidR="00575E88" w:rsidRPr="00F95B02" w14:paraId="1F0F2708" w14:textId="77777777" w:rsidTr="00E74C93">
        <w:trPr>
          <w:cantSplit/>
          <w:jc w:val="center"/>
        </w:trPr>
        <w:tc>
          <w:tcPr>
            <w:tcW w:w="3950" w:type="dxa"/>
          </w:tcPr>
          <w:p w14:paraId="2E7E03EF" w14:textId="77777777" w:rsidR="00575E88" w:rsidRPr="00F95B02" w:rsidRDefault="00575E88" w:rsidP="00E74C93">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3369A2B8" w14:textId="77777777" w:rsidR="00575E88" w:rsidRPr="00F95B02" w:rsidRDefault="00575E88" w:rsidP="00E74C93">
            <w:pPr>
              <w:pStyle w:val="TAC"/>
              <w:rPr>
                <w:rFonts w:cs="Arial"/>
                <w:szCs w:val="18"/>
              </w:rPr>
            </w:pPr>
            <w:r w:rsidRPr="00F95B02">
              <w:rPr>
                <w:rFonts w:cs="Arial"/>
                <w:szCs w:val="18"/>
              </w:rPr>
              <w:t>8232</w:t>
            </w:r>
          </w:p>
        </w:tc>
        <w:tc>
          <w:tcPr>
            <w:tcW w:w="1077" w:type="dxa"/>
            <w:vAlign w:val="center"/>
          </w:tcPr>
          <w:p w14:paraId="76943DD7" w14:textId="77777777" w:rsidR="00575E88" w:rsidRPr="00F95B02" w:rsidRDefault="00575E88" w:rsidP="00E74C93">
            <w:pPr>
              <w:pStyle w:val="TAC"/>
              <w:rPr>
                <w:rFonts w:cs="Arial"/>
                <w:szCs w:val="18"/>
              </w:rPr>
            </w:pPr>
            <w:r w:rsidRPr="00F95B02">
              <w:rPr>
                <w:rFonts w:cs="Arial"/>
                <w:szCs w:val="18"/>
              </w:rPr>
              <w:t>8224</w:t>
            </w:r>
          </w:p>
        </w:tc>
        <w:tc>
          <w:tcPr>
            <w:tcW w:w="1076" w:type="dxa"/>
            <w:vAlign w:val="center"/>
          </w:tcPr>
          <w:p w14:paraId="30154882" w14:textId="77777777" w:rsidR="00575E88" w:rsidRPr="00F95B02" w:rsidRDefault="00575E88" w:rsidP="00E74C93">
            <w:pPr>
              <w:pStyle w:val="TAC"/>
              <w:rPr>
                <w:rFonts w:cs="Arial"/>
                <w:szCs w:val="18"/>
              </w:rPr>
            </w:pPr>
            <w:r w:rsidRPr="00F95B02">
              <w:rPr>
                <w:rFonts w:cs="Arial"/>
                <w:szCs w:val="18"/>
              </w:rPr>
              <w:t>7960</w:t>
            </w:r>
          </w:p>
        </w:tc>
        <w:tc>
          <w:tcPr>
            <w:tcW w:w="1077" w:type="dxa"/>
            <w:vAlign w:val="center"/>
          </w:tcPr>
          <w:p w14:paraId="3B8B702E" w14:textId="77777777" w:rsidR="00575E88" w:rsidRPr="00F95B02" w:rsidRDefault="00575E88" w:rsidP="00E74C93">
            <w:pPr>
              <w:pStyle w:val="TAC"/>
              <w:rPr>
                <w:rFonts w:cs="Arial"/>
                <w:szCs w:val="18"/>
              </w:rPr>
            </w:pPr>
            <w:r w:rsidRPr="00F95B02">
              <w:rPr>
                <w:rFonts w:cs="Arial"/>
                <w:szCs w:val="18"/>
              </w:rPr>
              <w:t>8232</w:t>
            </w:r>
            <w:r w:rsidRPr="00F95B02">
              <w:rPr>
                <w:rFonts w:ascii="宋体" w:hAnsi="宋体" w:cs="宋体" w:hint="eastAsia"/>
                <w:szCs w:val="18"/>
              </w:rPr>
              <w:t xml:space="preserve">　</w:t>
            </w:r>
          </w:p>
        </w:tc>
        <w:tc>
          <w:tcPr>
            <w:tcW w:w="1077" w:type="dxa"/>
            <w:vAlign w:val="center"/>
          </w:tcPr>
          <w:p w14:paraId="6F5B5D17" w14:textId="77777777" w:rsidR="00575E88" w:rsidRPr="00F95B02" w:rsidRDefault="00575E88" w:rsidP="00E74C93">
            <w:pPr>
              <w:pStyle w:val="TAC"/>
              <w:rPr>
                <w:rFonts w:cs="Arial"/>
                <w:szCs w:val="18"/>
              </w:rPr>
            </w:pPr>
            <w:r w:rsidRPr="00F95B02">
              <w:rPr>
                <w:rFonts w:cs="Arial"/>
                <w:szCs w:val="18"/>
              </w:rPr>
              <w:t>8224</w:t>
            </w:r>
            <w:r w:rsidRPr="00F95B02">
              <w:rPr>
                <w:rFonts w:ascii="宋体" w:hAnsi="宋体" w:cs="宋体" w:hint="eastAsia"/>
                <w:szCs w:val="18"/>
              </w:rPr>
              <w:t xml:space="preserve">　</w:t>
            </w:r>
          </w:p>
        </w:tc>
      </w:tr>
      <w:tr w:rsidR="00575E88" w:rsidRPr="00F95B02" w14:paraId="6C5EDC5C"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23591222" w14:textId="77777777" w:rsidR="00575E88" w:rsidRPr="00F95B02" w:rsidRDefault="00575E88" w:rsidP="00E74C93">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2B196CFB" w14:textId="77777777" w:rsidR="00575E88" w:rsidRPr="00F95B02" w:rsidRDefault="00575E88" w:rsidP="00E74C93">
            <w:pPr>
              <w:pStyle w:val="TAC"/>
            </w:pPr>
            <w:r>
              <w:t>25344</w:t>
            </w:r>
          </w:p>
        </w:tc>
        <w:tc>
          <w:tcPr>
            <w:tcW w:w="1077" w:type="dxa"/>
            <w:tcBorders>
              <w:top w:val="single" w:sz="4" w:space="0" w:color="auto"/>
              <w:left w:val="single" w:sz="4" w:space="0" w:color="auto"/>
              <w:bottom w:val="single" w:sz="4" w:space="0" w:color="auto"/>
              <w:right w:val="single" w:sz="4" w:space="0" w:color="auto"/>
            </w:tcBorders>
            <w:vAlign w:val="center"/>
          </w:tcPr>
          <w:p w14:paraId="0976AFBB" w14:textId="77777777" w:rsidR="00575E88" w:rsidRPr="00F95B02" w:rsidRDefault="00575E88" w:rsidP="00E74C93">
            <w:pPr>
              <w:pStyle w:val="TAC"/>
            </w:pPr>
            <w:r>
              <w:t>50688</w:t>
            </w:r>
          </w:p>
        </w:tc>
        <w:tc>
          <w:tcPr>
            <w:tcW w:w="1076" w:type="dxa"/>
            <w:tcBorders>
              <w:top w:val="single" w:sz="4" w:space="0" w:color="auto"/>
              <w:left w:val="single" w:sz="4" w:space="0" w:color="auto"/>
              <w:bottom w:val="single" w:sz="4" w:space="0" w:color="auto"/>
              <w:right w:val="single" w:sz="4" w:space="0" w:color="auto"/>
            </w:tcBorders>
            <w:vAlign w:val="center"/>
          </w:tcPr>
          <w:p w14:paraId="2940448B" w14:textId="77777777" w:rsidR="00575E88" w:rsidRPr="00F95B02" w:rsidRDefault="00575E88" w:rsidP="00E74C93">
            <w:pPr>
              <w:pStyle w:val="TAC"/>
            </w:pPr>
            <w:r>
              <w:t>12288</w:t>
            </w:r>
          </w:p>
        </w:tc>
        <w:tc>
          <w:tcPr>
            <w:tcW w:w="1077" w:type="dxa"/>
            <w:tcBorders>
              <w:top w:val="single" w:sz="4" w:space="0" w:color="auto"/>
              <w:left w:val="single" w:sz="4" w:space="0" w:color="auto"/>
              <w:bottom w:val="single" w:sz="4" w:space="0" w:color="auto"/>
              <w:right w:val="single" w:sz="4" w:space="0" w:color="auto"/>
            </w:tcBorders>
            <w:vAlign w:val="center"/>
          </w:tcPr>
          <w:p w14:paraId="21925766" w14:textId="77777777" w:rsidR="00575E88" w:rsidRPr="00F95B02" w:rsidRDefault="00575E88" w:rsidP="00E74C93">
            <w:pPr>
              <w:pStyle w:val="TAC"/>
            </w:pPr>
            <w:r>
              <w:t>25344</w:t>
            </w:r>
          </w:p>
        </w:tc>
        <w:tc>
          <w:tcPr>
            <w:tcW w:w="1077" w:type="dxa"/>
            <w:tcBorders>
              <w:top w:val="single" w:sz="4" w:space="0" w:color="auto"/>
              <w:left w:val="single" w:sz="4" w:space="0" w:color="auto"/>
              <w:bottom w:val="single" w:sz="4" w:space="0" w:color="auto"/>
              <w:right w:val="single" w:sz="4" w:space="0" w:color="auto"/>
            </w:tcBorders>
            <w:vAlign w:val="center"/>
          </w:tcPr>
          <w:p w14:paraId="062FA1CD" w14:textId="77777777" w:rsidR="00575E88" w:rsidRPr="00F95B02" w:rsidRDefault="00575E88" w:rsidP="00E74C93">
            <w:pPr>
              <w:pStyle w:val="TAC"/>
            </w:pPr>
            <w:r>
              <w:t>50688</w:t>
            </w:r>
          </w:p>
        </w:tc>
      </w:tr>
      <w:tr w:rsidR="00575E88" w:rsidRPr="00F95B02" w14:paraId="3A9F5126"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0E3899AE" w14:textId="77777777" w:rsidR="00575E88" w:rsidRPr="00F95B02" w:rsidRDefault="00575E88" w:rsidP="00E74C93">
            <w:pPr>
              <w:pStyle w:val="TAC"/>
            </w:pPr>
            <w:r w:rsidRPr="00C6449B">
              <w:t xml:space="preserve">Total number of bits per </w:t>
            </w:r>
            <w:r w:rsidRPr="00C6449B">
              <w:rPr>
                <w:lang w:eastAsia="zh-CN"/>
              </w:rPr>
              <w:t>slot</w:t>
            </w:r>
            <w:r>
              <w:rPr>
                <w:lang w:eastAsia="zh-CN"/>
              </w:rPr>
              <w:t xml:space="preserve"> with PT-RS (Note 4)</w:t>
            </w:r>
          </w:p>
        </w:tc>
        <w:tc>
          <w:tcPr>
            <w:tcW w:w="1076" w:type="dxa"/>
            <w:tcBorders>
              <w:top w:val="single" w:sz="4" w:space="0" w:color="auto"/>
              <w:left w:val="single" w:sz="4" w:space="0" w:color="auto"/>
              <w:bottom w:val="single" w:sz="4" w:space="0" w:color="auto"/>
              <w:right w:val="single" w:sz="4" w:space="0" w:color="auto"/>
            </w:tcBorders>
            <w:vAlign w:val="center"/>
          </w:tcPr>
          <w:p w14:paraId="2C6C5D30" w14:textId="77777777" w:rsidR="00575E88" w:rsidRPr="00F95B02" w:rsidRDefault="00575E88" w:rsidP="00E74C93">
            <w:pPr>
              <w:pStyle w:val="TAC"/>
            </w:pPr>
            <w:r>
              <w:rPr>
                <w:rFonts w:hint="eastAsia"/>
                <w:lang w:eastAsia="zh-CN"/>
              </w:rPr>
              <w:t>2</w:t>
            </w:r>
            <w:r>
              <w:rPr>
                <w:lang w:eastAsia="zh-CN"/>
              </w:rPr>
              <w:t>4288</w:t>
            </w:r>
          </w:p>
        </w:tc>
        <w:tc>
          <w:tcPr>
            <w:tcW w:w="1077" w:type="dxa"/>
            <w:tcBorders>
              <w:top w:val="single" w:sz="4" w:space="0" w:color="auto"/>
              <w:left w:val="single" w:sz="4" w:space="0" w:color="auto"/>
              <w:bottom w:val="single" w:sz="4" w:space="0" w:color="auto"/>
              <w:right w:val="single" w:sz="4" w:space="0" w:color="auto"/>
            </w:tcBorders>
            <w:vAlign w:val="center"/>
          </w:tcPr>
          <w:p w14:paraId="543FBE06" w14:textId="77777777" w:rsidR="00575E88" w:rsidRPr="00F95B02" w:rsidRDefault="00575E88" w:rsidP="00E74C93">
            <w:pPr>
              <w:pStyle w:val="TAC"/>
            </w:pPr>
            <w:r>
              <w:rPr>
                <w:rFonts w:hint="eastAsia"/>
                <w:lang w:eastAsia="zh-CN"/>
              </w:rPr>
              <w:t>4</w:t>
            </w:r>
            <w:r>
              <w:rPr>
                <w:lang w:eastAsia="zh-CN"/>
              </w:rPr>
              <w:t>8576</w:t>
            </w:r>
          </w:p>
        </w:tc>
        <w:tc>
          <w:tcPr>
            <w:tcW w:w="1076" w:type="dxa"/>
            <w:tcBorders>
              <w:top w:val="single" w:sz="4" w:space="0" w:color="auto"/>
              <w:left w:val="single" w:sz="4" w:space="0" w:color="auto"/>
              <w:bottom w:val="single" w:sz="4" w:space="0" w:color="auto"/>
              <w:right w:val="single" w:sz="4" w:space="0" w:color="auto"/>
            </w:tcBorders>
            <w:vAlign w:val="center"/>
          </w:tcPr>
          <w:p w14:paraId="2C69BFE0" w14:textId="77777777" w:rsidR="00575E88" w:rsidRPr="00F95B02" w:rsidRDefault="00575E88" w:rsidP="00E74C93">
            <w:pPr>
              <w:pStyle w:val="TAC"/>
            </w:pPr>
            <w:r>
              <w:rPr>
                <w:rFonts w:hint="eastAsia"/>
                <w:lang w:eastAsia="zh-CN"/>
              </w:rPr>
              <w:t>1</w:t>
            </w:r>
            <w:r>
              <w:rPr>
                <w:lang w:eastAsia="zh-CN"/>
              </w:rPr>
              <w:t>1776</w:t>
            </w:r>
          </w:p>
        </w:tc>
        <w:tc>
          <w:tcPr>
            <w:tcW w:w="1077" w:type="dxa"/>
            <w:tcBorders>
              <w:top w:val="single" w:sz="4" w:space="0" w:color="auto"/>
              <w:left w:val="single" w:sz="4" w:space="0" w:color="auto"/>
              <w:bottom w:val="single" w:sz="4" w:space="0" w:color="auto"/>
              <w:right w:val="single" w:sz="4" w:space="0" w:color="auto"/>
            </w:tcBorders>
            <w:vAlign w:val="center"/>
          </w:tcPr>
          <w:p w14:paraId="6FF2CA17" w14:textId="77777777" w:rsidR="00575E88" w:rsidRPr="00F95B02" w:rsidRDefault="00575E88" w:rsidP="00E74C93">
            <w:pPr>
              <w:pStyle w:val="TAC"/>
            </w:pPr>
            <w:r>
              <w:rPr>
                <w:rFonts w:hint="eastAsia"/>
                <w:lang w:eastAsia="zh-CN"/>
              </w:rPr>
              <w:t>2</w:t>
            </w:r>
            <w:r>
              <w:rPr>
                <w:lang w:eastAsia="zh-CN"/>
              </w:rPr>
              <w:t>4288</w:t>
            </w:r>
          </w:p>
        </w:tc>
        <w:tc>
          <w:tcPr>
            <w:tcW w:w="1077" w:type="dxa"/>
            <w:tcBorders>
              <w:top w:val="single" w:sz="4" w:space="0" w:color="auto"/>
              <w:left w:val="single" w:sz="4" w:space="0" w:color="auto"/>
              <w:bottom w:val="single" w:sz="4" w:space="0" w:color="auto"/>
              <w:right w:val="single" w:sz="4" w:space="0" w:color="auto"/>
            </w:tcBorders>
            <w:vAlign w:val="center"/>
          </w:tcPr>
          <w:p w14:paraId="503FCCC4" w14:textId="77777777" w:rsidR="00575E88" w:rsidRPr="00F95B02" w:rsidRDefault="00575E88" w:rsidP="00E74C93">
            <w:pPr>
              <w:pStyle w:val="TAC"/>
            </w:pPr>
            <w:r>
              <w:rPr>
                <w:rFonts w:hint="eastAsia"/>
                <w:lang w:eastAsia="zh-CN"/>
              </w:rPr>
              <w:t>4</w:t>
            </w:r>
            <w:r>
              <w:rPr>
                <w:lang w:eastAsia="zh-CN"/>
              </w:rPr>
              <w:t>8576</w:t>
            </w:r>
          </w:p>
        </w:tc>
      </w:tr>
      <w:tr w:rsidR="00575E88" w:rsidRPr="00F95B02" w14:paraId="5D972C0C"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0CF8DF65" w14:textId="77777777" w:rsidR="00575E88" w:rsidRPr="00F95B02" w:rsidRDefault="00575E88" w:rsidP="00E74C93">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429EEF32" w14:textId="77777777" w:rsidR="00575E88" w:rsidRPr="00F95B02" w:rsidRDefault="00575E88" w:rsidP="00E74C93">
            <w:pPr>
              <w:pStyle w:val="TAC"/>
            </w:pPr>
            <w:r>
              <w:t>6336</w:t>
            </w:r>
          </w:p>
        </w:tc>
        <w:tc>
          <w:tcPr>
            <w:tcW w:w="1077" w:type="dxa"/>
            <w:tcBorders>
              <w:top w:val="single" w:sz="4" w:space="0" w:color="auto"/>
              <w:left w:val="single" w:sz="4" w:space="0" w:color="auto"/>
              <w:bottom w:val="single" w:sz="4" w:space="0" w:color="auto"/>
              <w:right w:val="single" w:sz="4" w:space="0" w:color="auto"/>
            </w:tcBorders>
            <w:vAlign w:val="center"/>
          </w:tcPr>
          <w:p w14:paraId="664B3245" w14:textId="77777777" w:rsidR="00575E88" w:rsidRPr="00F95B02" w:rsidRDefault="00575E88" w:rsidP="00E74C93">
            <w:pPr>
              <w:pStyle w:val="TAC"/>
            </w:pPr>
            <w:r>
              <w:t>12672</w:t>
            </w:r>
          </w:p>
        </w:tc>
        <w:tc>
          <w:tcPr>
            <w:tcW w:w="1076" w:type="dxa"/>
            <w:tcBorders>
              <w:top w:val="single" w:sz="4" w:space="0" w:color="auto"/>
              <w:left w:val="single" w:sz="4" w:space="0" w:color="auto"/>
              <w:bottom w:val="single" w:sz="4" w:space="0" w:color="auto"/>
              <w:right w:val="single" w:sz="4" w:space="0" w:color="auto"/>
            </w:tcBorders>
          </w:tcPr>
          <w:p w14:paraId="6DD46A7D" w14:textId="77777777" w:rsidR="00575E88" w:rsidRPr="00F95B02" w:rsidRDefault="00575E88" w:rsidP="00E74C93">
            <w:pPr>
              <w:pStyle w:val="TAC"/>
            </w:pPr>
            <w:r>
              <w:t>3072</w:t>
            </w:r>
          </w:p>
        </w:tc>
        <w:tc>
          <w:tcPr>
            <w:tcW w:w="1077" w:type="dxa"/>
            <w:tcBorders>
              <w:top w:val="single" w:sz="4" w:space="0" w:color="auto"/>
              <w:left w:val="single" w:sz="4" w:space="0" w:color="auto"/>
              <w:bottom w:val="single" w:sz="4" w:space="0" w:color="auto"/>
              <w:right w:val="single" w:sz="4" w:space="0" w:color="auto"/>
            </w:tcBorders>
            <w:vAlign w:val="center"/>
          </w:tcPr>
          <w:p w14:paraId="09062D0F" w14:textId="77777777" w:rsidR="00575E88" w:rsidRPr="00F95B02" w:rsidRDefault="00575E88" w:rsidP="00E74C93">
            <w:pPr>
              <w:pStyle w:val="TAC"/>
            </w:pPr>
            <w:r>
              <w:t>6336</w:t>
            </w:r>
          </w:p>
        </w:tc>
        <w:tc>
          <w:tcPr>
            <w:tcW w:w="1077" w:type="dxa"/>
            <w:tcBorders>
              <w:top w:val="single" w:sz="4" w:space="0" w:color="auto"/>
              <w:left w:val="single" w:sz="4" w:space="0" w:color="auto"/>
              <w:bottom w:val="single" w:sz="4" w:space="0" w:color="auto"/>
              <w:right w:val="single" w:sz="4" w:space="0" w:color="auto"/>
            </w:tcBorders>
            <w:vAlign w:val="center"/>
          </w:tcPr>
          <w:p w14:paraId="4CFB3E70" w14:textId="77777777" w:rsidR="00575E88" w:rsidRPr="00F95B02" w:rsidRDefault="00575E88" w:rsidP="00E74C93">
            <w:pPr>
              <w:pStyle w:val="TAC"/>
            </w:pPr>
            <w:r>
              <w:t>12672</w:t>
            </w:r>
          </w:p>
        </w:tc>
      </w:tr>
      <w:tr w:rsidR="00575E88" w:rsidRPr="00F95B02" w14:paraId="5738E8DD"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0B81AEA4" w14:textId="77777777" w:rsidR="00575E88" w:rsidRPr="00F95B02" w:rsidRDefault="00575E88" w:rsidP="00E74C93">
            <w:pPr>
              <w:pStyle w:val="TAC"/>
            </w:pPr>
            <w:r w:rsidRPr="00C6449B">
              <w:t xml:space="preserve">Total symbols per </w:t>
            </w:r>
            <w:r w:rsidRPr="00C6449B">
              <w:rPr>
                <w:lang w:eastAsia="zh-CN"/>
              </w:rPr>
              <w:t>slot</w:t>
            </w:r>
            <w:r>
              <w:rPr>
                <w:lang w:eastAsia="zh-CN"/>
              </w:rPr>
              <w:t xml:space="preserve"> with PT-RS (Note 4)</w:t>
            </w:r>
          </w:p>
        </w:tc>
        <w:tc>
          <w:tcPr>
            <w:tcW w:w="1076" w:type="dxa"/>
            <w:tcBorders>
              <w:top w:val="single" w:sz="4" w:space="0" w:color="auto"/>
              <w:left w:val="single" w:sz="4" w:space="0" w:color="auto"/>
              <w:bottom w:val="single" w:sz="4" w:space="0" w:color="auto"/>
              <w:right w:val="single" w:sz="4" w:space="0" w:color="auto"/>
            </w:tcBorders>
            <w:vAlign w:val="center"/>
          </w:tcPr>
          <w:p w14:paraId="09157ABC" w14:textId="77777777" w:rsidR="00575E88" w:rsidRPr="00F95B02" w:rsidRDefault="00575E88" w:rsidP="00E74C93">
            <w:pPr>
              <w:pStyle w:val="TAC"/>
            </w:pPr>
            <w:r>
              <w:t>6072</w:t>
            </w:r>
          </w:p>
        </w:tc>
        <w:tc>
          <w:tcPr>
            <w:tcW w:w="1077" w:type="dxa"/>
            <w:tcBorders>
              <w:top w:val="single" w:sz="4" w:space="0" w:color="auto"/>
              <w:left w:val="single" w:sz="4" w:space="0" w:color="auto"/>
              <w:bottom w:val="single" w:sz="4" w:space="0" w:color="auto"/>
              <w:right w:val="single" w:sz="4" w:space="0" w:color="auto"/>
            </w:tcBorders>
            <w:vAlign w:val="center"/>
          </w:tcPr>
          <w:p w14:paraId="181237C5" w14:textId="77777777" w:rsidR="00575E88" w:rsidRPr="00F95B02" w:rsidRDefault="00575E88" w:rsidP="00E74C93">
            <w:pPr>
              <w:pStyle w:val="TAC"/>
            </w:pPr>
            <w:r>
              <w:rPr>
                <w:rFonts w:hint="eastAsia"/>
                <w:lang w:eastAsia="zh-CN"/>
              </w:rPr>
              <w:t>1</w:t>
            </w:r>
            <w:r>
              <w:rPr>
                <w:lang w:eastAsia="zh-CN"/>
              </w:rPr>
              <w:t>2144</w:t>
            </w:r>
          </w:p>
        </w:tc>
        <w:tc>
          <w:tcPr>
            <w:tcW w:w="1076" w:type="dxa"/>
            <w:tcBorders>
              <w:top w:val="single" w:sz="4" w:space="0" w:color="auto"/>
              <w:left w:val="single" w:sz="4" w:space="0" w:color="auto"/>
              <w:bottom w:val="single" w:sz="4" w:space="0" w:color="auto"/>
              <w:right w:val="single" w:sz="4" w:space="0" w:color="auto"/>
            </w:tcBorders>
          </w:tcPr>
          <w:p w14:paraId="0DF24042" w14:textId="77777777" w:rsidR="00575E88" w:rsidRPr="00F95B02" w:rsidRDefault="00575E88" w:rsidP="00E74C93">
            <w:pPr>
              <w:pStyle w:val="TAC"/>
            </w:pPr>
            <w:r>
              <w:rPr>
                <w:rFonts w:hint="eastAsia"/>
                <w:lang w:eastAsia="zh-CN"/>
              </w:rPr>
              <w:t>2</w:t>
            </w:r>
            <w:r>
              <w:rPr>
                <w:lang w:eastAsia="zh-CN"/>
              </w:rPr>
              <w:t>944</w:t>
            </w:r>
          </w:p>
        </w:tc>
        <w:tc>
          <w:tcPr>
            <w:tcW w:w="1077" w:type="dxa"/>
            <w:tcBorders>
              <w:top w:val="single" w:sz="4" w:space="0" w:color="auto"/>
              <w:left w:val="single" w:sz="4" w:space="0" w:color="auto"/>
              <w:bottom w:val="single" w:sz="4" w:space="0" w:color="auto"/>
              <w:right w:val="single" w:sz="4" w:space="0" w:color="auto"/>
            </w:tcBorders>
            <w:vAlign w:val="center"/>
          </w:tcPr>
          <w:p w14:paraId="2197E697" w14:textId="77777777" w:rsidR="00575E88" w:rsidRPr="00F95B02" w:rsidRDefault="00575E88" w:rsidP="00E74C93">
            <w:pPr>
              <w:pStyle w:val="TAC"/>
            </w:pPr>
            <w:r>
              <w:rPr>
                <w:rFonts w:hint="eastAsia"/>
                <w:lang w:eastAsia="zh-CN"/>
              </w:rPr>
              <w:t>6</w:t>
            </w:r>
            <w:r>
              <w:rPr>
                <w:lang w:eastAsia="zh-CN"/>
              </w:rPr>
              <w:t>072</w:t>
            </w:r>
          </w:p>
        </w:tc>
        <w:tc>
          <w:tcPr>
            <w:tcW w:w="1077" w:type="dxa"/>
            <w:tcBorders>
              <w:top w:val="single" w:sz="4" w:space="0" w:color="auto"/>
              <w:left w:val="single" w:sz="4" w:space="0" w:color="auto"/>
              <w:bottom w:val="single" w:sz="4" w:space="0" w:color="auto"/>
              <w:right w:val="single" w:sz="4" w:space="0" w:color="auto"/>
            </w:tcBorders>
            <w:vAlign w:val="center"/>
          </w:tcPr>
          <w:p w14:paraId="5B75F4B0" w14:textId="77777777" w:rsidR="00575E88" w:rsidRPr="00F95B02" w:rsidRDefault="00575E88" w:rsidP="00E74C93">
            <w:pPr>
              <w:pStyle w:val="TAC"/>
            </w:pPr>
            <w:r>
              <w:rPr>
                <w:rFonts w:hint="eastAsia"/>
                <w:lang w:eastAsia="zh-CN"/>
              </w:rPr>
              <w:t>1</w:t>
            </w:r>
            <w:r>
              <w:rPr>
                <w:lang w:eastAsia="zh-CN"/>
              </w:rPr>
              <w:t>2144</w:t>
            </w:r>
          </w:p>
        </w:tc>
      </w:tr>
      <w:tr w:rsidR="00575E88" w:rsidRPr="00F95B02" w14:paraId="7F401876" w14:textId="77777777" w:rsidTr="00E74C93">
        <w:trPr>
          <w:cantSplit/>
          <w:jc w:val="center"/>
        </w:trPr>
        <w:tc>
          <w:tcPr>
            <w:tcW w:w="9333" w:type="dxa"/>
            <w:gridSpan w:val="6"/>
          </w:tcPr>
          <w:p w14:paraId="3D4A59D3" w14:textId="77777777" w:rsidR="00575E88" w:rsidRPr="00F95B02" w:rsidRDefault="00575E88" w:rsidP="00E74C93">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p>
          <w:p w14:paraId="6864D0F0" w14:textId="77777777" w:rsidR="00575E88" w:rsidRDefault="00575E88" w:rsidP="00E74C93">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7EB0667E" w14:textId="77777777" w:rsidR="00575E88" w:rsidRDefault="00575E88" w:rsidP="00E74C93">
            <w:pPr>
              <w:pStyle w:val="TAN"/>
              <w:rPr>
                <w:lang w:eastAsia="zh-CN"/>
              </w:rPr>
            </w:pPr>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p>
          <w:p w14:paraId="5058F1C6" w14:textId="77777777" w:rsidR="00575E88" w:rsidRPr="00F95B02" w:rsidRDefault="00575E88" w:rsidP="00E74C93">
            <w:pPr>
              <w:pStyle w:val="TAN"/>
              <w:rPr>
                <w:lang w:eastAsia="zh-CN"/>
              </w:rPr>
            </w:pPr>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58F75769" w14:textId="7DE5FB2F" w:rsidR="00575E88" w:rsidRDefault="00575E88" w:rsidP="00575E88">
      <w:pPr>
        <w:rPr>
          <w:ins w:id="1596" w:author="Ericsson_RAN4#104-e" w:date="2022-08-08T14:49:00Z"/>
          <w:lang w:eastAsia="zh-CN"/>
        </w:rPr>
      </w:pPr>
    </w:p>
    <w:p w14:paraId="26AE9577" w14:textId="2FF2B022" w:rsidR="00C90023" w:rsidRPr="00F95B02" w:rsidRDefault="00C90023" w:rsidP="00C90023">
      <w:pPr>
        <w:pStyle w:val="TH"/>
        <w:rPr>
          <w:ins w:id="1597" w:author="Ericsson_RAN4#104-e" w:date="2022-08-08T14:49:00Z"/>
          <w:lang w:eastAsia="zh-CN"/>
        </w:rPr>
      </w:pPr>
      <w:ins w:id="1598" w:author="Ericsson_RAN4#104-e" w:date="2022-08-08T14:49:00Z">
        <w:r w:rsidRPr="00F95B02">
          <w:rPr>
            <w:rFonts w:eastAsia="Malgun Gothic"/>
          </w:rPr>
          <w:t>Table A.</w:t>
        </w:r>
        <w:r w:rsidRPr="00F95B02">
          <w:rPr>
            <w:lang w:eastAsia="zh-CN"/>
          </w:rPr>
          <w:t>4</w:t>
        </w:r>
        <w:r w:rsidRPr="00F95B02">
          <w:rPr>
            <w:rFonts w:eastAsia="Malgun Gothic"/>
          </w:rPr>
          <w:t>-</w:t>
        </w:r>
        <w:r w:rsidRPr="00F95B02">
          <w:rPr>
            <w:lang w:eastAsia="zh-CN"/>
          </w:rPr>
          <w:t>7</w:t>
        </w:r>
      </w:ins>
      <w:ins w:id="1599" w:author="Ericsson_RAN4#104-e" w:date="2022-08-08T14:52:00Z">
        <w:r w:rsidR="001366E6">
          <w:rPr>
            <w:lang w:eastAsia="zh-CN"/>
          </w:rPr>
          <w:t>A</w:t>
        </w:r>
      </w:ins>
      <w:ins w:id="1600" w:author="Ericsson_RAN4#104-e" w:date="2022-08-08T14:49:00Z">
        <w:r w:rsidRPr="00F95B02">
          <w:rPr>
            <w:rFonts w:eastAsia="Malgun Gothic"/>
          </w:rPr>
          <w:t>: FRC parameters for</w:t>
        </w:r>
        <w:r w:rsidRPr="00F95B02">
          <w:rPr>
            <w:lang w:eastAsia="zh-CN"/>
          </w:rPr>
          <w:t xml:space="preserve"> FR2</w:t>
        </w:r>
      </w:ins>
      <w:ins w:id="1601" w:author="Ericsson_RAN4#104bis-e_2" w:date="2022-10-17T08:57:00Z">
        <w:r w:rsidR="002E6BBA">
          <w:rPr>
            <w:lang w:eastAsia="zh-CN"/>
          </w:rPr>
          <w:t>-2</w:t>
        </w:r>
      </w:ins>
      <w:ins w:id="1602" w:author="Ericsson_RAN4#104-e" w:date="2022-08-08T14:49: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535"/>
        <w:gridCol w:w="1535"/>
        <w:gridCol w:w="1535"/>
        <w:tblGridChange w:id="1603">
          <w:tblGrid>
            <w:gridCol w:w="4315"/>
            <w:gridCol w:w="1535"/>
            <w:gridCol w:w="1535"/>
            <w:gridCol w:w="1535"/>
          </w:tblGrid>
        </w:tblGridChange>
      </w:tblGrid>
      <w:tr w:rsidR="002E6BBA" w:rsidRPr="00F95B02" w14:paraId="19F97DE8" w14:textId="77777777" w:rsidTr="00E27643">
        <w:trPr>
          <w:cantSplit/>
          <w:jc w:val="center"/>
          <w:ins w:id="1604" w:author="Ericsson_RAN4#104-e" w:date="2022-08-08T14:49:00Z"/>
        </w:trPr>
        <w:tc>
          <w:tcPr>
            <w:tcW w:w="4315" w:type="dxa"/>
          </w:tcPr>
          <w:p w14:paraId="12A8AB0F" w14:textId="77777777" w:rsidR="002E6BBA" w:rsidRPr="00F95B02" w:rsidRDefault="002E6BBA" w:rsidP="002E6BBA">
            <w:pPr>
              <w:pStyle w:val="TAH"/>
              <w:rPr>
                <w:ins w:id="1605" w:author="Ericsson_RAN4#104-e" w:date="2022-08-08T14:49:00Z"/>
              </w:rPr>
            </w:pPr>
            <w:ins w:id="1606" w:author="Ericsson_RAN4#104-e" w:date="2022-08-08T14:49:00Z">
              <w:r w:rsidRPr="00F95B02">
                <w:t>Reference channel</w:t>
              </w:r>
            </w:ins>
          </w:p>
        </w:tc>
        <w:tc>
          <w:tcPr>
            <w:tcW w:w="1535" w:type="dxa"/>
          </w:tcPr>
          <w:p w14:paraId="460A160F" w14:textId="37EDE3D3" w:rsidR="002E6BBA" w:rsidRPr="00F95B02" w:rsidRDefault="002E6BBA" w:rsidP="002E6BBA">
            <w:pPr>
              <w:pStyle w:val="TAH"/>
              <w:rPr>
                <w:ins w:id="1607" w:author="Ericsson_RAN4#104bis-e_2" w:date="2022-10-17T08:57:00Z"/>
                <w:lang w:eastAsia="zh-CN"/>
              </w:rPr>
            </w:pPr>
            <w:ins w:id="1608" w:author="Ericsson_RAN4#104bis-e_2" w:date="2022-10-17T08:57:00Z">
              <w:r w:rsidRPr="00F95B02">
                <w:rPr>
                  <w:lang w:eastAsia="zh-CN"/>
                </w:rPr>
                <w:t>G-FR2-A4-</w:t>
              </w:r>
              <w:r>
                <w:rPr>
                  <w:lang w:eastAsia="zh-CN"/>
                </w:rPr>
                <w:t>27</w:t>
              </w:r>
            </w:ins>
          </w:p>
        </w:tc>
        <w:tc>
          <w:tcPr>
            <w:tcW w:w="1535" w:type="dxa"/>
          </w:tcPr>
          <w:p w14:paraId="013EAFAF" w14:textId="108582F3" w:rsidR="002E6BBA" w:rsidRPr="00F95B02" w:rsidRDefault="002E6BBA" w:rsidP="002E6BBA">
            <w:pPr>
              <w:pStyle w:val="TAH"/>
              <w:rPr>
                <w:ins w:id="1609" w:author="Ericsson_RAN4#104bis-e_2" w:date="2022-10-17T08:57:00Z"/>
                <w:lang w:eastAsia="zh-CN"/>
              </w:rPr>
            </w:pPr>
            <w:ins w:id="1610" w:author="Ericsson_RAN4#104bis-e_2" w:date="2022-10-17T08:57:00Z">
              <w:r w:rsidRPr="00F95B02">
                <w:rPr>
                  <w:lang w:eastAsia="zh-CN"/>
                </w:rPr>
                <w:t>G-FR2-A4-</w:t>
              </w:r>
              <w:r>
                <w:rPr>
                  <w:lang w:eastAsia="zh-CN"/>
                </w:rPr>
                <w:t>28</w:t>
              </w:r>
            </w:ins>
          </w:p>
        </w:tc>
        <w:tc>
          <w:tcPr>
            <w:tcW w:w="1535" w:type="dxa"/>
          </w:tcPr>
          <w:p w14:paraId="539F1BC7" w14:textId="3C49E035" w:rsidR="002E6BBA" w:rsidRPr="00F95B02" w:rsidRDefault="002E6BBA" w:rsidP="002E6BBA">
            <w:pPr>
              <w:pStyle w:val="TAH"/>
              <w:rPr>
                <w:ins w:id="1611" w:author="Ericsson_RAN4#104-e" w:date="2022-08-08T14:49:00Z"/>
              </w:rPr>
            </w:pPr>
            <w:ins w:id="1612" w:author="Ericsson_RAN4#104-e" w:date="2022-08-08T14:49:00Z">
              <w:r w:rsidRPr="00F95B02">
                <w:rPr>
                  <w:lang w:eastAsia="zh-CN"/>
                </w:rPr>
                <w:t>G-FR2-A4-</w:t>
              </w:r>
            </w:ins>
            <w:ins w:id="1613" w:author="Ericsson_RAN4#104-e" w:date="2022-08-08T14:53:00Z">
              <w:r>
                <w:rPr>
                  <w:lang w:eastAsia="zh-CN"/>
                </w:rPr>
                <w:t>2</w:t>
              </w:r>
            </w:ins>
            <w:ins w:id="1614" w:author="Ericsson_RAN4#104bis-e_2" w:date="2022-10-17T08:57:00Z">
              <w:r>
                <w:rPr>
                  <w:lang w:eastAsia="zh-CN"/>
                </w:rPr>
                <w:t>9</w:t>
              </w:r>
            </w:ins>
            <w:ins w:id="1615" w:author="Ericsson_RAN4#104-e" w:date="2022-08-25T11:42:00Z">
              <w:del w:id="1616" w:author="Ericsson_RAN4#104bis-e_2" w:date="2022-10-17T08:57:00Z">
                <w:r w:rsidDel="002E6BBA">
                  <w:rPr>
                    <w:lang w:eastAsia="zh-CN"/>
                  </w:rPr>
                  <w:delText>3</w:delText>
                </w:r>
              </w:del>
            </w:ins>
          </w:p>
        </w:tc>
      </w:tr>
      <w:tr w:rsidR="002E6BBA" w:rsidRPr="00F95B02" w14:paraId="54AAC359" w14:textId="77777777" w:rsidTr="00E27643">
        <w:trPr>
          <w:cantSplit/>
          <w:jc w:val="center"/>
          <w:ins w:id="1617" w:author="Ericsson_RAN4#104-e" w:date="2022-08-08T14:49:00Z"/>
        </w:trPr>
        <w:tc>
          <w:tcPr>
            <w:tcW w:w="4315" w:type="dxa"/>
          </w:tcPr>
          <w:p w14:paraId="135FF43E" w14:textId="77777777" w:rsidR="002E6BBA" w:rsidRPr="00F95B02" w:rsidRDefault="002E6BBA" w:rsidP="002E6BBA">
            <w:pPr>
              <w:pStyle w:val="TAC"/>
              <w:rPr>
                <w:ins w:id="1618" w:author="Ericsson_RAN4#104-e" w:date="2022-08-08T14:49:00Z"/>
                <w:lang w:eastAsia="zh-CN"/>
              </w:rPr>
            </w:pPr>
            <w:ins w:id="1619" w:author="Ericsson_RAN4#104-e" w:date="2022-08-08T14:49:00Z">
              <w:r w:rsidRPr="00F95B02">
                <w:rPr>
                  <w:lang w:eastAsia="zh-CN"/>
                </w:rPr>
                <w:t>Subcarrier spacing [kHz]</w:t>
              </w:r>
            </w:ins>
          </w:p>
        </w:tc>
        <w:tc>
          <w:tcPr>
            <w:tcW w:w="1535" w:type="dxa"/>
          </w:tcPr>
          <w:p w14:paraId="0708E858" w14:textId="55A02B3D" w:rsidR="002E6BBA" w:rsidRDefault="002E6BBA" w:rsidP="002E6BBA">
            <w:pPr>
              <w:pStyle w:val="TAC"/>
              <w:rPr>
                <w:ins w:id="1620" w:author="Ericsson_RAN4#104bis-e_2" w:date="2022-10-17T08:57:00Z"/>
                <w:lang w:eastAsia="zh-CN"/>
              </w:rPr>
            </w:pPr>
            <w:ins w:id="1621" w:author="Ericsson_RAN4#104bis-e_2" w:date="2022-10-17T08:57:00Z">
              <w:r w:rsidRPr="00F95B02">
                <w:rPr>
                  <w:lang w:eastAsia="zh-CN"/>
                </w:rPr>
                <w:t>120</w:t>
              </w:r>
            </w:ins>
          </w:p>
        </w:tc>
        <w:tc>
          <w:tcPr>
            <w:tcW w:w="1535" w:type="dxa"/>
          </w:tcPr>
          <w:p w14:paraId="0EEB6582" w14:textId="190DFFBB" w:rsidR="002E6BBA" w:rsidRDefault="002E6BBA" w:rsidP="002E6BBA">
            <w:pPr>
              <w:pStyle w:val="TAC"/>
              <w:rPr>
                <w:ins w:id="1622" w:author="Ericsson_RAN4#104bis-e_2" w:date="2022-10-17T08:57:00Z"/>
                <w:lang w:eastAsia="zh-CN"/>
              </w:rPr>
            </w:pPr>
            <w:ins w:id="1623" w:author="Ericsson_RAN4#104bis-e_2" w:date="2022-10-17T08:57:00Z">
              <w:r w:rsidRPr="00F95B02">
                <w:rPr>
                  <w:lang w:eastAsia="zh-CN"/>
                </w:rPr>
                <w:t>120</w:t>
              </w:r>
            </w:ins>
          </w:p>
        </w:tc>
        <w:tc>
          <w:tcPr>
            <w:tcW w:w="1535" w:type="dxa"/>
          </w:tcPr>
          <w:p w14:paraId="43E57448" w14:textId="5CE66CDE" w:rsidR="002E6BBA" w:rsidRPr="00F95B02" w:rsidRDefault="002E6BBA" w:rsidP="002E6BBA">
            <w:pPr>
              <w:pStyle w:val="TAC"/>
              <w:rPr>
                <w:ins w:id="1624" w:author="Ericsson_RAN4#104-e" w:date="2022-08-08T14:49:00Z"/>
              </w:rPr>
            </w:pPr>
            <w:ins w:id="1625" w:author="Ericsson_RAN4#104-e" w:date="2022-08-08T14:53:00Z">
              <w:r>
                <w:rPr>
                  <w:lang w:eastAsia="zh-CN"/>
                </w:rPr>
                <w:t>48</w:t>
              </w:r>
            </w:ins>
            <w:ins w:id="1626" w:author="Ericsson_RAN4#104-e" w:date="2022-08-08T14:49:00Z">
              <w:r w:rsidRPr="00F95B02">
                <w:rPr>
                  <w:lang w:eastAsia="zh-CN"/>
                </w:rPr>
                <w:t>0</w:t>
              </w:r>
            </w:ins>
          </w:p>
        </w:tc>
      </w:tr>
      <w:tr w:rsidR="002E6BBA" w:rsidRPr="00F95B02" w14:paraId="285E6518" w14:textId="77777777" w:rsidTr="00E27643">
        <w:trPr>
          <w:cantSplit/>
          <w:jc w:val="center"/>
          <w:ins w:id="1627" w:author="Ericsson_RAN4#104-e" w:date="2022-08-08T14:49:00Z"/>
        </w:trPr>
        <w:tc>
          <w:tcPr>
            <w:tcW w:w="4315" w:type="dxa"/>
          </w:tcPr>
          <w:p w14:paraId="36151B54" w14:textId="77777777" w:rsidR="002E6BBA" w:rsidRPr="00F95B02" w:rsidRDefault="002E6BBA" w:rsidP="002E6BBA">
            <w:pPr>
              <w:pStyle w:val="TAC"/>
              <w:rPr>
                <w:ins w:id="1628" w:author="Ericsson_RAN4#104-e" w:date="2022-08-08T14:49:00Z"/>
              </w:rPr>
            </w:pPr>
            <w:ins w:id="1629" w:author="Ericsson_RAN4#104-e" w:date="2022-08-08T14:49:00Z">
              <w:r w:rsidRPr="00F95B02">
                <w:t>Allocated resource blocks</w:t>
              </w:r>
            </w:ins>
          </w:p>
        </w:tc>
        <w:tc>
          <w:tcPr>
            <w:tcW w:w="1535" w:type="dxa"/>
          </w:tcPr>
          <w:p w14:paraId="7C46E88A" w14:textId="7CA79B59" w:rsidR="002E6BBA" w:rsidRDefault="002E6BBA" w:rsidP="002E6BBA">
            <w:pPr>
              <w:pStyle w:val="TAC"/>
              <w:rPr>
                <w:ins w:id="1630" w:author="Ericsson_RAN4#104bis-e_2" w:date="2022-10-17T08:57:00Z"/>
                <w:rFonts w:eastAsia="Yu Mincho"/>
              </w:rPr>
            </w:pPr>
            <w:ins w:id="1631" w:author="Ericsson_RAN4#104bis-e_2" w:date="2022-10-17T08:57:00Z">
              <w:r w:rsidRPr="00F95B02">
                <w:rPr>
                  <w:rFonts w:eastAsia="Yu Mincho"/>
                </w:rPr>
                <w:t>66</w:t>
              </w:r>
            </w:ins>
          </w:p>
        </w:tc>
        <w:tc>
          <w:tcPr>
            <w:tcW w:w="1535" w:type="dxa"/>
          </w:tcPr>
          <w:p w14:paraId="16D67C29" w14:textId="36A1D91B" w:rsidR="002E6BBA" w:rsidRDefault="00042366" w:rsidP="002E6BBA">
            <w:pPr>
              <w:pStyle w:val="TAC"/>
              <w:rPr>
                <w:ins w:id="1632" w:author="Ericsson_RAN4#104bis-e_2" w:date="2022-10-17T08:57:00Z"/>
                <w:rFonts w:eastAsia="Yu Mincho"/>
              </w:rPr>
            </w:pPr>
            <w:ins w:id="1633" w:author="Ericsson_RAN4#104bis-e_2" w:date="2022-10-17T09:00:00Z">
              <w:r>
                <w:rPr>
                  <w:rFonts w:eastAsia="Yu Mincho"/>
                </w:rPr>
                <w:t>264</w:t>
              </w:r>
            </w:ins>
          </w:p>
        </w:tc>
        <w:tc>
          <w:tcPr>
            <w:tcW w:w="1535" w:type="dxa"/>
          </w:tcPr>
          <w:p w14:paraId="7F743691" w14:textId="77A1D788" w:rsidR="002E6BBA" w:rsidRPr="00F95B02" w:rsidRDefault="002E6BBA" w:rsidP="002E6BBA">
            <w:pPr>
              <w:pStyle w:val="TAC"/>
              <w:rPr>
                <w:ins w:id="1634" w:author="Ericsson_RAN4#104-e" w:date="2022-08-08T14:49:00Z"/>
                <w:rFonts w:eastAsia="Yu Mincho"/>
              </w:rPr>
            </w:pPr>
            <w:ins w:id="1635" w:author="Ericsson_RAN4#104-e" w:date="2022-08-08T14:53:00Z">
              <w:r>
                <w:rPr>
                  <w:rFonts w:eastAsia="Yu Mincho"/>
                </w:rPr>
                <w:t>6</w:t>
              </w:r>
            </w:ins>
            <w:ins w:id="1636" w:author="Ericsson_RAN4#104-e" w:date="2022-08-08T14:54:00Z">
              <w:r>
                <w:rPr>
                  <w:rFonts w:eastAsia="Yu Mincho"/>
                </w:rPr>
                <w:t>6</w:t>
              </w:r>
            </w:ins>
          </w:p>
        </w:tc>
      </w:tr>
      <w:tr w:rsidR="002E6BBA" w:rsidRPr="00F95B02" w14:paraId="01C26183" w14:textId="77777777" w:rsidTr="00E27643">
        <w:trPr>
          <w:cantSplit/>
          <w:jc w:val="center"/>
          <w:ins w:id="1637" w:author="Ericsson_RAN4#104-e" w:date="2022-08-08T14:49:00Z"/>
        </w:trPr>
        <w:tc>
          <w:tcPr>
            <w:tcW w:w="4315" w:type="dxa"/>
          </w:tcPr>
          <w:p w14:paraId="48590C7B" w14:textId="77777777" w:rsidR="002E6BBA" w:rsidRPr="00F95B02" w:rsidRDefault="002E6BBA" w:rsidP="002E6BBA">
            <w:pPr>
              <w:pStyle w:val="TAC"/>
              <w:rPr>
                <w:ins w:id="1638" w:author="Ericsson_RAN4#104-e" w:date="2022-08-08T14:49:00Z"/>
                <w:lang w:eastAsia="zh-CN"/>
              </w:rPr>
            </w:pPr>
            <w:ins w:id="1639" w:author="Ericsson_RAN4#104-e" w:date="2022-08-08T14:49:00Z">
              <w:r w:rsidRPr="00F95B02">
                <w:rPr>
                  <w:lang w:eastAsia="zh-CN"/>
                </w:rPr>
                <w:t>CP</w:t>
              </w:r>
              <w:r w:rsidRPr="00F95B02">
                <w:t xml:space="preserve">-OFDM Symbols per </w:t>
              </w:r>
              <w:r w:rsidRPr="00F95B02">
                <w:rPr>
                  <w:lang w:eastAsia="zh-CN"/>
                </w:rPr>
                <w:t>slot (Note 1)</w:t>
              </w:r>
            </w:ins>
          </w:p>
        </w:tc>
        <w:tc>
          <w:tcPr>
            <w:tcW w:w="1535" w:type="dxa"/>
          </w:tcPr>
          <w:p w14:paraId="7B4C10EB" w14:textId="44FF9D84" w:rsidR="002E6BBA" w:rsidRDefault="002E6BBA" w:rsidP="002E6BBA">
            <w:pPr>
              <w:pStyle w:val="TAC"/>
              <w:rPr>
                <w:ins w:id="1640" w:author="Ericsson_RAN4#104bis-e_2" w:date="2022-10-17T08:57:00Z"/>
                <w:lang w:eastAsia="zh-CN"/>
              </w:rPr>
            </w:pPr>
            <w:ins w:id="1641" w:author="Ericsson_RAN4#104bis-e_2" w:date="2022-10-17T08:57:00Z">
              <w:r w:rsidRPr="00F95B02">
                <w:rPr>
                  <w:lang w:eastAsia="zh-CN"/>
                </w:rPr>
                <w:t>8</w:t>
              </w:r>
            </w:ins>
          </w:p>
        </w:tc>
        <w:tc>
          <w:tcPr>
            <w:tcW w:w="1535" w:type="dxa"/>
          </w:tcPr>
          <w:p w14:paraId="0CFBF3E3" w14:textId="4B35A4EC" w:rsidR="002E6BBA" w:rsidRDefault="002E6BBA" w:rsidP="002E6BBA">
            <w:pPr>
              <w:pStyle w:val="TAC"/>
              <w:rPr>
                <w:ins w:id="1642" w:author="Ericsson_RAN4#104bis-e_2" w:date="2022-10-17T08:57:00Z"/>
                <w:lang w:eastAsia="zh-CN"/>
              </w:rPr>
            </w:pPr>
            <w:ins w:id="1643" w:author="Ericsson_RAN4#104bis-e_2" w:date="2022-10-17T08:57:00Z">
              <w:r w:rsidRPr="00F95B02">
                <w:rPr>
                  <w:lang w:eastAsia="zh-CN"/>
                </w:rPr>
                <w:t>8</w:t>
              </w:r>
            </w:ins>
          </w:p>
        </w:tc>
        <w:tc>
          <w:tcPr>
            <w:tcW w:w="1535" w:type="dxa"/>
          </w:tcPr>
          <w:p w14:paraId="2D286549" w14:textId="3D65FF32" w:rsidR="002E6BBA" w:rsidRPr="00F95B02" w:rsidRDefault="002E6BBA" w:rsidP="002E6BBA">
            <w:pPr>
              <w:pStyle w:val="TAC"/>
              <w:rPr>
                <w:ins w:id="1644" w:author="Ericsson_RAN4#104-e" w:date="2022-08-08T14:49:00Z"/>
                <w:lang w:eastAsia="zh-CN"/>
              </w:rPr>
            </w:pPr>
            <w:ins w:id="1645" w:author="Ericsson_RAN4#104-e" w:date="2022-08-08T16:44:00Z">
              <w:r>
                <w:rPr>
                  <w:lang w:eastAsia="zh-CN"/>
                </w:rPr>
                <w:t>8</w:t>
              </w:r>
            </w:ins>
          </w:p>
        </w:tc>
      </w:tr>
      <w:tr w:rsidR="002E6BBA" w:rsidRPr="00F95B02" w14:paraId="37B7EBC4" w14:textId="77777777" w:rsidTr="00E27643">
        <w:trPr>
          <w:cantSplit/>
          <w:jc w:val="center"/>
          <w:ins w:id="1646" w:author="Ericsson_RAN4#104-e" w:date="2022-08-08T14:49:00Z"/>
        </w:trPr>
        <w:tc>
          <w:tcPr>
            <w:tcW w:w="4315" w:type="dxa"/>
          </w:tcPr>
          <w:p w14:paraId="192396B7" w14:textId="77777777" w:rsidR="002E6BBA" w:rsidRPr="00F95B02" w:rsidRDefault="002E6BBA" w:rsidP="002E6BBA">
            <w:pPr>
              <w:pStyle w:val="TAC"/>
              <w:rPr>
                <w:ins w:id="1647" w:author="Ericsson_RAN4#104-e" w:date="2022-08-08T14:49:00Z"/>
              </w:rPr>
            </w:pPr>
            <w:ins w:id="1648" w:author="Ericsson_RAN4#104-e" w:date="2022-08-08T14:49:00Z">
              <w:r w:rsidRPr="00F95B02">
                <w:t>Modulation</w:t>
              </w:r>
            </w:ins>
          </w:p>
        </w:tc>
        <w:tc>
          <w:tcPr>
            <w:tcW w:w="1535" w:type="dxa"/>
          </w:tcPr>
          <w:p w14:paraId="0731A892" w14:textId="1D4AB848" w:rsidR="002E6BBA" w:rsidRPr="00F95B02" w:rsidRDefault="002E6BBA" w:rsidP="002E6BBA">
            <w:pPr>
              <w:pStyle w:val="TAC"/>
              <w:rPr>
                <w:ins w:id="1649" w:author="Ericsson_RAN4#104bis-e_2" w:date="2022-10-17T08:57:00Z"/>
                <w:lang w:eastAsia="zh-CN"/>
              </w:rPr>
            </w:pPr>
            <w:ins w:id="1650" w:author="Ericsson_RAN4#104bis-e_2" w:date="2022-10-17T08:57:00Z">
              <w:r w:rsidRPr="00F95B02">
                <w:rPr>
                  <w:lang w:eastAsia="zh-CN"/>
                </w:rPr>
                <w:t>16QAM</w:t>
              </w:r>
            </w:ins>
          </w:p>
        </w:tc>
        <w:tc>
          <w:tcPr>
            <w:tcW w:w="1535" w:type="dxa"/>
          </w:tcPr>
          <w:p w14:paraId="6E9A120B" w14:textId="6404CD98" w:rsidR="002E6BBA" w:rsidRPr="00F95B02" w:rsidRDefault="002E6BBA" w:rsidP="002E6BBA">
            <w:pPr>
              <w:pStyle w:val="TAC"/>
              <w:rPr>
                <w:ins w:id="1651" w:author="Ericsson_RAN4#104bis-e_2" w:date="2022-10-17T08:57:00Z"/>
                <w:lang w:eastAsia="zh-CN"/>
              </w:rPr>
            </w:pPr>
            <w:ins w:id="1652" w:author="Ericsson_RAN4#104bis-e_2" w:date="2022-10-17T08:57:00Z">
              <w:r w:rsidRPr="00F95B02">
                <w:rPr>
                  <w:lang w:eastAsia="zh-CN"/>
                </w:rPr>
                <w:t>16QAM</w:t>
              </w:r>
            </w:ins>
          </w:p>
        </w:tc>
        <w:tc>
          <w:tcPr>
            <w:tcW w:w="1535" w:type="dxa"/>
          </w:tcPr>
          <w:p w14:paraId="58650D31" w14:textId="38C81352" w:rsidR="002E6BBA" w:rsidRPr="00F95B02" w:rsidRDefault="002E6BBA" w:rsidP="002E6BBA">
            <w:pPr>
              <w:pStyle w:val="TAC"/>
              <w:rPr>
                <w:ins w:id="1653" w:author="Ericsson_RAN4#104-e" w:date="2022-08-08T14:49:00Z"/>
                <w:lang w:eastAsia="zh-CN"/>
              </w:rPr>
            </w:pPr>
            <w:ins w:id="1654" w:author="Ericsson_RAN4#104-e" w:date="2022-08-08T14:49:00Z">
              <w:r w:rsidRPr="00F95B02">
                <w:rPr>
                  <w:lang w:eastAsia="zh-CN"/>
                </w:rPr>
                <w:t>16QAM</w:t>
              </w:r>
            </w:ins>
          </w:p>
        </w:tc>
      </w:tr>
      <w:tr w:rsidR="002E6BBA" w:rsidRPr="00F95B02" w14:paraId="295A2AB5" w14:textId="77777777" w:rsidTr="00E27643">
        <w:trPr>
          <w:cantSplit/>
          <w:jc w:val="center"/>
          <w:ins w:id="1655" w:author="Ericsson_RAN4#104-e" w:date="2022-08-08T14:49:00Z"/>
        </w:trPr>
        <w:tc>
          <w:tcPr>
            <w:tcW w:w="4315" w:type="dxa"/>
          </w:tcPr>
          <w:p w14:paraId="25DC8550" w14:textId="77777777" w:rsidR="002E6BBA" w:rsidRPr="00F95B02" w:rsidRDefault="002E6BBA" w:rsidP="002E6BBA">
            <w:pPr>
              <w:pStyle w:val="TAC"/>
              <w:rPr>
                <w:ins w:id="1656" w:author="Ericsson_RAN4#104-e" w:date="2022-08-08T14:49:00Z"/>
              </w:rPr>
            </w:pPr>
            <w:ins w:id="1657" w:author="Ericsson_RAN4#104-e" w:date="2022-08-08T14:49:00Z">
              <w:r w:rsidRPr="00F95B02">
                <w:t>Code rate</w:t>
              </w:r>
              <w:r w:rsidRPr="00F95B02">
                <w:rPr>
                  <w:lang w:eastAsia="zh-CN"/>
                </w:rPr>
                <w:t xml:space="preserve"> (Note 2)</w:t>
              </w:r>
            </w:ins>
          </w:p>
        </w:tc>
        <w:tc>
          <w:tcPr>
            <w:tcW w:w="1535" w:type="dxa"/>
          </w:tcPr>
          <w:p w14:paraId="3D040447" w14:textId="568C6823" w:rsidR="002E6BBA" w:rsidRPr="00F95B02" w:rsidRDefault="002E6BBA" w:rsidP="002E6BBA">
            <w:pPr>
              <w:pStyle w:val="TAC"/>
              <w:rPr>
                <w:ins w:id="1658" w:author="Ericsson_RAN4#104bis-e_2" w:date="2022-10-17T08:57:00Z"/>
                <w:rFonts w:eastAsia="Malgun Gothic"/>
              </w:rPr>
            </w:pPr>
            <w:ins w:id="1659" w:author="Ericsson_RAN4#104bis-e_2" w:date="2022-10-17T08:57:00Z">
              <w:r w:rsidRPr="00F95B02">
                <w:rPr>
                  <w:rFonts w:eastAsia="Malgun Gothic"/>
                </w:rPr>
                <w:t>658/1024</w:t>
              </w:r>
            </w:ins>
          </w:p>
        </w:tc>
        <w:tc>
          <w:tcPr>
            <w:tcW w:w="1535" w:type="dxa"/>
          </w:tcPr>
          <w:p w14:paraId="1EF9B589" w14:textId="27503496" w:rsidR="002E6BBA" w:rsidRPr="00F95B02" w:rsidRDefault="002E6BBA" w:rsidP="002E6BBA">
            <w:pPr>
              <w:pStyle w:val="TAC"/>
              <w:rPr>
                <w:ins w:id="1660" w:author="Ericsson_RAN4#104bis-e_2" w:date="2022-10-17T08:57:00Z"/>
                <w:rFonts w:eastAsia="Malgun Gothic"/>
              </w:rPr>
            </w:pPr>
            <w:ins w:id="1661" w:author="Ericsson_RAN4#104bis-e_2" w:date="2022-10-17T08:57:00Z">
              <w:r w:rsidRPr="00F95B02">
                <w:rPr>
                  <w:rFonts w:eastAsia="Malgun Gothic"/>
                </w:rPr>
                <w:t>658/1024</w:t>
              </w:r>
            </w:ins>
          </w:p>
        </w:tc>
        <w:tc>
          <w:tcPr>
            <w:tcW w:w="1535" w:type="dxa"/>
          </w:tcPr>
          <w:p w14:paraId="58D97494" w14:textId="27B3275C" w:rsidR="002E6BBA" w:rsidRPr="00F95B02" w:rsidRDefault="002E6BBA" w:rsidP="002E6BBA">
            <w:pPr>
              <w:pStyle w:val="TAC"/>
              <w:rPr>
                <w:ins w:id="1662" w:author="Ericsson_RAN4#104-e" w:date="2022-08-08T14:49:00Z"/>
                <w:lang w:eastAsia="zh-CN"/>
              </w:rPr>
            </w:pPr>
            <w:ins w:id="1663" w:author="Ericsson_RAN4#104-e" w:date="2022-08-08T14:49:00Z">
              <w:r w:rsidRPr="00F95B02">
                <w:rPr>
                  <w:rFonts w:eastAsia="Malgun Gothic"/>
                </w:rPr>
                <w:t>658/1024</w:t>
              </w:r>
            </w:ins>
          </w:p>
        </w:tc>
      </w:tr>
      <w:tr w:rsidR="002E6BBA" w:rsidRPr="00F95B02" w14:paraId="2212A94B" w14:textId="77777777" w:rsidTr="004E296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664" w:author="Ericsson_RAN4#104bis-e_2" w:date="2022-10-17T08:5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665" w:author="Ericsson_RAN4#104-e" w:date="2022-08-08T14:49:00Z"/>
          <w:trPrChange w:id="1666" w:author="Ericsson_RAN4#104bis-e_2" w:date="2022-10-17T08:57:00Z">
            <w:trPr>
              <w:cantSplit/>
              <w:jc w:val="center"/>
            </w:trPr>
          </w:trPrChange>
        </w:trPr>
        <w:tc>
          <w:tcPr>
            <w:tcW w:w="4315" w:type="dxa"/>
            <w:tcPrChange w:id="1667" w:author="Ericsson_RAN4#104bis-e_2" w:date="2022-10-17T08:57:00Z">
              <w:tcPr>
                <w:tcW w:w="4315" w:type="dxa"/>
              </w:tcPr>
            </w:tcPrChange>
          </w:tcPr>
          <w:p w14:paraId="03252C89" w14:textId="77777777" w:rsidR="002E6BBA" w:rsidRPr="00F95B02" w:rsidRDefault="002E6BBA" w:rsidP="002E6BBA">
            <w:pPr>
              <w:pStyle w:val="TAC"/>
              <w:rPr>
                <w:ins w:id="1668" w:author="Ericsson_RAN4#104-e" w:date="2022-08-08T14:49:00Z"/>
              </w:rPr>
            </w:pPr>
            <w:ins w:id="1669" w:author="Ericsson_RAN4#104-e" w:date="2022-08-08T14:49:00Z">
              <w:r w:rsidRPr="00F95B02">
                <w:t>Payload size (bits)</w:t>
              </w:r>
            </w:ins>
          </w:p>
        </w:tc>
        <w:tc>
          <w:tcPr>
            <w:tcW w:w="1535" w:type="dxa"/>
            <w:vAlign w:val="center"/>
            <w:tcPrChange w:id="1670" w:author="Ericsson_RAN4#104bis-e_2" w:date="2022-10-17T08:57:00Z">
              <w:tcPr>
                <w:tcW w:w="1535" w:type="dxa"/>
              </w:tcPr>
            </w:tcPrChange>
          </w:tcPr>
          <w:p w14:paraId="47292A1F" w14:textId="6383F994" w:rsidR="002E6BBA" w:rsidRPr="00F95B02" w:rsidRDefault="002E6BBA" w:rsidP="002E6BBA">
            <w:pPr>
              <w:pStyle w:val="TAC"/>
              <w:rPr>
                <w:ins w:id="1671" w:author="Ericsson_RAN4#104bis-e_2" w:date="2022-10-17T08:57:00Z"/>
                <w:rFonts w:cs="Arial"/>
                <w:szCs w:val="18"/>
              </w:rPr>
            </w:pPr>
            <w:ins w:id="1672" w:author="Ericsson_RAN4#104bis-e_2" w:date="2022-10-17T08:57:00Z">
              <w:r w:rsidRPr="00F95B02">
                <w:rPr>
                  <w:rFonts w:cs="Arial"/>
                  <w:szCs w:val="18"/>
                </w:rPr>
                <w:t>16392</w:t>
              </w:r>
            </w:ins>
          </w:p>
        </w:tc>
        <w:tc>
          <w:tcPr>
            <w:tcW w:w="1535" w:type="dxa"/>
            <w:tcPrChange w:id="1673" w:author="Ericsson_RAN4#104bis-e_2" w:date="2022-10-17T08:57:00Z">
              <w:tcPr>
                <w:tcW w:w="1535" w:type="dxa"/>
              </w:tcPr>
            </w:tcPrChange>
          </w:tcPr>
          <w:p w14:paraId="21777690" w14:textId="6E140858" w:rsidR="002E6BBA" w:rsidRPr="00F95B02" w:rsidRDefault="00C646DD" w:rsidP="002E6BBA">
            <w:pPr>
              <w:pStyle w:val="TAC"/>
              <w:rPr>
                <w:ins w:id="1674" w:author="Ericsson_RAN4#104bis-e_2" w:date="2022-10-17T08:57:00Z"/>
                <w:rFonts w:cs="Arial"/>
                <w:szCs w:val="18"/>
              </w:rPr>
            </w:pPr>
            <w:ins w:id="1675" w:author="Ericsson_RAN4#104bis-e_2" w:date="2022-10-17T08:58:00Z">
              <w:r>
                <w:rPr>
                  <w:rFonts w:cs="Arial"/>
                  <w:szCs w:val="18"/>
                </w:rPr>
                <w:t>65576</w:t>
              </w:r>
            </w:ins>
          </w:p>
        </w:tc>
        <w:tc>
          <w:tcPr>
            <w:tcW w:w="1535" w:type="dxa"/>
            <w:vAlign w:val="center"/>
            <w:tcPrChange w:id="1676" w:author="Ericsson_RAN4#104bis-e_2" w:date="2022-10-17T08:57:00Z">
              <w:tcPr>
                <w:tcW w:w="1535" w:type="dxa"/>
                <w:vAlign w:val="center"/>
              </w:tcPr>
            </w:tcPrChange>
          </w:tcPr>
          <w:p w14:paraId="1E0E34F7" w14:textId="6CB61CB0" w:rsidR="002E6BBA" w:rsidRPr="00F95B02" w:rsidRDefault="002E6BBA" w:rsidP="002E6BBA">
            <w:pPr>
              <w:pStyle w:val="TAC"/>
              <w:rPr>
                <w:ins w:id="1677" w:author="Ericsson_RAN4#104-e" w:date="2022-08-08T14:49:00Z"/>
              </w:rPr>
            </w:pPr>
            <w:ins w:id="1678" w:author="Ericsson_RAN4#104-e" w:date="2022-08-25T11:46:00Z">
              <w:r w:rsidRPr="00F95B02">
                <w:rPr>
                  <w:rFonts w:cs="Arial"/>
                  <w:szCs w:val="18"/>
                </w:rPr>
                <w:t>16392</w:t>
              </w:r>
            </w:ins>
          </w:p>
        </w:tc>
      </w:tr>
      <w:tr w:rsidR="002E6BBA" w:rsidRPr="00F95B02" w14:paraId="1A5F414D" w14:textId="77777777" w:rsidTr="00E27643">
        <w:trPr>
          <w:cantSplit/>
          <w:jc w:val="center"/>
          <w:ins w:id="1679" w:author="Ericsson_RAN4#104-e" w:date="2022-08-08T14:49:00Z"/>
        </w:trPr>
        <w:tc>
          <w:tcPr>
            <w:tcW w:w="4315" w:type="dxa"/>
          </w:tcPr>
          <w:p w14:paraId="40F5799D" w14:textId="77777777" w:rsidR="002E6BBA" w:rsidRPr="00F95B02" w:rsidRDefault="002E6BBA" w:rsidP="002E6BBA">
            <w:pPr>
              <w:pStyle w:val="TAC"/>
              <w:rPr>
                <w:ins w:id="1680" w:author="Ericsson_RAN4#104-e" w:date="2022-08-08T14:49:00Z"/>
                <w:szCs w:val="22"/>
              </w:rPr>
            </w:pPr>
            <w:ins w:id="1681" w:author="Ericsson_RAN4#104-e" w:date="2022-08-08T14:49:00Z">
              <w:r w:rsidRPr="00F95B02">
                <w:rPr>
                  <w:szCs w:val="22"/>
                </w:rPr>
                <w:t>Transport block CRC (bits)</w:t>
              </w:r>
            </w:ins>
          </w:p>
        </w:tc>
        <w:tc>
          <w:tcPr>
            <w:tcW w:w="1535" w:type="dxa"/>
          </w:tcPr>
          <w:p w14:paraId="24D5DA62" w14:textId="590A8E10" w:rsidR="002E6BBA" w:rsidRPr="00F95B02" w:rsidRDefault="002E6BBA" w:rsidP="002E6BBA">
            <w:pPr>
              <w:pStyle w:val="TAC"/>
              <w:rPr>
                <w:ins w:id="1682" w:author="Ericsson_RAN4#104bis-e_2" w:date="2022-10-17T08:57:00Z"/>
                <w:rFonts w:cs="Arial"/>
                <w:szCs w:val="18"/>
              </w:rPr>
            </w:pPr>
            <w:ins w:id="1683" w:author="Ericsson_RAN4#104bis-e_2" w:date="2022-10-17T08:57:00Z">
              <w:r w:rsidRPr="00F95B02">
                <w:rPr>
                  <w:rFonts w:cs="Arial"/>
                  <w:szCs w:val="18"/>
                </w:rPr>
                <w:t>24</w:t>
              </w:r>
            </w:ins>
          </w:p>
        </w:tc>
        <w:tc>
          <w:tcPr>
            <w:tcW w:w="1535" w:type="dxa"/>
          </w:tcPr>
          <w:p w14:paraId="12CFE881" w14:textId="01B8D704" w:rsidR="002E6BBA" w:rsidRPr="00F95B02" w:rsidRDefault="00C646DD" w:rsidP="002E6BBA">
            <w:pPr>
              <w:pStyle w:val="TAC"/>
              <w:rPr>
                <w:ins w:id="1684" w:author="Ericsson_RAN4#104bis-e_2" w:date="2022-10-17T08:57:00Z"/>
                <w:rFonts w:cs="Arial"/>
                <w:szCs w:val="18"/>
              </w:rPr>
            </w:pPr>
            <w:ins w:id="1685" w:author="Ericsson_RAN4#104bis-e_2" w:date="2022-10-17T08:58:00Z">
              <w:r>
                <w:rPr>
                  <w:rFonts w:cs="Arial"/>
                  <w:szCs w:val="18"/>
                </w:rPr>
                <w:t>24</w:t>
              </w:r>
            </w:ins>
          </w:p>
        </w:tc>
        <w:tc>
          <w:tcPr>
            <w:tcW w:w="1535" w:type="dxa"/>
          </w:tcPr>
          <w:p w14:paraId="5F855D75" w14:textId="7F0C3811" w:rsidR="002E6BBA" w:rsidRPr="00F95B02" w:rsidRDefault="002E6BBA" w:rsidP="002E6BBA">
            <w:pPr>
              <w:pStyle w:val="TAC"/>
              <w:rPr>
                <w:ins w:id="1686" w:author="Ericsson_RAN4#104-e" w:date="2022-08-08T14:49:00Z"/>
              </w:rPr>
            </w:pPr>
            <w:ins w:id="1687" w:author="Ericsson_RAN4#104-e" w:date="2022-08-25T11:46:00Z">
              <w:r w:rsidRPr="00F95B02">
                <w:rPr>
                  <w:rFonts w:cs="Arial"/>
                  <w:szCs w:val="18"/>
                </w:rPr>
                <w:t>24</w:t>
              </w:r>
            </w:ins>
          </w:p>
        </w:tc>
      </w:tr>
      <w:tr w:rsidR="002E6BBA" w:rsidRPr="00F95B02" w14:paraId="0F0FCE19" w14:textId="77777777" w:rsidTr="00E27643">
        <w:trPr>
          <w:cantSplit/>
          <w:jc w:val="center"/>
          <w:ins w:id="1688" w:author="Ericsson_RAN4#104-e" w:date="2022-08-08T14:49:00Z"/>
        </w:trPr>
        <w:tc>
          <w:tcPr>
            <w:tcW w:w="4315" w:type="dxa"/>
          </w:tcPr>
          <w:p w14:paraId="5358DABF" w14:textId="77777777" w:rsidR="002E6BBA" w:rsidRPr="00F95B02" w:rsidRDefault="002E6BBA" w:rsidP="002E6BBA">
            <w:pPr>
              <w:pStyle w:val="TAC"/>
              <w:rPr>
                <w:ins w:id="1689" w:author="Ericsson_RAN4#104-e" w:date="2022-08-08T14:49:00Z"/>
              </w:rPr>
            </w:pPr>
            <w:ins w:id="1690" w:author="Ericsson_RAN4#104-e" w:date="2022-08-08T14:49:00Z">
              <w:r w:rsidRPr="00F95B02">
                <w:t>Code block CRC size (bits)</w:t>
              </w:r>
            </w:ins>
          </w:p>
        </w:tc>
        <w:tc>
          <w:tcPr>
            <w:tcW w:w="1535" w:type="dxa"/>
          </w:tcPr>
          <w:p w14:paraId="7C12A975" w14:textId="04F8D9DA" w:rsidR="002E6BBA" w:rsidRPr="00F95B02" w:rsidRDefault="002E6BBA" w:rsidP="002E6BBA">
            <w:pPr>
              <w:pStyle w:val="TAC"/>
              <w:rPr>
                <w:ins w:id="1691" w:author="Ericsson_RAN4#104bis-e_2" w:date="2022-10-17T08:57:00Z"/>
                <w:rFonts w:cs="Arial"/>
                <w:szCs w:val="18"/>
              </w:rPr>
            </w:pPr>
            <w:ins w:id="1692" w:author="Ericsson_RAN4#104bis-e_2" w:date="2022-10-17T08:57:00Z">
              <w:r w:rsidRPr="00F95B02">
                <w:rPr>
                  <w:rFonts w:cs="Arial"/>
                  <w:szCs w:val="18"/>
                </w:rPr>
                <w:t>24</w:t>
              </w:r>
            </w:ins>
          </w:p>
        </w:tc>
        <w:tc>
          <w:tcPr>
            <w:tcW w:w="1535" w:type="dxa"/>
          </w:tcPr>
          <w:p w14:paraId="112FF9C4" w14:textId="249E6AD1" w:rsidR="002E6BBA" w:rsidRPr="00F95B02" w:rsidRDefault="00C646DD" w:rsidP="002E6BBA">
            <w:pPr>
              <w:pStyle w:val="TAC"/>
              <w:rPr>
                <w:ins w:id="1693" w:author="Ericsson_RAN4#104bis-e_2" w:date="2022-10-17T08:57:00Z"/>
                <w:rFonts w:cs="Arial"/>
                <w:szCs w:val="18"/>
              </w:rPr>
            </w:pPr>
            <w:ins w:id="1694" w:author="Ericsson_RAN4#104bis-e_2" w:date="2022-10-17T08:58:00Z">
              <w:r>
                <w:rPr>
                  <w:rFonts w:cs="Arial"/>
                  <w:szCs w:val="18"/>
                </w:rPr>
                <w:t>24</w:t>
              </w:r>
            </w:ins>
          </w:p>
        </w:tc>
        <w:tc>
          <w:tcPr>
            <w:tcW w:w="1535" w:type="dxa"/>
          </w:tcPr>
          <w:p w14:paraId="15CDB119" w14:textId="4D1747F2" w:rsidR="002E6BBA" w:rsidRPr="00F95B02" w:rsidRDefault="002E6BBA" w:rsidP="002E6BBA">
            <w:pPr>
              <w:pStyle w:val="TAC"/>
              <w:rPr>
                <w:ins w:id="1695" w:author="Ericsson_RAN4#104-e" w:date="2022-08-08T14:49:00Z"/>
              </w:rPr>
            </w:pPr>
            <w:ins w:id="1696" w:author="Ericsson_RAN4#104-e" w:date="2022-08-25T11:46:00Z">
              <w:r w:rsidRPr="00F95B02">
                <w:rPr>
                  <w:rFonts w:cs="Arial"/>
                  <w:szCs w:val="18"/>
                </w:rPr>
                <w:t>24</w:t>
              </w:r>
            </w:ins>
          </w:p>
        </w:tc>
      </w:tr>
      <w:tr w:rsidR="002E6BBA" w:rsidRPr="00F95B02" w14:paraId="0959E797" w14:textId="77777777" w:rsidTr="004E296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697" w:author="Ericsson_RAN4#104bis-e_2" w:date="2022-10-17T08:5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698" w:author="Ericsson_RAN4#104-e" w:date="2022-08-08T14:49:00Z"/>
          <w:trPrChange w:id="1699" w:author="Ericsson_RAN4#104bis-e_2" w:date="2022-10-17T08:57:00Z">
            <w:trPr>
              <w:cantSplit/>
              <w:jc w:val="center"/>
            </w:trPr>
          </w:trPrChange>
        </w:trPr>
        <w:tc>
          <w:tcPr>
            <w:tcW w:w="4315" w:type="dxa"/>
            <w:tcPrChange w:id="1700" w:author="Ericsson_RAN4#104bis-e_2" w:date="2022-10-17T08:57:00Z">
              <w:tcPr>
                <w:tcW w:w="4315" w:type="dxa"/>
              </w:tcPr>
            </w:tcPrChange>
          </w:tcPr>
          <w:p w14:paraId="6C624988" w14:textId="77777777" w:rsidR="002E6BBA" w:rsidRPr="00F95B02" w:rsidRDefault="002E6BBA" w:rsidP="002E6BBA">
            <w:pPr>
              <w:pStyle w:val="TAC"/>
              <w:rPr>
                <w:ins w:id="1701" w:author="Ericsson_RAN4#104-e" w:date="2022-08-08T14:49:00Z"/>
              </w:rPr>
            </w:pPr>
            <w:ins w:id="1702" w:author="Ericsson_RAN4#104-e" w:date="2022-08-08T14:49:00Z">
              <w:r w:rsidRPr="00F95B02">
                <w:t>Number of code blocks - C</w:t>
              </w:r>
            </w:ins>
          </w:p>
        </w:tc>
        <w:tc>
          <w:tcPr>
            <w:tcW w:w="1535" w:type="dxa"/>
            <w:vAlign w:val="center"/>
            <w:tcPrChange w:id="1703" w:author="Ericsson_RAN4#104bis-e_2" w:date="2022-10-17T08:57:00Z">
              <w:tcPr>
                <w:tcW w:w="1535" w:type="dxa"/>
              </w:tcPr>
            </w:tcPrChange>
          </w:tcPr>
          <w:p w14:paraId="4234D49B" w14:textId="59CA3219" w:rsidR="002E6BBA" w:rsidRPr="00F95B02" w:rsidRDefault="002E6BBA" w:rsidP="002E6BBA">
            <w:pPr>
              <w:pStyle w:val="TAC"/>
              <w:rPr>
                <w:ins w:id="1704" w:author="Ericsson_RAN4#104bis-e_2" w:date="2022-10-17T08:57:00Z"/>
              </w:rPr>
            </w:pPr>
            <w:ins w:id="1705" w:author="Ericsson_RAN4#104bis-e_2" w:date="2022-10-17T08:57:00Z">
              <w:r w:rsidRPr="00F95B02">
                <w:t>2</w:t>
              </w:r>
            </w:ins>
          </w:p>
        </w:tc>
        <w:tc>
          <w:tcPr>
            <w:tcW w:w="1535" w:type="dxa"/>
            <w:tcPrChange w:id="1706" w:author="Ericsson_RAN4#104bis-e_2" w:date="2022-10-17T08:57:00Z">
              <w:tcPr>
                <w:tcW w:w="1535" w:type="dxa"/>
              </w:tcPr>
            </w:tcPrChange>
          </w:tcPr>
          <w:p w14:paraId="68B7AE96" w14:textId="6C7489CC" w:rsidR="002E6BBA" w:rsidRPr="00F95B02" w:rsidRDefault="00C646DD" w:rsidP="002E6BBA">
            <w:pPr>
              <w:pStyle w:val="TAC"/>
              <w:rPr>
                <w:ins w:id="1707" w:author="Ericsson_RAN4#104bis-e_2" w:date="2022-10-17T08:57:00Z"/>
              </w:rPr>
            </w:pPr>
            <w:ins w:id="1708" w:author="Ericsson_RAN4#104bis-e_2" w:date="2022-10-17T08:58:00Z">
              <w:r>
                <w:t>8</w:t>
              </w:r>
            </w:ins>
          </w:p>
        </w:tc>
        <w:tc>
          <w:tcPr>
            <w:tcW w:w="1535" w:type="dxa"/>
            <w:vAlign w:val="center"/>
            <w:tcPrChange w:id="1709" w:author="Ericsson_RAN4#104bis-e_2" w:date="2022-10-17T08:57:00Z">
              <w:tcPr>
                <w:tcW w:w="1535" w:type="dxa"/>
                <w:vAlign w:val="center"/>
              </w:tcPr>
            </w:tcPrChange>
          </w:tcPr>
          <w:p w14:paraId="3251DB61" w14:textId="788D886D" w:rsidR="002E6BBA" w:rsidRPr="00F95B02" w:rsidRDefault="002E6BBA" w:rsidP="002E6BBA">
            <w:pPr>
              <w:pStyle w:val="TAC"/>
              <w:rPr>
                <w:ins w:id="1710" w:author="Ericsson_RAN4#104-e" w:date="2022-08-08T14:49:00Z"/>
              </w:rPr>
            </w:pPr>
            <w:ins w:id="1711" w:author="Ericsson_RAN4#104-e" w:date="2022-08-25T11:46:00Z">
              <w:r w:rsidRPr="00F95B02">
                <w:t>2</w:t>
              </w:r>
            </w:ins>
          </w:p>
        </w:tc>
      </w:tr>
      <w:tr w:rsidR="002E6BBA" w:rsidRPr="00F95B02" w14:paraId="7FBBED92" w14:textId="77777777" w:rsidTr="004E296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712" w:author="Ericsson_RAN4#104bis-e_2" w:date="2022-10-17T08:5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713" w:author="Ericsson_RAN4#104-e" w:date="2022-08-08T14:49:00Z"/>
          <w:trPrChange w:id="1714" w:author="Ericsson_RAN4#104bis-e_2" w:date="2022-10-17T08:57:00Z">
            <w:trPr>
              <w:cantSplit/>
              <w:jc w:val="center"/>
            </w:trPr>
          </w:trPrChange>
        </w:trPr>
        <w:tc>
          <w:tcPr>
            <w:tcW w:w="4315" w:type="dxa"/>
            <w:tcPrChange w:id="1715" w:author="Ericsson_RAN4#104bis-e_2" w:date="2022-10-17T08:57:00Z">
              <w:tcPr>
                <w:tcW w:w="4315" w:type="dxa"/>
              </w:tcPr>
            </w:tcPrChange>
          </w:tcPr>
          <w:p w14:paraId="59164D0B" w14:textId="77777777" w:rsidR="002E6BBA" w:rsidRPr="00F95B02" w:rsidRDefault="002E6BBA" w:rsidP="002E6BBA">
            <w:pPr>
              <w:pStyle w:val="TAC"/>
              <w:rPr>
                <w:ins w:id="1716" w:author="Ericsson_RAN4#104-e" w:date="2022-08-08T14:49:00Z"/>
                <w:lang w:eastAsia="zh-CN"/>
              </w:rPr>
            </w:pPr>
            <w:ins w:id="1717" w:author="Ericsson_RAN4#104-e" w:date="2022-08-08T14:49: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5" w:type="dxa"/>
            <w:vAlign w:val="center"/>
            <w:tcPrChange w:id="1718" w:author="Ericsson_RAN4#104bis-e_2" w:date="2022-10-17T08:57:00Z">
              <w:tcPr>
                <w:tcW w:w="1535" w:type="dxa"/>
              </w:tcPr>
            </w:tcPrChange>
          </w:tcPr>
          <w:p w14:paraId="7BAB29E3" w14:textId="3CF0C1DF" w:rsidR="002E6BBA" w:rsidRPr="00F95B02" w:rsidRDefault="002E6BBA" w:rsidP="002E6BBA">
            <w:pPr>
              <w:pStyle w:val="TAC"/>
              <w:rPr>
                <w:ins w:id="1719" w:author="Ericsson_RAN4#104bis-e_2" w:date="2022-10-17T08:57:00Z"/>
                <w:rFonts w:cs="Arial"/>
                <w:szCs w:val="18"/>
              </w:rPr>
            </w:pPr>
            <w:ins w:id="1720" w:author="Ericsson_RAN4#104bis-e_2" w:date="2022-10-17T08:57:00Z">
              <w:r w:rsidRPr="00F95B02">
                <w:rPr>
                  <w:rFonts w:cs="Arial"/>
                  <w:szCs w:val="18"/>
                </w:rPr>
                <w:t>8232</w:t>
              </w:r>
              <w:r w:rsidRPr="00F95B02">
                <w:rPr>
                  <w:rFonts w:ascii="宋体" w:hAnsi="宋体" w:cs="宋体" w:hint="eastAsia"/>
                  <w:szCs w:val="18"/>
                </w:rPr>
                <w:t xml:space="preserve">　</w:t>
              </w:r>
            </w:ins>
          </w:p>
        </w:tc>
        <w:tc>
          <w:tcPr>
            <w:tcW w:w="1535" w:type="dxa"/>
            <w:tcPrChange w:id="1721" w:author="Ericsson_RAN4#104bis-e_2" w:date="2022-10-17T08:57:00Z">
              <w:tcPr>
                <w:tcW w:w="1535" w:type="dxa"/>
              </w:tcPr>
            </w:tcPrChange>
          </w:tcPr>
          <w:p w14:paraId="6055F406" w14:textId="06F90A61" w:rsidR="002E6BBA" w:rsidRPr="00F95B02" w:rsidRDefault="00C646DD" w:rsidP="002E6BBA">
            <w:pPr>
              <w:pStyle w:val="TAC"/>
              <w:rPr>
                <w:ins w:id="1722" w:author="Ericsson_RAN4#104bis-e_2" w:date="2022-10-17T08:57:00Z"/>
                <w:rFonts w:cs="Arial"/>
                <w:szCs w:val="18"/>
              </w:rPr>
            </w:pPr>
            <w:ins w:id="1723" w:author="Ericsson_RAN4#104bis-e_2" w:date="2022-10-17T08:58:00Z">
              <w:r>
                <w:rPr>
                  <w:rFonts w:cs="Arial"/>
                  <w:szCs w:val="18"/>
                </w:rPr>
                <w:t>8224</w:t>
              </w:r>
            </w:ins>
          </w:p>
        </w:tc>
        <w:tc>
          <w:tcPr>
            <w:tcW w:w="1535" w:type="dxa"/>
            <w:vAlign w:val="center"/>
            <w:tcPrChange w:id="1724" w:author="Ericsson_RAN4#104bis-e_2" w:date="2022-10-17T08:57:00Z">
              <w:tcPr>
                <w:tcW w:w="1535" w:type="dxa"/>
                <w:vAlign w:val="center"/>
              </w:tcPr>
            </w:tcPrChange>
          </w:tcPr>
          <w:p w14:paraId="0F59B686" w14:textId="69B1AD65" w:rsidR="002E6BBA" w:rsidRPr="00F95B02" w:rsidRDefault="002E6BBA" w:rsidP="002E6BBA">
            <w:pPr>
              <w:pStyle w:val="TAC"/>
              <w:rPr>
                <w:ins w:id="1725" w:author="Ericsson_RAN4#104-e" w:date="2022-08-08T14:49:00Z"/>
                <w:rFonts w:cs="Arial"/>
                <w:szCs w:val="18"/>
              </w:rPr>
            </w:pPr>
            <w:ins w:id="1726" w:author="Ericsson_RAN4#104-e" w:date="2022-08-25T11:46:00Z">
              <w:r w:rsidRPr="00F95B02">
                <w:rPr>
                  <w:rFonts w:cs="Arial"/>
                  <w:szCs w:val="18"/>
                </w:rPr>
                <w:t>8232</w:t>
              </w:r>
              <w:r w:rsidRPr="00F95B02">
                <w:rPr>
                  <w:rFonts w:ascii="宋体" w:hAnsi="宋体" w:cs="宋体" w:hint="eastAsia"/>
                  <w:szCs w:val="18"/>
                </w:rPr>
                <w:t xml:space="preserve">　</w:t>
              </w:r>
            </w:ins>
          </w:p>
        </w:tc>
      </w:tr>
      <w:tr w:rsidR="002E6BBA" w:rsidRPr="00F95B02" w14:paraId="0A1CF2E0" w14:textId="77777777" w:rsidTr="004E296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727" w:author="Ericsson_RAN4#104bis-e_2" w:date="2022-10-17T08:5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728" w:author="Ericsson_RAN4#104-e" w:date="2022-08-08T14:49:00Z"/>
          <w:trPrChange w:id="1729" w:author="Ericsson_RAN4#104bis-e_2" w:date="2022-10-17T08:57:00Z">
            <w:trPr>
              <w:cantSplit/>
              <w:jc w:val="center"/>
            </w:trPr>
          </w:trPrChange>
        </w:trPr>
        <w:tc>
          <w:tcPr>
            <w:tcW w:w="4315" w:type="dxa"/>
            <w:tcBorders>
              <w:top w:val="single" w:sz="4" w:space="0" w:color="auto"/>
              <w:left w:val="single" w:sz="4" w:space="0" w:color="auto"/>
              <w:bottom w:val="single" w:sz="4" w:space="0" w:color="auto"/>
              <w:right w:val="single" w:sz="4" w:space="0" w:color="auto"/>
            </w:tcBorders>
            <w:tcPrChange w:id="1730" w:author="Ericsson_RAN4#104bis-e_2" w:date="2022-10-17T08:57:00Z">
              <w:tcPr>
                <w:tcW w:w="4315" w:type="dxa"/>
                <w:tcBorders>
                  <w:top w:val="single" w:sz="4" w:space="0" w:color="auto"/>
                  <w:left w:val="single" w:sz="4" w:space="0" w:color="auto"/>
                  <w:bottom w:val="single" w:sz="4" w:space="0" w:color="auto"/>
                  <w:right w:val="single" w:sz="4" w:space="0" w:color="auto"/>
                </w:tcBorders>
              </w:tcPr>
            </w:tcPrChange>
          </w:tcPr>
          <w:p w14:paraId="6795F166" w14:textId="77777777" w:rsidR="002E6BBA" w:rsidRPr="00F95B02" w:rsidRDefault="002E6BBA" w:rsidP="002E6BBA">
            <w:pPr>
              <w:pStyle w:val="TAC"/>
              <w:rPr>
                <w:ins w:id="1731" w:author="Ericsson_RAN4#104-e" w:date="2022-08-08T14:49:00Z"/>
                <w:lang w:eastAsia="zh-CN"/>
              </w:rPr>
            </w:pPr>
            <w:ins w:id="1732" w:author="Ericsson_RAN4#104-e" w:date="2022-08-08T14:49:00Z">
              <w:r>
                <w:t xml:space="preserve">Total number of bits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Change w:id="1733" w:author="Ericsson_RAN4#104bis-e_2" w:date="2022-10-17T08:57:00Z">
              <w:tcPr>
                <w:tcW w:w="1535" w:type="dxa"/>
                <w:tcBorders>
                  <w:top w:val="single" w:sz="4" w:space="0" w:color="auto"/>
                  <w:left w:val="single" w:sz="4" w:space="0" w:color="auto"/>
                  <w:bottom w:val="single" w:sz="4" w:space="0" w:color="auto"/>
                  <w:right w:val="single" w:sz="4" w:space="0" w:color="auto"/>
                </w:tcBorders>
              </w:tcPr>
            </w:tcPrChange>
          </w:tcPr>
          <w:p w14:paraId="7FEEBFBB" w14:textId="7B4A6B37" w:rsidR="002E6BBA" w:rsidRDefault="002E6BBA" w:rsidP="002E6BBA">
            <w:pPr>
              <w:pStyle w:val="TAC"/>
              <w:rPr>
                <w:ins w:id="1734" w:author="Ericsson_RAN4#104bis-e_2" w:date="2022-10-17T08:57:00Z"/>
              </w:rPr>
            </w:pPr>
            <w:ins w:id="1735" w:author="Ericsson_RAN4#104bis-e_2" w:date="2022-10-17T08:57:00Z">
              <w:r>
                <w:t>25344</w:t>
              </w:r>
            </w:ins>
          </w:p>
        </w:tc>
        <w:tc>
          <w:tcPr>
            <w:tcW w:w="1535" w:type="dxa"/>
            <w:tcBorders>
              <w:top w:val="single" w:sz="4" w:space="0" w:color="auto"/>
              <w:left w:val="single" w:sz="4" w:space="0" w:color="auto"/>
              <w:bottom w:val="single" w:sz="4" w:space="0" w:color="auto"/>
              <w:right w:val="single" w:sz="4" w:space="0" w:color="auto"/>
            </w:tcBorders>
            <w:tcPrChange w:id="1736" w:author="Ericsson_RAN4#104bis-e_2" w:date="2022-10-17T08:57:00Z">
              <w:tcPr>
                <w:tcW w:w="1535" w:type="dxa"/>
                <w:tcBorders>
                  <w:top w:val="single" w:sz="4" w:space="0" w:color="auto"/>
                  <w:left w:val="single" w:sz="4" w:space="0" w:color="auto"/>
                  <w:bottom w:val="single" w:sz="4" w:space="0" w:color="auto"/>
                  <w:right w:val="single" w:sz="4" w:space="0" w:color="auto"/>
                </w:tcBorders>
              </w:tcPr>
            </w:tcPrChange>
          </w:tcPr>
          <w:p w14:paraId="2248F628" w14:textId="124284E1" w:rsidR="002E6BBA" w:rsidRDefault="00C646DD" w:rsidP="002E6BBA">
            <w:pPr>
              <w:pStyle w:val="TAC"/>
              <w:rPr>
                <w:ins w:id="1737" w:author="Ericsson_RAN4#104bis-e_2" w:date="2022-10-17T08:57:00Z"/>
              </w:rPr>
            </w:pPr>
            <w:ins w:id="1738" w:author="Ericsson_RAN4#104bis-e_2" w:date="2022-10-17T08:58:00Z">
              <w:r>
                <w:t>1</w:t>
              </w:r>
            </w:ins>
            <w:ins w:id="1739" w:author="Ericsson_RAN4#104bis-e_2" w:date="2022-10-17T08:59:00Z">
              <w:r>
                <w:t>01376</w:t>
              </w:r>
            </w:ins>
          </w:p>
        </w:tc>
        <w:tc>
          <w:tcPr>
            <w:tcW w:w="1535" w:type="dxa"/>
            <w:tcBorders>
              <w:top w:val="single" w:sz="4" w:space="0" w:color="auto"/>
              <w:left w:val="single" w:sz="4" w:space="0" w:color="auto"/>
              <w:bottom w:val="single" w:sz="4" w:space="0" w:color="auto"/>
              <w:right w:val="single" w:sz="4" w:space="0" w:color="auto"/>
            </w:tcBorders>
            <w:vAlign w:val="center"/>
            <w:tcPrChange w:id="1740" w:author="Ericsson_RAN4#104bis-e_2" w:date="2022-10-17T08:57:00Z">
              <w:tcPr>
                <w:tcW w:w="1535" w:type="dxa"/>
                <w:tcBorders>
                  <w:top w:val="single" w:sz="4" w:space="0" w:color="auto"/>
                  <w:left w:val="single" w:sz="4" w:space="0" w:color="auto"/>
                  <w:bottom w:val="single" w:sz="4" w:space="0" w:color="auto"/>
                  <w:right w:val="single" w:sz="4" w:space="0" w:color="auto"/>
                </w:tcBorders>
                <w:vAlign w:val="center"/>
              </w:tcPr>
            </w:tcPrChange>
          </w:tcPr>
          <w:p w14:paraId="629F08AE" w14:textId="5C7F7F71" w:rsidR="002E6BBA" w:rsidRPr="00F95B02" w:rsidRDefault="002E6BBA" w:rsidP="002E6BBA">
            <w:pPr>
              <w:pStyle w:val="TAC"/>
              <w:rPr>
                <w:ins w:id="1741" w:author="Ericsson_RAN4#104-e" w:date="2022-08-08T14:49:00Z"/>
              </w:rPr>
            </w:pPr>
            <w:ins w:id="1742" w:author="Ericsson_RAN4#104-e" w:date="2022-08-25T11:46:00Z">
              <w:r>
                <w:t>25344</w:t>
              </w:r>
            </w:ins>
          </w:p>
        </w:tc>
      </w:tr>
      <w:tr w:rsidR="002E6BBA" w:rsidRPr="00F95B02" w14:paraId="61EB81DE" w14:textId="77777777" w:rsidTr="004E296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743" w:author="Ericsson_RAN4#104bis-e_2" w:date="2022-10-17T08:5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744" w:author="Ericsson_RAN4#104-e" w:date="2022-08-08T14:49:00Z"/>
          <w:trPrChange w:id="1745" w:author="Ericsson_RAN4#104bis-e_2" w:date="2022-10-17T08:57:00Z">
            <w:trPr>
              <w:cantSplit/>
              <w:jc w:val="center"/>
            </w:trPr>
          </w:trPrChange>
        </w:trPr>
        <w:tc>
          <w:tcPr>
            <w:tcW w:w="4315" w:type="dxa"/>
            <w:tcBorders>
              <w:top w:val="single" w:sz="4" w:space="0" w:color="auto"/>
              <w:left w:val="single" w:sz="4" w:space="0" w:color="auto"/>
              <w:bottom w:val="single" w:sz="4" w:space="0" w:color="auto"/>
              <w:right w:val="single" w:sz="4" w:space="0" w:color="auto"/>
            </w:tcBorders>
            <w:tcPrChange w:id="1746" w:author="Ericsson_RAN4#104bis-e_2" w:date="2022-10-17T08:57:00Z">
              <w:tcPr>
                <w:tcW w:w="4315" w:type="dxa"/>
                <w:tcBorders>
                  <w:top w:val="single" w:sz="4" w:space="0" w:color="auto"/>
                  <w:left w:val="single" w:sz="4" w:space="0" w:color="auto"/>
                  <w:bottom w:val="single" w:sz="4" w:space="0" w:color="auto"/>
                  <w:right w:val="single" w:sz="4" w:space="0" w:color="auto"/>
                </w:tcBorders>
              </w:tcPr>
            </w:tcPrChange>
          </w:tcPr>
          <w:p w14:paraId="139E31ED" w14:textId="77777777" w:rsidR="002E6BBA" w:rsidRPr="00F95B02" w:rsidRDefault="002E6BBA" w:rsidP="002E6BBA">
            <w:pPr>
              <w:pStyle w:val="TAC"/>
              <w:rPr>
                <w:ins w:id="1747" w:author="Ericsson_RAN4#104-e" w:date="2022-08-08T14:49:00Z"/>
              </w:rPr>
            </w:pPr>
            <w:ins w:id="1748" w:author="Ericsson_RAN4#104-e" w:date="2022-08-08T14:49:00Z">
              <w:r w:rsidRPr="00C6449B">
                <w:t xml:space="preserve">Total number of bits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Change w:id="1749" w:author="Ericsson_RAN4#104bis-e_2" w:date="2022-10-17T08:57:00Z">
              <w:tcPr>
                <w:tcW w:w="1535" w:type="dxa"/>
                <w:tcBorders>
                  <w:top w:val="single" w:sz="4" w:space="0" w:color="auto"/>
                  <w:left w:val="single" w:sz="4" w:space="0" w:color="auto"/>
                  <w:bottom w:val="single" w:sz="4" w:space="0" w:color="auto"/>
                  <w:right w:val="single" w:sz="4" w:space="0" w:color="auto"/>
                </w:tcBorders>
              </w:tcPr>
            </w:tcPrChange>
          </w:tcPr>
          <w:p w14:paraId="4700ADB4" w14:textId="710009B3" w:rsidR="002E6BBA" w:rsidRDefault="002E6BBA" w:rsidP="002E6BBA">
            <w:pPr>
              <w:pStyle w:val="TAC"/>
              <w:rPr>
                <w:ins w:id="1750" w:author="Ericsson_RAN4#104bis-e_2" w:date="2022-10-17T08:57:00Z"/>
                <w:lang w:eastAsia="zh-CN"/>
              </w:rPr>
            </w:pPr>
            <w:ins w:id="1751" w:author="Ericsson_RAN4#104bis-e_2" w:date="2022-10-17T08:57:00Z">
              <w:r>
                <w:rPr>
                  <w:rFonts w:hint="eastAsia"/>
                  <w:lang w:eastAsia="zh-CN"/>
                </w:rPr>
                <w:t>2</w:t>
              </w:r>
              <w:r>
                <w:rPr>
                  <w:lang w:eastAsia="zh-CN"/>
                </w:rPr>
                <w:t>4288</w:t>
              </w:r>
            </w:ins>
          </w:p>
        </w:tc>
        <w:tc>
          <w:tcPr>
            <w:tcW w:w="1535" w:type="dxa"/>
            <w:tcBorders>
              <w:top w:val="single" w:sz="4" w:space="0" w:color="auto"/>
              <w:left w:val="single" w:sz="4" w:space="0" w:color="auto"/>
              <w:bottom w:val="single" w:sz="4" w:space="0" w:color="auto"/>
              <w:right w:val="single" w:sz="4" w:space="0" w:color="auto"/>
            </w:tcBorders>
            <w:tcPrChange w:id="1752" w:author="Ericsson_RAN4#104bis-e_2" w:date="2022-10-17T08:57:00Z">
              <w:tcPr>
                <w:tcW w:w="1535" w:type="dxa"/>
                <w:tcBorders>
                  <w:top w:val="single" w:sz="4" w:space="0" w:color="auto"/>
                  <w:left w:val="single" w:sz="4" w:space="0" w:color="auto"/>
                  <w:bottom w:val="single" w:sz="4" w:space="0" w:color="auto"/>
                  <w:right w:val="single" w:sz="4" w:space="0" w:color="auto"/>
                </w:tcBorders>
              </w:tcPr>
            </w:tcPrChange>
          </w:tcPr>
          <w:p w14:paraId="0E07C1EA" w14:textId="6E6E69A8" w:rsidR="002E6BBA" w:rsidRDefault="00C646DD" w:rsidP="002E6BBA">
            <w:pPr>
              <w:pStyle w:val="TAC"/>
              <w:rPr>
                <w:ins w:id="1753" w:author="Ericsson_RAN4#104bis-e_2" w:date="2022-10-17T08:57:00Z"/>
                <w:lang w:eastAsia="zh-CN"/>
              </w:rPr>
            </w:pPr>
            <w:ins w:id="1754" w:author="Ericsson_RAN4#104bis-e_2" w:date="2022-10-17T08:59:00Z">
              <w:r>
                <w:rPr>
                  <w:lang w:eastAsia="zh-CN"/>
                </w:rPr>
                <w:t>97152</w:t>
              </w:r>
            </w:ins>
          </w:p>
        </w:tc>
        <w:tc>
          <w:tcPr>
            <w:tcW w:w="1535" w:type="dxa"/>
            <w:tcBorders>
              <w:top w:val="single" w:sz="4" w:space="0" w:color="auto"/>
              <w:left w:val="single" w:sz="4" w:space="0" w:color="auto"/>
              <w:bottom w:val="single" w:sz="4" w:space="0" w:color="auto"/>
              <w:right w:val="single" w:sz="4" w:space="0" w:color="auto"/>
            </w:tcBorders>
            <w:vAlign w:val="center"/>
            <w:tcPrChange w:id="1755" w:author="Ericsson_RAN4#104bis-e_2" w:date="2022-10-17T08:57:00Z">
              <w:tcPr>
                <w:tcW w:w="1535" w:type="dxa"/>
                <w:tcBorders>
                  <w:top w:val="single" w:sz="4" w:space="0" w:color="auto"/>
                  <w:left w:val="single" w:sz="4" w:space="0" w:color="auto"/>
                  <w:bottom w:val="single" w:sz="4" w:space="0" w:color="auto"/>
                  <w:right w:val="single" w:sz="4" w:space="0" w:color="auto"/>
                </w:tcBorders>
                <w:vAlign w:val="center"/>
              </w:tcPr>
            </w:tcPrChange>
          </w:tcPr>
          <w:p w14:paraId="7BC223FC" w14:textId="641829C8" w:rsidR="002E6BBA" w:rsidRPr="00F95B02" w:rsidRDefault="002E6BBA" w:rsidP="002E6BBA">
            <w:pPr>
              <w:pStyle w:val="TAC"/>
              <w:rPr>
                <w:ins w:id="1756" w:author="Ericsson_RAN4#104-e" w:date="2022-08-08T14:49:00Z"/>
              </w:rPr>
            </w:pPr>
            <w:ins w:id="1757" w:author="Ericsson_RAN4#104-e" w:date="2022-08-25T11:46:00Z">
              <w:r>
                <w:rPr>
                  <w:rFonts w:hint="eastAsia"/>
                  <w:lang w:eastAsia="zh-CN"/>
                </w:rPr>
                <w:t>2</w:t>
              </w:r>
              <w:r>
                <w:rPr>
                  <w:lang w:eastAsia="zh-CN"/>
                </w:rPr>
                <w:t>4288</w:t>
              </w:r>
            </w:ins>
          </w:p>
        </w:tc>
      </w:tr>
      <w:tr w:rsidR="002E6BBA" w:rsidRPr="00F95B02" w14:paraId="7E1D2B28" w14:textId="77777777" w:rsidTr="004E296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758" w:author="Ericsson_RAN4#104bis-e_2" w:date="2022-10-17T08:5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759" w:author="Ericsson_RAN4#104-e" w:date="2022-08-08T14:49:00Z"/>
          <w:trPrChange w:id="1760" w:author="Ericsson_RAN4#104bis-e_2" w:date="2022-10-17T08:57:00Z">
            <w:trPr>
              <w:cantSplit/>
              <w:jc w:val="center"/>
            </w:trPr>
          </w:trPrChange>
        </w:trPr>
        <w:tc>
          <w:tcPr>
            <w:tcW w:w="4315" w:type="dxa"/>
            <w:tcBorders>
              <w:top w:val="single" w:sz="4" w:space="0" w:color="auto"/>
              <w:left w:val="single" w:sz="4" w:space="0" w:color="auto"/>
              <w:bottom w:val="single" w:sz="4" w:space="0" w:color="auto"/>
              <w:right w:val="single" w:sz="4" w:space="0" w:color="auto"/>
            </w:tcBorders>
            <w:tcPrChange w:id="1761" w:author="Ericsson_RAN4#104bis-e_2" w:date="2022-10-17T08:57:00Z">
              <w:tcPr>
                <w:tcW w:w="4315" w:type="dxa"/>
                <w:tcBorders>
                  <w:top w:val="single" w:sz="4" w:space="0" w:color="auto"/>
                  <w:left w:val="single" w:sz="4" w:space="0" w:color="auto"/>
                  <w:bottom w:val="single" w:sz="4" w:space="0" w:color="auto"/>
                  <w:right w:val="single" w:sz="4" w:space="0" w:color="auto"/>
                </w:tcBorders>
              </w:tcPr>
            </w:tcPrChange>
          </w:tcPr>
          <w:p w14:paraId="22E1FD4A" w14:textId="77777777" w:rsidR="002E6BBA" w:rsidRPr="00F95B02" w:rsidRDefault="002E6BBA" w:rsidP="002E6BBA">
            <w:pPr>
              <w:pStyle w:val="TAC"/>
              <w:rPr>
                <w:ins w:id="1762" w:author="Ericsson_RAN4#104-e" w:date="2022-08-08T14:49:00Z"/>
                <w:lang w:eastAsia="zh-CN"/>
              </w:rPr>
            </w:pPr>
            <w:ins w:id="1763" w:author="Ericsson_RAN4#104-e" w:date="2022-08-08T14:49:00Z">
              <w:r>
                <w:t xml:space="preserve">Total symbols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Change w:id="1764" w:author="Ericsson_RAN4#104bis-e_2" w:date="2022-10-17T08:57:00Z">
              <w:tcPr>
                <w:tcW w:w="1535" w:type="dxa"/>
                <w:tcBorders>
                  <w:top w:val="single" w:sz="4" w:space="0" w:color="auto"/>
                  <w:left w:val="single" w:sz="4" w:space="0" w:color="auto"/>
                  <w:bottom w:val="single" w:sz="4" w:space="0" w:color="auto"/>
                  <w:right w:val="single" w:sz="4" w:space="0" w:color="auto"/>
                </w:tcBorders>
              </w:tcPr>
            </w:tcPrChange>
          </w:tcPr>
          <w:p w14:paraId="328AD757" w14:textId="29810773" w:rsidR="002E6BBA" w:rsidRDefault="002E6BBA" w:rsidP="002E6BBA">
            <w:pPr>
              <w:pStyle w:val="TAC"/>
              <w:rPr>
                <w:ins w:id="1765" w:author="Ericsson_RAN4#104bis-e_2" w:date="2022-10-17T08:57:00Z"/>
              </w:rPr>
            </w:pPr>
            <w:ins w:id="1766" w:author="Ericsson_RAN4#104bis-e_2" w:date="2022-10-17T08:57:00Z">
              <w:r>
                <w:t>6336</w:t>
              </w:r>
            </w:ins>
          </w:p>
        </w:tc>
        <w:tc>
          <w:tcPr>
            <w:tcW w:w="1535" w:type="dxa"/>
            <w:tcBorders>
              <w:top w:val="single" w:sz="4" w:space="0" w:color="auto"/>
              <w:left w:val="single" w:sz="4" w:space="0" w:color="auto"/>
              <w:bottom w:val="single" w:sz="4" w:space="0" w:color="auto"/>
              <w:right w:val="single" w:sz="4" w:space="0" w:color="auto"/>
            </w:tcBorders>
            <w:tcPrChange w:id="1767" w:author="Ericsson_RAN4#104bis-e_2" w:date="2022-10-17T08:57:00Z">
              <w:tcPr>
                <w:tcW w:w="1535" w:type="dxa"/>
                <w:tcBorders>
                  <w:top w:val="single" w:sz="4" w:space="0" w:color="auto"/>
                  <w:left w:val="single" w:sz="4" w:space="0" w:color="auto"/>
                  <w:bottom w:val="single" w:sz="4" w:space="0" w:color="auto"/>
                  <w:right w:val="single" w:sz="4" w:space="0" w:color="auto"/>
                </w:tcBorders>
              </w:tcPr>
            </w:tcPrChange>
          </w:tcPr>
          <w:p w14:paraId="4F58E164" w14:textId="47C1B899" w:rsidR="002E6BBA" w:rsidRDefault="00C646DD" w:rsidP="002E6BBA">
            <w:pPr>
              <w:pStyle w:val="TAC"/>
              <w:rPr>
                <w:ins w:id="1768" w:author="Ericsson_RAN4#104bis-e_2" w:date="2022-10-17T08:57:00Z"/>
              </w:rPr>
            </w:pPr>
            <w:ins w:id="1769" w:author="Ericsson_RAN4#104bis-e_2" w:date="2022-10-17T08:59:00Z">
              <w:r>
                <w:t>25344</w:t>
              </w:r>
            </w:ins>
          </w:p>
        </w:tc>
        <w:tc>
          <w:tcPr>
            <w:tcW w:w="1535" w:type="dxa"/>
            <w:tcBorders>
              <w:top w:val="single" w:sz="4" w:space="0" w:color="auto"/>
              <w:left w:val="single" w:sz="4" w:space="0" w:color="auto"/>
              <w:bottom w:val="single" w:sz="4" w:space="0" w:color="auto"/>
              <w:right w:val="single" w:sz="4" w:space="0" w:color="auto"/>
            </w:tcBorders>
            <w:vAlign w:val="center"/>
            <w:tcPrChange w:id="1770" w:author="Ericsson_RAN4#104bis-e_2" w:date="2022-10-17T08:57:00Z">
              <w:tcPr>
                <w:tcW w:w="1535" w:type="dxa"/>
                <w:tcBorders>
                  <w:top w:val="single" w:sz="4" w:space="0" w:color="auto"/>
                  <w:left w:val="single" w:sz="4" w:space="0" w:color="auto"/>
                  <w:bottom w:val="single" w:sz="4" w:space="0" w:color="auto"/>
                  <w:right w:val="single" w:sz="4" w:space="0" w:color="auto"/>
                </w:tcBorders>
                <w:vAlign w:val="center"/>
              </w:tcPr>
            </w:tcPrChange>
          </w:tcPr>
          <w:p w14:paraId="12CDD97C" w14:textId="5AA6E2D5" w:rsidR="002E6BBA" w:rsidRPr="00F95B02" w:rsidRDefault="002E6BBA" w:rsidP="002E6BBA">
            <w:pPr>
              <w:pStyle w:val="TAC"/>
              <w:rPr>
                <w:ins w:id="1771" w:author="Ericsson_RAN4#104-e" w:date="2022-08-08T14:49:00Z"/>
              </w:rPr>
            </w:pPr>
            <w:ins w:id="1772" w:author="Ericsson_RAN4#104-e" w:date="2022-08-25T11:46:00Z">
              <w:r>
                <w:t>6336</w:t>
              </w:r>
            </w:ins>
          </w:p>
        </w:tc>
      </w:tr>
      <w:tr w:rsidR="002E6BBA" w:rsidRPr="00F95B02" w14:paraId="464E1F8D" w14:textId="77777777" w:rsidTr="004E296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773" w:author="Ericsson_RAN4#104bis-e_2" w:date="2022-10-17T08:5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774" w:author="Ericsson_RAN4#104-e" w:date="2022-08-08T14:49:00Z"/>
          <w:trPrChange w:id="1775" w:author="Ericsson_RAN4#104bis-e_2" w:date="2022-10-17T08:57:00Z">
            <w:trPr>
              <w:cantSplit/>
              <w:jc w:val="center"/>
            </w:trPr>
          </w:trPrChange>
        </w:trPr>
        <w:tc>
          <w:tcPr>
            <w:tcW w:w="4315" w:type="dxa"/>
            <w:tcBorders>
              <w:top w:val="single" w:sz="4" w:space="0" w:color="auto"/>
              <w:left w:val="single" w:sz="4" w:space="0" w:color="auto"/>
              <w:bottom w:val="single" w:sz="4" w:space="0" w:color="auto"/>
              <w:right w:val="single" w:sz="4" w:space="0" w:color="auto"/>
            </w:tcBorders>
            <w:tcPrChange w:id="1776" w:author="Ericsson_RAN4#104bis-e_2" w:date="2022-10-17T08:57:00Z">
              <w:tcPr>
                <w:tcW w:w="4315" w:type="dxa"/>
                <w:tcBorders>
                  <w:top w:val="single" w:sz="4" w:space="0" w:color="auto"/>
                  <w:left w:val="single" w:sz="4" w:space="0" w:color="auto"/>
                  <w:bottom w:val="single" w:sz="4" w:space="0" w:color="auto"/>
                  <w:right w:val="single" w:sz="4" w:space="0" w:color="auto"/>
                </w:tcBorders>
              </w:tcPr>
            </w:tcPrChange>
          </w:tcPr>
          <w:p w14:paraId="400D97D1" w14:textId="77777777" w:rsidR="002E6BBA" w:rsidRPr="00F95B02" w:rsidRDefault="002E6BBA" w:rsidP="002E6BBA">
            <w:pPr>
              <w:pStyle w:val="TAC"/>
              <w:rPr>
                <w:ins w:id="1777" w:author="Ericsson_RAN4#104-e" w:date="2022-08-08T14:49:00Z"/>
              </w:rPr>
            </w:pPr>
            <w:ins w:id="1778" w:author="Ericsson_RAN4#104-e" w:date="2022-08-08T14:49:00Z">
              <w:r w:rsidRPr="00C6449B">
                <w:t xml:space="preserve">Total symbols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Change w:id="1779" w:author="Ericsson_RAN4#104bis-e_2" w:date="2022-10-17T08:57:00Z">
              <w:tcPr>
                <w:tcW w:w="1535" w:type="dxa"/>
                <w:tcBorders>
                  <w:top w:val="single" w:sz="4" w:space="0" w:color="auto"/>
                  <w:left w:val="single" w:sz="4" w:space="0" w:color="auto"/>
                  <w:bottom w:val="single" w:sz="4" w:space="0" w:color="auto"/>
                  <w:right w:val="single" w:sz="4" w:space="0" w:color="auto"/>
                </w:tcBorders>
              </w:tcPr>
            </w:tcPrChange>
          </w:tcPr>
          <w:p w14:paraId="64BB91CC" w14:textId="56077E26" w:rsidR="002E6BBA" w:rsidRDefault="002E6BBA" w:rsidP="002E6BBA">
            <w:pPr>
              <w:pStyle w:val="TAC"/>
              <w:rPr>
                <w:ins w:id="1780" w:author="Ericsson_RAN4#104bis-e_2" w:date="2022-10-17T08:57:00Z"/>
                <w:lang w:eastAsia="zh-CN"/>
              </w:rPr>
            </w:pPr>
            <w:ins w:id="1781" w:author="Ericsson_RAN4#104bis-e_2" w:date="2022-10-17T08:57:00Z">
              <w:r>
                <w:rPr>
                  <w:rFonts w:hint="eastAsia"/>
                  <w:lang w:eastAsia="zh-CN"/>
                </w:rPr>
                <w:t>6</w:t>
              </w:r>
              <w:r>
                <w:rPr>
                  <w:lang w:eastAsia="zh-CN"/>
                </w:rPr>
                <w:t>072</w:t>
              </w:r>
            </w:ins>
          </w:p>
        </w:tc>
        <w:tc>
          <w:tcPr>
            <w:tcW w:w="1535" w:type="dxa"/>
            <w:tcBorders>
              <w:top w:val="single" w:sz="4" w:space="0" w:color="auto"/>
              <w:left w:val="single" w:sz="4" w:space="0" w:color="auto"/>
              <w:bottom w:val="single" w:sz="4" w:space="0" w:color="auto"/>
              <w:right w:val="single" w:sz="4" w:space="0" w:color="auto"/>
            </w:tcBorders>
            <w:tcPrChange w:id="1782" w:author="Ericsson_RAN4#104bis-e_2" w:date="2022-10-17T08:57:00Z">
              <w:tcPr>
                <w:tcW w:w="1535" w:type="dxa"/>
                <w:tcBorders>
                  <w:top w:val="single" w:sz="4" w:space="0" w:color="auto"/>
                  <w:left w:val="single" w:sz="4" w:space="0" w:color="auto"/>
                  <w:bottom w:val="single" w:sz="4" w:space="0" w:color="auto"/>
                  <w:right w:val="single" w:sz="4" w:space="0" w:color="auto"/>
                </w:tcBorders>
              </w:tcPr>
            </w:tcPrChange>
          </w:tcPr>
          <w:p w14:paraId="602A26AC" w14:textId="1D9E3DC5" w:rsidR="002E6BBA" w:rsidRDefault="00C646DD" w:rsidP="002E6BBA">
            <w:pPr>
              <w:pStyle w:val="TAC"/>
              <w:rPr>
                <w:ins w:id="1783" w:author="Ericsson_RAN4#104bis-e_2" w:date="2022-10-17T08:57:00Z"/>
                <w:lang w:eastAsia="zh-CN"/>
              </w:rPr>
            </w:pPr>
            <w:ins w:id="1784" w:author="Ericsson_RAN4#104bis-e_2" w:date="2022-10-17T08:59:00Z">
              <w:r>
                <w:rPr>
                  <w:lang w:eastAsia="zh-CN"/>
                </w:rPr>
                <w:t>24288</w:t>
              </w:r>
            </w:ins>
          </w:p>
        </w:tc>
        <w:tc>
          <w:tcPr>
            <w:tcW w:w="1535" w:type="dxa"/>
            <w:tcBorders>
              <w:top w:val="single" w:sz="4" w:space="0" w:color="auto"/>
              <w:left w:val="single" w:sz="4" w:space="0" w:color="auto"/>
              <w:bottom w:val="single" w:sz="4" w:space="0" w:color="auto"/>
              <w:right w:val="single" w:sz="4" w:space="0" w:color="auto"/>
            </w:tcBorders>
            <w:vAlign w:val="center"/>
            <w:tcPrChange w:id="1785" w:author="Ericsson_RAN4#104bis-e_2" w:date="2022-10-17T08:57:00Z">
              <w:tcPr>
                <w:tcW w:w="1535" w:type="dxa"/>
                <w:tcBorders>
                  <w:top w:val="single" w:sz="4" w:space="0" w:color="auto"/>
                  <w:left w:val="single" w:sz="4" w:space="0" w:color="auto"/>
                  <w:bottom w:val="single" w:sz="4" w:space="0" w:color="auto"/>
                  <w:right w:val="single" w:sz="4" w:space="0" w:color="auto"/>
                </w:tcBorders>
                <w:vAlign w:val="center"/>
              </w:tcPr>
            </w:tcPrChange>
          </w:tcPr>
          <w:p w14:paraId="440671F2" w14:textId="1FCB9544" w:rsidR="002E6BBA" w:rsidRPr="00F95B02" w:rsidRDefault="002E6BBA" w:rsidP="002E6BBA">
            <w:pPr>
              <w:pStyle w:val="TAC"/>
              <w:rPr>
                <w:ins w:id="1786" w:author="Ericsson_RAN4#104-e" w:date="2022-08-08T14:49:00Z"/>
              </w:rPr>
            </w:pPr>
            <w:ins w:id="1787" w:author="Ericsson_RAN4#104-e" w:date="2022-08-25T11:46:00Z">
              <w:r>
                <w:rPr>
                  <w:rFonts w:hint="eastAsia"/>
                  <w:lang w:eastAsia="zh-CN"/>
                </w:rPr>
                <w:t>6</w:t>
              </w:r>
              <w:r>
                <w:rPr>
                  <w:lang w:eastAsia="zh-CN"/>
                </w:rPr>
                <w:t>072</w:t>
              </w:r>
            </w:ins>
          </w:p>
        </w:tc>
      </w:tr>
      <w:tr w:rsidR="002E6BBA" w:rsidRPr="00F95B02" w14:paraId="2044C77C" w14:textId="77777777" w:rsidTr="006774F2">
        <w:trPr>
          <w:cantSplit/>
          <w:jc w:val="center"/>
          <w:ins w:id="1788" w:author="Ericsson_RAN4#104-e" w:date="2022-08-08T14:49:00Z"/>
        </w:trPr>
        <w:tc>
          <w:tcPr>
            <w:tcW w:w="8920" w:type="dxa"/>
            <w:gridSpan w:val="4"/>
          </w:tcPr>
          <w:p w14:paraId="3E1D4315" w14:textId="0AD5314E" w:rsidR="002E6BBA" w:rsidRPr="00F95B02" w:rsidRDefault="002E6BBA" w:rsidP="002E6BBA">
            <w:pPr>
              <w:pStyle w:val="TAN"/>
              <w:rPr>
                <w:ins w:id="1789" w:author="Ericsson_RAN4#104-e" w:date="2022-08-08T14:49:00Z"/>
                <w:lang w:eastAsia="zh-CN"/>
              </w:rPr>
            </w:pPr>
            <w:ins w:id="1790" w:author="Ericsson_RAN4#104-e" w:date="2022-08-08T14:49: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03A354D3" w14:textId="77777777" w:rsidR="002E6BBA" w:rsidRDefault="002E6BBA" w:rsidP="002E6BBA">
            <w:pPr>
              <w:pStyle w:val="TAN"/>
              <w:rPr>
                <w:ins w:id="1791" w:author="Ericsson_RAN4#104-e" w:date="2022-08-08T14:49:00Z"/>
                <w:lang w:eastAsia="zh-CN"/>
              </w:rPr>
            </w:pPr>
            <w:ins w:id="1792" w:author="Ericsson_RAN4#104-e" w:date="2022-08-08T14:49: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2BF9CE1D" w14:textId="77777777" w:rsidR="002E6BBA" w:rsidRDefault="002E6BBA" w:rsidP="002E6BBA">
            <w:pPr>
              <w:pStyle w:val="TAN"/>
              <w:rPr>
                <w:ins w:id="1793" w:author="Ericsson_RAN4#104-e" w:date="2022-08-08T14:49:00Z"/>
                <w:lang w:eastAsia="zh-CN"/>
              </w:rPr>
            </w:pPr>
            <w:ins w:id="1794" w:author="Ericsson_RAN4#104-e" w:date="2022-08-08T14:49: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2964EF80" w14:textId="77777777" w:rsidR="002E6BBA" w:rsidRPr="00F95B02" w:rsidRDefault="002E6BBA" w:rsidP="002E6BBA">
            <w:pPr>
              <w:pStyle w:val="TAN"/>
              <w:rPr>
                <w:ins w:id="1795" w:author="Ericsson_RAN4#104-e" w:date="2022-08-08T14:49:00Z"/>
                <w:lang w:eastAsia="zh-CN"/>
              </w:rPr>
            </w:pPr>
            <w:ins w:id="1796" w:author="Ericsson_RAN4#104-e" w:date="2022-08-08T14:49: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7AE22764" w14:textId="77777777" w:rsidR="00C90023" w:rsidRPr="00F95B02" w:rsidRDefault="00C90023" w:rsidP="00575E88">
      <w:pPr>
        <w:rPr>
          <w:lang w:eastAsia="zh-CN"/>
        </w:rPr>
      </w:pPr>
    </w:p>
    <w:p w14:paraId="23E12A64" w14:textId="107CE892" w:rsidR="00575E88" w:rsidRPr="00F95B02" w:rsidRDefault="00575E88" w:rsidP="00575E88">
      <w:pPr>
        <w:pStyle w:val="TH"/>
        <w:rPr>
          <w:lang w:eastAsia="zh-CN"/>
        </w:rPr>
      </w:pPr>
      <w:r w:rsidRPr="00F95B02">
        <w:rPr>
          <w:rFonts w:eastAsia="Malgun Gothic"/>
        </w:rPr>
        <w:lastRenderedPageBreak/>
        <w:t>Table A.</w:t>
      </w:r>
      <w:r w:rsidRPr="00F95B02">
        <w:rPr>
          <w:lang w:eastAsia="zh-CN"/>
        </w:rPr>
        <w:t>4</w:t>
      </w:r>
      <w:r w:rsidRPr="00F95B02">
        <w:rPr>
          <w:rFonts w:eastAsia="Malgun Gothic"/>
        </w:rPr>
        <w:t>-</w:t>
      </w:r>
      <w:r w:rsidRPr="00F95B02">
        <w:rPr>
          <w:lang w:eastAsia="zh-CN"/>
        </w:rPr>
        <w:t>8</w:t>
      </w:r>
      <w:r w:rsidRPr="00F95B02">
        <w:rPr>
          <w:rFonts w:eastAsia="Malgun Gothic"/>
        </w:rPr>
        <w:t>: FRC parameters for</w:t>
      </w:r>
      <w:r w:rsidRPr="00F95B02">
        <w:rPr>
          <w:lang w:eastAsia="zh-CN"/>
        </w:rPr>
        <w:t xml:space="preserve"> FR2</w:t>
      </w:r>
      <w:ins w:id="1797" w:author="Ericsson_RAN4#104bis-e_2" w:date="2022-10-17T08:59:00Z">
        <w:r w:rsidR="00837451">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2 transmission layers</w:t>
      </w:r>
      <w:r w:rsidRPr="00F95B02">
        <w:rPr>
          <w:rFonts w:eastAsia="Malgun Gothic"/>
        </w:rPr>
        <w:t xml:space="preserve"> (</w:t>
      </w:r>
      <w:r w:rsidRPr="00F95B02">
        <w:rPr>
          <w:lang w:eastAsia="zh-CN"/>
        </w:rPr>
        <w:t>16QAM</w:t>
      </w:r>
      <w:r w:rsidRPr="00F95B02">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75E88" w:rsidRPr="00F95B02" w14:paraId="56294496" w14:textId="77777777" w:rsidTr="00E74C93">
        <w:trPr>
          <w:cantSplit/>
          <w:jc w:val="center"/>
        </w:trPr>
        <w:tc>
          <w:tcPr>
            <w:tcW w:w="3950" w:type="dxa"/>
          </w:tcPr>
          <w:p w14:paraId="1024109A" w14:textId="77777777" w:rsidR="00575E88" w:rsidRPr="00F95B02" w:rsidRDefault="00575E88" w:rsidP="00E74C93">
            <w:pPr>
              <w:pStyle w:val="TAH"/>
            </w:pPr>
            <w:r w:rsidRPr="00F95B02">
              <w:t>Reference channel</w:t>
            </w:r>
          </w:p>
        </w:tc>
        <w:tc>
          <w:tcPr>
            <w:tcW w:w="1076" w:type="dxa"/>
          </w:tcPr>
          <w:p w14:paraId="529DA85B" w14:textId="77777777" w:rsidR="00575E88" w:rsidRPr="00F95B02" w:rsidRDefault="00575E88" w:rsidP="00E74C93">
            <w:pPr>
              <w:pStyle w:val="TAH"/>
            </w:pPr>
            <w:r w:rsidRPr="00F95B02">
              <w:rPr>
                <w:lang w:eastAsia="zh-CN"/>
              </w:rPr>
              <w:t>G-FR2-A4-16</w:t>
            </w:r>
          </w:p>
        </w:tc>
        <w:tc>
          <w:tcPr>
            <w:tcW w:w="1077" w:type="dxa"/>
          </w:tcPr>
          <w:p w14:paraId="05507EAF" w14:textId="77777777" w:rsidR="00575E88" w:rsidRPr="00F95B02" w:rsidRDefault="00575E88" w:rsidP="00E74C93">
            <w:pPr>
              <w:pStyle w:val="TAH"/>
            </w:pPr>
            <w:r w:rsidRPr="00F95B02">
              <w:rPr>
                <w:lang w:eastAsia="zh-CN"/>
              </w:rPr>
              <w:t>G-FR2-A4-17</w:t>
            </w:r>
          </w:p>
        </w:tc>
        <w:tc>
          <w:tcPr>
            <w:tcW w:w="1076" w:type="dxa"/>
          </w:tcPr>
          <w:p w14:paraId="7C18A7F5" w14:textId="77777777" w:rsidR="00575E88" w:rsidRPr="00F95B02" w:rsidRDefault="00575E88" w:rsidP="00E74C93">
            <w:pPr>
              <w:pStyle w:val="TAH"/>
            </w:pPr>
            <w:r w:rsidRPr="00F95B02">
              <w:rPr>
                <w:lang w:eastAsia="zh-CN"/>
              </w:rPr>
              <w:t>G-FR2-A4-18</w:t>
            </w:r>
          </w:p>
        </w:tc>
        <w:tc>
          <w:tcPr>
            <w:tcW w:w="1077" w:type="dxa"/>
          </w:tcPr>
          <w:p w14:paraId="58F05E89" w14:textId="77777777" w:rsidR="00575E88" w:rsidRPr="00F95B02" w:rsidRDefault="00575E88" w:rsidP="00E74C93">
            <w:pPr>
              <w:pStyle w:val="TAH"/>
            </w:pPr>
            <w:r w:rsidRPr="00F95B02">
              <w:rPr>
                <w:lang w:eastAsia="zh-CN"/>
              </w:rPr>
              <w:t>G-FR2-A4-19</w:t>
            </w:r>
          </w:p>
        </w:tc>
        <w:tc>
          <w:tcPr>
            <w:tcW w:w="1077" w:type="dxa"/>
          </w:tcPr>
          <w:p w14:paraId="1867836A" w14:textId="77777777" w:rsidR="00575E88" w:rsidRPr="00F95B02" w:rsidRDefault="00575E88" w:rsidP="00E74C93">
            <w:pPr>
              <w:pStyle w:val="TAH"/>
            </w:pPr>
            <w:r w:rsidRPr="00F95B02">
              <w:rPr>
                <w:lang w:eastAsia="zh-CN"/>
              </w:rPr>
              <w:t>G-FR2-A4-20</w:t>
            </w:r>
          </w:p>
        </w:tc>
      </w:tr>
      <w:tr w:rsidR="00575E88" w:rsidRPr="00F95B02" w14:paraId="567F48BA" w14:textId="77777777" w:rsidTr="00E74C93">
        <w:trPr>
          <w:cantSplit/>
          <w:jc w:val="center"/>
        </w:trPr>
        <w:tc>
          <w:tcPr>
            <w:tcW w:w="3950" w:type="dxa"/>
          </w:tcPr>
          <w:p w14:paraId="0839087C" w14:textId="77777777" w:rsidR="00575E88" w:rsidRPr="00F95B02" w:rsidRDefault="00575E88" w:rsidP="00E74C93">
            <w:pPr>
              <w:pStyle w:val="TAC"/>
              <w:rPr>
                <w:lang w:eastAsia="zh-CN"/>
              </w:rPr>
            </w:pPr>
            <w:r w:rsidRPr="00F95B02">
              <w:rPr>
                <w:lang w:eastAsia="zh-CN"/>
              </w:rPr>
              <w:t>Subcarrier spacing [kHz]</w:t>
            </w:r>
          </w:p>
        </w:tc>
        <w:tc>
          <w:tcPr>
            <w:tcW w:w="1076" w:type="dxa"/>
          </w:tcPr>
          <w:p w14:paraId="0F07364C" w14:textId="77777777" w:rsidR="00575E88" w:rsidRPr="00F95B02" w:rsidRDefault="00575E88" w:rsidP="00E74C93">
            <w:pPr>
              <w:pStyle w:val="TAC"/>
              <w:rPr>
                <w:lang w:eastAsia="zh-CN"/>
              </w:rPr>
            </w:pPr>
            <w:r w:rsidRPr="00F95B02">
              <w:rPr>
                <w:lang w:eastAsia="zh-CN"/>
              </w:rPr>
              <w:t>60</w:t>
            </w:r>
          </w:p>
        </w:tc>
        <w:tc>
          <w:tcPr>
            <w:tcW w:w="1077" w:type="dxa"/>
          </w:tcPr>
          <w:p w14:paraId="22BAAC65" w14:textId="77777777" w:rsidR="00575E88" w:rsidRPr="00F95B02" w:rsidRDefault="00575E88" w:rsidP="00E74C93">
            <w:pPr>
              <w:pStyle w:val="TAC"/>
            </w:pPr>
            <w:r w:rsidRPr="00F95B02">
              <w:rPr>
                <w:lang w:eastAsia="zh-CN"/>
              </w:rPr>
              <w:t>60</w:t>
            </w:r>
          </w:p>
        </w:tc>
        <w:tc>
          <w:tcPr>
            <w:tcW w:w="1076" w:type="dxa"/>
          </w:tcPr>
          <w:p w14:paraId="6E746DAA" w14:textId="77777777" w:rsidR="00575E88" w:rsidRPr="00F95B02" w:rsidRDefault="00575E88" w:rsidP="00E74C93">
            <w:pPr>
              <w:pStyle w:val="TAC"/>
            </w:pPr>
            <w:r w:rsidRPr="00F95B02">
              <w:rPr>
                <w:lang w:eastAsia="zh-CN"/>
              </w:rPr>
              <w:t>120</w:t>
            </w:r>
          </w:p>
        </w:tc>
        <w:tc>
          <w:tcPr>
            <w:tcW w:w="1077" w:type="dxa"/>
          </w:tcPr>
          <w:p w14:paraId="039FFDD6" w14:textId="77777777" w:rsidR="00575E88" w:rsidRPr="00F95B02" w:rsidRDefault="00575E88" w:rsidP="00E74C93">
            <w:pPr>
              <w:pStyle w:val="TAC"/>
            </w:pPr>
            <w:r w:rsidRPr="00F95B02">
              <w:rPr>
                <w:lang w:eastAsia="zh-CN"/>
              </w:rPr>
              <w:t>120</w:t>
            </w:r>
          </w:p>
        </w:tc>
        <w:tc>
          <w:tcPr>
            <w:tcW w:w="1077" w:type="dxa"/>
          </w:tcPr>
          <w:p w14:paraId="2BD99D96" w14:textId="77777777" w:rsidR="00575E88" w:rsidRPr="00F95B02" w:rsidRDefault="00575E88" w:rsidP="00E74C93">
            <w:pPr>
              <w:pStyle w:val="TAC"/>
            </w:pPr>
            <w:r w:rsidRPr="00F95B02">
              <w:rPr>
                <w:lang w:eastAsia="zh-CN"/>
              </w:rPr>
              <w:t>120</w:t>
            </w:r>
          </w:p>
        </w:tc>
      </w:tr>
      <w:tr w:rsidR="00575E88" w:rsidRPr="00F95B02" w14:paraId="731AFD43" w14:textId="77777777" w:rsidTr="00E74C93">
        <w:trPr>
          <w:cantSplit/>
          <w:jc w:val="center"/>
        </w:trPr>
        <w:tc>
          <w:tcPr>
            <w:tcW w:w="3950" w:type="dxa"/>
          </w:tcPr>
          <w:p w14:paraId="6C15DB1D" w14:textId="77777777" w:rsidR="00575E88" w:rsidRPr="00F95B02" w:rsidRDefault="00575E88" w:rsidP="00E74C93">
            <w:pPr>
              <w:pStyle w:val="TAC"/>
            </w:pPr>
            <w:r w:rsidRPr="00F95B02">
              <w:t>Allocated resource blocks</w:t>
            </w:r>
          </w:p>
        </w:tc>
        <w:tc>
          <w:tcPr>
            <w:tcW w:w="1076" w:type="dxa"/>
          </w:tcPr>
          <w:p w14:paraId="1D83D5AF" w14:textId="77777777" w:rsidR="00575E88" w:rsidRPr="00F95B02" w:rsidRDefault="00575E88" w:rsidP="00E74C93">
            <w:pPr>
              <w:pStyle w:val="TAC"/>
              <w:rPr>
                <w:rFonts w:eastAsia="Yu Mincho"/>
              </w:rPr>
            </w:pPr>
            <w:r w:rsidRPr="00F95B02">
              <w:rPr>
                <w:rFonts w:eastAsia="Yu Mincho"/>
              </w:rPr>
              <w:t>66</w:t>
            </w:r>
          </w:p>
        </w:tc>
        <w:tc>
          <w:tcPr>
            <w:tcW w:w="1077" w:type="dxa"/>
          </w:tcPr>
          <w:p w14:paraId="65A94EA6" w14:textId="77777777" w:rsidR="00575E88" w:rsidRPr="00F95B02" w:rsidRDefault="00575E88" w:rsidP="00E74C93">
            <w:pPr>
              <w:pStyle w:val="TAC"/>
              <w:rPr>
                <w:rFonts w:eastAsia="Yu Mincho"/>
              </w:rPr>
            </w:pPr>
            <w:r w:rsidRPr="00F95B02">
              <w:rPr>
                <w:rFonts w:eastAsia="Yu Mincho"/>
              </w:rPr>
              <w:t>132</w:t>
            </w:r>
          </w:p>
        </w:tc>
        <w:tc>
          <w:tcPr>
            <w:tcW w:w="1076" w:type="dxa"/>
          </w:tcPr>
          <w:p w14:paraId="2B3B195D" w14:textId="77777777" w:rsidR="00575E88" w:rsidRPr="00F95B02" w:rsidRDefault="00575E88" w:rsidP="00E74C93">
            <w:pPr>
              <w:pStyle w:val="TAC"/>
              <w:rPr>
                <w:rFonts w:eastAsia="Yu Mincho"/>
              </w:rPr>
            </w:pPr>
            <w:r w:rsidRPr="00F95B02">
              <w:rPr>
                <w:rFonts w:eastAsia="Yu Mincho"/>
              </w:rPr>
              <w:t>32</w:t>
            </w:r>
          </w:p>
        </w:tc>
        <w:tc>
          <w:tcPr>
            <w:tcW w:w="1077" w:type="dxa"/>
          </w:tcPr>
          <w:p w14:paraId="1548BD36" w14:textId="77777777" w:rsidR="00575E88" w:rsidRPr="00F95B02" w:rsidRDefault="00575E88" w:rsidP="00E74C93">
            <w:pPr>
              <w:pStyle w:val="TAC"/>
              <w:rPr>
                <w:rFonts w:eastAsia="Yu Mincho"/>
              </w:rPr>
            </w:pPr>
            <w:r w:rsidRPr="00F95B02">
              <w:rPr>
                <w:rFonts w:eastAsia="Yu Mincho"/>
              </w:rPr>
              <w:t>66</w:t>
            </w:r>
          </w:p>
        </w:tc>
        <w:tc>
          <w:tcPr>
            <w:tcW w:w="1077" w:type="dxa"/>
          </w:tcPr>
          <w:p w14:paraId="228F6B7A" w14:textId="77777777" w:rsidR="00575E88" w:rsidRPr="00F95B02" w:rsidRDefault="00575E88" w:rsidP="00E74C93">
            <w:pPr>
              <w:pStyle w:val="TAC"/>
              <w:rPr>
                <w:rFonts w:eastAsia="Yu Mincho"/>
              </w:rPr>
            </w:pPr>
            <w:r w:rsidRPr="00F95B02">
              <w:rPr>
                <w:rFonts w:eastAsia="Yu Mincho"/>
              </w:rPr>
              <w:t>132</w:t>
            </w:r>
          </w:p>
        </w:tc>
      </w:tr>
      <w:tr w:rsidR="00575E88" w:rsidRPr="00F95B02" w14:paraId="1E4129F4" w14:textId="77777777" w:rsidTr="00E74C93">
        <w:trPr>
          <w:cantSplit/>
          <w:jc w:val="center"/>
        </w:trPr>
        <w:tc>
          <w:tcPr>
            <w:tcW w:w="3950" w:type="dxa"/>
          </w:tcPr>
          <w:p w14:paraId="6D72DA4A" w14:textId="77777777" w:rsidR="00575E88" w:rsidRPr="00F95B02" w:rsidRDefault="00575E88" w:rsidP="00E74C93">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6A2D38E6" w14:textId="77777777" w:rsidR="00575E88" w:rsidRPr="00F95B02" w:rsidRDefault="00575E88" w:rsidP="00E74C93">
            <w:pPr>
              <w:pStyle w:val="TAC"/>
              <w:rPr>
                <w:lang w:eastAsia="zh-CN"/>
              </w:rPr>
            </w:pPr>
            <w:r w:rsidRPr="00F95B02">
              <w:rPr>
                <w:lang w:eastAsia="zh-CN"/>
              </w:rPr>
              <w:t>8</w:t>
            </w:r>
          </w:p>
        </w:tc>
        <w:tc>
          <w:tcPr>
            <w:tcW w:w="1077" w:type="dxa"/>
          </w:tcPr>
          <w:p w14:paraId="63ECBEAC" w14:textId="77777777" w:rsidR="00575E88" w:rsidRPr="00F95B02" w:rsidRDefault="00575E88" w:rsidP="00E74C93">
            <w:pPr>
              <w:pStyle w:val="TAC"/>
              <w:rPr>
                <w:lang w:eastAsia="zh-CN"/>
              </w:rPr>
            </w:pPr>
            <w:r w:rsidRPr="00F95B02">
              <w:rPr>
                <w:lang w:eastAsia="zh-CN"/>
              </w:rPr>
              <w:t>8</w:t>
            </w:r>
          </w:p>
        </w:tc>
        <w:tc>
          <w:tcPr>
            <w:tcW w:w="1076" w:type="dxa"/>
          </w:tcPr>
          <w:p w14:paraId="0C5BB4A3" w14:textId="77777777" w:rsidR="00575E88" w:rsidRPr="00F95B02" w:rsidRDefault="00575E88" w:rsidP="00E74C93">
            <w:pPr>
              <w:pStyle w:val="TAC"/>
              <w:rPr>
                <w:lang w:eastAsia="zh-CN"/>
              </w:rPr>
            </w:pPr>
            <w:r w:rsidRPr="00F95B02">
              <w:rPr>
                <w:lang w:eastAsia="zh-CN"/>
              </w:rPr>
              <w:t>8</w:t>
            </w:r>
          </w:p>
        </w:tc>
        <w:tc>
          <w:tcPr>
            <w:tcW w:w="1077" w:type="dxa"/>
          </w:tcPr>
          <w:p w14:paraId="352D9720" w14:textId="77777777" w:rsidR="00575E88" w:rsidRPr="00F95B02" w:rsidRDefault="00575E88" w:rsidP="00E74C93">
            <w:pPr>
              <w:pStyle w:val="TAC"/>
              <w:rPr>
                <w:lang w:eastAsia="zh-CN"/>
              </w:rPr>
            </w:pPr>
            <w:r w:rsidRPr="00F95B02">
              <w:rPr>
                <w:lang w:eastAsia="zh-CN"/>
              </w:rPr>
              <w:t>8</w:t>
            </w:r>
          </w:p>
        </w:tc>
        <w:tc>
          <w:tcPr>
            <w:tcW w:w="1077" w:type="dxa"/>
          </w:tcPr>
          <w:p w14:paraId="310B6C29" w14:textId="77777777" w:rsidR="00575E88" w:rsidRPr="00F95B02" w:rsidRDefault="00575E88" w:rsidP="00E74C93">
            <w:pPr>
              <w:pStyle w:val="TAC"/>
              <w:rPr>
                <w:lang w:eastAsia="zh-CN"/>
              </w:rPr>
            </w:pPr>
            <w:r w:rsidRPr="00F95B02">
              <w:rPr>
                <w:lang w:eastAsia="zh-CN"/>
              </w:rPr>
              <w:t>8</w:t>
            </w:r>
          </w:p>
        </w:tc>
      </w:tr>
      <w:tr w:rsidR="00575E88" w:rsidRPr="00F95B02" w14:paraId="42B2B40D" w14:textId="77777777" w:rsidTr="00E74C93">
        <w:trPr>
          <w:cantSplit/>
          <w:jc w:val="center"/>
        </w:trPr>
        <w:tc>
          <w:tcPr>
            <w:tcW w:w="3950" w:type="dxa"/>
          </w:tcPr>
          <w:p w14:paraId="44F32CF0" w14:textId="77777777" w:rsidR="00575E88" w:rsidRPr="00F95B02" w:rsidRDefault="00575E88" w:rsidP="00E74C93">
            <w:pPr>
              <w:pStyle w:val="TAC"/>
            </w:pPr>
            <w:r w:rsidRPr="00F95B02">
              <w:t>Modulation</w:t>
            </w:r>
          </w:p>
        </w:tc>
        <w:tc>
          <w:tcPr>
            <w:tcW w:w="1076" w:type="dxa"/>
          </w:tcPr>
          <w:p w14:paraId="400FCEFA" w14:textId="77777777" w:rsidR="00575E88" w:rsidRPr="00F95B02" w:rsidRDefault="00575E88" w:rsidP="00E74C93">
            <w:pPr>
              <w:pStyle w:val="TAC"/>
              <w:rPr>
                <w:lang w:eastAsia="zh-CN"/>
              </w:rPr>
            </w:pPr>
            <w:r w:rsidRPr="00F95B02">
              <w:rPr>
                <w:lang w:eastAsia="zh-CN"/>
              </w:rPr>
              <w:t>16QAM</w:t>
            </w:r>
          </w:p>
        </w:tc>
        <w:tc>
          <w:tcPr>
            <w:tcW w:w="1077" w:type="dxa"/>
          </w:tcPr>
          <w:p w14:paraId="398413DA" w14:textId="77777777" w:rsidR="00575E88" w:rsidRPr="00F95B02" w:rsidRDefault="00575E88" w:rsidP="00E74C93">
            <w:pPr>
              <w:pStyle w:val="TAC"/>
              <w:rPr>
                <w:lang w:eastAsia="zh-CN"/>
              </w:rPr>
            </w:pPr>
            <w:r w:rsidRPr="00F95B02">
              <w:rPr>
                <w:lang w:eastAsia="zh-CN"/>
              </w:rPr>
              <w:t>16QAM</w:t>
            </w:r>
          </w:p>
        </w:tc>
        <w:tc>
          <w:tcPr>
            <w:tcW w:w="1076" w:type="dxa"/>
          </w:tcPr>
          <w:p w14:paraId="1AFA7388" w14:textId="77777777" w:rsidR="00575E88" w:rsidRPr="00F95B02" w:rsidRDefault="00575E88" w:rsidP="00E74C93">
            <w:pPr>
              <w:pStyle w:val="TAC"/>
              <w:rPr>
                <w:lang w:eastAsia="zh-CN"/>
              </w:rPr>
            </w:pPr>
            <w:r w:rsidRPr="00F95B02">
              <w:rPr>
                <w:lang w:eastAsia="zh-CN"/>
              </w:rPr>
              <w:t>16QAM</w:t>
            </w:r>
          </w:p>
        </w:tc>
        <w:tc>
          <w:tcPr>
            <w:tcW w:w="1077" w:type="dxa"/>
          </w:tcPr>
          <w:p w14:paraId="152EDA03" w14:textId="77777777" w:rsidR="00575E88" w:rsidRPr="00F95B02" w:rsidRDefault="00575E88" w:rsidP="00E74C93">
            <w:pPr>
              <w:pStyle w:val="TAC"/>
              <w:rPr>
                <w:lang w:eastAsia="zh-CN"/>
              </w:rPr>
            </w:pPr>
            <w:r w:rsidRPr="00F95B02">
              <w:rPr>
                <w:lang w:eastAsia="zh-CN"/>
              </w:rPr>
              <w:t>16QAM</w:t>
            </w:r>
          </w:p>
        </w:tc>
        <w:tc>
          <w:tcPr>
            <w:tcW w:w="1077" w:type="dxa"/>
          </w:tcPr>
          <w:p w14:paraId="416E6202" w14:textId="77777777" w:rsidR="00575E88" w:rsidRPr="00F95B02" w:rsidRDefault="00575E88" w:rsidP="00E74C93">
            <w:pPr>
              <w:pStyle w:val="TAC"/>
              <w:rPr>
                <w:lang w:eastAsia="zh-CN"/>
              </w:rPr>
            </w:pPr>
            <w:r w:rsidRPr="00F95B02">
              <w:rPr>
                <w:lang w:eastAsia="zh-CN"/>
              </w:rPr>
              <w:t>16QAM</w:t>
            </w:r>
          </w:p>
        </w:tc>
      </w:tr>
      <w:tr w:rsidR="00575E88" w:rsidRPr="00F95B02" w14:paraId="064CEA25" w14:textId="77777777" w:rsidTr="00E74C93">
        <w:trPr>
          <w:cantSplit/>
          <w:jc w:val="center"/>
        </w:trPr>
        <w:tc>
          <w:tcPr>
            <w:tcW w:w="3950" w:type="dxa"/>
          </w:tcPr>
          <w:p w14:paraId="5CB241F2" w14:textId="77777777" w:rsidR="00575E88" w:rsidRPr="00F95B02" w:rsidRDefault="00575E88" w:rsidP="00E74C93">
            <w:pPr>
              <w:pStyle w:val="TAC"/>
            </w:pPr>
            <w:r w:rsidRPr="00F95B02">
              <w:t>Code rate</w:t>
            </w:r>
            <w:r w:rsidRPr="00F95B02">
              <w:rPr>
                <w:lang w:eastAsia="zh-CN"/>
              </w:rPr>
              <w:t xml:space="preserve"> (Note 2)</w:t>
            </w:r>
          </w:p>
        </w:tc>
        <w:tc>
          <w:tcPr>
            <w:tcW w:w="1076" w:type="dxa"/>
          </w:tcPr>
          <w:p w14:paraId="3D98B7FB" w14:textId="77777777" w:rsidR="00575E88" w:rsidRPr="00F95B02" w:rsidRDefault="00575E88" w:rsidP="00E74C93">
            <w:pPr>
              <w:pStyle w:val="TAC"/>
              <w:rPr>
                <w:lang w:eastAsia="zh-CN"/>
              </w:rPr>
            </w:pPr>
            <w:r w:rsidRPr="00F95B02">
              <w:rPr>
                <w:rFonts w:eastAsia="Malgun Gothic"/>
              </w:rPr>
              <w:t>658/1024</w:t>
            </w:r>
          </w:p>
        </w:tc>
        <w:tc>
          <w:tcPr>
            <w:tcW w:w="1077" w:type="dxa"/>
          </w:tcPr>
          <w:p w14:paraId="26D6F492" w14:textId="77777777" w:rsidR="00575E88" w:rsidRPr="00F95B02" w:rsidRDefault="00575E88" w:rsidP="00E74C93">
            <w:pPr>
              <w:pStyle w:val="TAC"/>
              <w:rPr>
                <w:lang w:eastAsia="zh-CN"/>
              </w:rPr>
            </w:pPr>
            <w:r w:rsidRPr="00F95B02">
              <w:rPr>
                <w:rFonts w:eastAsia="Malgun Gothic"/>
              </w:rPr>
              <w:t>658/1024</w:t>
            </w:r>
          </w:p>
        </w:tc>
        <w:tc>
          <w:tcPr>
            <w:tcW w:w="1076" w:type="dxa"/>
          </w:tcPr>
          <w:p w14:paraId="1F715D75" w14:textId="77777777" w:rsidR="00575E88" w:rsidRPr="00F95B02" w:rsidRDefault="00575E88" w:rsidP="00E74C93">
            <w:pPr>
              <w:pStyle w:val="TAC"/>
              <w:rPr>
                <w:lang w:eastAsia="zh-CN"/>
              </w:rPr>
            </w:pPr>
            <w:r w:rsidRPr="00F95B02">
              <w:rPr>
                <w:rFonts w:eastAsia="Malgun Gothic"/>
              </w:rPr>
              <w:t>658/1024</w:t>
            </w:r>
          </w:p>
        </w:tc>
        <w:tc>
          <w:tcPr>
            <w:tcW w:w="1077" w:type="dxa"/>
          </w:tcPr>
          <w:p w14:paraId="5B1B11DE" w14:textId="77777777" w:rsidR="00575E88" w:rsidRPr="00F95B02" w:rsidRDefault="00575E88" w:rsidP="00E74C93">
            <w:pPr>
              <w:pStyle w:val="TAC"/>
              <w:rPr>
                <w:lang w:eastAsia="zh-CN"/>
              </w:rPr>
            </w:pPr>
            <w:r w:rsidRPr="00F95B02">
              <w:rPr>
                <w:rFonts w:eastAsia="Malgun Gothic"/>
              </w:rPr>
              <w:t>658/1024</w:t>
            </w:r>
          </w:p>
        </w:tc>
        <w:tc>
          <w:tcPr>
            <w:tcW w:w="1077" w:type="dxa"/>
          </w:tcPr>
          <w:p w14:paraId="38894C9D" w14:textId="77777777" w:rsidR="00575E88" w:rsidRPr="00F95B02" w:rsidRDefault="00575E88" w:rsidP="00E74C93">
            <w:pPr>
              <w:pStyle w:val="TAC"/>
              <w:rPr>
                <w:lang w:eastAsia="zh-CN"/>
              </w:rPr>
            </w:pPr>
            <w:r w:rsidRPr="00F95B02">
              <w:rPr>
                <w:rFonts w:eastAsia="Malgun Gothic"/>
              </w:rPr>
              <w:t>658/1024</w:t>
            </w:r>
          </w:p>
        </w:tc>
      </w:tr>
      <w:tr w:rsidR="00575E88" w:rsidRPr="00F95B02" w14:paraId="2993CD6A" w14:textId="77777777" w:rsidTr="00E74C93">
        <w:trPr>
          <w:cantSplit/>
          <w:jc w:val="center"/>
        </w:trPr>
        <w:tc>
          <w:tcPr>
            <w:tcW w:w="3950" w:type="dxa"/>
          </w:tcPr>
          <w:p w14:paraId="4FBF4F61" w14:textId="77777777" w:rsidR="00575E88" w:rsidRPr="00F95B02" w:rsidRDefault="00575E88" w:rsidP="00E74C93">
            <w:pPr>
              <w:pStyle w:val="TAC"/>
            </w:pPr>
            <w:r w:rsidRPr="00F95B02">
              <w:t>Payload size (bits)</w:t>
            </w:r>
          </w:p>
        </w:tc>
        <w:tc>
          <w:tcPr>
            <w:tcW w:w="1076" w:type="dxa"/>
            <w:vAlign w:val="center"/>
          </w:tcPr>
          <w:p w14:paraId="79551014" w14:textId="77777777" w:rsidR="00575E88" w:rsidRPr="00F95B02" w:rsidRDefault="00575E88" w:rsidP="00E74C93">
            <w:pPr>
              <w:pStyle w:val="TAC"/>
            </w:pPr>
            <w:r w:rsidRPr="00F95B02">
              <w:t>32776</w:t>
            </w:r>
          </w:p>
        </w:tc>
        <w:tc>
          <w:tcPr>
            <w:tcW w:w="1077" w:type="dxa"/>
            <w:vAlign w:val="center"/>
          </w:tcPr>
          <w:p w14:paraId="4F56D948" w14:textId="77777777" w:rsidR="00575E88" w:rsidRPr="00F95B02" w:rsidRDefault="00575E88" w:rsidP="00E74C93">
            <w:pPr>
              <w:pStyle w:val="TAC"/>
            </w:pPr>
            <w:r w:rsidRPr="00F95B02">
              <w:t>65576</w:t>
            </w:r>
          </w:p>
        </w:tc>
        <w:tc>
          <w:tcPr>
            <w:tcW w:w="1076" w:type="dxa"/>
          </w:tcPr>
          <w:p w14:paraId="51DA8F79" w14:textId="77777777" w:rsidR="00575E88" w:rsidRPr="00F95B02" w:rsidRDefault="00575E88" w:rsidP="00E74C93">
            <w:pPr>
              <w:pStyle w:val="TAC"/>
            </w:pPr>
            <w:r w:rsidRPr="00F95B02">
              <w:t>15880</w:t>
            </w:r>
          </w:p>
        </w:tc>
        <w:tc>
          <w:tcPr>
            <w:tcW w:w="1077" w:type="dxa"/>
            <w:vAlign w:val="center"/>
          </w:tcPr>
          <w:p w14:paraId="48BEF983" w14:textId="77777777" w:rsidR="00575E88" w:rsidRPr="00F95B02" w:rsidRDefault="00575E88" w:rsidP="00E74C93">
            <w:pPr>
              <w:pStyle w:val="TAC"/>
            </w:pPr>
            <w:r w:rsidRPr="00F95B02">
              <w:t>32776</w:t>
            </w:r>
          </w:p>
        </w:tc>
        <w:tc>
          <w:tcPr>
            <w:tcW w:w="1077" w:type="dxa"/>
            <w:vAlign w:val="center"/>
          </w:tcPr>
          <w:p w14:paraId="6176E749" w14:textId="77777777" w:rsidR="00575E88" w:rsidRPr="00F95B02" w:rsidRDefault="00575E88" w:rsidP="00E74C93">
            <w:pPr>
              <w:pStyle w:val="TAC"/>
            </w:pPr>
            <w:r w:rsidRPr="00F95B02">
              <w:t>65576</w:t>
            </w:r>
          </w:p>
        </w:tc>
      </w:tr>
      <w:tr w:rsidR="00575E88" w:rsidRPr="00F95B02" w14:paraId="60AD4644" w14:textId="77777777" w:rsidTr="00E74C93">
        <w:trPr>
          <w:cantSplit/>
          <w:jc w:val="center"/>
        </w:trPr>
        <w:tc>
          <w:tcPr>
            <w:tcW w:w="3950" w:type="dxa"/>
          </w:tcPr>
          <w:p w14:paraId="263C1295" w14:textId="77777777" w:rsidR="00575E88" w:rsidRPr="00F95B02" w:rsidRDefault="00575E88" w:rsidP="00E74C93">
            <w:pPr>
              <w:pStyle w:val="TAC"/>
              <w:rPr>
                <w:szCs w:val="22"/>
              </w:rPr>
            </w:pPr>
            <w:r w:rsidRPr="00F95B02">
              <w:rPr>
                <w:szCs w:val="22"/>
              </w:rPr>
              <w:t>Transport block CRC (bits)</w:t>
            </w:r>
          </w:p>
        </w:tc>
        <w:tc>
          <w:tcPr>
            <w:tcW w:w="1076" w:type="dxa"/>
          </w:tcPr>
          <w:p w14:paraId="69A1A502" w14:textId="77777777" w:rsidR="00575E88" w:rsidRPr="00F95B02" w:rsidRDefault="00575E88" w:rsidP="00E74C93">
            <w:pPr>
              <w:pStyle w:val="TAC"/>
            </w:pPr>
            <w:r w:rsidRPr="00F95B02">
              <w:rPr>
                <w:szCs w:val="18"/>
              </w:rPr>
              <w:t>24</w:t>
            </w:r>
          </w:p>
        </w:tc>
        <w:tc>
          <w:tcPr>
            <w:tcW w:w="1077" w:type="dxa"/>
          </w:tcPr>
          <w:p w14:paraId="7944377B" w14:textId="77777777" w:rsidR="00575E88" w:rsidRPr="00F95B02" w:rsidRDefault="00575E88" w:rsidP="00E74C93">
            <w:pPr>
              <w:pStyle w:val="TAC"/>
            </w:pPr>
            <w:r w:rsidRPr="00F95B02">
              <w:rPr>
                <w:szCs w:val="18"/>
              </w:rPr>
              <w:t>24</w:t>
            </w:r>
          </w:p>
        </w:tc>
        <w:tc>
          <w:tcPr>
            <w:tcW w:w="1076" w:type="dxa"/>
          </w:tcPr>
          <w:p w14:paraId="49117041" w14:textId="77777777" w:rsidR="00575E88" w:rsidRPr="00F95B02" w:rsidRDefault="00575E88" w:rsidP="00E74C93">
            <w:pPr>
              <w:pStyle w:val="TAC"/>
            </w:pPr>
            <w:r w:rsidRPr="00F95B02">
              <w:rPr>
                <w:szCs w:val="18"/>
              </w:rPr>
              <w:t>24</w:t>
            </w:r>
          </w:p>
        </w:tc>
        <w:tc>
          <w:tcPr>
            <w:tcW w:w="1077" w:type="dxa"/>
          </w:tcPr>
          <w:p w14:paraId="3D0C5025" w14:textId="77777777" w:rsidR="00575E88" w:rsidRPr="00F95B02" w:rsidRDefault="00575E88" w:rsidP="00E74C93">
            <w:pPr>
              <w:pStyle w:val="TAC"/>
            </w:pPr>
            <w:r w:rsidRPr="00F95B02">
              <w:rPr>
                <w:szCs w:val="18"/>
              </w:rPr>
              <w:t>24</w:t>
            </w:r>
          </w:p>
        </w:tc>
        <w:tc>
          <w:tcPr>
            <w:tcW w:w="1077" w:type="dxa"/>
          </w:tcPr>
          <w:p w14:paraId="1C6B6FD0" w14:textId="77777777" w:rsidR="00575E88" w:rsidRPr="00F95B02" w:rsidRDefault="00575E88" w:rsidP="00E74C93">
            <w:pPr>
              <w:pStyle w:val="TAC"/>
            </w:pPr>
            <w:r w:rsidRPr="00F95B02">
              <w:rPr>
                <w:szCs w:val="18"/>
              </w:rPr>
              <w:t>24</w:t>
            </w:r>
          </w:p>
        </w:tc>
      </w:tr>
      <w:tr w:rsidR="00575E88" w:rsidRPr="00F95B02" w14:paraId="0E11A6C8" w14:textId="77777777" w:rsidTr="00E74C93">
        <w:trPr>
          <w:cantSplit/>
          <w:jc w:val="center"/>
        </w:trPr>
        <w:tc>
          <w:tcPr>
            <w:tcW w:w="3950" w:type="dxa"/>
          </w:tcPr>
          <w:p w14:paraId="726D9862" w14:textId="77777777" w:rsidR="00575E88" w:rsidRPr="00F95B02" w:rsidRDefault="00575E88" w:rsidP="00E74C93">
            <w:pPr>
              <w:pStyle w:val="TAC"/>
            </w:pPr>
            <w:r w:rsidRPr="00F95B02">
              <w:t>Code block CRC size (bits)</w:t>
            </w:r>
          </w:p>
        </w:tc>
        <w:tc>
          <w:tcPr>
            <w:tcW w:w="1076" w:type="dxa"/>
          </w:tcPr>
          <w:p w14:paraId="717BE734" w14:textId="77777777" w:rsidR="00575E88" w:rsidRPr="00F95B02" w:rsidRDefault="00575E88" w:rsidP="00E74C93">
            <w:pPr>
              <w:pStyle w:val="TAC"/>
            </w:pPr>
            <w:r w:rsidRPr="00F95B02">
              <w:rPr>
                <w:szCs w:val="18"/>
              </w:rPr>
              <w:t>24</w:t>
            </w:r>
          </w:p>
        </w:tc>
        <w:tc>
          <w:tcPr>
            <w:tcW w:w="1077" w:type="dxa"/>
          </w:tcPr>
          <w:p w14:paraId="39619C9E" w14:textId="77777777" w:rsidR="00575E88" w:rsidRPr="00F95B02" w:rsidRDefault="00575E88" w:rsidP="00E74C93">
            <w:pPr>
              <w:pStyle w:val="TAC"/>
            </w:pPr>
            <w:r w:rsidRPr="00F95B02">
              <w:rPr>
                <w:szCs w:val="18"/>
              </w:rPr>
              <w:t>24</w:t>
            </w:r>
          </w:p>
        </w:tc>
        <w:tc>
          <w:tcPr>
            <w:tcW w:w="1076" w:type="dxa"/>
          </w:tcPr>
          <w:p w14:paraId="70C2346F" w14:textId="77777777" w:rsidR="00575E88" w:rsidRPr="00F95B02" w:rsidRDefault="00575E88" w:rsidP="00E74C93">
            <w:pPr>
              <w:pStyle w:val="TAC"/>
            </w:pPr>
            <w:r w:rsidRPr="00F95B02">
              <w:rPr>
                <w:szCs w:val="18"/>
              </w:rPr>
              <w:t>24</w:t>
            </w:r>
          </w:p>
        </w:tc>
        <w:tc>
          <w:tcPr>
            <w:tcW w:w="1077" w:type="dxa"/>
          </w:tcPr>
          <w:p w14:paraId="65627AC3" w14:textId="77777777" w:rsidR="00575E88" w:rsidRPr="00F95B02" w:rsidRDefault="00575E88" w:rsidP="00E74C93">
            <w:pPr>
              <w:pStyle w:val="TAC"/>
            </w:pPr>
            <w:r w:rsidRPr="00F95B02">
              <w:rPr>
                <w:szCs w:val="18"/>
              </w:rPr>
              <w:t>24</w:t>
            </w:r>
          </w:p>
        </w:tc>
        <w:tc>
          <w:tcPr>
            <w:tcW w:w="1077" w:type="dxa"/>
          </w:tcPr>
          <w:p w14:paraId="0E0C6F2C" w14:textId="77777777" w:rsidR="00575E88" w:rsidRPr="00F95B02" w:rsidRDefault="00575E88" w:rsidP="00E74C93">
            <w:pPr>
              <w:pStyle w:val="TAC"/>
            </w:pPr>
            <w:r w:rsidRPr="00F95B02">
              <w:rPr>
                <w:szCs w:val="18"/>
              </w:rPr>
              <w:t>24</w:t>
            </w:r>
          </w:p>
        </w:tc>
      </w:tr>
      <w:tr w:rsidR="00575E88" w:rsidRPr="00F95B02" w14:paraId="7AA16554" w14:textId="77777777" w:rsidTr="00E74C93">
        <w:trPr>
          <w:cantSplit/>
          <w:jc w:val="center"/>
        </w:trPr>
        <w:tc>
          <w:tcPr>
            <w:tcW w:w="3950" w:type="dxa"/>
          </w:tcPr>
          <w:p w14:paraId="5637F82F" w14:textId="77777777" w:rsidR="00575E88" w:rsidRPr="00F95B02" w:rsidRDefault="00575E88" w:rsidP="00E74C93">
            <w:pPr>
              <w:pStyle w:val="TAC"/>
            </w:pPr>
            <w:r w:rsidRPr="00F95B02">
              <w:t>Number of code blocks - C</w:t>
            </w:r>
          </w:p>
        </w:tc>
        <w:tc>
          <w:tcPr>
            <w:tcW w:w="1076" w:type="dxa"/>
            <w:vAlign w:val="center"/>
          </w:tcPr>
          <w:p w14:paraId="3C38FF63" w14:textId="77777777" w:rsidR="00575E88" w:rsidRPr="00F95B02" w:rsidRDefault="00575E88" w:rsidP="00E74C93">
            <w:pPr>
              <w:pStyle w:val="TAC"/>
            </w:pPr>
            <w:r w:rsidRPr="00F95B02">
              <w:t>4</w:t>
            </w:r>
          </w:p>
        </w:tc>
        <w:tc>
          <w:tcPr>
            <w:tcW w:w="1077" w:type="dxa"/>
            <w:vAlign w:val="center"/>
          </w:tcPr>
          <w:p w14:paraId="71AA4A69" w14:textId="77777777" w:rsidR="00575E88" w:rsidRPr="00F95B02" w:rsidRDefault="00575E88" w:rsidP="00E74C93">
            <w:pPr>
              <w:pStyle w:val="TAC"/>
            </w:pPr>
            <w:r w:rsidRPr="00F95B02">
              <w:t>8</w:t>
            </w:r>
          </w:p>
        </w:tc>
        <w:tc>
          <w:tcPr>
            <w:tcW w:w="1076" w:type="dxa"/>
          </w:tcPr>
          <w:p w14:paraId="2CF588FE" w14:textId="77777777" w:rsidR="00575E88" w:rsidRPr="00F95B02" w:rsidRDefault="00575E88" w:rsidP="00E74C93">
            <w:pPr>
              <w:pStyle w:val="TAC"/>
            </w:pPr>
            <w:r w:rsidRPr="00F95B02">
              <w:t>2</w:t>
            </w:r>
          </w:p>
        </w:tc>
        <w:tc>
          <w:tcPr>
            <w:tcW w:w="1077" w:type="dxa"/>
            <w:vAlign w:val="center"/>
          </w:tcPr>
          <w:p w14:paraId="62955303" w14:textId="77777777" w:rsidR="00575E88" w:rsidRPr="00F95B02" w:rsidRDefault="00575E88" w:rsidP="00E74C93">
            <w:pPr>
              <w:pStyle w:val="TAC"/>
            </w:pPr>
            <w:r w:rsidRPr="00F95B02">
              <w:t>4</w:t>
            </w:r>
          </w:p>
        </w:tc>
        <w:tc>
          <w:tcPr>
            <w:tcW w:w="1077" w:type="dxa"/>
            <w:vAlign w:val="center"/>
          </w:tcPr>
          <w:p w14:paraId="159E72A8" w14:textId="77777777" w:rsidR="00575E88" w:rsidRPr="00F95B02" w:rsidRDefault="00575E88" w:rsidP="00E74C93">
            <w:pPr>
              <w:pStyle w:val="TAC"/>
            </w:pPr>
            <w:r w:rsidRPr="00F95B02">
              <w:t>8</w:t>
            </w:r>
          </w:p>
        </w:tc>
      </w:tr>
      <w:tr w:rsidR="00575E88" w:rsidRPr="00F95B02" w14:paraId="3A153A8B" w14:textId="77777777" w:rsidTr="00E74C93">
        <w:trPr>
          <w:cantSplit/>
          <w:jc w:val="center"/>
        </w:trPr>
        <w:tc>
          <w:tcPr>
            <w:tcW w:w="3950" w:type="dxa"/>
          </w:tcPr>
          <w:p w14:paraId="1CB9409A" w14:textId="77777777" w:rsidR="00575E88" w:rsidRPr="00F95B02" w:rsidRDefault="00575E88" w:rsidP="00E74C93">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09F01BCE" w14:textId="77777777" w:rsidR="00575E88" w:rsidRPr="00F95B02" w:rsidRDefault="00575E88" w:rsidP="00E74C93">
            <w:pPr>
              <w:pStyle w:val="TAC"/>
            </w:pPr>
            <w:r w:rsidRPr="00F95B02">
              <w:rPr>
                <w:lang w:eastAsia="zh-CN"/>
              </w:rPr>
              <w:t>8224</w:t>
            </w:r>
          </w:p>
        </w:tc>
        <w:tc>
          <w:tcPr>
            <w:tcW w:w="1077" w:type="dxa"/>
            <w:vAlign w:val="center"/>
          </w:tcPr>
          <w:p w14:paraId="5B6768BA" w14:textId="77777777" w:rsidR="00575E88" w:rsidRPr="00F95B02" w:rsidRDefault="00575E88" w:rsidP="00E74C93">
            <w:pPr>
              <w:pStyle w:val="TAC"/>
            </w:pPr>
            <w:r w:rsidRPr="00F95B02">
              <w:rPr>
                <w:lang w:eastAsia="zh-CN"/>
              </w:rPr>
              <w:t>8224</w:t>
            </w:r>
          </w:p>
        </w:tc>
        <w:tc>
          <w:tcPr>
            <w:tcW w:w="1076" w:type="dxa"/>
          </w:tcPr>
          <w:p w14:paraId="29299EEF" w14:textId="77777777" w:rsidR="00575E88" w:rsidRPr="00F95B02" w:rsidRDefault="00575E88" w:rsidP="00E74C93">
            <w:pPr>
              <w:pStyle w:val="TAC"/>
            </w:pPr>
            <w:r w:rsidRPr="00F95B02">
              <w:rPr>
                <w:lang w:eastAsia="zh-CN"/>
              </w:rPr>
              <w:t>7976</w:t>
            </w:r>
          </w:p>
        </w:tc>
        <w:tc>
          <w:tcPr>
            <w:tcW w:w="1077" w:type="dxa"/>
            <w:vAlign w:val="center"/>
          </w:tcPr>
          <w:p w14:paraId="3CC2F7DD" w14:textId="77777777" w:rsidR="00575E88" w:rsidRPr="00F95B02" w:rsidRDefault="00575E88" w:rsidP="00E74C93">
            <w:pPr>
              <w:pStyle w:val="TAC"/>
            </w:pPr>
            <w:r w:rsidRPr="00F95B02">
              <w:rPr>
                <w:lang w:eastAsia="zh-CN"/>
              </w:rPr>
              <w:t>8224</w:t>
            </w:r>
          </w:p>
        </w:tc>
        <w:tc>
          <w:tcPr>
            <w:tcW w:w="1077" w:type="dxa"/>
            <w:vAlign w:val="center"/>
          </w:tcPr>
          <w:p w14:paraId="1EABA63D" w14:textId="77777777" w:rsidR="00575E88" w:rsidRPr="00F95B02" w:rsidRDefault="00575E88" w:rsidP="00E74C93">
            <w:pPr>
              <w:pStyle w:val="TAC"/>
            </w:pPr>
            <w:r w:rsidRPr="00F95B02">
              <w:rPr>
                <w:lang w:eastAsia="zh-CN"/>
              </w:rPr>
              <w:t>8224</w:t>
            </w:r>
          </w:p>
        </w:tc>
      </w:tr>
      <w:tr w:rsidR="00575E88" w:rsidRPr="00F95B02" w14:paraId="622B5686"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5B73ABCE" w14:textId="77777777" w:rsidR="00575E88" w:rsidRPr="00F95B02" w:rsidRDefault="00575E88" w:rsidP="00E74C93">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7F92D859" w14:textId="77777777" w:rsidR="00575E88" w:rsidRPr="00F95B02" w:rsidRDefault="00575E88" w:rsidP="00E74C93">
            <w:pPr>
              <w:pStyle w:val="TAC"/>
            </w:pPr>
            <w:r>
              <w:t>50688</w:t>
            </w:r>
          </w:p>
        </w:tc>
        <w:tc>
          <w:tcPr>
            <w:tcW w:w="1077" w:type="dxa"/>
            <w:tcBorders>
              <w:top w:val="single" w:sz="4" w:space="0" w:color="auto"/>
              <w:left w:val="single" w:sz="4" w:space="0" w:color="auto"/>
              <w:bottom w:val="single" w:sz="4" w:space="0" w:color="auto"/>
              <w:right w:val="single" w:sz="4" w:space="0" w:color="auto"/>
            </w:tcBorders>
            <w:vAlign w:val="center"/>
          </w:tcPr>
          <w:p w14:paraId="3F82B85B" w14:textId="77777777" w:rsidR="00575E88" w:rsidRPr="00F95B02" w:rsidRDefault="00575E88" w:rsidP="00E74C93">
            <w:pPr>
              <w:pStyle w:val="TAC"/>
            </w:pPr>
            <w:r>
              <w:t>101376</w:t>
            </w:r>
          </w:p>
        </w:tc>
        <w:tc>
          <w:tcPr>
            <w:tcW w:w="1076" w:type="dxa"/>
            <w:tcBorders>
              <w:top w:val="single" w:sz="4" w:space="0" w:color="auto"/>
              <w:left w:val="single" w:sz="4" w:space="0" w:color="auto"/>
              <w:bottom w:val="single" w:sz="4" w:space="0" w:color="auto"/>
              <w:right w:val="single" w:sz="4" w:space="0" w:color="auto"/>
            </w:tcBorders>
          </w:tcPr>
          <w:p w14:paraId="14E755CD" w14:textId="77777777" w:rsidR="00575E88" w:rsidRPr="00F95B02" w:rsidRDefault="00575E88" w:rsidP="00E74C93">
            <w:pPr>
              <w:pStyle w:val="TAC"/>
            </w:pPr>
            <w:r>
              <w:t>24576</w:t>
            </w:r>
          </w:p>
        </w:tc>
        <w:tc>
          <w:tcPr>
            <w:tcW w:w="1077" w:type="dxa"/>
            <w:tcBorders>
              <w:top w:val="single" w:sz="4" w:space="0" w:color="auto"/>
              <w:left w:val="single" w:sz="4" w:space="0" w:color="auto"/>
              <w:bottom w:val="single" w:sz="4" w:space="0" w:color="auto"/>
              <w:right w:val="single" w:sz="4" w:space="0" w:color="auto"/>
            </w:tcBorders>
            <w:vAlign w:val="center"/>
          </w:tcPr>
          <w:p w14:paraId="09D34BAE" w14:textId="77777777" w:rsidR="00575E88" w:rsidRPr="00F95B02" w:rsidRDefault="00575E88" w:rsidP="00E74C93">
            <w:pPr>
              <w:pStyle w:val="TAC"/>
            </w:pPr>
            <w:r>
              <w:t>50688</w:t>
            </w:r>
          </w:p>
        </w:tc>
        <w:tc>
          <w:tcPr>
            <w:tcW w:w="1077" w:type="dxa"/>
            <w:tcBorders>
              <w:top w:val="single" w:sz="4" w:space="0" w:color="auto"/>
              <w:left w:val="single" w:sz="4" w:space="0" w:color="auto"/>
              <w:bottom w:val="single" w:sz="4" w:space="0" w:color="auto"/>
              <w:right w:val="single" w:sz="4" w:space="0" w:color="auto"/>
            </w:tcBorders>
            <w:vAlign w:val="center"/>
          </w:tcPr>
          <w:p w14:paraId="0A0AFA27" w14:textId="77777777" w:rsidR="00575E88" w:rsidRPr="00F95B02" w:rsidRDefault="00575E88" w:rsidP="00E74C93">
            <w:pPr>
              <w:pStyle w:val="TAC"/>
            </w:pPr>
            <w:r>
              <w:t>101376</w:t>
            </w:r>
          </w:p>
        </w:tc>
      </w:tr>
      <w:tr w:rsidR="00575E88" w:rsidRPr="00F95B02" w14:paraId="2E139B3F"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33A340E6" w14:textId="77777777" w:rsidR="00575E88" w:rsidRPr="00F95B02" w:rsidRDefault="00575E88" w:rsidP="00E74C93">
            <w:pPr>
              <w:pStyle w:val="TAC"/>
            </w:pPr>
            <w:r w:rsidRPr="00C6449B">
              <w:t xml:space="preserve">Total number of bits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18FD98D0" w14:textId="77777777" w:rsidR="00575E88" w:rsidRPr="00F95B02" w:rsidRDefault="00575E88" w:rsidP="00E74C93">
            <w:pPr>
              <w:pStyle w:val="TAC"/>
            </w:pPr>
            <w:r>
              <w:rPr>
                <w:rFonts w:hint="eastAsia"/>
                <w:lang w:eastAsia="zh-CN"/>
              </w:rPr>
              <w:t>4</w:t>
            </w:r>
            <w:r>
              <w:rPr>
                <w:lang w:eastAsia="zh-CN"/>
              </w:rPr>
              <w:t>8576</w:t>
            </w:r>
          </w:p>
        </w:tc>
        <w:tc>
          <w:tcPr>
            <w:tcW w:w="1077" w:type="dxa"/>
            <w:tcBorders>
              <w:top w:val="single" w:sz="4" w:space="0" w:color="auto"/>
              <w:left w:val="single" w:sz="4" w:space="0" w:color="auto"/>
              <w:bottom w:val="single" w:sz="4" w:space="0" w:color="auto"/>
              <w:right w:val="single" w:sz="4" w:space="0" w:color="auto"/>
            </w:tcBorders>
            <w:vAlign w:val="center"/>
          </w:tcPr>
          <w:p w14:paraId="53DC348F" w14:textId="77777777" w:rsidR="00575E88" w:rsidRPr="00F95B02" w:rsidRDefault="00575E88" w:rsidP="00E74C93">
            <w:pPr>
              <w:pStyle w:val="TAC"/>
            </w:pPr>
            <w:r>
              <w:rPr>
                <w:rFonts w:hint="eastAsia"/>
                <w:lang w:eastAsia="zh-CN"/>
              </w:rPr>
              <w:t>9</w:t>
            </w:r>
            <w:r>
              <w:rPr>
                <w:lang w:eastAsia="zh-CN"/>
              </w:rPr>
              <w:t>7152</w:t>
            </w:r>
          </w:p>
        </w:tc>
        <w:tc>
          <w:tcPr>
            <w:tcW w:w="1076" w:type="dxa"/>
            <w:tcBorders>
              <w:top w:val="single" w:sz="4" w:space="0" w:color="auto"/>
              <w:left w:val="single" w:sz="4" w:space="0" w:color="auto"/>
              <w:bottom w:val="single" w:sz="4" w:space="0" w:color="auto"/>
              <w:right w:val="single" w:sz="4" w:space="0" w:color="auto"/>
            </w:tcBorders>
            <w:vAlign w:val="center"/>
          </w:tcPr>
          <w:p w14:paraId="41D9395A" w14:textId="77777777" w:rsidR="00575E88" w:rsidRPr="00F95B02" w:rsidRDefault="00575E88" w:rsidP="00E74C93">
            <w:pPr>
              <w:pStyle w:val="TAC"/>
            </w:pPr>
            <w:r>
              <w:rPr>
                <w:rFonts w:hint="eastAsia"/>
                <w:lang w:eastAsia="zh-CN"/>
              </w:rPr>
              <w:t>2</w:t>
            </w:r>
            <w:r>
              <w:rPr>
                <w:lang w:eastAsia="zh-CN"/>
              </w:rPr>
              <w:t>3552</w:t>
            </w:r>
          </w:p>
        </w:tc>
        <w:tc>
          <w:tcPr>
            <w:tcW w:w="1077" w:type="dxa"/>
            <w:tcBorders>
              <w:top w:val="single" w:sz="4" w:space="0" w:color="auto"/>
              <w:left w:val="single" w:sz="4" w:space="0" w:color="auto"/>
              <w:bottom w:val="single" w:sz="4" w:space="0" w:color="auto"/>
              <w:right w:val="single" w:sz="4" w:space="0" w:color="auto"/>
            </w:tcBorders>
            <w:vAlign w:val="center"/>
          </w:tcPr>
          <w:p w14:paraId="4579FEA6" w14:textId="77777777" w:rsidR="00575E88" w:rsidRPr="00F95B02" w:rsidRDefault="00575E88" w:rsidP="00E74C93">
            <w:pPr>
              <w:pStyle w:val="TAC"/>
            </w:pPr>
            <w:r>
              <w:rPr>
                <w:rFonts w:hint="eastAsia"/>
                <w:lang w:eastAsia="zh-CN"/>
              </w:rPr>
              <w:t>4</w:t>
            </w:r>
            <w:r>
              <w:rPr>
                <w:lang w:eastAsia="zh-CN"/>
              </w:rPr>
              <w:t>8576</w:t>
            </w:r>
          </w:p>
        </w:tc>
        <w:tc>
          <w:tcPr>
            <w:tcW w:w="1077" w:type="dxa"/>
            <w:tcBorders>
              <w:top w:val="single" w:sz="4" w:space="0" w:color="auto"/>
              <w:left w:val="single" w:sz="4" w:space="0" w:color="auto"/>
              <w:bottom w:val="single" w:sz="4" w:space="0" w:color="auto"/>
              <w:right w:val="single" w:sz="4" w:space="0" w:color="auto"/>
            </w:tcBorders>
            <w:vAlign w:val="center"/>
          </w:tcPr>
          <w:p w14:paraId="742AEEAF" w14:textId="77777777" w:rsidR="00575E88" w:rsidRPr="00F95B02" w:rsidRDefault="00575E88" w:rsidP="00E74C93">
            <w:pPr>
              <w:pStyle w:val="TAC"/>
            </w:pPr>
            <w:r>
              <w:rPr>
                <w:rFonts w:hint="eastAsia"/>
                <w:lang w:eastAsia="zh-CN"/>
              </w:rPr>
              <w:t>9</w:t>
            </w:r>
            <w:r>
              <w:rPr>
                <w:lang w:eastAsia="zh-CN"/>
              </w:rPr>
              <w:t>7152</w:t>
            </w:r>
          </w:p>
        </w:tc>
      </w:tr>
      <w:tr w:rsidR="00575E88" w:rsidRPr="00F95B02" w14:paraId="1B99ACF5"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41379A7A" w14:textId="77777777" w:rsidR="00575E88" w:rsidRPr="00F95B02" w:rsidRDefault="00575E88" w:rsidP="00E74C93">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0D2E04F4" w14:textId="77777777" w:rsidR="00575E88" w:rsidRPr="00F95B02" w:rsidRDefault="00575E88" w:rsidP="00E74C93">
            <w:pPr>
              <w:pStyle w:val="TAC"/>
            </w:pPr>
            <w:r>
              <w:t>12672</w:t>
            </w:r>
          </w:p>
        </w:tc>
        <w:tc>
          <w:tcPr>
            <w:tcW w:w="1077" w:type="dxa"/>
            <w:tcBorders>
              <w:top w:val="single" w:sz="4" w:space="0" w:color="auto"/>
              <w:left w:val="single" w:sz="4" w:space="0" w:color="auto"/>
              <w:bottom w:val="single" w:sz="4" w:space="0" w:color="auto"/>
              <w:right w:val="single" w:sz="4" w:space="0" w:color="auto"/>
            </w:tcBorders>
            <w:vAlign w:val="center"/>
          </w:tcPr>
          <w:p w14:paraId="3980B4D2" w14:textId="77777777" w:rsidR="00575E88" w:rsidRPr="00F95B02" w:rsidRDefault="00575E88" w:rsidP="00E74C93">
            <w:pPr>
              <w:pStyle w:val="TAC"/>
            </w:pPr>
            <w:r>
              <w:t>25344</w:t>
            </w:r>
          </w:p>
        </w:tc>
        <w:tc>
          <w:tcPr>
            <w:tcW w:w="1076" w:type="dxa"/>
            <w:tcBorders>
              <w:top w:val="single" w:sz="4" w:space="0" w:color="auto"/>
              <w:left w:val="single" w:sz="4" w:space="0" w:color="auto"/>
              <w:bottom w:val="single" w:sz="4" w:space="0" w:color="auto"/>
              <w:right w:val="single" w:sz="4" w:space="0" w:color="auto"/>
            </w:tcBorders>
          </w:tcPr>
          <w:p w14:paraId="19A5AE43" w14:textId="77777777" w:rsidR="00575E88" w:rsidRPr="00F95B02" w:rsidRDefault="00575E88" w:rsidP="00E74C93">
            <w:pPr>
              <w:pStyle w:val="TAC"/>
            </w:pPr>
            <w:r>
              <w:t>6144</w:t>
            </w:r>
          </w:p>
        </w:tc>
        <w:tc>
          <w:tcPr>
            <w:tcW w:w="1077" w:type="dxa"/>
            <w:tcBorders>
              <w:top w:val="single" w:sz="4" w:space="0" w:color="auto"/>
              <w:left w:val="single" w:sz="4" w:space="0" w:color="auto"/>
              <w:bottom w:val="single" w:sz="4" w:space="0" w:color="auto"/>
              <w:right w:val="single" w:sz="4" w:space="0" w:color="auto"/>
            </w:tcBorders>
            <w:vAlign w:val="center"/>
          </w:tcPr>
          <w:p w14:paraId="041B0F3E" w14:textId="77777777" w:rsidR="00575E88" w:rsidRPr="00F95B02" w:rsidRDefault="00575E88" w:rsidP="00E74C93">
            <w:pPr>
              <w:pStyle w:val="TAC"/>
            </w:pPr>
            <w:r>
              <w:t>12672</w:t>
            </w:r>
          </w:p>
        </w:tc>
        <w:tc>
          <w:tcPr>
            <w:tcW w:w="1077" w:type="dxa"/>
            <w:tcBorders>
              <w:top w:val="single" w:sz="4" w:space="0" w:color="auto"/>
              <w:left w:val="single" w:sz="4" w:space="0" w:color="auto"/>
              <w:bottom w:val="single" w:sz="4" w:space="0" w:color="auto"/>
              <w:right w:val="single" w:sz="4" w:space="0" w:color="auto"/>
            </w:tcBorders>
            <w:vAlign w:val="center"/>
          </w:tcPr>
          <w:p w14:paraId="1D247B44" w14:textId="77777777" w:rsidR="00575E88" w:rsidRPr="00F95B02" w:rsidRDefault="00575E88" w:rsidP="00E74C93">
            <w:pPr>
              <w:pStyle w:val="TAC"/>
            </w:pPr>
            <w:r>
              <w:t>25344</w:t>
            </w:r>
          </w:p>
        </w:tc>
      </w:tr>
      <w:tr w:rsidR="00575E88" w:rsidRPr="00F95B02" w14:paraId="5AA5A718"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718CF0E4" w14:textId="77777777" w:rsidR="00575E88" w:rsidRPr="00F95B02" w:rsidRDefault="00575E88" w:rsidP="00E74C93">
            <w:pPr>
              <w:pStyle w:val="TAC"/>
            </w:pPr>
            <w:r w:rsidRPr="00C6449B">
              <w:t xml:space="preserve">Total symbols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47025C61" w14:textId="77777777" w:rsidR="00575E88" w:rsidRPr="00F95B02" w:rsidRDefault="00575E88" w:rsidP="00E74C93">
            <w:pPr>
              <w:pStyle w:val="TAC"/>
            </w:pPr>
            <w:r>
              <w:t>12144</w:t>
            </w:r>
          </w:p>
        </w:tc>
        <w:tc>
          <w:tcPr>
            <w:tcW w:w="1077" w:type="dxa"/>
            <w:tcBorders>
              <w:top w:val="single" w:sz="4" w:space="0" w:color="auto"/>
              <w:left w:val="single" w:sz="4" w:space="0" w:color="auto"/>
              <w:bottom w:val="single" w:sz="4" w:space="0" w:color="auto"/>
              <w:right w:val="single" w:sz="4" w:space="0" w:color="auto"/>
            </w:tcBorders>
            <w:vAlign w:val="center"/>
          </w:tcPr>
          <w:p w14:paraId="409ED153" w14:textId="77777777" w:rsidR="00575E88" w:rsidRPr="00F95B02" w:rsidRDefault="00575E88" w:rsidP="00E74C93">
            <w:pPr>
              <w:pStyle w:val="TAC"/>
            </w:pPr>
            <w:r>
              <w:rPr>
                <w:rFonts w:hint="eastAsia"/>
                <w:lang w:eastAsia="zh-CN"/>
              </w:rPr>
              <w:t>2</w:t>
            </w:r>
            <w:r>
              <w:rPr>
                <w:lang w:eastAsia="zh-CN"/>
              </w:rPr>
              <w:t>4288</w:t>
            </w:r>
          </w:p>
        </w:tc>
        <w:tc>
          <w:tcPr>
            <w:tcW w:w="1076" w:type="dxa"/>
            <w:tcBorders>
              <w:top w:val="single" w:sz="4" w:space="0" w:color="auto"/>
              <w:left w:val="single" w:sz="4" w:space="0" w:color="auto"/>
              <w:bottom w:val="single" w:sz="4" w:space="0" w:color="auto"/>
              <w:right w:val="single" w:sz="4" w:space="0" w:color="auto"/>
            </w:tcBorders>
          </w:tcPr>
          <w:p w14:paraId="27D1400F" w14:textId="77777777" w:rsidR="00575E88" w:rsidRPr="00F95B02" w:rsidRDefault="00575E88" w:rsidP="00E74C93">
            <w:pPr>
              <w:pStyle w:val="TAC"/>
            </w:pPr>
            <w:r>
              <w:rPr>
                <w:rFonts w:hint="eastAsia"/>
                <w:lang w:eastAsia="zh-CN"/>
              </w:rPr>
              <w:t>5</w:t>
            </w:r>
            <w:r>
              <w:rPr>
                <w:lang w:eastAsia="zh-CN"/>
              </w:rPr>
              <w:t>888</w:t>
            </w:r>
          </w:p>
        </w:tc>
        <w:tc>
          <w:tcPr>
            <w:tcW w:w="1077" w:type="dxa"/>
            <w:tcBorders>
              <w:top w:val="single" w:sz="4" w:space="0" w:color="auto"/>
              <w:left w:val="single" w:sz="4" w:space="0" w:color="auto"/>
              <w:bottom w:val="single" w:sz="4" w:space="0" w:color="auto"/>
              <w:right w:val="single" w:sz="4" w:space="0" w:color="auto"/>
            </w:tcBorders>
            <w:vAlign w:val="center"/>
          </w:tcPr>
          <w:p w14:paraId="2193504D" w14:textId="77777777" w:rsidR="00575E88" w:rsidRPr="00F95B02" w:rsidRDefault="00575E88" w:rsidP="00E74C93">
            <w:pPr>
              <w:pStyle w:val="TAC"/>
            </w:pPr>
            <w:r>
              <w:rPr>
                <w:rFonts w:hint="eastAsia"/>
                <w:lang w:eastAsia="zh-CN"/>
              </w:rPr>
              <w:t>1</w:t>
            </w:r>
            <w:r>
              <w:rPr>
                <w:lang w:eastAsia="zh-CN"/>
              </w:rPr>
              <w:t>2144</w:t>
            </w:r>
          </w:p>
        </w:tc>
        <w:tc>
          <w:tcPr>
            <w:tcW w:w="1077" w:type="dxa"/>
            <w:tcBorders>
              <w:top w:val="single" w:sz="4" w:space="0" w:color="auto"/>
              <w:left w:val="single" w:sz="4" w:space="0" w:color="auto"/>
              <w:bottom w:val="single" w:sz="4" w:space="0" w:color="auto"/>
              <w:right w:val="single" w:sz="4" w:space="0" w:color="auto"/>
            </w:tcBorders>
            <w:vAlign w:val="center"/>
          </w:tcPr>
          <w:p w14:paraId="2B7C4D13" w14:textId="77777777" w:rsidR="00575E88" w:rsidRPr="00F95B02" w:rsidRDefault="00575E88" w:rsidP="00E74C93">
            <w:pPr>
              <w:pStyle w:val="TAC"/>
            </w:pPr>
            <w:r>
              <w:rPr>
                <w:rFonts w:hint="eastAsia"/>
                <w:lang w:eastAsia="zh-CN"/>
              </w:rPr>
              <w:t>2</w:t>
            </w:r>
            <w:r>
              <w:rPr>
                <w:lang w:eastAsia="zh-CN"/>
              </w:rPr>
              <w:t>4288</w:t>
            </w:r>
          </w:p>
        </w:tc>
      </w:tr>
      <w:tr w:rsidR="00575E88" w:rsidRPr="00F95B02" w14:paraId="557ACE16" w14:textId="77777777" w:rsidTr="00E74C93">
        <w:trPr>
          <w:cantSplit/>
          <w:jc w:val="center"/>
        </w:trPr>
        <w:tc>
          <w:tcPr>
            <w:tcW w:w="9333" w:type="dxa"/>
            <w:gridSpan w:val="6"/>
          </w:tcPr>
          <w:p w14:paraId="200831B7" w14:textId="77777777" w:rsidR="00575E88" w:rsidRPr="00F95B02" w:rsidRDefault="00575E88" w:rsidP="00E74C93">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p>
          <w:p w14:paraId="756805D4" w14:textId="77777777" w:rsidR="00575E88" w:rsidRDefault="00575E88" w:rsidP="00E74C93">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w:t>
            </w:r>
            <w:r w:rsidRPr="00F95B02">
              <w:rPr>
                <w:lang w:eastAsia="zh-CN"/>
              </w:rPr>
              <w:t>lause 5.2.2 of TS 38.212 [15].</w:t>
            </w:r>
          </w:p>
          <w:p w14:paraId="32B499BE" w14:textId="77777777" w:rsidR="00575E88" w:rsidRPr="00F95B02" w:rsidRDefault="00575E88" w:rsidP="00E74C93">
            <w:pPr>
              <w:pStyle w:val="TAN"/>
              <w:rPr>
                <w:lang w:eastAsia="zh-CN"/>
              </w:rPr>
            </w:pPr>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16C2625C" w14:textId="25CA06D4" w:rsidR="00C90023" w:rsidRDefault="00C90023" w:rsidP="00575E88">
      <w:pPr>
        <w:rPr>
          <w:ins w:id="1798" w:author="Ericsson_RAN4#104-e" w:date="2022-08-25T11:46:00Z"/>
          <w:noProof/>
          <w:lang w:eastAsia="zh-CN"/>
        </w:rPr>
      </w:pPr>
    </w:p>
    <w:p w14:paraId="67917F8D" w14:textId="6D5C4DD3" w:rsidR="00A3675A" w:rsidRPr="00F95B02" w:rsidRDefault="00A3675A" w:rsidP="00A3675A">
      <w:pPr>
        <w:pStyle w:val="TH"/>
        <w:rPr>
          <w:ins w:id="1799" w:author="Ericsson_RAN4#104-e" w:date="2022-08-25T11:47:00Z"/>
          <w:lang w:eastAsia="zh-CN"/>
        </w:rPr>
      </w:pPr>
      <w:ins w:id="1800" w:author="Ericsson_RAN4#104-e" w:date="2022-08-25T11:47:00Z">
        <w:r w:rsidRPr="00F95B02">
          <w:rPr>
            <w:rFonts w:eastAsia="Malgun Gothic"/>
          </w:rPr>
          <w:t>Table A.</w:t>
        </w:r>
        <w:r w:rsidRPr="00F95B02">
          <w:rPr>
            <w:lang w:eastAsia="zh-CN"/>
          </w:rPr>
          <w:t>4</w:t>
        </w:r>
        <w:r w:rsidRPr="00F95B02">
          <w:rPr>
            <w:rFonts w:eastAsia="Malgun Gothic"/>
          </w:rPr>
          <w:t>-</w:t>
        </w:r>
        <w:r>
          <w:rPr>
            <w:rFonts w:eastAsia="Malgun Gothic"/>
          </w:rPr>
          <w:t>8</w:t>
        </w:r>
        <w:r>
          <w:rPr>
            <w:lang w:eastAsia="zh-CN"/>
          </w:rPr>
          <w:t>A</w:t>
        </w:r>
        <w:r w:rsidRPr="00F95B02">
          <w:rPr>
            <w:rFonts w:eastAsia="Malgun Gothic"/>
          </w:rPr>
          <w:t>: FRC parameters for</w:t>
        </w:r>
        <w:r w:rsidRPr="00F95B02">
          <w:rPr>
            <w:lang w:eastAsia="zh-CN"/>
          </w:rPr>
          <w:t xml:space="preserve"> FR2</w:t>
        </w:r>
      </w:ins>
      <w:ins w:id="1801" w:author="Ericsson_RAN4#104bis-e_2" w:date="2022-10-17T08:59:00Z">
        <w:r w:rsidR="00837451">
          <w:rPr>
            <w:lang w:eastAsia="zh-CN"/>
          </w:rPr>
          <w:t>-2</w:t>
        </w:r>
      </w:ins>
      <w:ins w:id="1802" w:author="Ericsson_RAN4#104-e" w:date="2022-08-25T11:47: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w:t>
        </w:r>
        <w:r>
          <w:rPr>
            <w:lang w:eastAsia="zh-CN"/>
          </w:rPr>
          <w:t>2</w:t>
        </w:r>
        <w:r w:rsidRPr="00F95B02">
          <w:rPr>
            <w:lang w:eastAsia="zh-CN"/>
          </w:rPr>
          <w:t xml:space="preserve"> transmission layer</w:t>
        </w:r>
      </w:ins>
      <w:ins w:id="1803" w:author="Ericsson_RAN4#104-e" w:date="2022-08-25T11:48:00Z">
        <w:r w:rsidR="00DE0188">
          <w:rPr>
            <w:lang w:eastAsia="zh-CN"/>
          </w:rPr>
          <w:t>s</w:t>
        </w:r>
      </w:ins>
      <w:ins w:id="1804" w:author="Ericsson_RAN4#104-e" w:date="2022-08-25T11:47:00Z">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535"/>
        <w:gridCol w:w="1535"/>
        <w:gridCol w:w="1535"/>
        <w:tblGridChange w:id="1805">
          <w:tblGrid>
            <w:gridCol w:w="4315"/>
            <w:gridCol w:w="1535"/>
            <w:gridCol w:w="1535"/>
            <w:gridCol w:w="1535"/>
          </w:tblGrid>
        </w:tblGridChange>
      </w:tblGrid>
      <w:tr w:rsidR="00042366" w:rsidRPr="00F95B02" w14:paraId="57E6C9FE" w14:textId="77777777" w:rsidTr="00B16B28">
        <w:trPr>
          <w:cantSplit/>
          <w:jc w:val="center"/>
          <w:ins w:id="1806" w:author="Ericsson_RAN4#104-e" w:date="2022-08-25T11:47:00Z"/>
        </w:trPr>
        <w:tc>
          <w:tcPr>
            <w:tcW w:w="4315" w:type="dxa"/>
          </w:tcPr>
          <w:p w14:paraId="53D730DE" w14:textId="77777777" w:rsidR="00042366" w:rsidRPr="00F95B02" w:rsidRDefault="00042366" w:rsidP="00042366">
            <w:pPr>
              <w:pStyle w:val="TAH"/>
              <w:rPr>
                <w:ins w:id="1807" w:author="Ericsson_RAN4#104-e" w:date="2022-08-25T11:47:00Z"/>
              </w:rPr>
            </w:pPr>
            <w:ins w:id="1808" w:author="Ericsson_RAN4#104-e" w:date="2022-08-25T11:47:00Z">
              <w:r w:rsidRPr="00F95B02">
                <w:t>Reference channel</w:t>
              </w:r>
            </w:ins>
          </w:p>
        </w:tc>
        <w:tc>
          <w:tcPr>
            <w:tcW w:w="1535" w:type="dxa"/>
          </w:tcPr>
          <w:p w14:paraId="0FBAF535" w14:textId="290FC466" w:rsidR="00042366" w:rsidRPr="00F95B02" w:rsidRDefault="00042366" w:rsidP="00042366">
            <w:pPr>
              <w:pStyle w:val="TAH"/>
              <w:rPr>
                <w:ins w:id="1809" w:author="Ericsson_RAN4#104bis-e_2" w:date="2022-10-17T08:59:00Z"/>
                <w:lang w:eastAsia="zh-CN"/>
              </w:rPr>
            </w:pPr>
            <w:ins w:id="1810" w:author="Ericsson_RAN4#104bis-e_2" w:date="2022-10-17T09:00:00Z">
              <w:r w:rsidRPr="00F95B02">
                <w:rPr>
                  <w:lang w:eastAsia="zh-CN"/>
                </w:rPr>
                <w:t>G-FR2-A4-</w:t>
              </w:r>
              <w:r>
                <w:rPr>
                  <w:lang w:eastAsia="zh-CN"/>
                </w:rPr>
                <w:t>30</w:t>
              </w:r>
            </w:ins>
          </w:p>
        </w:tc>
        <w:tc>
          <w:tcPr>
            <w:tcW w:w="1535" w:type="dxa"/>
          </w:tcPr>
          <w:p w14:paraId="40EB513C" w14:textId="537A3F24" w:rsidR="00042366" w:rsidRPr="00F95B02" w:rsidRDefault="00042366" w:rsidP="00042366">
            <w:pPr>
              <w:pStyle w:val="TAH"/>
              <w:rPr>
                <w:ins w:id="1811" w:author="Ericsson_RAN4#104bis-e_2" w:date="2022-10-17T08:59:00Z"/>
                <w:lang w:eastAsia="zh-CN"/>
              </w:rPr>
            </w:pPr>
            <w:ins w:id="1812" w:author="Ericsson_RAN4#104bis-e_2" w:date="2022-10-17T09:00:00Z">
              <w:r w:rsidRPr="00F95B02">
                <w:rPr>
                  <w:lang w:eastAsia="zh-CN"/>
                </w:rPr>
                <w:t>G-FR2-A4-</w:t>
              </w:r>
              <w:r>
                <w:rPr>
                  <w:lang w:eastAsia="zh-CN"/>
                </w:rPr>
                <w:t>31</w:t>
              </w:r>
            </w:ins>
          </w:p>
        </w:tc>
        <w:tc>
          <w:tcPr>
            <w:tcW w:w="1535" w:type="dxa"/>
          </w:tcPr>
          <w:p w14:paraId="017A9D07" w14:textId="74E46A9F" w:rsidR="00042366" w:rsidRPr="00F95B02" w:rsidRDefault="00042366" w:rsidP="00042366">
            <w:pPr>
              <w:pStyle w:val="TAH"/>
              <w:rPr>
                <w:ins w:id="1813" w:author="Ericsson_RAN4#104-e" w:date="2022-08-25T11:47:00Z"/>
              </w:rPr>
            </w:pPr>
            <w:ins w:id="1814" w:author="Ericsson_RAN4#104-e" w:date="2022-08-25T11:47:00Z">
              <w:r w:rsidRPr="00F95B02">
                <w:rPr>
                  <w:lang w:eastAsia="zh-CN"/>
                </w:rPr>
                <w:t>G-FR2-A4-</w:t>
              </w:r>
            </w:ins>
            <w:ins w:id="1815" w:author="Ericsson_RAN4#104bis-e_2" w:date="2022-10-17T09:00:00Z">
              <w:r>
                <w:rPr>
                  <w:lang w:eastAsia="zh-CN"/>
                </w:rPr>
                <w:t>32</w:t>
              </w:r>
            </w:ins>
            <w:ins w:id="1816" w:author="Ericsson_RAN4#104-e" w:date="2022-08-25T11:47:00Z">
              <w:del w:id="1817" w:author="Ericsson_RAN4#104bis-e_2" w:date="2022-10-17T09:00:00Z">
                <w:r w:rsidDel="00042366">
                  <w:rPr>
                    <w:lang w:eastAsia="zh-CN"/>
                  </w:rPr>
                  <w:delText>2</w:delText>
                </w:r>
              </w:del>
            </w:ins>
            <w:ins w:id="1818" w:author="Ericsson_RAN4#104-e" w:date="2022-08-25T11:48:00Z">
              <w:del w:id="1819" w:author="Ericsson_RAN4#104bis-e_2" w:date="2022-10-17T09:00:00Z">
                <w:r w:rsidDel="00042366">
                  <w:rPr>
                    <w:lang w:eastAsia="zh-CN"/>
                  </w:rPr>
                  <w:delText>4</w:delText>
                </w:r>
              </w:del>
            </w:ins>
          </w:p>
        </w:tc>
      </w:tr>
      <w:tr w:rsidR="00042366" w:rsidRPr="00F95B02" w14:paraId="7271EF8B" w14:textId="77777777" w:rsidTr="00B16B28">
        <w:trPr>
          <w:cantSplit/>
          <w:jc w:val="center"/>
          <w:ins w:id="1820" w:author="Ericsson_RAN4#104-e" w:date="2022-08-25T11:47:00Z"/>
        </w:trPr>
        <w:tc>
          <w:tcPr>
            <w:tcW w:w="4315" w:type="dxa"/>
          </w:tcPr>
          <w:p w14:paraId="4BDFF4CF" w14:textId="77777777" w:rsidR="00042366" w:rsidRPr="00F95B02" w:rsidRDefault="00042366" w:rsidP="00042366">
            <w:pPr>
              <w:pStyle w:val="TAC"/>
              <w:rPr>
                <w:ins w:id="1821" w:author="Ericsson_RAN4#104-e" w:date="2022-08-25T11:47:00Z"/>
                <w:lang w:eastAsia="zh-CN"/>
              </w:rPr>
            </w:pPr>
            <w:ins w:id="1822" w:author="Ericsson_RAN4#104-e" w:date="2022-08-25T11:47:00Z">
              <w:r w:rsidRPr="00F95B02">
                <w:rPr>
                  <w:lang w:eastAsia="zh-CN"/>
                </w:rPr>
                <w:t>Subcarrier spacing [kHz]</w:t>
              </w:r>
            </w:ins>
          </w:p>
        </w:tc>
        <w:tc>
          <w:tcPr>
            <w:tcW w:w="1535" w:type="dxa"/>
          </w:tcPr>
          <w:p w14:paraId="310741F0" w14:textId="6F0BF7E0" w:rsidR="00042366" w:rsidRDefault="00042366" w:rsidP="00042366">
            <w:pPr>
              <w:pStyle w:val="TAC"/>
              <w:rPr>
                <w:ins w:id="1823" w:author="Ericsson_RAN4#104bis-e_2" w:date="2022-10-17T08:59:00Z"/>
                <w:lang w:eastAsia="zh-CN"/>
              </w:rPr>
            </w:pPr>
            <w:ins w:id="1824" w:author="Ericsson_RAN4#104bis-e_2" w:date="2022-10-17T09:00:00Z">
              <w:r w:rsidRPr="00F95B02">
                <w:rPr>
                  <w:lang w:eastAsia="zh-CN"/>
                </w:rPr>
                <w:t>120</w:t>
              </w:r>
            </w:ins>
          </w:p>
        </w:tc>
        <w:tc>
          <w:tcPr>
            <w:tcW w:w="1535" w:type="dxa"/>
          </w:tcPr>
          <w:p w14:paraId="4FED5126" w14:textId="1FBA987D" w:rsidR="00042366" w:rsidRDefault="00042366" w:rsidP="00042366">
            <w:pPr>
              <w:pStyle w:val="TAC"/>
              <w:rPr>
                <w:ins w:id="1825" w:author="Ericsson_RAN4#104bis-e_2" w:date="2022-10-17T08:59:00Z"/>
                <w:lang w:eastAsia="zh-CN"/>
              </w:rPr>
            </w:pPr>
            <w:ins w:id="1826" w:author="Ericsson_RAN4#104bis-e_2" w:date="2022-10-17T09:00:00Z">
              <w:r w:rsidRPr="00F95B02">
                <w:rPr>
                  <w:lang w:eastAsia="zh-CN"/>
                </w:rPr>
                <w:t>120</w:t>
              </w:r>
            </w:ins>
          </w:p>
        </w:tc>
        <w:tc>
          <w:tcPr>
            <w:tcW w:w="1535" w:type="dxa"/>
          </w:tcPr>
          <w:p w14:paraId="69BF7ED7" w14:textId="1E98331B" w:rsidR="00042366" w:rsidRPr="00F95B02" w:rsidRDefault="00042366" w:rsidP="00042366">
            <w:pPr>
              <w:pStyle w:val="TAC"/>
              <w:rPr>
                <w:ins w:id="1827" w:author="Ericsson_RAN4#104-e" w:date="2022-08-25T11:47:00Z"/>
              </w:rPr>
            </w:pPr>
            <w:ins w:id="1828" w:author="Ericsson_RAN4#104-e" w:date="2022-08-25T11:47:00Z">
              <w:r>
                <w:rPr>
                  <w:lang w:eastAsia="zh-CN"/>
                </w:rPr>
                <w:t>48</w:t>
              </w:r>
              <w:r w:rsidRPr="00F95B02">
                <w:rPr>
                  <w:lang w:eastAsia="zh-CN"/>
                </w:rPr>
                <w:t>0</w:t>
              </w:r>
            </w:ins>
          </w:p>
        </w:tc>
      </w:tr>
      <w:tr w:rsidR="00042366" w:rsidRPr="00F95B02" w14:paraId="667B1311" w14:textId="77777777" w:rsidTr="00B16B28">
        <w:trPr>
          <w:cantSplit/>
          <w:jc w:val="center"/>
          <w:ins w:id="1829" w:author="Ericsson_RAN4#104-e" w:date="2022-08-25T11:47:00Z"/>
        </w:trPr>
        <w:tc>
          <w:tcPr>
            <w:tcW w:w="4315" w:type="dxa"/>
          </w:tcPr>
          <w:p w14:paraId="17FFA7DA" w14:textId="77777777" w:rsidR="00042366" w:rsidRPr="00F95B02" w:rsidRDefault="00042366" w:rsidP="00042366">
            <w:pPr>
              <w:pStyle w:val="TAC"/>
              <w:rPr>
                <w:ins w:id="1830" w:author="Ericsson_RAN4#104-e" w:date="2022-08-25T11:47:00Z"/>
              </w:rPr>
            </w:pPr>
            <w:ins w:id="1831" w:author="Ericsson_RAN4#104-e" w:date="2022-08-25T11:47:00Z">
              <w:r w:rsidRPr="00F95B02">
                <w:t>Allocated resource blocks</w:t>
              </w:r>
            </w:ins>
          </w:p>
        </w:tc>
        <w:tc>
          <w:tcPr>
            <w:tcW w:w="1535" w:type="dxa"/>
          </w:tcPr>
          <w:p w14:paraId="12BE3CE2" w14:textId="39314E3A" w:rsidR="00042366" w:rsidRDefault="00042366" w:rsidP="00042366">
            <w:pPr>
              <w:pStyle w:val="TAC"/>
              <w:rPr>
                <w:ins w:id="1832" w:author="Ericsson_RAN4#104bis-e_2" w:date="2022-10-17T08:59:00Z"/>
                <w:rFonts w:eastAsia="Yu Mincho"/>
              </w:rPr>
            </w:pPr>
            <w:ins w:id="1833" w:author="Ericsson_RAN4#104bis-e_2" w:date="2022-10-17T09:00:00Z">
              <w:r w:rsidRPr="00F95B02">
                <w:rPr>
                  <w:rFonts w:eastAsia="Yu Mincho"/>
                </w:rPr>
                <w:t>66</w:t>
              </w:r>
            </w:ins>
          </w:p>
        </w:tc>
        <w:tc>
          <w:tcPr>
            <w:tcW w:w="1535" w:type="dxa"/>
          </w:tcPr>
          <w:p w14:paraId="175D9B57" w14:textId="090E02E8" w:rsidR="00042366" w:rsidRDefault="00042366" w:rsidP="00042366">
            <w:pPr>
              <w:pStyle w:val="TAC"/>
              <w:rPr>
                <w:ins w:id="1834" w:author="Ericsson_RAN4#104bis-e_2" w:date="2022-10-17T08:59:00Z"/>
                <w:rFonts w:eastAsia="Yu Mincho"/>
              </w:rPr>
            </w:pPr>
            <w:ins w:id="1835" w:author="Ericsson_RAN4#104bis-e_2" w:date="2022-10-17T09:00:00Z">
              <w:r>
                <w:rPr>
                  <w:rFonts w:eastAsia="Yu Mincho"/>
                </w:rPr>
                <w:t>264</w:t>
              </w:r>
            </w:ins>
          </w:p>
        </w:tc>
        <w:tc>
          <w:tcPr>
            <w:tcW w:w="1535" w:type="dxa"/>
          </w:tcPr>
          <w:p w14:paraId="45D70F84" w14:textId="5E4EFD70" w:rsidR="00042366" w:rsidRPr="00F95B02" w:rsidRDefault="00042366" w:rsidP="00042366">
            <w:pPr>
              <w:pStyle w:val="TAC"/>
              <w:rPr>
                <w:ins w:id="1836" w:author="Ericsson_RAN4#104-e" w:date="2022-08-25T11:47:00Z"/>
                <w:rFonts w:eastAsia="Yu Mincho"/>
              </w:rPr>
            </w:pPr>
            <w:ins w:id="1837" w:author="Ericsson_RAN4#104-e" w:date="2022-08-25T11:47:00Z">
              <w:r>
                <w:rPr>
                  <w:rFonts w:eastAsia="Yu Mincho"/>
                </w:rPr>
                <w:t>66</w:t>
              </w:r>
            </w:ins>
          </w:p>
        </w:tc>
      </w:tr>
      <w:tr w:rsidR="00042366" w:rsidRPr="00F95B02" w14:paraId="5A4906E6" w14:textId="77777777" w:rsidTr="00B16B28">
        <w:trPr>
          <w:cantSplit/>
          <w:jc w:val="center"/>
          <w:ins w:id="1838" w:author="Ericsson_RAN4#104-e" w:date="2022-08-25T11:47:00Z"/>
        </w:trPr>
        <w:tc>
          <w:tcPr>
            <w:tcW w:w="4315" w:type="dxa"/>
          </w:tcPr>
          <w:p w14:paraId="1A976465" w14:textId="77777777" w:rsidR="00042366" w:rsidRPr="00F95B02" w:rsidRDefault="00042366" w:rsidP="00042366">
            <w:pPr>
              <w:pStyle w:val="TAC"/>
              <w:rPr>
                <w:ins w:id="1839" w:author="Ericsson_RAN4#104-e" w:date="2022-08-25T11:47:00Z"/>
                <w:lang w:eastAsia="zh-CN"/>
              </w:rPr>
            </w:pPr>
            <w:ins w:id="1840" w:author="Ericsson_RAN4#104-e" w:date="2022-08-25T11:47:00Z">
              <w:r w:rsidRPr="00F95B02">
                <w:rPr>
                  <w:lang w:eastAsia="zh-CN"/>
                </w:rPr>
                <w:t>CP</w:t>
              </w:r>
              <w:r w:rsidRPr="00F95B02">
                <w:t xml:space="preserve">-OFDM Symbols per </w:t>
              </w:r>
              <w:r w:rsidRPr="00F95B02">
                <w:rPr>
                  <w:lang w:eastAsia="zh-CN"/>
                </w:rPr>
                <w:t>slot (Note 1)</w:t>
              </w:r>
            </w:ins>
          </w:p>
        </w:tc>
        <w:tc>
          <w:tcPr>
            <w:tcW w:w="1535" w:type="dxa"/>
          </w:tcPr>
          <w:p w14:paraId="5350BC05" w14:textId="3392D8AB" w:rsidR="00042366" w:rsidRDefault="00042366" w:rsidP="00042366">
            <w:pPr>
              <w:pStyle w:val="TAC"/>
              <w:rPr>
                <w:ins w:id="1841" w:author="Ericsson_RAN4#104bis-e_2" w:date="2022-10-17T08:59:00Z"/>
                <w:lang w:eastAsia="zh-CN"/>
              </w:rPr>
            </w:pPr>
            <w:ins w:id="1842" w:author="Ericsson_RAN4#104bis-e_2" w:date="2022-10-17T09:00:00Z">
              <w:r w:rsidRPr="00F95B02">
                <w:rPr>
                  <w:lang w:eastAsia="zh-CN"/>
                </w:rPr>
                <w:t>8</w:t>
              </w:r>
            </w:ins>
          </w:p>
        </w:tc>
        <w:tc>
          <w:tcPr>
            <w:tcW w:w="1535" w:type="dxa"/>
          </w:tcPr>
          <w:p w14:paraId="5F0C0BCC" w14:textId="388F4B9F" w:rsidR="00042366" w:rsidRDefault="00042366" w:rsidP="00042366">
            <w:pPr>
              <w:pStyle w:val="TAC"/>
              <w:rPr>
                <w:ins w:id="1843" w:author="Ericsson_RAN4#104bis-e_2" w:date="2022-10-17T08:59:00Z"/>
                <w:lang w:eastAsia="zh-CN"/>
              </w:rPr>
            </w:pPr>
            <w:ins w:id="1844" w:author="Ericsson_RAN4#104bis-e_2" w:date="2022-10-17T09:00:00Z">
              <w:r w:rsidRPr="00F95B02">
                <w:rPr>
                  <w:lang w:eastAsia="zh-CN"/>
                </w:rPr>
                <w:t>8</w:t>
              </w:r>
            </w:ins>
          </w:p>
        </w:tc>
        <w:tc>
          <w:tcPr>
            <w:tcW w:w="1535" w:type="dxa"/>
          </w:tcPr>
          <w:p w14:paraId="3CF33BC7" w14:textId="7D1D106C" w:rsidR="00042366" w:rsidRPr="00F95B02" w:rsidRDefault="00042366" w:rsidP="00042366">
            <w:pPr>
              <w:pStyle w:val="TAC"/>
              <w:rPr>
                <w:ins w:id="1845" w:author="Ericsson_RAN4#104-e" w:date="2022-08-25T11:47:00Z"/>
                <w:lang w:eastAsia="zh-CN"/>
              </w:rPr>
            </w:pPr>
            <w:ins w:id="1846" w:author="Ericsson_RAN4#104-e" w:date="2022-08-25T11:47:00Z">
              <w:r>
                <w:rPr>
                  <w:lang w:eastAsia="zh-CN"/>
                </w:rPr>
                <w:t>8</w:t>
              </w:r>
            </w:ins>
          </w:p>
        </w:tc>
      </w:tr>
      <w:tr w:rsidR="00042366" w:rsidRPr="00F95B02" w14:paraId="3156BC85" w14:textId="77777777" w:rsidTr="00B16B28">
        <w:trPr>
          <w:cantSplit/>
          <w:jc w:val="center"/>
          <w:ins w:id="1847" w:author="Ericsson_RAN4#104-e" w:date="2022-08-25T11:47:00Z"/>
        </w:trPr>
        <w:tc>
          <w:tcPr>
            <w:tcW w:w="4315" w:type="dxa"/>
          </w:tcPr>
          <w:p w14:paraId="3E9A9BF1" w14:textId="77777777" w:rsidR="00042366" w:rsidRPr="00F95B02" w:rsidRDefault="00042366" w:rsidP="00042366">
            <w:pPr>
              <w:pStyle w:val="TAC"/>
              <w:rPr>
                <w:ins w:id="1848" w:author="Ericsson_RAN4#104-e" w:date="2022-08-25T11:47:00Z"/>
              </w:rPr>
            </w:pPr>
            <w:ins w:id="1849" w:author="Ericsson_RAN4#104-e" w:date="2022-08-25T11:47:00Z">
              <w:r w:rsidRPr="00F95B02">
                <w:t>Modulation</w:t>
              </w:r>
            </w:ins>
          </w:p>
        </w:tc>
        <w:tc>
          <w:tcPr>
            <w:tcW w:w="1535" w:type="dxa"/>
          </w:tcPr>
          <w:p w14:paraId="40DEC2F5" w14:textId="238EEA8B" w:rsidR="00042366" w:rsidRPr="00F95B02" w:rsidRDefault="00042366" w:rsidP="00042366">
            <w:pPr>
              <w:pStyle w:val="TAC"/>
              <w:rPr>
                <w:ins w:id="1850" w:author="Ericsson_RAN4#104bis-e_2" w:date="2022-10-17T08:59:00Z"/>
                <w:lang w:eastAsia="zh-CN"/>
              </w:rPr>
            </w:pPr>
            <w:ins w:id="1851" w:author="Ericsson_RAN4#104bis-e_2" w:date="2022-10-17T09:00:00Z">
              <w:r w:rsidRPr="00F95B02">
                <w:rPr>
                  <w:lang w:eastAsia="zh-CN"/>
                </w:rPr>
                <w:t>16QAM</w:t>
              </w:r>
            </w:ins>
          </w:p>
        </w:tc>
        <w:tc>
          <w:tcPr>
            <w:tcW w:w="1535" w:type="dxa"/>
          </w:tcPr>
          <w:p w14:paraId="29C80BC6" w14:textId="6C54EE52" w:rsidR="00042366" w:rsidRPr="00F95B02" w:rsidRDefault="00042366" w:rsidP="00042366">
            <w:pPr>
              <w:pStyle w:val="TAC"/>
              <w:rPr>
                <w:ins w:id="1852" w:author="Ericsson_RAN4#104bis-e_2" w:date="2022-10-17T08:59:00Z"/>
                <w:lang w:eastAsia="zh-CN"/>
              </w:rPr>
            </w:pPr>
            <w:ins w:id="1853" w:author="Ericsson_RAN4#104bis-e_2" w:date="2022-10-17T09:00:00Z">
              <w:r w:rsidRPr="00F95B02">
                <w:rPr>
                  <w:lang w:eastAsia="zh-CN"/>
                </w:rPr>
                <w:t>16QAM</w:t>
              </w:r>
            </w:ins>
          </w:p>
        </w:tc>
        <w:tc>
          <w:tcPr>
            <w:tcW w:w="1535" w:type="dxa"/>
          </w:tcPr>
          <w:p w14:paraId="4C5D4617" w14:textId="6C2D8805" w:rsidR="00042366" w:rsidRPr="00F95B02" w:rsidRDefault="00042366" w:rsidP="00042366">
            <w:pPr>
              <w:pStyle w:val="TAC"/>
              <w:rPr>
                <w:ins w:id="1854" w:author="Ericsson_RAN4#104-e" w:date="2022-08-25T11:47:00Z"/>
                <w:lang w:eastAsia="zh-CN"/>
              </w:rPr>
            </w:pPr>
            <w:ins w:id="1855" w:author="Ericsson_RAN4#104-e" w:date="2022-08-25T11:47:00Z">
              <w:r w:rsidRPr="00F95B02">
                <w:rPr>
                  <w:lang w:eastAsia="zh-CN"/>
                </w:rPr>
                <w:t>16QAM</w:t>
              </w:r>
            </w:ins>
          </w:p>
        </w:tc>
      </w:tr>
      <w:tr w:rsidR="00042366" w:rsidRPr="00F95B02" w14:paraId="43C9A4DD" w14:textId="77777777" w:rsidTr="00B16B28">
        <w:trPr>
          <w:cantSplit/>
          <w:jc w:val="center"/>
          <w:ins w:id="1856" w:author="Ericsson_RAN4#104-e" w:date="2022-08-25T11:47:00Z"/>
        </w:trPr>
        <w:tc>
          <w:tcPr>
            <w:tcW w:w="4315" w:type="dxa"/>
          </w:tcPr>
          <w:p w14:paraId="678AFDD3" w14:textId="77777777" w:rsidR="00042366" w:rsidRPr="00F95B02" w:rsidRDefault="00042366" w:rsidP="00042366">
            <w:pPr>
              <w:pStyle w:val="TAC"/>
              <w:rPr>
                <w:ins w:id="1857" w:author="Ericsson_RAN4#104-e" w:date="2022-08-25T11:47:00Z"/>
              </w:rPr>
            </w:pPr>
            <w:ins w:id="1858" w:author="Ericsson_RAN4#104-e" w:date="2022-08-25T11:47:00Z">
              <w:r w:rsidRPr="00F95B02">
                <w:t>Code rate</w:t>
              </w:r>
              <w:r w:rsidRPr="00F95B02">
                <w:rPr>
                  <w:lang w:eastAsia="zh-CN"/>
                </w:rPr>
                <w:t xml:space="preserve"> (Note 2)</w:t>
              </w:r>
            </w:ins>
          </w:p>
        </w:tc>
        <w:tc>
          <w:tcPr>
            <w:tcW w:w="1535" w:type="dxa"/>
          </w:tcPr>
          <w:p w14:paraId="78A65E09" w14:textId="3CC8A8D8" w:rsidR="00042366" w:rsidRPr="00F95B02" w:rsidRDefault="00042366" w:rsidP="00042366">
            <w:pPr>
              <w:pStyle w:val="TAC"/>
              <w:rPr>
                <w:ins w:id="1859" w:author="Ericsson_RAN4#104bis-e_2" w:date="2022-10-17T08:59:00Z"/>
                <w:rFonts w:eastAsia="Malgun Gothic"/>
              </w:rPr>
            </w:pPr>
            <w:ins w:id="1860" w:author="Ericsson_RAN4#104bis-e_2" w:date="2022-10-17T09:00:00Z">
              <w:r w:rsidRPr="00F95B02">
                <w:rPr>
                  <w:rFonts w:eastAsia="Malgun Gothic"/>
                </w:rPr>
                <w:t>658/1024</w:t>
              </w:r>
            </w:ins>
          </w:p>
        </w:tc>
        <w:tc>
          <w:tcPr>
            <w:tcW w:w="1535" w:type="dxa"/>
          </w:tcPr>
          <w:p w14:paraId="789678C2" w14:textId="1147BEA5" w:rsidR="00042366" w:rsidRPr="00F95B02" w:rsidRDefault="00042366" w:rsidP="00042366">
            <w:pPr>
              <w:pStyle w:val="TAC"/>
              <w:rPr>
                <w:ins w:id="1861" w:author="Ericsson_RAN4#104bis-e_2" w:date="2022-10-17T08:59:00Z"/>
                <w:rFonts w:eastAsia="Malgun Gothic"/>
              </w:rPr>
            </w:pPr>
            <w:ins w:id="1862" w:author="Ericsson_RAN4#104bis-e_2" w:date="2022-10-17T09:00:00Z">
              <w:r w:rsidRPr="00F95B02">
                <w:rPr>
                  <w:rFonts w:eastAsia="Malgun Gothic"/>
                </w:rPr>
                <w:t>658/1024</w:t>
              </w:r>
            </w:ins>
          </w:p>
        </w:tc>
        <w:tc>
          <w:tcPr>
            <w:tcW w:w="1535" w:type="dxa"/>
          </w:tcPr>
          <w:p w14:paraId="5A387ABE" w14:textId="7A786A64" w:rsidR="00042366" w:rsidRPr="00F95B02" w:rsidRDefault="00042366" w:rsidP="00042366">
            <w:pPr>
              <w:pStyle w:val="TAC"/>
              <w:rPr>
                <w:ins w:id="1863" w:author="Ericsson_RAN4#104-e" w:date="2022-08-25T11:47:00Z"/>
                <w:lang w:eastAsia="zh-CN"/>
              </w:rPr>
            </w:pPr>
            <w:ins w:id="1864" w:author="Ericsson_RAN4#104-e" w:date="2022-08-25T11:47:00Z">
              <w:r w:rsidRPr="00F95B02">
                <w:rPr>
                  <w:rFonts w:eastAsia="Malgun Gothic"/>
                </w:rPr>
                <w:t>658/1024</w:t>
              </w:r>
            </w:ins>
          </w:p>
        </w:tc>
      </w:tr>
      <w:tr w:rsidR="00042366" w:rsidRPr="00F95B02" w14:paraId="70111BEA" w14:textId="77777777" w:rsidTr="00E003C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865" w:author="Ericsson_RAN4#104bis-e_2" w:date="2022-10-17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866" w:author="Ericsson_RAN4#104-e" w:date="2022-08-25T11:47:00Z"/>
          <w:trPrChange w:id="1867" w:author="Ericsson_RAN4#104bis-e_2" w:date="2022-10-17T09:00:00Z">
            <w:trPr>
              <w:cantSplit/>
              <w:jc w:val="center"/>
            </w:trPr>
          </w:trPrChange>
        </w:trPr>
        <w:tc>
          <w:tcPr>
            <w:tcW w:w="4315" w:type="dxa"/>
            <w:tcPrChange w:id="1868" w:author="Ericsson_RAN4#104bis-e_2" w:date="2022-10-17T09:00:00Z">
              <w:tcPr>
                <w:tcW w:w="4315" w:type="dxa"/>
              </w:tcPr>
            </w:tcPrChange>
          </w:tcPr>
          <w:p w14:paraId="29C683F5" w14:textId="77777777" w:rsidR="00042366" w:rsidRPr="00F95B02" w:rsidRDefault="00042366" w:rsidP="00042366">
            <w:pPr>
              <w:pStyle w:val="TAC"/>
              <w:rPr>
                <w:ins w:id="1869" w:author="Ericsson_RAN4#104-e" w:date="2022-08-25T11:47:00Z"/>
              </w:rPr>
            </w:pPr>
            <w:ins w:id="1870" w:author="Ericsson_RAN4#104-e" w:date="2022-08-25T11:47:00Z">
              <w:r w:rsidRPr="00F95B02">
                <w:t>Payload size (bits)</w:t>
              </w:r>
            </w:ins>
          </w:p>
        </w:tc>
        <w:tc>
          <w:tcPr>
            <w:tcW w:w="1535" w:type="dxa"/>
            <w:vAlign w:val="center"/>
            <w:tcPrChange w:id="1871" w:author="Ericsson_RAN4#104bis-e_2" w:date="2022-10-17T09:00:00Z">
              <w:tcPr>
                <w:tcW w:w="1535" w:type="dxa"/>
              </w:tcPr>
            </w:tcPrChange>
          </w:tcPr>
          <w:p w14:paraId="3FD35F3D" w14:textId="790231D8" w:rsidR="00042366" w:rsidRPr="00F95B02" w:rsidRDefault="00042366" w:rsidP="00042366">
            <w:pPr>
              <w:pStyle w:val="TAC"/>
              <w:rPr>
                <w:ins w:id="1872" w:author="Ericsson_RAN4#104bis-e_2" w:date="2022-10-17T08:59:00Z"/>
              </w:rPr>
            </w:pPr>
            <w:ins w:id="1873" w:author="Ericsson_RAN4#104bis-e_2" w:date="2022-10-17T09:00:00Z">
              <w:r w:rsidRPr="00F95B02">
                <w:t>32776</w:t>
              </w:r>
            </w:ins>
          </w:p>
        </w:tc>
        <w:tc>
          <w:tcPr>
            <w:tcW w:w="1535" w:type="dxa"/>
            <w:tcPrChange w:id="1874" w:author="Ericsson_RAN4#104bis-e_2" w:date="2022-10-17T09:00:00Z">
              <w:tcPr>
                <w:tcW w:w="1535" w:type="dxa"/>
              </w:tcPr>
            </w:tcPrChange>
          </w:tcPr>
          <w:p w14:paraId="03B833E5" w14:textId="18EB3CB3" w:rsidR="00042366" w:rsidRPr="00F95B02" w:rsidRDefault="000E011E" w:rsidP="00042366">
            <w:pPr>
              <w:pStyle w:val="TAC"/>
              <w:rPr>
                <w:ins w:id="1875" w:author="Ericsson_RAN4#104bis-e_2" w:date="2022-10-17T08:59:00Z"/>
              </w:rPr>
            </w:pPr>
            <w:ins w:id="1876" w:author="Ericsson_RAN4#104bis-e_2" w:date="2022-10-17T09:04:00Z">
              <w:r>
                <w:t>131176</w:t>
              </w:r>
            </w:ins>
          </w:p>
        </w:tc>
        <w:tc>
          <w:tcPr>
            <w:tcW w:w="1535" w:type="dxa"/>
            <w:vAlign w:val="center"/>
            <w:tcPrChange w:id="1877" w:author="Ericsson_RAN4#104bis-e_2" w:date="2022-10-17T09:00:00Z">
              <w:tcPr>
                <w:tcW w:w="1535" w:type="dxa"/>
                <w:vAlign w:val="center"/>
              </w:tcPr>
            </w:tcPrChange>
          </w:tcPr>
          <w:p w14:paraId="3FC12765" w14:textId="3FA3A330" w:rsidR="00042366" w:rsidRPr="00F95B02" w:rsidRDefault="00042366" w:rsidP="00042366">
            <w:pPr>
              <w:pStyle w:val="TAC"/>
              <w:rPr>
                <w:ins w:id="1878" w:author="Ericsson_RAN4#104-e" w:date="2022-08-25T11:47:00Z"/>
              </w:rPr>
            </w:pPr>
            <w:ins w:id="1879" w:author="Ericsson_RAN4#104-e" w:date="2022-08-25T11:48:00Z">
              <w:r w:rsidRPr="00F95B02">
                <w:t>32776</w:t>
              </w:r>
            </w:ins>
          </w:p>
        </w:tc>
      </w:tr>
      <w:tr w:rsidR="00042366" w:rsidRPr="00F95B02" w14:paraId="634B91B2" w14:textId="77777777" w:rsidTr="00B16B28">
        <w:trPr>
          <w:cantSplit/>
          <w:jc w:val="center"/>
          <w:ins w:id="1880" w:author="Ericsson_RAN4#104-e" w:date="2022-08-25T11:47:00Z"/>
        </w:trPr>
        <w:tc>
          <w:tcPr>
            <w:tcW w:w="4315" w:type="dxa"/>
          </w:tcPr>
          <w:p w14:paraId="5B68D21F" w14:textId="77777777" w:rsidR="00042366" w:rsidRPr="00F95B02" w:rsidRDefault="00042366" w:rsidP="00042366">
            <w:pPr>
              <w:pStyle w:val="TAC"/>
              <w:rPr>
                <w:ins w:id="1881" w:author="Ericsson_RAN4#104-e" w:date="2022-08-25T11:47:00Z"/>
                <w:szCs w:val="22"/>
              </w:rPr>
            </w:pPr>
            <w:ins w:id="1882" w:author="Ericsson_RAN4#104-e" w:date="2022-08-25T11:47:00Z">
              <w:r w:rsidRPr="00F95B02">
                <w:rPr>
                  <w:szCs w:val="22"/>
                </w:rPr>
                <w:t>Transport block CRC (bits)</w:t>
              </w:r>
            </w:ins>
          </w:p>
        </w:tc>
        <w:tc>
          <w:tcPr>
            <w:tcW w:w="1535" w:type="dxa"/>
          </w:tcPr>
          <w:p w14:paraId="4254FD79" w14:textId="643F2154" w:rsidR="00042366" w:rsidRPr="00F95B02" w:rsidRDefault="00042366" w:rsidP="00042366">
            <w:pPr>
              <w:pStyle w:val="TAC"/>
              <w:rPr>
                <w:ins w:id="1883" w:author="Ericsson_RAN4#104bis-e_2" w:date="2022-10-17T08:59:00Z"/>
                <w:szCs w:val="18"/>
              </w:rPr>
            </w:pPr>
            <w:ins w:id="1884" w:author="Ericsson_RAN4#104bis-e_2" w:date="2022-10-17T09:00:00Z">
              <w:r w:rsidRPr="00F95B02">
                <w:rPr>
                  <w:szCs w:val="18"/>
                </w:rPr>
                <w:t>24</w:t>
              </w:r>
            </w:ins>
          </w:p>
        </w:tc>
        <w:tc>
          <w:tcPr>
            <w:tcW w:w="1535" w:type="dxa"/>
          </w:tcPr>
          <w:p w14:paraId="6B98969C" w14:textId="56FEE94B" w:rsidR="00042366" w:rsidRPr="00F95B02" w:rsidRDefault="000E011E" w:rsidP="00042366">
            <w:pPr>
              <w:pStyle w:val="TAC"/>
              <w:rPr>
                <w:ins w:id="1885" w:author="Ericsson_RAN4#104bis-e_2" w:date="2022-10-17T08:59:00Z"/>
                <w:szCs w:val="18"/>
              </w:rPr>
            </w:pPr>
            <w:ins w:id="1886" w:author="Ericsson_RAN4#104bis-e_2" w:date="2022-10-17T09:04:00Z">
              <w:r>
                <w:rPr>
                  <w:szCs w:val="18"/>
                </w:rPr>
                <w:t>24</w:t>
              </w:r>
            </w:ins>
          </w:p>
        </w:tc>
        <w:tc>
          <w:tcPr>
            <w:tcW w:w="1535" w:type="dxa"/>
          </w:tcPr>
          <w:p w14:paraId="5F51E1AD" w14:textId="4CAB884C" w:rsidR="00042366" w:rsidRPr="00F95B02" w:rsidRDefault="00042366" w:rsidP="00042366">
            <w:pPr>
              <w:pStyle w:val="TAC"/>
              <w:rPr>
                <w:ins w:id="1887" w:author="Ericsson_RAN4#104-e" w:date="2022-08-25T11:47:00Z"/>
              </w:rPr>
            </w:pPr>
            <w:ins w:id="1888" w:author="Ericsson_RAN4#104-e" w:date="2022-08-25T11:48:00Z">
              <w:r w:rsidRPr="00F95B02">
                <w:rPr>
                  <w:szCs w:val="18"/>
                </w:rPr>
                <w:t>24</w:t>
              </w:r>
            </w:ins>
          </w:p>
        </w:tc>
      </w:tr>
      <w:tr w:rsidR="00042366" w:rsidRPr="00F95B02" w14:paraId="7856E3F4" w14:textId="77777777" w:rsidTr="00B16B28">
        <w:trPr>
          <w:cantSplit/>
          <w:jc w:val="center"/>
          <w:ins w:id="1889" w:author="Ericsson_RAN4#104-e" w:date="2022-08-25T11:47:00Z"/>
        </w:trPr>
        <w:tc>
          <w:tcPr>
            <w:tcW w:w="4315" w:type="dxa"/>
          </w:tcPr>
          <w:p w14:paraId="6521506C" w14:textId="77777777" w:rsidR="00042366" w:rsidRPr="00F95B02" w:rsidRDefault="00042366" w:rsidP="00042366">
            <w:pPr>
              <w:pStyle w:val="TAC"/>
              <w:rPr>
                <w:ins w:id="1890" w:author="Ericsson_RAN4#104-e" w:date="2022-08-25T11:47:00Z"/>
              </w:rPr>
            </w:pPr>
            <w:ins w:id="1891" w:author="Ericsson_RAN4#104-e" w:date="2022-08-25T11:47:00Z">
              <w:r w:rsidRPr="00F95B02">
                <w:t>Code block CRC size (bits)</w:t>
              </w:r>
            </w:ins>
          </w:p>
        </w:tc>
        <w:tc>
          <w:tcPr>
            <w:tcW w:w="1535" w:type="dxa"/>
          </w:tcPr>
          <w:p w14:paraId="237A6B92" w14:textId="64EE8914" w:rsidR="00042366" w:rsidRPr="00F95B02" w:rsidRDefault="00042366" w:rsidP="00042366">
            <w:pPr>
              <w:pStyle w:val="TAC"/>
              <w:rPr>
                <w:ins w:id="1892" w:author="Ericsson_RAN4#104bis-e_2" w:date="2022-10-17T08:59:00Z"/>
                <w:szCs w:val="18"/>
              </w:rPr>
            </w:pPr>
            <w:ins w:id="1893" w:author="Ericsson_RAN4#104bis-e_2" w:date="2022-10-17T09:00:00Z">
              <w:r w:rsidRPr="00F95B02">
                <w:rPr>
                  <w:szCs w:val="18"/>
                </w:rPr>
                <w:t>24</w:t>
              </w:r>
            </w:ins>
          </w:p>
        </w:tc>
        <w:tc>
          <w:tcPr>
            <w:tcW w:w="1535" w:type="dxa"/>
          </w:tcPr>
          <w:p w14:paraId="682B74D0" w14:textId="5D3C2B79" w:rsidR="00042366" w:rsidRPr="00F95B02" w:rsidRDefault="000E011E" w:rsidP="00042366">
            <w:pPr>
              <w:pStyle w:val="TAC"/>
              <w:rPr>
                <w:ins w:id="1894" w:author="Ericsson_RAN4#104bis-e_2" w:date="2022-10-17T08:59:00Z"/>
                <w:szCs w:val="18"/>
              </w:rPr>
            </w:pPr>
            <w:ins w:id="1895" w:author="Ericsson_RAN4#104bis-e_2" w:date="2022-10-17T09:04:00Z">
              <w:r>
                <w:rPr>
                  <w:szCs w:val="18"/>
                </w:rPr>
                <w:t>24</w:t>
              </w:r>
            </w:ins>
          </w:p>
        </w:tc>
        <w:tc>
          <w:tcPr>
            <w:tcW w:w="1535" w:type="dxa"/>
          </w:tcPr>
          <w:p w14:paraId="4A173B9D" w14:textId="57D6D80E" w:rsidR="00042366" w:rsidRPr="00F95B02" w:rsidRDefault="00042366" w:rsidP="00042366">
            <w:pPr>
              <w:pStyle w:val="TAC"/>
              <w:rPr>
                <w:ins w:id="1896" w:author="Ericsson_RAN4#104-e" w:date="2022-08-25T11:47:00Z"/>
              </w:rPr>
            </w:pPr>
            <w:ins w:id="1897" w:author="Ericsson_RAN4#104-e" w:date="2022-08-25T11:48:00Z">
              <w:r w:rsidRPr="00F95B02">
                <w:rPr>
                  <w:szCs w:val="18"/>
                </w:rPr>
                <w:t>24</w:t>
              </w:r>
            </w:ins>
          </w:p>
        </w:tc>
      </w:tr>
      <w:tr w:rsidR="00042366" w:rsidRPr="00F95B02" w14:paraId="4BD0010F" w14:textId="77777777" w:rsidTr="00E003C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898" w:author="Ericsson_RAN4#104bis-e_2" w:date="2022-10-17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899" w:author="Ericsson_RAN4#104-e" w:date="2022-08-25T11:47:00Z"/>
          <w:trPrChange w:id="1900" w:author="Ericsson_RAN4#104bis-e_2" w:date="2022-10-17T09:00:00Z">
            <w:trPr>
              <w:cantSplit/>
              <w:jc w:val="center"/>
            </w:trPr>
          </w:trPrChange>
        </w:trPr>
        <w:tc>
          <w:tcPr>
            <w:tcW w:w="4315" w:type="dxa"/>
            <w:tcPrChange w:id="1901" w:author="Ericsson_RAN4#104bis-e_2" w:date="2022-10-17T09:00:00Z">
              <w:tcPr>
                <w:tcW w:w="4315" w:type="dxa"/>
              </w:tcPr>
            </w:tcPrChange>
          </w:tcPr>
          <w:p w14:paraId="3873F363" w14:textId="77777777" w:rsidR="00042366" w:rsidRPr="00F95B02" w:rsidRDefault="00042366" w:rsidP="00042366">
            <w:pPr>
              <w:pStyle w:val="TAC"/>
              <w:rPr>
                <w:ins w:id="1902" w:author="Ericsson_RAN4#104-e" w:date="2022-08-25T11:47:00Z"/>
              </w:rPr>
            </w:pPr>
            <w:ins w:id="1903" w:author="Ericsson_RAN4#104-e" w:date="2022-08-25T11:47:00Z">
              <w:r w:rsidRPr="00F95B02">
                <w:t>Number of code blocks - C</w:t>
              </w:r>
            </w:ins>
          </w:p>
        </w:tc>
        <w:tc>
          <w:tcPr>
            <w:tcW w:w="1535" w:type="dxa"/>
            <w:vAlign w:val="center"/>
            <w:tcPrChange w:id="1904" w:author="Ericsson_RAN4#104bis-e_2" w:date="2022-10-17T09:00:00Z">
              <w:tcPr>
                <w:tcW w:w="1535" w:type="dxa"/>
              </w:tcPr>
            </w:tcPrChange>
          </w:tcPr>
          <w:p w14:paraId="2C352490" w14:textId="2E0D9DE2" w:rsidR="00042366" w:rsidRPr="00F95B02" w:rsidRDefault="00042366" w:rsidP="00042366">
            <w:pPr>
              <w:pStyle w:val="TAC"/>
              <w:rPr>
                <w:ins w:id="1905" w:author="Ericsson_RAN4#104bis-e_2" w:date="2022-10-17T08:59:00Z"/>
              </w:rPr>
            </w:pPr>
            <w:ins w:id="1906" w:author="Ericsson_RAN4#104bis-e_2" w:date="2022-10-17T09:00:00Z">
              <w:r w:rsidRPr="00F95B02">
                <w:t>4</w:t>
              </w:r>
            </w:ins>
          </w:p>
        </w:tc>
        <w:tc>
          <w:tcPr>
            <w:tcW w:w="1535" w:type="dxa"/>
            <w:tcPrChange w:id="1907" w:author="Ericsson_RAN4#104bis-e_2" w:date="2022-10-17T09:00:00Z">
              <w:tcPr>
                <w:tcW w:w="1535" w:type="dxa"/>
              </w:tcPr>
            </w:tcPrChange>
          </w:tcPr>
          <w:p w14:paraId="71FE1385" w14:textId="467FB531" w:rsidR="00042366" w:rsidRPr="00F95B02" w:rsidRDefault="000E011E" w:rsidP="00042366">
            <w:pPr>
              <w:pStyle w:val="TAC"/>
              <w:rPr>
                <w:ins w:id="1908" w:author="Ericsson_RAN4#104bis-e_2" w:date="2022-10-17T08:59:00Z"/>
              </w:rPr>
            </w:pPr>
            <w:ins w:id="1909" w:author="Ericsson_RAN4#104bis-e_2" w:date="2022-10-17T09:04:00Z">
              <w:r>
                <w:t>16</w:t>
              </w:r>
            </w:ins>
          </w:p>
        </w:tc>
        <w:tc>
          <w:tcPr>
            <w:tcW w:w="1535" w:type="dxa"/>
            <w:vAlign w:val="center"/>
            <w:tcPrChange w:id="1910" w:author="Ericsson_RAN4#104bis-e_2" w:date="2022-10-17T09:00:00Z">
              <w:tcPr>
                <w:tcW w:w="1535" w:type="dxa"/>
                <w:vAlign w:val="center"/>
              </w:tcPr>
            </w:tcPrChange>
          </w:tcPr>
          <w:p w14:paraId="534CFE98" w14:textId="662D46B2" w:rsidR="00042366" w:rsidRPr="00F95B02" w:rsidRDefault="00042366" w:rsidP="00042366">
            <w:pPr>
              <w:pStyle w:val="TAC"/>
              <w:rPr>
                <w:ins w:id="1911" w:author="Ericsson_RAN4#104-e" w:date="2022-08-25T11:47:00Z"/>
              </w:rPr>
            </w:pPr>
            <w:ins w:id="1912" w:author="Ericsson_RAN4#104-e" w:date="2022-08-25T11:48:00Z">
              <w:r w:rsidRPr="00F95B02">
                <w:t>4</w:t>
              </w:r>
            </w:ins>
          </w:p>
        </w:tc>
      </w:tr>
      <w:tr w:rsidR="00042366" w:rsidRPr="00F95B02" w14:paraId="5B8E2D40" w14:textId="77777777" w:rsidTr="00E003C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913" w:author="Ericsson_RAN4#104bis-e_2" w:date="2022-10-17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914" w:author="Ericsson_RAN4#104-e" w:date="2022-08-25T11:47:00Z"/>
          <w:trPrChange w:id="1915" w:author="Ericsson_RAN4#104bis-e_2" w:date="2022-10-17T09:00:00Z">
            <w:trPr>
              <w:cantSplit/>
              <w:jc w:val="center"/>
            </w:trPr>
          </w:trPrChange>
        </w:trPr>
        <w:tc>
          <w:tcPr>
            <w:tcW w:w="4315" w:type="dxa"/>
            <w:tcPrChange w:id="1916" w:author="Ericsson_RAN4#104bis-e_2" w:date="2022-10-17T09:00:00Z">
              <w:tcPr>
                <w:tcW w:w="4315" w:type="dxa"/>
              </w:tcPr>
            </w:tcPrChange>
          </w:tcPr>
          <w:p w14:paraId="05C56F40" w14:textId="77777777" w:rsidR="00042366" w:rsidRPr="00F95B02" w:rsidRDefault="00042366" w:rsidP="00042366">
            <w:pPr>
              <w:pStyle w:val="TAC"/>
              <w:rPr>
                <w:ins w:id="1917" w:author="Ericsson_RAN4#104-e" w:date="2022-08-25T11:47:00Z"/>
                <w:lang w:eastAsia="zh-CN"/>
              </w:rPr>
            </w:pPr>
            <w:ins w:id="1918" w:author="Ericsson_RAN4#104-e" w:date="2022-08-25T11:47: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5" w:type="dxa"/>
            <w:vAlign w:val="center"/>
            <w:tcPrChange w:id="1919" w:author="Ericsson_RAN4#104bis-e_2" w:date="2022-10-17T09:00:00Z">
              <w:tcPr>
                <w:tcW w:w="1535" w:type="dxa"/>
              </w:tcPr>
            </w:tcPrChange>
          </w:tcPr>
          <w:p w14:paraId="5E5B992D" w14:textId="5B6EA3DE" w:rsidR="00042366" w:rsidRPr="00F95B02" w:rsidRDefault="00042366" w:rsidP="00042366">
            <w:pPr>
              <w:pStyle w:val="TAC"/>
              <w:rPr>
                <w:ins w:id="1920" w:author="Ericsson_RAN4#104bis-e_2" w:date="2022-10-17T08:59:00Z"/>
                <w:lang w:eastAsia="zh-CN"/>
              </w:rPr>
            </w:pPr>
            <w:ins w:id="1921" w:author="Ericsson_RAN4#104bis-e_2" w:date="2022-10-17T09:00:00Z">
              <w:r w:rsidRPr="00F95B02">
                <w:rPr>
                  <w:lang w:eastAsia="zh-CN"/>
                </w:rPr>
                <w:t>8224</w:t>
              </w:r>
            </w:ins>
          </w:p>
        </w:tc>
        <w:tc>
          <w:tcPr>
            <w:tcW w:w="1535" w:type="dxa"/>
            <w:tcPrChange w:id="1922" w:author="Ericsson_RAN4#104bis-e_2" w:date="2022-10-17T09:00:00Z">
              <w:tcPr>
                <w:tcW w:w="1535" w:type="dxa"/>
              </w:tcPr>
            </w:tcPrChange>
          </w:tcPr>
          <w:p w14:paraId="1ADB01E5" w14:textId="4416F04A" w:rsidR="00042366" w:rsidRPr="00F95B02" w:rsidRDefault="000E011E" w:rsidP="00042366">
            <w:pPr>
              <w:pStyle w:val="TAC"/>
              <w:rPr>
                <w:ins w:id="1923" w:author="Ericsson_RAN4#104bis-e_2" w:date="2022-10-17T08:59:00Z"/>
                <w:lang w:eastAsia="zh-CN"/>
              </w:rPr>
            </w:pPr>
            <w:ins w:id="1924" w:author="Ericsson_RAN4#104bis-e_2" w:date="2022-10-17T09:04:00Z">
              <w:r>
                <w:rPr>
                  <w:lang w:eastAsia="zh-CN"/>
                </w:rPr>
                <w:t>8224</w:t>
              </w:r>
            </w:ins>
          </w:p>
        </w:tc>
        <w:tc>
          <w:tcPr>
            <w:tcW w:w="1535" w:type="dxa"/>
            <w:vAlign w:val="center"/>
            <w:tcPrChange w:id="1925" w:author="Ericsson_RAN4#104bis-e_2" w:date="2022-10-17T09:00:00Z">
              <w:tcPr>
                <w:tcW w:w="1535" w:type="dxa"/>
                <w:vAlign w:val="center"/>
              </w:tcPr>
            </w:tcPrChange>
          </w:tcPr>
          <w:p w14:paraId="024992B7" w14:textId="3B3FD4FF" w:rsidR="00042366" w:rsidRPr="00F95B02" w:rsidRDefault="00042366" w:rsidP="00042366">
            <w:pPr>
              <w:pStyle w:val="TAC"/>
              <w:rPr>
                <w:ins w:id="1926" w:author="Ericsson_RAN4#104-e" w:date="2022-08-25T11:47:00Z"/>
                <w:rFonts w:cs="Arial"/>
                <w:szCs w:val="18"/>
              </w:rPr>
            </w:pPr>
            <w:ins w:id="1927" w:author="Ericsson_RAN4#104-e" w:date="2022-08-25T11:48:00Z">
              <w:r w:rsidRPr="00F95B02">
                <w:rPr>
                  <w:lang w:eastAsia="zh-CN"/>
                </w:rPr>
                <w:t>8224</w:t>
              </w:r>
            </w:ins>
          </w:p>
        </w:tc>
      </w:tr>
      <w:tr w:rsidR="00042366" w:rsidRPr="00F95B02" w14:paraId="563AB69A" w14:textId="77777777" w:rsidTr="00E003C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928" w:author="Ericsson_RAN4#104bis-e_2" w:date="2022-10-17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929" w:author="Ericsson_RAN4#104-e" w:date="2022-08-25T11:47:00Z"/>
          <w:trPrChange w:id="1930" w:author="Ericsson_RAN4#104bis-e_2" w:date="2022-10-17T09:00:00Z">
            <w:trPr>
              <w:cantSplit/>
              <w:jc w:val="center"/>
            </w:trPr>
          </w:trPrChange>
        </w:trPr>
        <w:tc>
          <w:tcPr>
            <w:tcW w:w="4315" w:type="dxa"/>
            <w:tcBorders>
              <w:top w:val="single" w:sz="4" w:space="0" w:color="auto"/>
              <w:left w:val="single" w:sz="4" w:space="0" w:color="auto"/>
              <w:bottom w:val="single" w:sz="4" w:space="0" w:color="auto"/>
              <w:right w:val="single" w:sz="4" w:space="0" w:color="auto"/>
            </w:tcBorders>
            <w:tcPrChange w:id="1931" w:author="Ericsson_RAN4#104bis-e_2" w:date="2022-10-17T09:00:00Z">
              <w:tcPr>
                <w:tcW w:w="4315" w:type="dxa"/>
                <w:tcBorders>
                  <w:top w:val="single" w:sz="4" w:space="0" w:color="auto"/>
                  <w:left w:val="single" w:sz="4" w:space="0" w:color="auto"/>
                  <w:bottom w:val="single" w:sz="4" w:space="0" w:color="auto"/>
                  <w:right w:val="single" w:sz="4" w:space="0" w:color="auto"/>
                </w:tcBorders>
              </w:tcPr>
            </w:tcPrChange>
          </w:tcPr>
          <w:p w14:paraId="786AE7FC" w14:textId="77777777" w:rsidR="00042366" w:rsidRPr="00F95B02" w:rsidRDefault="00042366" w:rsidP="00042366">
            <w:pPr>
              <w:pStyle w:val="TAC"/>
              <w:rPr>
                <w:ins w:id="1932" w:author="Ericsson_RAN4#104-e" w:date="2022-08-25T11:47:00Z"/>
                <w:lang w:eastAsia="zh-CN"/>
              </w:rPr>
            </w:pPr>
            <w:ins w:id="1933" w:author="Ericsson_RAN4#104-e" w:date="2022-08-25T11:47:00Z">
              <w:r>
                <w:t xml:space="preserve">Total number of bits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Change w:id="1934" w:author="Ericsson_RAN4#104bis-e_2" w:date="2022-10-17T09:00:00Z">
              <w:tcPr>
                <w:tcW w:w="1535" w:type="dxa"/>
                <w:tcBorders>
                  <w:top w:val="single" w:sz="4" w:space="0" w:color="auto"/>
                  <w:left w:val="single" w:sz="4" w:space="0" w:color="auto"/>
                  <w:bottom w:val="single" w:sz="4" w:space="0" w:color="auto"/>
                  <w:right w:val="single" w:sz="4" w:space="0" w:color="auto"/>
                </w:tcBorders>
              </w:tcPr>
            </w:tcPrChange>
          </w:tcPr>
          <w:p w14:paraId="3ABB8CE8" w14:textId="3E916167" w:rsidR="00042366" w:rsidRDefault="00042366" w:rsidP="00042366">
            <w:pPr>
              <w:pStyle w:val="TAC"/>
              <w:rPr>
                <w:ins w:id="1935" w:author="Ericsson_RAN4#104bis-e_2" w:date="2022-10-17T08:59:00Z"/>
              </w:rPr>
            </w:pPr>
            <w:ins w:id="1936" w:author="Ericsson_RAN4#104bis-e_2" w:date="2022-10-17T09:00:00Z">
              <w:r>
                <w:t>50688</w:t>
              </w:r>
            </w:ins>
          </w:p>
        </w:tc>
        <w:tc>
          <w:tcPr>
            <w:tcW w:w="1535" w:type="dxa"/>
            <w:tcBorders>
              <w:top w:val="single" w:sz="4" w:space="0" w:color="auto"/>
              <w:left w:val="single" w:sz="4" w:space="0" w:color="auto"/>
              <w:bottom w:val="single" w:sz="4" w:space="0" w:color="auto"/>
              <w:right w:val="single" w:sz="4" w:space="0" w:color="auto"/>
            </w:tcBorders>
            <w:tcPrChange w:id="1937" w:author="Ericsson_RAN4#104bis-e_2" w:date="2022-10-17T09:00:00Z">
              <w:tcPr>
                <w:tcW w:w="1535" w:type="dxa"/>
                <w:tcBorders>
                  <w:top w:val="single" w:sz="4" w:space="0" w:color="auto"/>
                  <w:left w:val="single" w:sz="4" w:space="0" w:color="auto"/>
                  <w:bottom w:val="single" w:sz="4" w:space="0" w:color="auto"/>
                  <w:right w:val="single" w:sz="4" w:space="0" w:color="auto"/>
                </w:tcBorders>
              </w:tcPr>
            </w:tcPrChange>
          </w:tcPr>
          <w:p w14:paraId="7EC51DC6" w14:textId="7DB3927D" w:rsidR="00042366" w:rsidRDefault="000E011E" w:rsidP="00042366">
            <w:pPr>
              <w:pStyle w:val="TAC"/>
              <w:rPr>
                <w:ins w:id="1938" w:author="Ericsson_RAN4#104bis-e_2" w:date="2022-10-17T08:59:00Z"/>
              </w:rPr>
            </w:pPr>
            <w:ins w:id="1939" w:author="Ericsson_RAN4#104bis-e_2" w:date="2022-10-17T09:04:00Z">
              <w:r>
                <w:t>202752</w:t>
              </w:r>
            </w:ins>
          </w:p>
        </w:tc>
        <w:tc>
          <w:tcPr>
            <w:tcW w:w="1535" w:type="dxa"/>
            <w:tcBorders>
              <w:top w:val="single" w:sz="4" w:space="0" w:color="auto"/>
              <w:left w:val="single" w:sz="4" w:space="0" w:color="auto"/>
              <w:bottom w:val="single" w:sz="4" w:space="0" w:color="auto"/>
              <w:right w:val="single" w:sz="4" w:space="0" w:color="auto"/>
            </w:tcBorders>
            <w:vAlign w:val="center"/>
            <w:tcPrChange w:id="1940" w:author="Ericsson_RAN4#104bis-e_2" w:date="2022-10-17T09:00:00Z">
              <w:tcPr>
                <w:tcW w:w="1535" w:type="dxa"/>
                <w:tcBorders>
                  <w:top w:val="single" w:sz="4" w:space="0" w:color="auto"/>
                  <w:left w:val="single" w:sz="4" w:space="0" w:color="auto"/>
                  <w:bottom w:val="single" w:sz="4" w:space="0" w:color="auto"/>
                  <w:right w:val="single" w:sz="4" w:space="0" w:color="auto"/>
                </w:tcBorders>
                <w:vAlign w:val="center"/>
              </w:tcPr>
            </w:tcPrChange>
          </w:tcPr>
          <w:p w14:paraId="3852A96E" w14:textId="5EE47E10" w:rsidR="00042366" w:rsidRPr="00F95B02" w:rsidRDefault="00042366" w:rsidP="00042366">
            <w:pPr>
              <w:pStyle w:val="TAC"/>
              <w:rPr>
                <w:ins w:id="1941" w:author="Ericsson_RAN4#104-e" w:date="2022-08-25T11:47:00Z"/>
              </w:rPr>
            </w:pPr>
            <w:ins w:id="1942" w:author="Ericsson_RAN4#104-e" w:date="2022-08-25T11:48:00Z">
              <w:r>
                <w:t>50688</w:t>
              </w:r>
            </w:ins>
          </w:p>
        </w:tc>
      </w:tr>
      <w:tr w:rsidR="00042366" w:rsidRPr="00F95B02" w14:paraId="41887E40" w14:textId="77777777" w:rsidTr="00E003C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943" w:author="Ericsson_RAN4#104bis-e_2" w:date="2022-10-17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944" w:author="Ericsson_RAN4#104-e" w:date="2022-08-25T11:47:00Z"/>
          <w:trPrChange w:id="1945" w:author="Ericsson_RAN4#104bis-e_2" w:date="2022-10-17T09:00:00Z">
            <w:trPr>
              <w:cantSplit/>
              <w:jc w:val="center"/>
            </w:trPr>
          </w:trPrChange>
        </w:trPr>
        <w:tc>
          <w:tcPr>
            <w:tcW w:w="4315" w:type="dxa"/>
            <w:tcBorders>
              <w:top w:val="single" w:sz="4" w:space="0" w:color="auto"/>
              <w:left w:val="single" w:sz="4" w:space="0" w:color="auto"/>
              <w:bottom w:val="single" w:sz="4" w:space="0" w:color="auto"/>
              <w:right w:val="single" w:sz="4" w:space="0" w:color="auto"/>
            </w:tcBorders>
            <w:tcPrChange w:id="1946" w:author="Ericsson_RAN4#104bis-e_2" w:date="2022-10-17T09:00:00Z">
              <w:tcPr>
                <w:tcW w:w="4315" w:type="dxa"/>
                <w:tcBorders>
                  <w:top w:val="single" w:sz="4" w:space="0" w:color="auto"/>
                  <w:left w:val="single" w:sz="4" w:space="0" w:color="auto"/>
                  <w:bottom w:val="single" w:sz="4" w:space="0" w:color="auto"/>
                  <w:right w:val="single" w:sz="4" w:space="0" w:color="auto"/>
                </w:tcBorders>
              </w:tcPr>
            </w:tcPrChange>
          </w:tcPr>
          <w:p w14:paraId="257C2364" w14:textId="77777777" w:rsidR="00042366" w:rsidRPr="00F95B02" w:rsidRDefault="00042366" w:rsidP="00042366">
            <w:pPr>
              <w:pStyle w:val="TAC"/>
              <w:rPr>
                <w:ins w:id="1947" w:author="Ericsson_RAN4#104-e" w:date="2022-08-25T11:47:00Z"/>
              </w:rPr>
            </w:pPr>
            <w:ins w:id="1948" w:author="Ericsson_RAN4#104-e" w:date="2022-08-25T11:47:00Z">
              <w:r w:rsidRPr="00C6449B">
                <w:t xml:space="preserve">Total number of bits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Change w:id="1949" w:author="Ericsson_RAN4#104bis-e_2" w:date="2022-10-17T09:00:00Z">
              <w:tcPr>
                <w:tcW w:w="1535" w:type="dxa"/>
                <w:tcBorders>
                  <w:top w:val="single" w:sz="4" w:space="0" w:color="auto"/>
                  <w:left w:val="single" w:sz="4" w:space="0" w:color="auto"/>
                  <w:bottom w:val="single" w:sz="4" w:space="0" w:color="auto"/>
                  <w:right w:val="single" w:sz="4" w:space="0" w:color="auto"/>
                </w:tcBorders>
              </w:tcPr>
            </w:tcPrChange>
          </w:tcPr>
          <w:p w14:paraId="132CD76C" w14:textId="6A527984" w:rsidR="00042366" w:rsidRDefault="00042366" w:rsidP="00042366">
            <w:pPr>
              <w:pStyle w:val="TAC"/>
              <w:rPr>
                <w:ins w:id="1950" w:author="Ericsson_RAN4#104bis-e_2" w:date="2022-10-17T08:59:00Z"/>
                <w:lang w:eastAsia="zh-CN"/>
              </w:rPr>
            </w:pPr>
            <w:ins w:id="1951" w:author="Ericsson_RAN4#104bis-e_2" w:date="2022-10-17T09:00:00Z">
              <w:r>
                <w:rPr>
                  <w:rFonts w:hint="eastAsia"/>
                  <w:lang w:eastAsia="zh-CN"/>
                </w:rPr>
                <w:t>4</w:t>
              </w:r>
              <w:r>
                <w:rPr>
                  <w:lang w:eastAsia="zh-CN"/>
                </w:rPr>
                <w:t>8576</w:t>
              </w:r>
            </w:ins>
          </w:p>
        </w:tc>
        <w:tc>
          <w:tcPr>
            <w:tcW w:w="1535" w:type="dxa"/>
            <w:tcBorders>
              <w:top w:val="single" w:sz="4" w:space="0" w:color="auto"/>
              <w:left w:val="single" w:sz="4" w:space="0" w:color="auto"/>
              <w:bottom w:val="single" w:sz="4" w:space="0" w:color="auto"/>
              <w:right w:val="single" w:sz="4" w:space="0" w:color="auto"/>
            </w:tcBorders>
            <w:tcPrChange w:id="1952" w:author="Ericsson_RAN4#104bis-e_2" w:date="2022-10-17T09:00:00Z">
              <w:tcPr>
                <w:tcW w:w="1535" w:type="dxa"/>
                <w:tcBorders>
                  <w:top w:val="single" w:sz="4" w:space="0" w:color="auto"/>
                  <w:left w:val="single" w:sz="4" w:space="0" w:color="auto"/>
                  <w:bottom w:val="single" w:sz="4" w:space="0" w:color="auto"/>
                  <w:right w:val="single" w:sz="4" w:space="0" w:color="auto"/>
                </w:tcBorders>
              </w:tcPr>
            </w:tcPrChange>
          </w:tcPr>
          <w:p w14:paraId="02DC78CB" w14:textId="540D72E0" w:rsidR="00042366" w:rsidRDefault="000E011E" w:rsidP="00042366">
            <w:pPr>
              <w:pStyle w:val="TAC"/>
              <w:rPr>
                <w:ins w:id="1953" w:author="Ericsson_RAN4#104bis-e_2" w:date="2022-10-17T08:59:00Z"/>
                <w:lang w:eastAsia="zh-CN"/>
              </w:rPr>
            </w:pPr>
            <w:ins w:id="1954" w:author="Ericsson_RAN4#104bis-e_2" w:date="2022-10-17T09:04:00Z">
              <w:r>
                <w:rPr>
                  <w:lang w:eastAsia="zh-CN"/>
                </w:rPr>
                <w:t>194304</w:t>
              </w:r>
            </w:ins>
          </w:p>
        </w:tc>
        <w:tc>
          <w:tcPr>
            <w:tcW w:w="1535" w:type="dxa"/>
            <w:tcBorders>
              <w:top w:val="single" w:sz="4" w:space="0" w:color="auto"/>
              <w:left w:val="single" w:sz="4" w:space="0" w:color="auto"/>
              <w:bottom w:val="single" w:sz="4" w:space="0" w:color="auto"/>
              <w:right w:val="single" w:sz="4" w:space="0" w:color="auto"/>
            </w:tcBorders>
            <w:vAlign w:val="center"/>
            <w:tcPrChange w:id="1955" w:author="Ericsson_RAN4#104bis-e_2" w:date="2022-10-17T09:00:00Z">
              <w:tcPr>
                <w:tcW w:w="1535" w:type="dxa"/>
                <w:tcBorders>
                  <w:top w:val="single" w:sz="4" w:space="0" w:color="auto"/>
                  <w:left w:val="single" w:sz="4" w:space="0" w:color="auto"/>
                  <w:bottom w:val="single" w:sz="4" w:space="0" w:color="auto"/>
                  <w:right w:val="single" w:sz="4" w:space="0" w:color="auto"/>
                </w:tcBorders>
                <w:vAlign w:val="center"/>
              </w:tcPr>
            </w:tcPrChange>
          </w:tcPr>
          <w:p w14:paraId="266666F5" w14:textId="6B143FB2" w:rsidR="00042366" w:rsidRPr="00F95B02" w:rsidRDefault="00042366" w:rsidP="00042366">
            <w:pPr>
              <w:pStyle w:val="TAC"/>
              <w:rPr>
                <w:ins w:id="1956" w:author="Ericsson_RAN4#104-e" w:date="2022-08-25T11:47:00Z"/>
              </w:rPr>
            </w:pPr>
            <w:ins w:id="1957" w:author="Ericsson_RAN4#104-e" w:date="2022-08-25T11:48:00Z">
              <w:r>
                <w:rPr>
                  <w:rFonts w:hint="eastAsia"/>
                  <w:lang w:eastAsia="zh-CN"/>
                </w:rPr>
                <w:t>4</w:t>
              </w:r>
              <w:r>
                <w:rPr>
                  <w:lang w:eastAsia="zh-CN"/>
                </w:rPr>
                <w:t>8576</w:t>
              </w:r>
            </w:ins>
          </w:p>
        </w:tc>
      </w:tr>
      <w:tr w:rsidR="00042366" w:rsidRPr="00F95B02" w14:paraId="4B4CCD9D" w14:textId="77777777" w:rsidTr="00E003C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958" w:author="Ericsson_RAN4#104bis-e_2" w:date="2022-10-17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959" w:author="Ericsson_RAN4#104-e" w:date="2022-08-25T11:47:00Z"/>
          <w:trPrChange w:id="1960" w:author="Ericsson_RAN4#104bis-e_2" w:date="2022-10-17T09:00:00Z">
            <w:trPr>
              <w:cantSplit/>
              <w:jc w:val="center"/>
            </w:trPr>
          </w:trPrChange>
        </w:trPr>
        <w:tc>
          <w:tcPr>
            <w:tcW w:w="4315" w:type="dxa"/>
            <w:tcBorders>
              <w:top w:val="single" w:sz="4" w:space="0" w:color="auto"/>
              <w:left w:val="single" w:sz="4" w:space="0" w:color="auto"/>
              <w:bottom w:val="single" w:sz="4" w:space="0" w:color="auto"/>
              <w:right w:val="single" w:sz="4" w:space="0" w:color="auto"/>
            </w:tcBorders>
            <w:tcPrChange w:id="1961" w:author="Ericsson_RAN4#104bis-e_2" w:date="2022-10-17T09:00:00Z">
              <w:tcPr>
                <w:tcW w:w="4315" w:type="dxa"/>
                <w:tcBorders>
                  <w:top w:val="single" w:sz="4" w:space="0" w:color="auto"/>
                  <w:left w:val="single" w:sz="4" w:space="0" w:color="auto"/>
                  <w:bottom w:val="single" w:sz="4" w:space="0" w:color="auto"/>
                  <w:right w:val="single" w:sz="4" w:space="0" w:color="auto"/>
                </w:tcBorders>
              </w:tcPr>
            </w:tcPrChange>
          </w:tcPr>
          <w:p w14:paraId="2C602E66" w14:textId="77777777" w:rsidR="00042366" w:rsidRPr="00F95B02" w:rsidRDefault="00042366" w:rsidP="00042366">
            <w:pPr>
              <w:pStyle w:val="TAC"/>
              <w:rPr>
                <w:ins w:id="1962" w:author="Ericsson_RAN4#104-e" w:date="2022-08-25T11:47:00Z"/>
                <w:lang w:eastAsia="zh-CN"/>
              </w:rPr>
            </w:pPr>
            <w:ins w:id="1963" w:author="Ericsson_RAN4#104-e" w:date="2022-08-25T11:47:00Z">
              <w:r>
                <w:t xml:space="preserve">Total symbols per </w:t>
              </w:r>
              <w:r>
                <w:rPr>
                  <w:lang w:eastAsia="zh-CN"/>
                </w:rPr>
                <w:t>slot without PT-RS</w:t>
              </w:r>
            </w:ins>
          </w:p>
        </w:tc>
        <w:tc>
          <w:tcPr>
            <w:tcW w:w="1535" w:type="dxa"/>
            <w:tcBorders>
              <w:top w:val="single" w:sz="4" w:space="0" w:color="auto"/>
              <w:left w:val="single" w:sz="4" w:space="0" w:color="auto"/>
              <w:bottom w:val="single" w:sz="4" w:space="0" w:color="auto"/>
              <w:right w:val="single" w:sz="4" w:space="0" w:color="auto"/>
            </w:tcBorders>
            <w:vAlign w:val="center"/>
            <w:tcPrChange w:id="1964" w:author="Ericsson_RAN4#104bis-e_2" w:date="2022-10-17T09:00:00Z">
              <w:tcPr>
                <w:tcW w:w="1535" w:type="dxa"/>
                <w:tcBorders>
                  <w:top w:val="single" w:sz="4" w:space="0" w:color="auto"/>
                  <w:left w:val="single" w:sz="4" w:space="0" w:color="auto"/>
                  <w:bottom w:val="single" w:sz="4" w:space="0" w:color="auto"/>
                  <w:right w:val="single" w:sz="4" w:space="0" w:color="auto"/>
                </w:tcBorders>
              </w:tcPr>
            </w:tcPrChange>
          </w:tcPr>
          <w:p w14:paraId="503EBF7F" w14:textId="790CB9A1" w:rsidR="00042366" w:rsidRDefault="00042366" w:rsidP="00042366">
            <w:pPr>
              <w:pStyle w:val="TAC"/>
              <w:rPr>
                <w:ins w:id="1965" w:author="Ericsson_RAN4#104bis-e_2" w:date="2022-10-17T08:59:00Z"/>
              </w:rPr>
            </w:pPr>
            <w:ins w:id="1966" w:author="Ericsson_RAN4#104bis-e_2" w:date="2022-10-17T09:00:00Z">
              <w:r>
                <w:t>12672</w:t>
              </w:r>
            </w:ins>
          </w:p>
        </w:tc>
        <w:tc>
          <w:tcPr>
            <w:tcW w:w="1535" w:type="dxa"/>
            <w:tcBorders>
              <w:top w:val="single" w:sz="4" w:space="0" w:color="auto"/>
              <w:left w:val="single" w:sz="4" w:space="0" w:color="auto"/>
              <w:bottom w:val="single" w:sz="4" w:space="0" w:color="auto"/>
              <w:right w:val="single" w:sz="4" w:space="0" w:color="auto"/>
            </w:tcBorders>
            <w:tcPrChange w:id="1967" w:author="Ericsson_RAN4#104bis-e_2" w:date="2022-10-17T09:00:00Z">
              <w:tcPr>
                <w:tcW w:w="1535" w:type="dxa"/>
                <w:tcBorders>
                  <w:top w:val="single" w:sz="4" w:space="0" w:color="auto"/>
                  <w:left w:val="single" w:sz="4" w:space="0" w:color="auto"/>
                  <w:bottom w:val="single" w:sz="4" w:space="0" w:color="auto"/>
                  <w:right w:val="single" w:sz="4" w:space="0" w:color="auto"/>
                </w:tcBorders>
              </w:tcPr>
            </w:tcPrChange>
          </w:tcPr>
          <w:p w14:paraId="6B25E1BA" w14:textId="0E7F0FEF" w:rsidR="00042366" w:rsidRDefault="000E011E" w:rsidP="00042366">
            <w:pPr>
              <w:pStyle w:val="TAC"/>
              <w:rPr>
                <w:ins w:id="1968" w:author="Ericsson_RAN4#104bis-e_2" w:date="2022-10-17T08:59:00Z"/>
              </w:rPr>
            </w:pPr>
            <w:ins w:id="1969" w:author="Ericsson_RAN4#104bis-e_2" w:date="2022-10-17T09:04:00Z">
              <w:r>
                <w:t>50688</w:t>
              </w:r>
            </w:ins>
          </w:p>
        </w:tc>
        <w:tc>
          <w:tcPr>
            <w:tcW w:w="1535" w:type="dxa"/>
            <w:tcBorders>
              <w:top w:val="single" w:sz="4" w:space="0" w:color="auto"/>
              <w:left w:val="single" w:sz="4" w:space="0" w:color="auto"/>
              <w:bottom w:val="single" w:sz="4" w:space="0" w:color="auto"/>
              <w:right w:val="single" w:sz="4" w:space="0" w:color="auto"/>
            </w:tcBorders>
            <w:vAlign w:val="center"/>
            <w:tcPrChange w:id="1970" w:author="Ericsson_RAN4#104bis-e_2" w:date="2022-10-17T09:00:00Z">
              <w:tcPr>
                <w:tcW w:w="1535" w:type="dxa"/>
                <w:tcBorders>
                  <w:top w:val="single" w:sz="4" w:space="0" w:color="auto"/>
                  <w:left w:val="single" w:sz="4" w:space="0" w:color="auto"/>
                  <w:bottom w:val="single" w:sz="4" w:space="0" w:color="auto"/>
                  <w:right w:val="single" w:sz="4" w:space="0" w:color="auto"/>
                </w:tcBorders>
                <w:vAlign w:val="center"/>
              </w:tcPr>
            </w:tcPrChange>
          </w:tcPr>
          <w:p w14:paraId="00E0CE09" w14:textId="5F12B13A" w:rsidR="00042366" w:rsidRPr="00F95B02" w:rsidRDefault="00042366" w:rsidP="00042366">
            <w:pPr>
              <w:pStyle w:val="TAC"/>
              <w:rPr>
                <w:ins w:id="1971" w:author="Ericsson_RAN4#104-e" w:date="2022-08-25T11:47:00Z"/>
              </w:rPr>
            </w:pPr>
            <w:ins w:id="1972" w:author="Ericsson_RAN4#104-e" w:date="2022-08-25T11:48:00Z">
              <w:r>
                <w:t>12672</w:t>
              </w:r>
            </w:ins>
          </w:p>
        </w:tc>
      </w:tr>
      <w:tr w:rsidR="00042366" w:rsidRPr="00F95B02" w14:paraId="16E7545E" w14:textId="77777777" w:rsidTr="00E003C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973" w:author="Ericsson_RAN4#104bis-e_2" w:date="2022-10-17T09: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974" w:author="Ericsson_RAN4#104-e" w:date="2022-08-25T11:47:00Z"/>
          <w:trPrChange w:id="1975" w:author="Ericsson_RAN4#104bis-e_2" w:date="2022-10-17T09:00:00Z">
            <w:trPr>
              <w:cantSplit/>
              <w:jc w:val="center"/>
            </w:trPr>
          </w:trPrChange>
        </w:trPr>
        <w:tc>
          <w:tcPr>
            <w:tcW w:w="4315" w:type="dxa"/>
            <w:tcBorders>
              <w:top w:val="single" w:sz="4" w:space="0" w:color="auto"/>
              <w:left w:val="single" w:sz="4" w:space="0" w:color="auto"/>
              <w:bottom w:val="single" w:sz="4" w:space="0" w:color="auto"/>
              <w:right w:val="single" w:sz="4" w:space="0" w:color="auto"/>
            </w:tcBorders>
            <w:tcPrChange w:id="1976" w:author="Ericsson_RAN4#104bis-e_2" w:date="2022-10-17T09:00:00Z">
              <w:tcPr>
                <w:tcW w:w="4315" w:type="dxa"/>
                <w:tcBorders>
                  <w:top w:val="single" w:sz="4" w:space="0" w:color="auto"/>
                  <w:left w:val="single" w:sz="4" w:space="0" w:color="auto"/>
                  <w:bottom w:val="single" w:sz="4" w:space="0" w:color="auto"/>
                  <w:right w:val="single" w:sz="4" w:space="0" w:color="auto"/>
                </w:tcBorders>
              </w:tcPr>
            </w:tcPrChange>
          </w:tcPr>
          <w:p w14:paraId="5C78EF87" w14:textId="77777777" w:rsidR="00042366" w:rsidRPr="00F95B02" w:rsidRDefault="00042366" w:rsidP="00042366">
            <w:pPr>
              <w:pStyle w:val="TAC"/>
              <w:rPr>
                <w:ins w:id="1977" w:author="Ericsson_RAN4#104-e" w:date="2022-08-25T11:47:00Z"/>
              </w:rPr>
            </w:pPr>
            <w:ins w:id="1978" w:author="Ericsson_RAN4#104-e" w:date="2022-08-25T11:47:00Z">
              <w:r w:rsidRPr="00C6449B">
                <w:t xml:space="preserve">Total symbols per </w:t>
              </w:r>
              <w:r w:rsidRPr="00C6449B">
                <w:rPr>
                  <w:lang w:eastAsia="zh-CN"/>
                </w:rPr>
                <w:t>slot</w:t>
              </w:r>
              <w:r>
                <w:rPr>
                  <w:lang w:eastAsia="zh-CN"/>
                </w:rPr>
                <w:t xml:space="preserve"> with PT-RS (Note 4)</w:t>
              </w:r>
            </w:ins>
          </w:p>
        </w:tc>
        <w:tc>
          <w:tcPr>
            <w:tcW w:w="1535" w:type="dxa"/>
            <w:tcBorders>
              <w:top w:val="single" w:sz="4" w:space="0" w:color="auto"/>
              <w:left w:val="single" w:sz="4" w:space="0" w:color="auto"/>
              <w:bottom w:val="single" w:sz="4" w:space="0" w:color="auto"/>
              <w:right w:val="single" w:sz="4" w:space="0" w:color="auto"/>
            </w:tcBorders>
            <w:vAlign w:val="center"/>
            <w:tcPrChange w:id="1979" w:author="Ericsson_RAN4#104bis-e_2" w:date="2022-10-17T09:00:00Z">
              <w:tcPr>
                <w:tcW w:w="1535" w:type="dxa"/>
                <w:tcBorders>
                  <w:top w:val="single" w:sz="4" w:space="0" w:color="auto"/>
                  <w:left w:val="single" w:sz="4" w:space="0" w:color="auto"/>
                  <w:bottom w:val="single" w:sz="4" w:space="0" w:color="auto"/>
                  <w:right w:val="single" w:sz="4" w:space="0" w:color="auto"/>
                </w:tcBorders>
              </w:tcPr>
            </w:tcPrChange>
          </w:tcPr>
          <w:p w14:paraId="05F58230" w14:textId="783A5F47" w:rsidR="00042366" w:rsidRDefault="00042366" w:rsidP="00042366">
            <w:pPr>
              <w:pStyle w:val="TAC"/>
              <w:rPr>
                <w:ins w:id="1980" w:author="Ericsson_RAN4#104bis-e_2" w:date="2022-10-17T08:59:00Z"/>
                <w:lang w:eastAsia="zh-CN"/>
              </w:rPr>
            </w:pPr>
            <w:ins w:id="1981" w:author="Ericsson_RAN4#104bis-e_2" w:date="2022-10-17T09:00:00Z">
              <w:r>
                <w:rPr>
                  <w:rFonts w:hint="eastAsia"/>
                  <w:lang w:eastAsia="zh-CN"/>
                </w:rPr>
                <w:t>1</w:t>
              </w:r>
              <w:r>
                <w:rPr>
                  <w:lang w:eastAsia="zh-CN"/>
                </w:rPr>
                <w:t>2144</w:t>
              </w:r>
            </w:ins>
          </w:p>
        </w:tc>
        <w:tc>
          <w:tcPr>
            <w:tcW w:w="1535" w:type="dxa"/>
            <w:tcBorders>
              <w:top w:val="single" w:sz="4" w:space="0" w:color="auto"/>
              <w:left w:val="single" w:sz="4" w:space="0" w:color="auto"/>
              <w:bottom w:val="single" w:sz="4" w:space="0" w:color="auto"/>
              <w:right w:val="single" w:sz="4" w:space="0" w:color="auto"/>
            </w:tcBorders>
            <w:tcPrChange w:id="1982" w:author="Ericsson_RAN4#104bis-e_2" w:date="2022-10-17T09:00:00Z">
              <w:tcPr>
                <w:tcW w:w="1535" w:type="dxa"/>
                <w:tcBorders>
                  <w:top w:val="single" w:sz="4" w:space="0" w:color="auto"/>
                  <w:left w:val="single" w:sz="4" w:space="0" w:color="auto"/>
                  <w:bottom w:val="single" w:sz="4" w:space="0" w:color="auto"/>
                  <w:right w:val="single" w:sz="4" w:space="0" w:color="auto"/>
                </w:tcBorders>
              </w:tcPr>
            </w:tcPrChange>
          </w:tcPr>
          <w:p w14:paraId="7C43BFC9" w14:textId="1FD275D8" w:rsidR="00042366" w:rsidRDefault="000E011E" w:rsidP="00042366">
            <w:pPr>
              <w:pStyle w:val="TAC"/>
              <w:rPr>
                <w:ins w:id="1983" w:author="Ericsson_RAN4#104bis-e_2" w:date="2022-10-17T08:59:00Z"/>
                <w:lang w:eastAsia="zh-CN"/>
              </w:rPr>
            </w:pPr>
            <w:ins w:id="1984" w:author="Ericsson_RAN4#104bis-e_2" w:date="2022-10-17T09:04:00Z">
              <w:r>
                <w:rPr>
                  <w:lang w:eastAsia="zh-CN"/>
                </w:rPr>
                <w:t>4857</w:t>
              </w:r>
            </w:ins>
            <w:ins w:id="1985" w:author="Ericsson_RAN4#104bis-e_2" w:date="2022-10-17T09:05:00Z">
              <w:r>
                <w:rPr>
                  <w:lang w:eastAsia="zh-CN"/>
                </w:rPr>
                <w:t>6</w:t>
              </w:r>
            </w:ins>
          </w:p>
        </w:tc>
        <w:tc>
          <w:tcPr>
            <w:tcW w:w="1535" w:type="dxa"/>
            <w:tcBorders>
              <w:top w:val="single" w:sz="4" w:space="0" w:color="auto"/>
              <w:left w:val="single" w:sz="4" w:space="0" w:color="auto"/>
              <w:bottom w:val="single" w:sz="4" w:space="0" w:color="auto"/>
              <w:right w:val="single" w:sz="4" w:space="0" w:color="auto"/>
            </w:tcBorders>
            <w:vAlign w:val="center"/>
            <w:tcPrChange w:id="1986" w:author="Ericsson_RAN4#104bis-e_2" w:date="2022-10-17T09:00:00Z">
              <w:tcPr>
                <w:tcW w:w="1535" w:type="dxa"/>
                <w:tcBorders>
                  <w:top w:val="single" w:sz="4" w:space="0" w:color="auto"/>
                  <w:left w:val="single" w:sz="4" w:space="0" w:color="auto"/>
                  <w:bottom w:val="single" w:sz="4" w:space="0" w:color="auto"/>
                  <w:right w:val="single" w:sz="4" w:space="0" w:color="auto"/>
                </w:tcBorders>
                <w:vAlign w:val="center"/>
              </w:tcPr>
            </w:tcPrChange>
          </w:tcPr>
          <w:p w14:paraId="2689FE23" w14:textId="27517D61" w:rsidR="00042366" w:rsidRPr="00F95B02" w:rsidRDefault="00042366" w:rsidP="00042366">
            <w:pPr>
              <w:pStyle w:val="TAC"/>
              <w:rPr>
                <w:ins w:id="1987" w:author="Ericsson_RAN4#104-e" w:date="2022-08-25T11:47:00Z"/>
              </w:rPr>
            </w:pPr>
            <w:ins w:id="1988" w:author="Ericsson_RAN4#104-e" w:date="2022-08-25T11:48:00Z">
              <w:r>
                <w:rPr>
                  <w:rFonts w:hint="eastAsia"/>
                  <w:lang w:eastAsia="zh-CN"/>
                </w:rPr>
                <w:t>1</w:t>
              </w:r>
              <w:r>
                <w:rPr>
                  <w:lang w:eastAsia="zh-CN"/>
                </w:rPr>
                <w:t>2144</w:t>
              </w:r>
            </w:ins>
          </w:p>
        </w:tc>
      </w:tr>
      <w:tr w:rsidR="00042366" w:rsidRPr="00F95B02" w14:paraId="572F3B30" w14:textId="77777777" w:rsidTr="004E4BE1">
        <w:trPr>
          <w:cantSplit/>
          <w:jc w:val="center"/>
          <w:ins w:id="1989" w:author="Ericsson_RAN4#104-e" w:date="2022-08-25T11:47:00Z"/>
        </w:trPr>
        <w:tc>
          <w:tcPr>
            <w:tcW w:w="8920" w:type="dxa"/>
            <w:gridSpan w:val="4"/>
          </w:tcPr>
          <w:p w14:paraId="439C50D9" w14:textId="369013FA" w:rsidR="00042366" w:rsidRPr="00F95B02" w:rsidRDefault="00042366" w:rsidP="00042366">
            <w:pPr>
              <w:pStyle w:val="TAN"/>
              <w:rPr>
                <w:ins w:id="1990" w:author="Ericsson_RAN4#104-e" w:date="2022-08-25T11:47:00Z"/>
                <w:lang w:eastAsia="zh-CN"/>
              </w:rPr>
            </w:pPr>
            <w:ins w:id="1991" w:author="Ericsson_RAN4#104-e" w:date="2022-08-25T11:47: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5ED65F3C" w14:textId="77777777" w:rsidR="00042366" w:rsidRDefault="00042366" w:rsidP="00042366">
            <w:pPr>
              <w:pStyle w:val="TAN"/>
              <w:rPr>
                <w:ins w:id="1992" w:author="Ericsson_RAN4#104-e" w:date="2022-08-25T11:47:00Z"/>
                <w:lang w:eastAsia="zh-CN"/>
              </w:rPr>
            </w:pPr>
            <w:ins w:id="1993" w:author="Ericsson_RAN4#104-e" w:date="2022-08-25T11:47: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611068CC" w14:textId="77777777" w:rsidR="00042366" w:rsidRDefault="00042366" w:rsidP="00042366">
            <w:pPr>
              <w:pStyle w:val="TAN"/>
              <w:rPr>
                <w:ins w:id="1994" w:author="Ericsson_RAN4#104-e" w:date="2022-08-25T11:47:00Z"/>
                <w:lang w:eastAsia="zh-CN"/>
              </w:rPr>
            </w:pPr>
            <w:ins w:id="1995" w:author="Ericsson_RAN4#104-e" w:date="2022-08-25T11:47: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4D913872" w14:textId="77777777" w:rsidR="00042366" w:rsidRPr="00F95B02" w:rsidRDefault="00042366" w:rsidP="00042366">
            <w:pPr>
              <w:pStyle w:val="TAN"/>
              <w:rPr>
                <w:ins w:id="1996" w:author="Ericsson_RAN4#104-e" w:date="2022-08-25T11:47:00Z"/>
                <w:lang w:eastAsia="zh-CN"/>
              </w:rPr>
            </w:pPr>
            <w:ins w:id="1997" w:author="Ericsson_RAN4#104-e" w:date="2022-08-25T11:47: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5274AAD6" w14:textId="77777777" w:rsidR="00A3675A" w:rsidRPr="00F95B02" w:rsidRDefault="00A3675A" w:rsidP="00575E88">
      <w:pPr>
        <w:rPr>
          <w:noProof/>
          <w:lang w:eastAsia="zh-CN"/>
        </w:rPr>
      </w:pPr>
    </w:p>
    <w:p w14:paraId="50C77801" w14:textId="77777777" w:rsidR="00575E88" w:rsidRPr="00F95B02" w:rsidRDefault="00575E88" w:rsidP="00575E88">
      <w:pPr>
        <w:pStyle w:val="Heading1"/>
        <w:rPr>
          <w:lang w:eastAsia="zh-CN"/>
        </w:rPr>
      </w:pPr>
      <w:bookmarkStart w:id="1998" w:name="_Toc21127809"/>
      <w:bookmarkStart w:id="1999" w:name="_Toc29812018"/>
      <w:bookmarkStart w:id="2000" w:name="_Toc36817570"/>
      <w:bookmarkStart w:id="2001" w:name="_Toc37260493"/>
      <w:bookmarkStart w:id="2002" w:name="_Toc37267881"/>
      <w:bookmarkStart w:id="2003" w:name="_Toc44712488"/>
      <w:bookmarkStart w:id="2004" w:name="_Toc45893800"/>
      <w:bookmarkStart w:id="2005" w:name="_Toc53178506"/>
      <w:bookmarkStart w:id="2006" w:name="_Toc53178957"/>
      <w:bookmarkStart w:id="2007" w:name="_Toc61179204"/>
      <w:bookmarkStart w:id="2008" w:name="_Toc61179674"/>
      <w:bookmarkStart w:id="2009" w:name="_Toc67916976"/>
      <w:bookmarkStart w:id="2010" w:name="_Toc74663597"/>
      <w:bookmarkStart w:id="2011" w:name="_Toc82622140"/>
      <w:bookmarkStart w:id="2012" w:name="_Toc90422987"/>
      <w:bookmarkStart w:id="2013" w:name="_Toc106783189"/>
      <w:bookmarkStart w:id="2014" w:name="_Toc107312081"/>
      <w:bookmarkStart w:id="2015" w:name="_Toc107419665"/>
      <w:bookmarkStart w:id="2016" w:name="_Toc107475302"/>
      <w:r w:rsidRPr="00F95B02">
        <w:t>A.</w:t>
      </w:r>
      <w:r w:rsidRPr="00F95B02">
        <w:rPr>
          <w:lang w:eastAsia="zh-CN"/>
        </w:rPr>
        <w:t>5</w:t>
      </w:r>
      <w:r w:rsidRPr="00F95B02">
        <w:tab/>
        <w:t>Fixed Reference Channels for performance requirements (</w:t>
      </w:r>
      <w:r w:rsidRPr="00F95B02">
        <w:rPr>
          <w:lang w:eastAsia="zh-CN"/>
        </w:rPr>
        <w:t>64QAM, R=567/1024</w:t>
      </w:r>
      <w:r w:rsidRPr="00F95B02">
        <w:t>)</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14:paraId="0F53A52B" w14:textId="77777777" w:rsidR="00575E88" w:rsidRPr="00F95B02" w:rsidRDefault="00575E88" w:rsidP="00575E88">
      <w:pPr>
        <w:rPr>
          <w:lang w:eastAsia="zh-CN"/>
        </w:rPr>
      </w:pPr>
      <w:r w:rsidRPr="00F95B02">
        <w:t xml:space="preserve">The parameters for the reference measurement channels are specified in </w:t>
      </w:r>
      <w:r w:rsidRPr="00F95B02">
        <w:rPr>
          <w:lang w:eastAsia="zh-CN"/>
        </w:rPr>
        <w:t xml:space="preserve">table A.5-2 </w:t>
      </w:r>
      <w:r>
        <w:rPr>
          <w:lang w:eastAsia="zh-CN"/>
        </w:rPr>
        <w:t xml:space="preserve">and table A.5-5 </w:t>
      </w:r>
      <w:r w:rsidRPr="00F95B02">
        <w:t>for FR</w:t>
      </w:r>
      <w:r w:rsidRPr="00F95B02">
        <w:rPr>
          <w:lang w:eastAsia="zh-CN"/>
        </w:rPr>
        <w:t>1</w:t>
      </w:r>
      <w:r w:rsidRPr="00F95B02">
        <w:t xml:space="preserve"> PUSCH performance requirements</w:t>
      </w:r>
      <w:r w:rsidRPr="00F95B02">
        <w:rPr>
          <w:lang w:eastAsia="zh-CN"/>
        </w:rPr>
        <w:t>:</w:t>
      </w:r>
    </w:p>
    <w:p w14:paraId="16F41E31" w14:textId="77777777" w:rsidR="00575E88" w:rsidRDefault="00575E88" w:rsidP="00575E88">
      <w:pPr>
        <w:pStyle w:val="B10"/>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2</w:t>
      </w:r>
      <w:r w:rsidRPr="00F95B02">
        <w:t xml:space="preserve"> for FR1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2E3700CA" w14:textId="77777777" w:rsidR="00575E88" w:rsidRPr="00F95B02" w:rsidRDefault="00575E88" w:rsidP="00575E88">
      <w:pPr>
        <w:pStyle w:val="B10"/>
      </w:pPr>
      <w:r w:rsidRPr="00F95B02">
        <w:lastRenderedPageBreak/>
        <w:t>-</w:t>
      </w:r>
      <w:r w:rsidRPr="00F95B02">
        <w:tab/>
      </w:r>
      <w:r w:rsidRPr="00F95B02">
        <w:rPr>
          <w:lang w:eastAsia="zh-CN"/>
        </w:rPr>
        <w:t xml:space="preserve">FRC parameters </w:t>
      </w:r>
      <w:r w:rsidRPr="00F95B02">
        <w:t>are specified in table A.</w:t>
      </w:r>
      <w:r w:rsidRPr="00F95B02">
        <w:rPr>
          <w:lang w:eastAsia="zh-CN"/>
        </w:rPr>
        <w:t>5</w:t>
      </w:r>
      <w:r w:rsidRPr="00F95B02">
        <w:t>-</w:t>
      </w:r>
      <w:r>
        <w:rPr>
          <w:lang w:eastAsia="zh-CN"/>
        </w:rPr>
        <w:t>5</w:t>
      </w:r>
      <w:r w:rsidRPr="00F95B02">
        <w:t xml:space="preserve"> for FR1 </w:t>
      </w:r>
      <w:r>
        <w:rPr>
          <w:lang w:eastAsia="zh-CN"/>
        </w:rPr>
        <w:t>interlaced</w:t>
      </w:r>
      <w:r w:rsidRPr="00F95B02">
        <w:rPr>
          <w:lang w:eastAsia="zh-CN"/>
        </w:rPr>
        <w:t xml:space="preserve"> </w:t>
      </w:r>
      <w:r w:rsidRPr="00F95B02">
        <w:t xml:space="preserve">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0F2607B3" w14:textId="68B7B52A" w:rsidR="00575E88" w:rsidRPr="00F95B02" w:rsidRDefault="00575E88" w:rsidP="00575E88">
      <w:pPr>
        <w:rPr>
          <w:lang w:eastAsia="zh-CN"/>
        </w:rPr>
      </w:pPr>
      <w:r w:rsidRPr="00F95B02">
        <w:t>The parameters for the reference measurement channels are specified in table A.</w:t>
      </w:r>
      <w:r w:rsidRPr="00F95B02">
        <w:rPr>
          <w:lang w:eastAsia="zh-CN"/>
        </w:rPr>
        <w:t>5</w:t>
      </w:r>
      <w:r w:rsidRPr="00F95B02">
        <w:t>-</w:t>
      </w:r>
      <w:r w:rsidRPr="00F95B02">
        <w:rPr>
          <w:lang w:eastAsia="zh-CN"/>
        </w:rPr>
        <w:t>3</w:t>
      </w:r>
      <w:r w:rsidRPr="00F95B02">
        <w:t xml:space="preserve"> </w:t>
      </w:r>
      <w:r w:rsidRPr="00F95B02">
        <w:rPr>
          <w:lang w:eastAsia="zh-CN"/>
        </w:rPr>
        <w:t xml:space="preserve">to table A.5-4 </w:t>
      </w:r>
      <w:r w:rsidRPr="00F95B02">
        <w:t>for FR</w:t>
      </w:r>
      <w:r w:rsidRPr="00F95B02">
        <w:rPr>
          <w:lang w:eastAsia="zh-CN"/>
        </w:rPr>
        <w:t>2</w:t>
      </w:r>
      <w:ins w:id="2017" w:author="Ericsson_RAN4#104bis-e_2" w:date="2022-10-17T09:10:00Z">
        <w:r w:rsidR="00B801A2">
          <w:rPr>
            <w:lang w:eastAsia="zh-CN"/>
          </w:rPr>
          <w:t>-1</w:t>
        </w:r>
      </w:ins>
      <w:r w:rsidRPr="00F95B02">
        <w:t xml:space="preserve"> PUSCH performance requirements</w:t>
      </w:r>
      <w:r w:rsidRPr="00F95B02">
        <w:rPr>
          <w:lang w:eastAsia="zh-CN"/>
        </w:rPr>
        <w:t>:</w:t>
      </w:r>
    </w:p>
    <w:p w14:paraId="410207FD" w14:textId="6A697797" w:rsidR="00575E88" w:rsidRPr="00F95B02" w:rsidRDefault="00575E88" w:rsidP="00575E88">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3</w:t>
      </w:r>
      <w:ins w:id="2018" w:author="Ericsson_RAN4#104bis-e_2" w:date="2022-10-17T09:11:00Z">
        <w:r w:rsidR="00B801A2">
          <w:rPr>
            <w:lang w:eastAsia="zh-CN"/>
          </w:rPr>
          <w:t xml:space="preserve"> </w:t>
        </w:r>
      </w:ins>
      <w:ins w:id="2019" w:author="Ericsson_RAN4#104-e" w:date="2022-08-25T11:49:00Z">
        <w:del w:id="2020" w:author="Ericsson_RAN4#104bis-e_2" w:date="2022-10-17T09:11:00Z">
          <w:r w:rsidR="00697994" w:rsidDel="00B801A2">
            <w:rPr>
              <w:lang w:eastAsia="zh-CN"/>
            </w:rPr>
            <w:delText xml:space="preserve">, </w:delText>
          </w:r>
          <w:r w:rsidR="00697994" w:rsidRPr="00F95B02" w:rsidDel="00B801A2">
            <w:delText>table A.</w:delText>
          </w:r>
          <w:r w:rsidR="00697994" w:rsidRPr="00F95B02" w:rsidDel="00B801A2">
            <w:rPr>
              <w:lang w:eastAsia="zh-CN"/>
            </w:rPr>
            <w:delText>5</w:delText>
          </w:r>
          <w:r w:rsidR="00697994" w:rsidRPr="00F95B02" w:rsidDel="00B801A2">
            <w:delText>-</w:delText>
          </w:r>
          <w:r w:rsidR="00697994" w:rsidRPr="00F95B02" w:rsidDel="00B801A2">
            <w:rPr>
              <w:lang w:eastAsia="zh-CN"/>
            </w:rPr>
            <w:delText>3</w:delText>
          </w:r>
          <w:r w:rsidR="00697994" w:rsidDel="00B801A2">
            <w:rPr>
              <w:lang w:eastAsia="zh-CN"/>
            </w:rPr>
            <w:delText>A</w:delText>
          </w:r>
        </w:del>
      </w:ins>
      <w:del w:id="2021" w:author="Ericsson_RAN4#104bis-e_2" w:date="2022-10-17T09:11:00Z">
        <w:r w:rsidRPr="00F95B02" w:rsidDel="00B801A2">
          <w:delText xml:space="preserve"> </w:delText>
        </w:r>
      </w:del>
      <w:r w:rsidRPr="00F95B02">
        <w:t>for FR</w:t>
      </w:r>
      <w:r w:rsidRPr="00F95B02">
        <w:rPr>
          <w:lang w:eastAsia="zh-CN"/>
        </w:rPr>
        <w:t>2</w:t>
      </w:r>
      <w:ins w:id="2022" w:author="Ericsson_RAN4#104bis-e_2" w:date="2022-10-17T09:11:00Z">
        <w:r w:rsidR="00B801A2">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1 transmission layer</w:t>
      </w:r>
      <w:r w:rsidRPr="00F95B02">
        <w:t>.</w:t>
      </w:r>
      <w:r w:rsidRPr="00F95B02">
        <w:rPr>
          <w:lang w:eastAsia="zh-CN"/>
        </w:rPr>
        <w:t xml:space="preserve"> </w:t>
      </w:r>
    </w:p>
    <w:p w14:paraId="05F943F7" w14:textId="73B27B91" w:rsidR="00575E88" w:rsidRPr="00F95B02" w:rsidRDefault="00575E88" w:rsidP="00575E88">
      <w:pPr>
        <w:pStyle w:val="B10"/>
        <w:rPr>
          <w:lang w:eastAsia="zh-CN"/>
        </w:rPr>
      </w:pPr>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4</w:t>
      </w:r>
      <w:ins w:id="2023" w:author="Ericsson_RAN4#104-e" w:date="2022-08-08T14:58:00Z">
        <w:del w:id="2024" w:author="Ericsson_RAN4#104bis-e_2" w:date="2022-10-17T09:11:00Z">
          <w:r w:rsidR="00494B58" w:rsidDel="00B801A2">
            <w:rPr>
              <w:lang w:eastAsia="zh-CN"/>
            </w:rPr>
            <w:delText xml:space="preserve">, </w:delText>
          </w:r>
          <w:r w:rsidR="00494B58" w:rsidRPr="00F95B02" w:rsidDel="00B801A2">
            <w:delText>table A.</w:delText>
          </w:r>
          <w:r w:rsidR="00494B58" w:rsidRPr="00F95B02" w:rsidDel="00B801A2">
            <w:rPr>
              <w:lang w:eastAsia="zh-CN"/>
            </w:rPr>
            <w:delText>5</w:delText>
          </w:r>
          <w:r w:rsidR="00494B58" w:rsidRPr="00F95B02" w:rsidDel="00B801A2">
            <w:delText>-</w:delText>
          </w:r>
          <w:r w:rsidR="00494B58" w:rsidRPr="00F95B02" w:rsidDel="00B801A2">
            <w:rPr>
              <w:lang w:eastAsia="zh-CN"/>
            </w:rPr>
            <w:delText>4</w:delText>
          </w:r>
          <w:r w:rsidR="00494B58" w:rsidDel="00B801A2">
            <w:rPr>
              <w:lang w:eastAsia="zh-CN"/>
            </w:rPr>
            <w:delText>A</w:delText>
          </w:r>
        </w:del>
      </w:ins>
      <w:del w:id="2025" w:author="Ericsson_RAN4#104bis-e_2" w:date="2022-10-17T09:11:00Z">
        <w:r w:rsidRPr="00F95B02" w:rsidDel="00B801A2">
          <w:delText xml:space="preserve"> </w:delText>
        </w:r>
      </w:del>
      <w:ins w:id="2026" w:author="Ericsson_RAN4#104bis-e_2" w:date="2022-10-17T09:11:00Z">
        <w:r w:rsidR="00B801A2">
          <w:t xml:space="preserve"> </w:t>
        </w:r>
      </w:ins>
      <w:r w:rsidRPr="00F95B02">
        <w:t>for FR</w:t>
      </w:r>
      <w:r w:rsidRPr="00F95B02">
        <w:rPr>
          <w:lang w:eastAsia="zh-CN"/>
        </w:rPr>
        <w:t>2</w:t>
      </w:r>
      <w:ins w:id="2027" w:author="Ericsson_RAN4#104bis-e_2" w:date="2022-10-17T09:11:00Z">
        <w:r w:rsidR="00B801A2">
          <w:rPr>
            <w:lang w:eastAsia="zh-CN"/>
          </w:rPr>
          <w:t>-1</w:t>
        </w:r>
      </w:ins>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p>
    <w:p w14:paraId="61B4B5FA" w14:textId="2A5BCDAF" w:rsidR="00B801A2" w:rsidRPr="00F95B02" w:rsidRDefault="00B801A2" w:rsidP="00B801A2">
      <w:pPr>
        <w:rPr>
          <w:ins w:id="2028" w:author="Ericsson_RAN4#104bis-e_2" w:date="2022-10-17T09:11:00Z"/>
          <w:lang w:eastAsia="zh-CN"/>
        </w:rPr>
      </w:pPr>
      <w:ins w:id="2029" w:author="Ericsson_RAN4#104bis-e_2" w:date="2022-10-17T09:11:00Z">
        <w:r w:rsidRPr="00F95B02">
          <w:t>The parameters for the reference measurement channels are specified in table A.</w:t>
        </w:r>
        <w:r w:rsidRPr="00F95B02">
          <w:rPr>
            <w:lang w:eastAsia="zh-CN"/>
          </w:rPr>
          <w:t>5</w:t>
        </w:r>
        <w:r w:rsidRPr="00F95B02">
          <w:t>-</w:t>
        </w:r>
        <w:r w:rsidRPr="00F95B02">
          <w:rPr>
            <w:lang w:eastAsia="zh-CN"/>
          </w:rPr>
          <w:t>3</w:t>
        </w:r>
        <w:r>
          <w:rPr>
            <w:lang w:eastAsia="zh-CN"/>
          </w:rPr>
          <w:t>A</w:t>
        </w:r>
        <w:r w:rsidRPr="00F95B02">
          <w:t xml:space="preserve"> </w:t>
        </w:r>
        <w:r w:rsidRPr="00F95B02">
          <w:rPr>
            <w:lang w:eastAsia="zh-CN"/>
          </w:rPr>
          <w:t>to table A.5-</w:t>
        </w:r>
      </w:ins>
      <w:ins w:id="2030" w:author="Ericsson_RAN4#104bis-e_2" w:date="2022-10-17T14:11:00Z">
        <w:r w:rsidR="003431FC">
          <w:rPr>
            <w:lang w:eastAsia="zh-CN"/>
          </w:rPr>
          <w:t>7</w:t>
        </w:r>
      </w:ins>
      <w:ins w:id="2031" w:author="Ericsson_RAN4#104bis-e_2" w:date="2022-10-17T09:11:00Z">
        <w:r w:rsidRPr="00F95B02">
          <w:rPr>
            <w:lang w:eastAsia="zh-CN"/>
          </w:rPr>
          <w:t xml:space="preserve"> </w:t>
        </w:r>
        <w:r w:rsidRPr="00F95B02">
          <w:t>for FR</w:t>
        </w:r>
        <w:r w:rsidRPr="00F95B02">
          <w:rPr>
            <w:lang w:eastAsia="zh-CN"/>
          </w:rPr>
          <w:t>2</w:t>
        </w:r>
        <w:r>
          <w:rPr>
            <w:lang w:eastAsia="zh-CN"/>
          </w:rPr>
          <w:t>-2</w:t>
        </w:r>
        <w:r w:rsidRPr="00F95B02">
          <w:t xml:space="preserve"> PUSCH performance requirements</w:t>
        </w:r>
        <w:r w:rsidRPr="00F95B02">
          <w:rPr>
            <w:lang w:eastAsia="zh-CN"/>
          </w:rPr>
          <w:t>:</w:t>
        </w:r>
      </w:ins>
    </w:p>
    <w:p w14:paraId="6CB6206B" w14:textId="34C7F155" w:rsidR="00B801A2" w:rsidRPr="00F95B02" w:rsidRDefault="00B801A2" w:rsidP="00B801A2">
      <w:pPr>
        <w:pStyle w:val="B10"/>
        <w:rPr>
          <w:ins w:id="2032" w:author="Ericsson_RAN4#104bis-e_2" w:date="2022-10-17T09:11:00Z"/>
          <w:lang w:eastAsia="zh-CN"/>
        </w:rPr>
      </w:pPr>
      <w:ins w:id="2033" w:author="Ericsson_RAN4#104bis-e_2" w:date="2022-10-17T09:11: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3</w:t>
        </w:r>
        <w:r>
          <w:rPr>
            <w:lang w:eastAsia="zh-CN"/>
          </w:rPr>
          <w:t>A</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1 transmission layer</w:t>
        </w:r>
        <w:r w:rsidRPr="00F95B02">
          <w:t>.</w:t>
        </w:r>
        <w:r w:rsidRPr="00F95B02">
          <w:rPr>
            <w:lang w:eastAsia="zh-CN"/>
          </w:rPr>
          <w:t xml:space="preserve"> </w:t>
        </w:r>
      </w:ins>
    </w:p>
    <w:p w14:paraId="22069897" w14:textId="199EBE2D" w:rsidR="00B801A2" w:rsidRPr="00F95B02" w:rsidRDefault="00B801A2" w:rsidP="00B801A2">
      <w:pPr>
        <w:pStyle w:val="B10"/>
        <w:rPr>
          <w:ins w:id="2034" w:author="Ericsson_RAN4#104bis-e_2" w:date="2022-10-17T09:11:00Z"/>
          <w:lang w:eastAsia="zh-CN"/>
        </w:rPr>
      </w:pPr>
      <w:ins w:id="2035" w:author="Ericsson_RAN4#104bis-e_2" w:date="2022-10-17T09:11: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r w:rsidRPr="00F95B02">
          <w:rPr>
            <w:lang w:eastAsia="zh-CN"/>
          </w:rPr>
          <w:t>4</w:t>
        </w:r>
        <w:r>
          <w:rPr>
            <w:lang w:eastAsia="zh-CN"/>
          </w:rPr>
          <w:t>A</w:t>
        </w:r>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1 transmission layer</w:t>
        </w:r>
        <w:r w:rsidRPr="00F95B02">
          <w:t>.</w:t>
        </w:r>
      </w:ins>
    </w:p>
    <w:p w14:paraId="20DD3203" w14:textId="0360A566" w:rsidR="0042522B" w:rsidRPr="00F95B02" w:rsidRDefault="0042522B" w:rsidP="0042522B">
      <w:pPr>
        <w:pStyle w:val="B10"/>
        <w:rPr>
          <w:ins w:id="2036" w:author="Ericsson_RAN4#104bis-e_2" w:date="2022-10-17T09:32:00Z"/>
          <w:lang w:eastAsia="zh-CN"/>
        </w:rPr>
      </w:pPr>
      <w:ins w:id="2037" w:author="Ericsson_RAN4#104bis-e_2" w:date="2022-10-17T09:32: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ins>
      <w:ins w:id="2038" w:author="Ericsson_RAN4#104bis-e_2" w:date="2022-10-17T09:33:00Z">
        <w:r>
          <w:rPr>
            <w:lang w:eastAsia="zh-CN"/>
          </w:rPr>
          <w:t>6</w:t>
        </w:r>
      </w:ins>
      <w:ins w:id="2039" w:author="Ericsson_RAN4#104bis-e_2" w:date="2022-10-17T09:32:00Z">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pos0</w:t>
        </w:r>
        <w:r w:rsidRPr="00F95B02">
          <w:rPr>
            <w:lang w:eastAsia="zh-CN"/>
          </w:rPr>
          <w:t xml:space="preserve"> and </w:t>
        </w:r>
      </w:ins>
      <w:ins w:id="2040" w:author="Ericsson_RAN4#104bis-e_2" w:date="2022-10-17T09:33:00Z">
        <w:r>
          <w:rPr>
            <w:lang w:eastAsia="zh-CN"/>
          </w:rPr>
          <w:t>2</w:t>
        </w:r>
      </w:ins>
      <w:ins w:id="2041" w:author="Ericsson_RAN4#104bis-e_2" w:date="2022-10-17T09:32:00Z">
        <w:r w:rsidRPr="00F95B02">
          <w:rPr>
            <w:lang w:eastAsia="zh-CN"/>
          </w:rPr>
          <w:t xml:space="preserve"> transmission layer</w:t>
        </w:r>
      </w:ins>
      <w:ins w:id="2042" w:author="Ericsson_RAN4#104bis-e_2" w:date="2022-10-17T09:33:00Z">
        <w:r w:rsidR="00D32797">
          <w:rPr>
            <w:lang w:eastAsia="zh-CN"/>
          </w:rPr>
          <w:t>s</w:t>
        </w:r>
      </w:ins>
      <w:ins w:id="2043" w:author="Ericsson_RAN4#104bis-e_2" w:date="2022-10-17T09:32:00Z">
        <w:r w:rsidRPr="00F95B02">
          <w:t>.</w:t>
        </w:r>
        <w:r w:rsidRPr="00F95B02">
          <w:rPr>
            <w:lang w:eastAsia="zh-CN"/>
          </w:rPr>
          <w:t xml:space="preserve"> </w:t>
        </w:r>
      </w:ins>
    </w:p>
    <w:p w14:paraId="60D45B21" w14:textId="2DB5F1A7" w:rsidR="0042522B" w:rsidRPr="00F95B02" w:rsidRDefault="0042522B" w:rsidP="0042522B">
      <w:pPr>
        <w:pStyle w:val="B10"/>
        <w:rPr>
          <w:ins w:id="2044" w:author="Ericsson_RAN4#104bis-e_2" w:date="2022-10-17T09:32:00Z"/>
          <w:lang w:eastAsia="zh-CN"/>
        </w:rPr>
      </w:pPr>
      <w:ins w:id="2045" w:author="Ericsson_RAN4#104bis-e_2" w:date="2022-10-17T09:32:00Z">
        <w:r w:rsidRPr="00F95B02">
          <w:t>-</w:t>
        </w:r>
        <w:r w:rsidRPr="00F95B02">
          <w:tab/>
        </w:r>
        <w:r w:rsidRPr="00F95B02">
          <w:rPr>
            <w:lang w:eastAsia="zh-CN"/>
          </w:rPr>
          <w:t xml:space="preserve">FRC parameters </w:t>
        </w:r>
        <w:r w:rsidRPr="00F95B02">
          <w:t>are specified in table A.</w:t>
        </w:r>
        <w:r w:rsidRPr="00F95B02">
          <w:rPr>
            <w:lang w:eastAsia="zh-CN"/>
          </w:rPr>
          <w:t>5</w:t>
        </w:r>
        <w:r w:rsidRPr="00F95B02">
          <w:t>-</w:t>
        </w:r>
      </w:ins>
      <w:ins w:id="2046" w:author="Ericsson_RAN4#104bis-e_2" w:date="2022-10-17T09:33:00Z">
        <w:r>
          <w:rPr>
            <w:lang w:eastAsia="zh-CN"/>
          </w:rPr>
          <w:t>7</w:t>
        </w:r>
      </w:ins>
      <w:ins w:id="2047" w:author="Ericsson_RAN4#104bis-e_2" w:date="2022-10-17T09:32:00Z">
        <w:r w:rsidRPr="00F95B02">
          <w:t xml:space="preserve"> for FR</w:t>
        </w:r>
        <w:r w:rsidRPr="00F95B02">
          <w:rPr>
            <w:lang w:eastAsia="zh-CN"/>
          </w:rPr>
          <w:t>2</w:t>
        </w:r>
        <w:r>
          <w:rPr>
            <w:lang w:eastAsia="zh-CN"/>
          </w:rPr>
          <w:t>-2</w:t>
        </w:r>
        <w:r w:rsidRPr="00F95B02">
          <w:t xml:space="preserve"> PUSCH </w:t>
        </w:r>
        <w:r w:rsidRPr="00F95B02">
          <w:rPr>
            <w:lang w:eastAsia="zh-CN"/>
          </w:rPr>
          <w:t xml:space="preserve">with transform precoding disabled, </w:t>
        </w:r>
        <w:r w:rsidRPr="00F95B02">
          <w:rPr>
            <w:i/>
            <w:lang w:eastAsia="zh-CN"/>
          </w:rPr>
          <w:t>Additional DM-RS position = pos1</w:t>
        </w:r>
        <w:r w:rsidRPr="00F95B02">
          <w:rPr>
            <w:lang w:eastAsia="zh-CN"/>
          </w:rPr>
          <w:t xml:space="preserve"> and </w:t>
        </w:r>
      </w:ins>
      <w:ins w:id="2048" w:author="Ericsson_RAN4#104bis-e_2" w:date="2022-10-17T09:33:00Z">
        <w:r>
          <w:rPr>
            <w:lang w:eastAsia="zh-CN"/>
          </w:rPr>
          <w:t>2</w:t>
        </w:r>
      </w:ins>
      <w:ins w:id="2049" w:author="Ericsson_RAN4#104bis-e_2" w:date="2022-10-17T09:32:00Z">
        <w:r w:rsidRPr="00F95B02">
          <w:rPr>
            <w:lang w:eastAsia="zh-CN"/>
          </w:rPr>
          <w:t xml:space="preserve"> transmission layer</w:t>
        </w:r>
      </w:ins>
      <w:ins w:id="2050" w:author="Ericsson_RAN4#104bis-e_2" w:date="2022-10-17T09:33:00Z">
        <w:r w:rsidR="00D32797">
          <w:rPr>
            <w:lang w:eastAsia="zh-CN"/>
          </w:rPr>
          <w:t>s</w:t>
        </w:r>
      </w:ins>
      <w:ins w:id="2051" w:author="Ericsson_RAN4#104bis-e_2" w:date="2022-10-17T09:32:00Z">
        <w:r w:rsidRPr="00F95B02">
          <w:t>.</w:t>
        </w:r>
      </w:ins>
    </w:p>
    <w:p w14:paraId="46B1000B" w14:textId="77777777" w:rsidR="00575E88" w:rsidRPr="00F95B02" w:rsidRDefault="00575E88" w:rsidP="00575E88">
      <w:pPr>
        <w:pStyle w:val="B10"/>
        <w:rPr>
          <w:lang w:eastAsia="zh-CN"/>
        </w:rPr>
      </w:pPr>
    </w:p>
    <w:p w14:paraId="0F5B915F" w14:textId="77777777" w:rsidR="00575E88" w:rsidRPr="00F95B02" w:rsidRDefault="00575E88" w:rsidP="00575E88">
      <w:pPr>
        <w:pStyle w:val="TH"/>
        <w:rPr>
          <w:lang w:eastAsia="zh-CN"/>
        </w:rPr>
      </w:pPr>
      <w:r w:rsidRPr="00F95B02">
        <w:rPr>
          <w:rFonts w:eastAsia="Malgun Gothic"/>
        </w:rPr>
        <w:t>Table A.</w:t>
      </w:r>
      <w:r w:rsidRPr="00F95B02">
        <w:rPr>
          <w:lang w:eastAsia="zh-CN"/>
        </w:rPr>
        <w:t>5</w:t>
      </w:r>
      <w:r w:rsidRPr="00F95B02">
        <w:rPr>
          <w:rFonts w:eastAsia="Malgun Gothic"/>
        </w:rPr>
        <w:t>-1: Void</w:t>
      </w:r>
    </w:p>
    <w:p w14:paraId="46E4A827" w14:textId="77777777" w:rsidR="00575E88" w:rsidRPr="00F95B02" w:rsidRDefault="00575E88" w:rsidP="00575E88">
      <w:pPr>
        <w:rPr>
          <w:noProof/>
          <w:lang w:eastAsia="zh-CN"/>
        </w:rPr>
      </w:pPr>
    </w:p>
    <w:p w14:paraId="4D13B450" w14:textId="77777777" w:rsidR="00575E88" w:rsidRPr="00F95B02" w:rsidRDefault="00575E88" w:rsidP="00575E88">
      <w:pPr>
        <w:pStyle w:val="TH"/>
        <w:rPr>
          <w:lang w:eastAsia="zh-CN"/>
        </w:rPr>
      </w:pPr>
      <w:r w:rsidRPr="00F95B02">
        <w:rPr>
          <w:rFonts w:eastAsia="Malgun Gothic"/>
        </w:rPr>
        <w:t>Table A.</w:t>
      </w:r>
      <w:r w:rsidRPr="00F95B02">
        <w:rPr>
          <w:lang w:eastAsia="zh-CN"/>
        </w:rPr>
        <w:t>5</w:t>
      </w:r>
      <w:r w:rsidRPr="00F95B02">
        <w:rPr>
          <w:rFonts w:eastAsia="Malgun Gothic"/>
        </w:rPr>
        <w:t>-</w:t>
      </w:r>
      <w:r w:rsidRPr="00F95B02">
        <w:rPr>
          <w:lang w:eastAsia="zh-CN"/>
        </w:rPr>
        <w:t>2</w:t>
      </w:r>
      <w:r w:rsidRPr="00F95B02">
        <w:rPr>
          <w:rFonts w:eastAsia="Malgun Gothic"/>
        </w:rPr>
        <w:t>: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575E88" w:rsidRPr="00F95B02" w14:paraId="5A1F43ED" w14:textId="77777777" w:rsidTr="00E74C93">
        <w:trPr>
          <w:cantSplit/>
          <w:jc w:val="center"/>
        </w:trPr>
        <w:tc>
          <w:tcPr>
            <w:tcW w:w="2421" w:type="dxa"/>
          </w:tcPr>
          <w:p w14:paraId="07F93A3B" w14:textId="77777777" w:rsidR="00575E88" w:rsidRPr="00F95B02" w:rsidRDefault="00575E88" w:rsidP="00E74C93">
            <w:pPr>
              <w:pStyle w:val="TAH"/>
            </w:pPr>
            <w:r w:rsidRPr="00F95B02">
              <w:t>Reference channel</w:t>
            </w:r>
          </w:p>
        </w:tc>
        <w:tc>
          <w:tcPr>
            <w:tcW w:w="1070" w:type="dxa"/>
          </w:tcPr>
          <w:p w14:paraId="7F3BA2C0" w14:textId="77777777" w:rsidR="00575E88" w:rsidRPr="00F95B02" w:rsidRDefault="00575E88" w:rsidP="00E74C93">
            <w:pPr>
              <w:pStyle w:val="TAH"/>
            </w:pPr>
            <w:r w:rsidRPr="00F95B02">
              <w:rPr>
                <w:lang w:eastAsia="zh-CN"/>
              </w:rPr>
              <w:t>G-FR1-A5-8</w:t>
            </w:r>
          </w:p>
        </w:tc>
        <w:tc>
          <w:tcPr>
            <w:tcW w:w="1071" w:type="dxa"/>
          </w:tcPr>
          <w:p w14:paraId="2DDF9E3B" w14:textId="77777777" w:rsidR="00575E88" w:rsidRPr="00F95B02" w:rsidRDefault="00575E88" w:rsidP="00E74C93">
            <w:pPr>
              <w:pStyle w:val="TAH"/>
            </w:pPr>
            <w:r w:rsidRPr="00F95B02">
              <w:rPr>
                <w:lang w:eastAsia="zh-CN"/>
              </w:rPr>
              <w:t>G-FR1-A5-9</w:t>
            </w:r>
          </w:p>
        </w:tc>
        <w:tc>
          <w:tcPr>
            <w:tcW w:w="1070" w:type="dxa"/>
          </w:tcPr>
          <w:p w14:paraId="76C60849" w14:textId="77777777" w:rsidR="00575E88" w:rsidRPr="00F95B02" w:rsidRDefault="00575E88" w:rsidP="00E74C93">
            <w:pPr>
              <w:pStyle w:val="TAH"/>
            </w:pPr>
            <w:r w:rsidRPr="00F95B02">
              <w:rPr>
                <w:lang w:eastAsia="zh-CN"/>
              </w:rPr>
              <w:t>G-FR1-A5-10</w:t>
            </w:r>
          </w:p>
        </w:tc>
        <w:tc>
          <w:tcPr>
            <w:tcW w:w="1071" w:type="dxa"/>
          </w:tcPr>
          <w:p w14:paraId="2638C3F8" w14:textId="77777777" w:rsidR="00575E88" w:rsidRPr="00F95B02" w:rsidRDefault="00575E88" w:rsidP="00E74C93">
            <w:pPr>
              <w:pStyle w:val="TAH"/>
            </w:pPr>
            <w:r w:rsidRPr="00F95B02">
              <w:rPr>
                <w:lang w:eastAsia="zh-CN"/>
              </w:rPr>
              <w:t>G-FR1-A5-11</w:t>
            </w:r>
          </w:p>
        </w:tc>
        <w:tc>
          <w:tcPr>
            <w:tcW w:w="1070" w:type="dxa"/>
          </w:tcPr>
          <w:p w14:paraId="6AC2C6DA" w14:textId="77777777" w:rsidR="00575E88" w:rsidRPr="00F95B02" w:rsidRDefault="00575E88" w:rsidP="00E74C93">
            <w:pPr>
              <w:pStyle w:val="TAH"/>
            </w:pPr>
            <w:r w:rsidRPr="00F95B02">
              <w:rPr>
                <w:lang w:eastAsia="zh-CN"/>
              </w:rPr>
              <w:t>G-FR1-A5-12</w:t>
            </w:r>
          </w:p>
        </w:tc>
        <w:tc>
          <w:tcPr>
            <w:tcW w:w="1071" w:type="dxa"/>
          </w:tcPr>
          <w:p w14:paraId="4D537728" w14:textId="77777777" w:rsidR="00575E88" w:rsidRPr="00F95B02" w:rsidRDefault="00575E88" w:rsidP="00E74C93">
            <w:pPr>
              <w:pStyle w:val="TAH"/>
            </w:pPr>
            <w:r w:rsidRPr="00F95B02">
              <w:rPr>
                <w:lang w:eastAsia="zh-CN"/>
              </w:rPr>
              <w:t>G-FR1-A5-13</w:t>
            </w:r>
          </w:p>
        </w:tc>
        <w:tc>
          <w:tcPr>
            <w:tcW w:w="1071" w:type="dxa"/>
          </w:tcPr>
          <w:p w14:paraId="160F0AD5" w14:textId="77777777" w:rsidR="00575E88" w:rsidRPr="00F95B02" w:rsidRDefault="00575E88" w:rsidP="00E74C93">
            <w:pPr>
              <w:pStyle w:val="TAH"/>
              <w:rPr>
                <w:lang w:eastAsia="zh-CN"/>
              </w:rPr>
            </w:pPr>
            <w:r w:rsidRPr="00F95B02">
              <w:rPr>
                <w:lang w:eastAsia="zh-CN"/>
              </w:rPr>
              <w:t>G-FR1-A5-14</w:t>
            </w:r>
          </w:p>
        </w:tc>
      </w:tr>
      <w:tr w:rsidR="00575E88" w:rsidRPr="00F95B02" w14:paraId="6B4F8A64" w14:textId="77777777" w:rsidTr="00E74C93">
        <w:trPr>
          <w:cantSplit/>
          <w:jc w:val="center"/>
        </w:trPr>
        <w:tc>
          <w:tcPr>
            <w:tcW w:w="2421" w:type="dxa"/>
          </w:tcPr>
          <w:p w14:paraId="7C7DBDED" w14:textId="77777777" w:rsidR="00575E88" w:rsidRPr="00F95B02" w:rsidRDefault="00575E88" w:rsidP="00E74C93">
            <w:pPr>
              <w:pStyle w:val="TAC"/>
              <w:rPr>
                <w:lang w:eastAsia="zh-CN"/>
              </w:rPr>
            </w:pPr>
            <w:r w:rsidRPr="00F95B02">
              <w:rPr>
                <w:lang w:eastAsia="zh-CN"/>
              </w:rPr>
              <w:t>Subcarrier spacing [kHz]</w:t>
            </w:r>
          </w:p>
        </w:tc>
        <w:tc>
          <w:tcPr>
            <w:tcW w:w="1070" w:type="dxa"/>
          </w:tcPr>
          <w:p w14:paraId="7EEC1D56" w14:textId="77777777" w:rsidR="00575E88" w:rsidRPr="00F95B02" w:rsidRDefault="00575E88" w:rsidP="00E74C93">
            <w:pPr>
              <w:pStyle w:val="TAC"/>
              <w:rPr>
                <w:lang w:eastAsia="zh-CN"/>
              </w:rPr>
            </w:pPr>
            <w:r w:rsidRPr="00F95B02">
              <w:rPr>
                <w:lang w:eastAsia="zh-CN"/>
              </w:rPr>
              <w:t>15</w:t>
            </w:r>
          </w:p>
        </w:tc>
        <w:tc>
          <w:tcPr>
            <w:tcW w:w="1071" w:type="dxa"/>
          </w:tcPr>
          <w:p w14:paraId="432E7057" w14:textId="77777777" w:rsidR="00575E88" w:rsidRPr="00F95B02" w:rsidRDefault="00575E88" w:rsidP="00E74C93">
            <w:pPr>
              <w:pStyle w:val="TAC"/>
            </w:pPr>
            <w:r w:rsidRPr="00F95B02">
              <w:rPr>
                <w:lang w:eastAsia="zh-CN"/>
              </w:rPr>
              <w:t>15</w:t>
            </w:r>
          </w:p>
        </w:tc>
        <w:tc>
          <w:tcPr>
            <w:tcW w:w="1070" w:type="dxa"/>
          </w:tcPr>
          <w:p w14:paraId="67989C6F" w14:textId="77777777" w:rsidR="00575E88" w:rsidRPr="00F95B02" w:rsidRDefault="00575E88" w:rsidP="00E74C93">
            <w:pPr>
              <w:pStyle w:val="TAC"/>
            </w:pPr>
            <w:r w:rsidRPr="00F95B02">
              <w:rPr>
                <w:lang w:eastAsia="zh-CN"/>
              </w:rPr>
              <w:t>15</w:t>
            </w:r>
          </w:p>
        </w:tc>
        <w:tc>
          <w:tcPr>
            <w:tcW w:w="1071" w:type="dxa"/>
          </w:tcPr>
          <w:p w14:paraId="64B63E91" w14:textId="77777777" w:rsidR="00575E88" w:rsidRPr="00F95B02" w:rsidRDefault="00575E88" w:rsidP="00E74C93">
            <w:pPr>
              <w:pStyle w:val="TAC"/>
            </w:pPr>
            <w:r w:rsidRPr="00F95B02">
              <w:rPr>
                <w:lang w:eastAsia="zh-CN"/>
              </w:rPr>
              <w:t>30</w:t>
            </w:r>
          </w:p>
        </w:tc>
        <w:tc>
          <w:tcPr>
            <w:tcW w:w="1070" w:type="dxa"/>
          </w:tcPr>
          <w:p w14:paraId="3E8B1E43" w14:textId="77777777" w:rsidR="00575E88" w:rsidRPr="00F95B02" w:rsidRDefault="00575E88" w:rsidP="00E74C93">
            <w:pPr>
              <w:pStyle w:val="TAC"/>
            </w:pPr>
            <w:r w:rsidRPr="00F95B02">
              <w:rPr>
                <w:lang w:eastAsia="zh-CN"/>
              </w:rPr>
              <w:t>30</w:t>
            </w:r>
          </w:p>
        </w:tc>
        <w:tc>
          <w:tcPr>
            <w:tcW w:w="1071" w:type="dxa"/>
          </w:tcPr>
          <w:p w14:paraId="7A14C528" w14:textId="77777777" w:rsidR="00575E88" w:rsidRPr="00F95B02" w:rsidRDefault="00575E88" w:rsidP="00E74C93">
            <w:pPr>
              <w:pStyle w:val="TAC"/>
            </w:pPr>
            <w:r w:rsidRPr="00F95B02">
              <w:rPr>
                <w:lang w:eastAsia="zh-CN"/>
              </w:rPr>
              <w:t>30</w:t>
            </w:r>
          </w:p>
        </w:tc>
        <w:tc>
          <w:tcPr>
            <w:tcW w:w="1071" w:type="dxa"/>
          </w:tcPr>
          <w:p w14:paraId="09DC810D" w14:textId="77777777" w:rsidR="00575E88" w:rsidRPr="00F95B02" w:rsidRDefault="00575E88" w:rsidP="00E74C93">
            <w:pPr>
              <w:pStyle w:val="TAC"/>
            </w:pPr>
            <w:r w:rsidRPr="00F95B02">
              <w:rPr>
                <w:lang w:eastAsia="zh-CN"/>
              </w:rPr>
              <w:t>30</w:t>
            </w:r>
          </w:p>
        </w:tc>
      </w:tr>
      <w:tr w:rsidR="00575E88" w:rsidRPr="00F95B02" w14:paraId="36D4B411" w14:textId="77777777" w:rsidTr="00E74C93">
        <w:trPr>
          <w:cantSplit/>
          <w:jc w:val="center"/>
        </w:trPr>
        <w:tc>
          <w:tcPr>
            <w:tcW w:w="2421" w:type="dxa"/>
          </w:tcPr>
          <w:p w14:paraId="657D00C8" w14:textId="77777777" w:rsidR="00575E88" w:rsidRPr="00F95B02" w:rsidRDefault="00575E88" w:rsidP="00E74C93">
            <w:pPr>
              <w:pStyle w:val="TAC"/>
            </w:pPr>
            <w:r w:rsidRPr="00F95B02">
              <w:t>Allocated resource blocks</w:t>
            </w:r>
          </w:p>
        </w:tc>
        <w:tc>
          <w:tcPr>
            <w:tcW w:w="1070" w:type="dxa"/>
          </w:tcPr>
          <w:p w14:paraId="0793EC93" w14:textId="77777777" w:rsidR="00575E88" w:rsidRPr="00F95B02" w:rsidRDefault="00575E88" w:rsidP="00E74C93">
            <w:pPr>
              <w:pStyle w:val="TAC"/>
              <w:rPr>
                <w:rFonts w:eastAsia="Yu Mincho"/>
              </w:rPr>
            </w:pPr>
            <w:r w:rsidRPr="00F95B02">
              <w:rPr>
                <w:rFonts w:eastAsia="Yu Mincho"/>
              </w:rPr>
              <w:t>25</w:t>
            </w:r>
          </w:p>
        </w:tc>
        <w:tc>
          <w:tcPr>
            <w:tcW w:w="1071" w:type="dxa"/>
          </w:tcPr>
          <w:p w14:paraId="50E776CD" w14:textId="77777777" w:rsidR="00575E88" w:rsidRPr="00F95B02" w:rsidRDefault="00575E88" w:rsidP="00E74C93">
            <w:pPr>
              <w:pStyle w:val="TAC"/>
              <w:rPr>
                <w:rFonts w:eastAsia="Yu Mincho"/>
              </w:rPr>
            </w:pPr>
            <w:r w:rsidRPr="00F95B02">
              <w:rPr>
                <w:rFonts w:eastAsia="Yu Mincho"/>
              </w:rPr>
              <w:t>52</w:t>
            </w:r>
          </w:p>
        </w:tc>
        <w:tc>
          <w:tcPr>
            <w:tcW w:w="1070" w:type="dxa"/>
          </w:tcPr>
          <w:p w14:paraId="5AC5878A" w14:textId="77777777" w:rsidR="00575E88" w:rsidRPr="00F95B02" w:rsidRDefault="00575E88" w:rsidP="00E74C93">
            <w:pPr>
              <w:pStyle w:val="TAC"/>
              <w:rPr>
                <w:lang w:eastAsia="zh-CN"/>
              </w:rPr>
            </w:pPr>
            <w:r w:rsidRPr="00F95B02">
              <w:rPr>
                <w:lang w:eastAsia="zh-CN"/>
              </w:rPr>
              <w:t>106</w:t>
            </w:r>
          </w:p>
        </w:tc>
        <w:tc>
          <w:tcPr>
            <w:tcW w:w="1071" w:type="dxa"/>
          </w:tcPr>
          <w:p w14:paraId="66ED96A4" w14:textId="77777777" w:rsidR="00575E88" w:rsidRPr="00F95B02" w:rsidRDefault="00575E88" w:rsidP="00E74C93">
            <w:pPr>
              <w:pStyle w:val="TAC"/>
              <w:rPr>
                <w:rFonts w:eastAsia="Yu Mincho"/>
              </w:rPr>
            </w:pPr>
            <w:r w:rsidRPr="00F95B02">
              <w:rPr>
                <w:rFonts w:eastAsia="Yu Mincho"/>
              </w:rPr>
              <w:t>24</w:t>
            </w:r>
          </w:p>
        </w:tc>
        <w:tc>
          <w:tcPr>
            <w:tcW w:w="1070" w:type="dxa"/>
          </w:tcPr>
          <w:p w14:paraId="43B905CB" w14:textId="77777777" w:rsidR="00575E88" w:rsidRPr="00F95B02" w:rsidRDefault="00575E88" w:rsidP="00E74C93">
            <w:pPr>
              <w:pStyle w:val="TAC"/>
              <w:rPr>
                <w:rFonts w:eastAsia="Yu Mincho"/>
              </w:rPr>
            </w:pPr>
            <w:r w:rsidRPr="00F95B02">
              <w:rPr>
                <w:rFonts w:eastAsia="Yu Mincho"/>
              </w:rPr>
              <w:t>51</w:t>
            </w:r>
          </w:p>
        </w:tc>
        <w:tc>
          <w:tcPr>
            <w:tcW w:w="1071" w:type="dxa"/>
          </w:tcPr>
          <w:p w14:paraId="2C200C06" w14:textId="77777777" w:rsidR="00575E88" w:rsidRPr="00F95B02" w:rsidRDefault="00575E88" w:rsidP="00E74C93">
            <w:pPr>
              <w:pStyle w:val="TAC"/>
              <w:rPr>
                <w:rFonts w:eastAsia="Yu Mincho"/>
              </w:rPr>
            </w:pPr>
            <w:r w:rsidRPr="00F95B02">
              <w:rPr>
                <w:rFonts w:eastAsia="Yu Mincho"/>
              </w:rPr>
              <w:t>106</w:t>
            </w:r>
          </w:p>
        </w:tc>
        <w:tc>
          <w:tcPr>
            <w:tcW w:w="1071" w:type="dxa"/>
          </w:tcPr>
          <w:p w14:paraId="6479FC66" w14:textId="77777777" w:rsidR="00575E88" w:rsidRPr="00F95B02" w:rsidRDefault="00575E88" w:rsidP="00E74C93">
            <w:pPr>
              <w:pStyle w:val="TAC"/>
              <w:rPr>
                <w:rFonts w:eastAsia="Yu Mincho"/>
              </w:rPr>
            </w:pPr>
            <w:r w:rsidRPr="00F95B02">
              <w:rPr>
                <w:rFonts w:eastAsia="Yu Mincho"/>
              </w:rPr>
              <w:t>273</w:t>
            </w:r>
          </w:p>
        </w:tc>
      </w:tr>
      <w:tr w:rsidR="00575E88" w:rsidRPr="00F95B02" w14:paraId="12A4CF4C" w14:textId="77777777" w:rsidTr="00E74C93">
        <w:trPr>
          <w:cantSplit/>
          <w:jc w:val="center"/>
        </w:trPr>
        <w:tc>
          <w:tcPr>
            <w:tcW w:w="2421" w:type="dxa"/>
          </w:tcPr>
          <w:p w14:paraId="190CAFF1" w14:textId="77777777" w:rsidR="00575E88" w:rsidRPr="00F95B02" w:rsidRDefault="00575E88" w:rsidP="00E74C93">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16C67A22" w14:textId="77777777" w:rsidR="00575E88" w:rsidRPr="00F95B02" w:rsidRDefault="00575E88" w:rsidP="00E74C93">
            <w:pPr>
              <w:pStyle w:val="TAC"/>
              <w:rPr>
                <w:lang w:eastAsia="zh-CN"/>
              </w:rPr>
            </w:pPr>
            <w:r w:rsidRPr="00F95B02">
              <w:rPr>
                <w:lang w:eastAsia="zh-CN"/>
              </w:rPr>
              <w:t>12</w:t>
            </w:r>
          </w:p>
        </w:tc>
        <w:tc>
          <w:tcPr>
            <w:tcW w:w="1071" w:type="dxa"/>
          </w:tcPr>
          <w:p w14:paraId="57482C10" w14:textId="77777777" w:rsidR="00575E88" w:rsidRPr="00F95B02" w:rsidRDefault="00575E88" w:rsidP="00E74C93">
            <w:pPr>
              <w:pStyle w:val="TAC"/>
            </w:pPr>
            <w:r w:rsidRPr="00F95B02">
              <w:rPr>
                <w:lang w:eastAsia="zh-CN"/>
              </w:rPr>
              <w:t>12</w:t>
            </w:r>
          </w:p>
        </w:tc>
        <w:tc>
          <w:tcPr>
            <w:tcW w:w="1070" w:type="dxa"/>
          </w:tcPr>
          <w:p w14:paraId="06CF471F" w14:textId="77777777" w:rsidR="00575E88" w:rsidRPr="00F95B02" w:rsidRDefault="00575E88" w:rsidP="00E74C93">
            <w:pPr>
              <w:pStyle w:val="TAC"/>
            </w:pPr>
            <w:r w:rsidRPr="00F95B02">
              <w:rPr>
                <w:lang w:eastAsia="zh-CN"/>
              </w:rPr>
              <w:t>12</w:t>
            </w:r>
          </w:p>
        </w:tc>
        <w:tc>
          <w:tcPr>
            <w:tcW w:w="1071" w:type="dxa"/>
          </w:tcPr>
          <w:p w14:paraId="58E8138D" w14:textId="77777777" w:rsidR="00575E88" w:rsidRPr="00F95B02" w:rsidRDefault="00575E88" w:rsidP="00E74C93">
            <w:pPr>
              <w:pStyle w:val="TAC"/>
            </w:pPr>
            <w:r w:rsidRPr="00F95B02">
              <w:rPr>
                <w:lang w:eastAsia="zh-CN"/>
              </w:rPr>
              <w:t>12</w:t>
            </w:r>
          </w:p>
        </w:tc>
        <w:tc>
          <w:tcPr>
            <w:tcW w:w="1070" w:type="dxa"/>
          </w:tcPr>
          <w:p w14:paraId="5A42F744" w14:textId="77777777" w:rsidR="00575E88" w:rsidRPr="00F95B02" w:rsidRDefault="00575E88" w:rsidP="00E74C93">
            <w:pPr>
              <w:pStyle w:val="TAC"/>
            </w:pPr>
            <w:r w:rsidRPr="00F95B02">
              <w:rPr>
                <w:lang w:eastAsia="zh-CN"/>
              </w:rPr>
              <w:t>12</w:t>
            </w:r>
          </w:p>
        </w:tc>
        <w:tc>
          <w:tcPr>
            <w:tcW w:w="1071" w:type="dxa"/>
          </w:tcPr>
          <w:p w14:paraId="5614CCE2" w14:textId="77777777" w:rsidR="00575E88" w:rsidRPr="00F95B02" w:rsidRDefault="00575E88" w:rsidP="00E74C93">
            <w:pPr>
              <w:pStyle w:val="TAC"/>
            </w:pPr>
            <w:r w:rsidRPr="00F95B02">
              <w:rPr>
                <w:lang w:eastAsia="zh-CN"/>
              </w:rPr>
              <w:t>12</w:t>
            </w:r>
          </w:p>
        </w:tc>
        <w:tc>
          <w:tcPr>
            <w:tcW w:w="1071" w:type="dxa"/>
          </w:tcPr>
          <w:p w14:paraId="7704EA7E" w14:textId="77777777" w:rsidR="00575E88" w:rsidRPr="00F95B02" w:rsidRDefault="00575E88" w:rsidP="00E74C93">
            <w:pPr>
              <w:pStyle w:val="TAC"/>
            </w:pPr>
            <w:r w:rsidRPr="00F95B02">
              <w:rPr>
                <w:lang w:eastAsia="zh-CN"/>
              </w:rPr>
              <w:t>12</w:t>
            </w:r>
          </w:p>
        </w:tc>
      </w:tr>
      <w:tr w:rsidR="00575E88" w:rsidRPr="00F95B02" w14:paraId="13ECD889" w14:textId="77777777" w:rsidTr="00E74C93">
        <w:trPr>
          <w:cantSplit/>
          <w:jc w:val="center"/>
        </w:trPr>
        <w:tc>
          <w:tcPr>
            <w:tcW w:w="2421" w:type="dxa"/>
          </w:tcPr>
          <w:p w14:paraId="57B16343" w14:textId="77777777" w:rsidR="00575E88" w:rsidRPr="00F95B02" w:rsidRDefault="00575E88" w:rsidP="00E74C93">
            <w:pPr>
              <w:pStyle w:val="TAC"/>
            </w:pPr>
            <w:r w:rsidRPr="00F95B02">
              <w:t>Modulation</w:t>
            </w:r>
          </w:p>
        </w:tc>
        <w:tc>
          <w:tcPr>
            <w:tcW w:w="1070" w:type="dxa"/>
          </w:tcPr>
          <w:p w14:paraId="4B39D436" w14:textId="77777777" w:rsidR="00575E88" w:rsidRPr="00F95B02" w:rsidRDefault="00575E88" w:rsidP="00E74C93">
            <w:pPr>
              <w:pStyle w:val="TAC"/>
              <w:rPr>
                <w:lang w:eastAsia="zh-CN"/>
              </w:rPr>
            </w:pPr>
            <w:r w:rsidRPr="00F95B02">
              <w:rPr>
                <w:lang w:eastAsia="zh-CN"/>
              </w:rPr>
              <w:t>64QAM</w:t>
            </w:r>
          </w:p>
        </w:tc>
        <w:tc>
          <w:tcPr>
            <w:tcW w:w="1071" w:type="dxa"/>
          </w:tcPr>
          <w:p w14:paraId="048EF16A" w14:textId="77777777" w:rsidR="00575E88" w:rsidRPr="00F95B02" w:rsidRDefault="00575E88" w:rsidP="00E74C93">
            <w:pPr>
              <w:pStyle w:val="TAC"/>
            </w:pPr>
            <w:r w:rsidRPr="00F95B02">
              <w:rPr>
                <w:lang w:eastAsia="zh-CN"/>
              </w:rPr>
              <w:t>64QAM</w:t>
            </w:r>
          </w:p>
        </w:tc>
        <w:tc>
          <w:tcPr>
            <w:tcW w:w="1070" w:type="dxa"/>
          </w:tcPr>
          <w:p w14:paraId="7AD02228" w14:textId="77777777" w:rsidR="00575E88" w:rsidRPr="00F95B02" w:rsidRDefault="00575E88" w:rsidP="00E74C93">
            <w:pPr>
              <w:pStyle w:val="TAC"/>
            </w:pPr>
            <w:r w:rsidRPr="00F95B02">
              <w:rPr>
                <w:lang w:eastAsia="zh-CN"/>
              </w:rPr>
              <w:t>64QAM</w:t>
            </w:r>
          </w:p>
        </w:tc>
        <w:tc>
          <w:tcPr>
            <w:tcW w:w="1071" w:type="dxa"/>
          </w:tcPr>
          <w:p w14:paraId="1DBB50A5" w14:textId="77777777" w:rsidR="00575E88" w:rsidRPr="00F95B02" w:rsidRDefault="00575E88" w:rsidP="00E74C93">
            <w:pPr>
              <w:pStyle w:val="TAC"/>
            </w:pPr>
            <w:r w:rsidRPr="00F95B02">
              <w:rPr>
                <w:lang w:eastAsia="zh-CN"/>
              </w:rPr>
              <w:t>64QAM</w:t>
            </w:r>
          </w:p>
        </w:tc>
        <w:tc>
          <w:tcPr>
            <w:tcW w:w="1070" w:type="dxa"/>
          </w:tcPr>
          <w:p w14:paraId="36118403" w14:textId="77777777" w:rsidR="00575E88" w:rsidRPr="00F95B02" w:rsidRDefault="00575E88" w:rsidP="00E74C93">
            <w:pPr>
              <w:pStyle w:val="TAC"/>
            </w:pPr>
            <w:r w:rsidRPr="00F95B02">
              <w:rPr>
                <w:lang w:eastAsia="zh-CN"/>
              </w:rPr>
              <w:t>64QAM</w:t>
            </w:r>
          </w:p>
        </w:tc>
        <w:tc>
          <w:tcPr>
            <w:tcW w:w="1071" w:type="dxa"/>
          </w:tcPr>
          <w:p w14:paraId="59023829" w14:textId="77777777" w:rsidR="00575E88" w:rsidRPr="00F95B02" w:rsidRDefault="00575E88" w:rsidP="00E74C93">
            <w:pPr>
              <w:pStyle w:val="TAC"/>
            </w:pPr>
            <w:r w:rsidRPr="00F95B02">
              <w:rPr>
                <w:lang w:eastAsia="zh-CN"/>
              </w:rPr>
              <w:t>64QAM</w:t>
            </w:r>
          </w:p>
        </w:tc>
        <w:tc>
          <w:tcPr>
            <w:tcW w:w="1071" w:type="dxa"/>
          </w:tcPr>
          <w:p w14:paraId="45316B44" w14:textId="77777777" w:rsidR="00575E88" w:rsidRPr="00F95B02" w:rsidRDefault="00575E88" w:rsidP="00E74C93">
            <w:pPr>
              <w:pStyle w:val="TAC"/>
            </w:pPr>
            <w:r w:rsidRPr="00F95B02">
              <w:rPr>
                <w:lang w:eastAsia="zh-CN"/>
              </w:rPr>
              <w:t>64QAM</w:t>
            </w:r>
          </w:p>
        </w:tc>
      </w:tr>
      <w:tr w:rsidR="00575E88" w:rsidRPr="00F95B02" w14:paraId="280A68C8" w14:textId="77777777" w:rsidTr="00E74C93">
        <w:trPr>
          <w:cantSplit/>
          <w:jc w:val="center"/>
        </w:trPr>
        <w:tc>
          <w:tcPr>
            <w:tcW w:w="2421" w:type="dxa"/>
          </w:tcPr>
          <w:p w14:paraId="003BC887" w14:textId="77777777" w:rsidR="00575E88" w:rsidRPr="00F95B02" w:rsidRDefault="00575E88" w:rsidP="00E74C93">
            <w:pPr>
              <w:pStyle w:val="TAC"/>
            </w:pPr>
            <w:r w:rsidRPr="00F95B02">
              <w:t>Code rate</w:t>
            </w:r>
            <w:r w:rsidRPr="00F95B02">
              <w:rPr>
                <w:lang w:eastAsia="zh-CN"/>
              </w:rPr>
              <w:t xml:space="preserve"> (Note 2)</w:t>
            </w:r>
          </w:p>
        </w:tc>
        <w:tc>
          <w:tcPr>
            <w:tcW w:w="1070" w:type="dxa"/>
          </w:tcPr>
          <w:p w14:paraId="1088A4D5" w14:textId="77777777" w:rsidR="00575E88" w:rsidRPr="00F95B02" w:rsidRDefault="00575E88" w:rsidP="00E74C93">
            <w:pPr>
              <w:pStyle w:val="TAC"/>
              <w:rPr>
                <w:lang w:eastAsia="zh-CN"/>
              </w:rPr>
            </w:pPr>
            <w:r w:rsidRPr="00F95B02">
              <w:rPr>
                <w:lang w:eastAsia="zh-CN"/>
              </w:rPr>
              <w:t>567/1024</w:t>
            </w:r>
          </w:p>
        </w:tc>
        <w:tc>
          <w:tcPr>
            <w:tcW w:w="1071" w:type="dxa"/>
          </w:tcPr>
          <w:p w14:paraId="65284549" w14:textId="77777777" w:rsidR="00575E88" w:rsidRPr="00F95B02" w:rsidRDefault="00575E88" w:rsidP="00E74C93">
            <w:pPr>
              <w:pStyle w:val="TAC"/>
              <w:rPr>
                <w:lang w:eastAsia="zh-CN"/>
              </w:rPr>
            </w:pPr>
            <w:r w:rsidRPr="00F95B02">
              <w:rPr>
                <w:lang w:eastAsia="zh-CN"/>
              </w:rPr>
              <w:t>567/1024</w:t>
            </w:r>
          </w:p>
        </w:tc>
        <w:tc>
          <w:tcPr>
            <w:tcW w:w="1070" w:type="dxa"/>
          </w:tcPr>
          <w:p w14:paraId="54F6FBC8" w14:textId="77777777" w:rsidR="00575E88" w:rsidRPr="00F95B02" w:rsidRDefault="00575E88" w:rsidP="00E74C93">
            <w:pPr>
              <w:pStyle w:val="TAC"/>
              <w:rPr>
                <w:lang w:eastAsia="zh-CN"/>
              </w:rPr>
            </w:pPr>
            <w:r w:rsidRPr="00F95B02">
              <w:rPr>
                <w:lang w:eastAsia="zh-CN"/>
              </w:rPr>
              <w:t>567/1024</w:t>
            </w:r>
          </w:p>
        </w:tc>
        <w:tc>
          <w:tcPr>
            <w:tcW w:w="1071" w:type="dxa"/>
          </w:tcPr>
          <w:p w14:paraId="22261A26" w14:textId="77777777" w:rsidR="00575E88" w:rsidRPr="00F95B02" w:rsidRDefault="00575E88" w:rsidP="00E74C93">
            <w:pPr>
              <w:pStyle w:val="TAC"/>
              <w:rPr>
                <w:lang w:eastAsia="zh-CN"/>
              </w:rPr>
            </w:pPr>
            <w:r w:rsidRPr="00F95B02">
              <w:rPr>
                <w:lang w:eastAsia="zh-CN"/>
              </w:rPr>
              <w:t>567/1024</w:t>
            </w:r>
          </w:p>
        </w:tc>
        <w:tc>
          <w:tcPr>
            <w:tcW w:w="1070" w:type="dxa"/>
          </w:tcPr>
          <w:p w14:paraId="2AC5EC43" w14:textId="77777777" w:rsidR="00575E88" w:rsidRPr="00F95B02" w:rsidRDefault="00575E88" w:rsidP="00E74C93">
            <w:pPr>
              <w:pStyle w:val="TAC"/>
              <w:rPr>
                <w:lang w:eastAsia="zh-CN"/>
              </w:rPr>
            </w:pPr>
            <w:r w:rsidRPr="00F95B02">
              <w:rPr>
                <w:lang w:eastAsia="zh-CN"/>
              </w:rPr>
              <w:t>567/1024</w:t>
            </w:r>
          </w:p>
        </w:tc>
        <w:tc>
          <w:tcPr>
            <w:tcW w:w="1071" w:type="dxa"/>
          </w:tcPr>
          <w:p w14:paraId="0605929F" w14:textId="77777777" w:rsidR="00575E88" w:rsidRPr="00F95B02" w:rsidRDefault="00575E88" w:rsidP="00E74C93">
            <w:pPr>
              <w:pStyle w:val="TAC"/>
              <w:rPr>
                <w:lang w:eastAsia="zh-CN"/>
              </w:rPr>
            </w:pPr>
            <w:r w:rsidRPr="00F95B02">
              <w:rPr>
                <w:lang w:eastAsia="zh-CN"/>
              </w:rPr>
              <w:t>567/1024</w:t>
            </w:r>
          </w:p>
        </w:tc>
        <w:tc>
          <w:tcPr>
            <w:tcW w:w="1071" w:type="dxa"/>
          </w:tcPr>
          <w:p w14:paraId="1ED68DCB" w14:textId="77777777" w:rsidR="00575E88" w:rsidRPr="00F95B02" w:rsidRDefault="00575E88" w:rsidP="00E74C93">
            <w:pPr>
              <w:pStyle w:val="TAC"/>
              <w:rPr>
                <w:lang w:eastAsia="zh-CN"/>
              </w:rPr>
            </w:pPr>
            <w:r w:rsidRPr="00F95B02">
              <w:rPr>
                <w:lang w:eastAsia="zh-CN"/>
              </w:rPr>
              <w:t>567/1024</w:t>
            </w:r>
          </w:p>
        </w:tc>
      </w:tr>
      <w:tr w:rsidR="00575E88" w:rsidRPr="00F95B02" w14:paraId="570F7939" w14:textId="77777777" w:rsidTr="00E74C93">
        <w:trPr>
          <w:cantSplit/>
          <w:jc w:val="center"/>
        </w:trPr>
        <w:tc>
          <w:tcPr>
            <w:tcW w:w="2421" w:type="dxa"/>
          </w:tcPr>
          <w:p w14:paraId="326297CD" w14:textId="77777777" w:rsidR="00575E88" w:rsidRPr="00F95B02" w:rsidRDefault="00575E88" w:rsidP="00E74C93">
            <w:pPr>
              <w:pStyle w:val="TAC"/>
            </w:pPr>
            <w:r w:rsidRPr="00F95B02">
              <w:t>Payload size (bits)</w:t>
            </w:r>
          </w:p>
        </w:tc>
        <w:tc>
          <w:tcPr>
            <w:tcW w:w="1070" w:type="dxa"/>
            <w:vAlign w:val="center"/>
          </w:tcPr>
          <w:p w14:paraId="0B665078" w14:textId="77777777" w:rsidR="00575E88" w:rsidRPr="00F95B02" w:rsidRDefault="00575E88" w:rsidP="00E74C93">
            <w:pPr>
              <w:pStyle w:val="TAC"/>
              <w:rPr>
                <w:lang w:eastAsia="zh-CN"/>
              </w:rPr>
            </w:pPr>
            <w:r w:rsidRPr="00F95B02">
              <w:rPr>
                <w:lang w:eastAsia="zh-CN"/>
              </w:rPr>
              <w:t>12040</w:t>
            </w:r>
          </w:p>
        </w:tc>
        <w:tc>
          <w:tcPr>
            <w:tcW w:w="1071" w:type="dxa"/>
            <w:vAlign w:val="center"/>
          </w:tcPr>
          <w:p w14:paraId="6F29B986" w14:textId="77777777" w:rsidR="00575E88" w:rsidRPr="00F95B02" w:rsidRDefault="00575E88" w:rsidP="00E74C93">
            <w:pPr>
              <w:pStyle w:val="TAC"/>
              <w:rPr>
                <w:lang w:eastAsia="zh-CN"/>
              </w:rPr>
            </w:pPr>
            <w:r w:rsidRPr="00F95B02">
              <w:rPr>
                <w:lang w:eastAsia="zh-CN"/>
              </w:rPr>
              <w:t>25104</w:t>
            </w:r>
          </w:p>
        </w:tc>
        <w:tc>
          <w:tcPr>
            <w:tcW w:w="1070" w:type="dxa"/>
            <w:vAlign w:val="center"/>
          </w:tcPr>
          <w:p w14:paraId="2EBF30C8" w14:textId="77777777" w:rsidR="00575E88" w:rsidRPr="00F95B02" w:rsidRDefault="00575E88" w:rsidP="00E74C93">
            <w:pPr>
              <w:pStyle w:val="TAC"/>
              <w:rPr>
                <w:lang w:eastAsia="zh-CN"/>
              </w:rPr>
            </w:pPr>
            <w:r w:rsidRPr="00F95B02">
              <w:rPr>
                <w:lang w:eastAsia="zh-CN"/>
              </w:rPr>
              <w:t>50184</w:t>
            </w:r>
          </w:p>
        </w:tc>
        <w:tc>
          <w:tcPr>
            <w:tcW w:w="1071" w:type="dxa"/>
            <w:vAlign w:val="center"/>
          </w:tcPr>
          <w:p w14:paraId="77BF4018" w14:textId="77777777" w:rsidR="00575E88" w:rsidRPr="00F95B02" w:rsidRDefault="00575E88" w:rsidP="00E74C93">
            <w:pPr>
              <w:pStyle w:val="TAC"/>
              <w:rPr>
                <w:lang w:eastAsia="zh-CN"/>
              </w:rPr>
            </w:pPr>
            <w:r w:rsidRPr="00F95B02">
              <w:rPr>
                <w:lang w:eastAsia="zh-CN"/>
              </w:rPr>
              <w:t>11528</w:t>
            </w:r>
          </w:p>
        </w:tc>
        <w:tc>
          <w:tcPr>
            <w:tcW w:w="1070" w:type="dxa"/>
            <w:vAlign w:val="center"/>
          </w:tcPr>
          <w:p w14:paraId="7F0AD7F2" w14:textId="77777777" w:rsidR="00575E88" w:rsidRPr="00F95B02" w:rsidRDefault="00575E88" w:rsidP="00E74C93">
            <w:pPr>
              <w:pStyle w:val="TAC"/>
              <w:rPr>
                <w:lang w:eastAsia="zh-CN"/>
              </w:rPr>
            </w:pPr>
            <w:r w:rsidRPr="00F95B02">
              <w:rPr>
                <w:lang w:eastAsia="zh-CN"/>
              </w:rPr>
              <w:t>24576</w:t>
            </w:r>
          </w:p>
        </w:tc>
        <w:tc>
          <w:tcPr>
            <w:tcW w:w="1071" w:type="dxa"/>
          </w:tcPr>
          <w:p w14:paraId="5E0B493C" w14:textId="77777777" w:rsidR="00575E88" w:rsidRPr="00F95B02" w:rsidRDefault="00575E88" w:rsidP="00E74C93">
            <w:pPr>
              <w:pStyle w:val="TAC"/>
              <w:rPr>
                <w:lang w:eastAsia="zh-CN"/>
              </w:rPr>
            </w:pPr>
            <w:r w:rsidRPr="00F95B02">
              <w:rPr>
                <w:lang w:eastAsia="zh-CN"/>
              </w:rPr>
              <w:t>50184</w:t>
            </w:r>
          </w:p>
        </w:tc>
        <w:tc>
          <w:tcPr>
            <w:tcW w:w="1071" w:type="dxa"/>
          </w:tcPr>
          <w:p w14:paraId="72057968" w14:textId="77777777" w:rsidR="00575E88" w:rsidRPr="00F95B02" w:rsidRDefault="00575E88" w:rsidP="00E74C93">
            <w:pPr>
              <w:pStyle w:val="TAC"/>
              <w:rPr>
                <w:lang w:eastAsia="zh-CN"/>
              </w:rPr>
            </w:pPr>
            <w:r w:rsidRPr="00F95B02">
              <w:rPr>
                <w:lang w:eastAsia="zh-CN"/>
              </w:rPr>
              <w:t>131176</w:t>
            </w:r>
          </w:p>
        </w:tc>
      </w:tr>
      <w:tr w:rsidR="00575E88" w:rsidRPr="00F95B02" w14:paraId="3B4F3084" w14:textId="77777777" w:rsidTr="00E74C93">
        <w:trPr>
          <w:cantSplit/>
          <w:jc w:val="center"/>
        </w:trPr>
        <w:tc>
          <w:tcPr>
            <w:tcW w:w="2421" w:type="dxa"/>
          </w:tcPr>
          <w:p w14:paraId="07AA7606" w14:textId="77777777" w:rsidR="00575E88" w:rsidRPr="00F95B02" w:rsidRDefault="00575E88" w:rsidP="00E74C93">
            <w:pPr>
              <w:pStyle w:val="TAC"/>
              <w:rPr>
                <w:szCs w:val="22"/>
              </w:rPr>
            </w:pPr>
            <w:r w:rsidRPr="00F95B02">
              <w:rPr>
                <w:szCs w:val="22"/>
              </w:rPr>
              <w:t>Transport block CRC (bits)</w:t>
            </w:r>
          </w:p>
        </w:tc>
        <w:tc>
          <w:tcPr>
            <w:tcW w:w="1070" w:type="dxa"/>
          </w:tcPr>
          <w:p w14:paraId="317E7063" w14:textId="77777777" w:rsidR="00575E88" w:rsidRPr="00F95B02" w:rsidRDefault="00575E88" w:rsidP="00E74C93">
            <w:pPr>
              <w:pStyle w:val="TAC"/>
              <w:rPr>
                <w:lang w:eastAsia="zh-CN"/>
              </w:rPr>
            </w:pPr>
            <w:r w:rsidRPr="00F95B02">
              <w:rPr>
                <w:lang w:eastAsia="zh-CN"/>
              </w:rPr>
              <w:t>24</w:t>
            </w:r>
          </w:p>
        </w:tc>
        <w:tc>
          <w:tcPr>
            <w:tcW w:w="1071" w:type="dxa"/>
          </w:tcPr>
          <w:p w14:paraId="5AAA663F" w14:textId="77777777" w:rsidR="00575E88" w:rsidRPr="00F95B02" w:rsidRDefault="00575E88" w:rsidP="00E74C93">
            <w:pPr>
              <w:pStyle w:val="TAC"/>
              <w:rPr>
                <w:lang w:eastAsia="zh-CN"/>
              </w:rPr>
            </w:pPr>
            <w:r w:rsidRPr="00F95B02">
              <w:rPr>
                <w:lang w:eastAsia="zh-CN"/>
              </w:rPr>
              <w:t>24</w:t>
            </w:r>
          </w:p>
        </w:tc>
        <w:tc>
          <w:tcPr>
            <w:tcW w:w="1070" w:type="dxa"/>
          </w:tcPr>
          <w:p w14:paraId="56216862" w14:textId="77777777" w:rsidR="00575E88" w:rsidRPr="00F95B02" w:rsidRDefault="00575E88" w:rsidP="00E74C93">
            <w:pPr>
              <w:pStyle w:val="TAC"/>
              <w:rPr>
                <w:lang w:eastAsia="zh-CN"/>
              </w:rPr>
            </w:pPr>
            <w:r w:rsidRPr="00F95B02">
              <w:rPr>
                <w:lang w:eastAsia="zh-CN"/>
              </w:rPr>
              <w:t>24</w:t>
            </w:r>
          </w:p>
        </w:tc>
        <w:tc>
          <w:tcPr>
            <w:tcW w:w="1071" w:type="dxa"/>
          </w:tcPr>
          <w:p w14:paraId="5AAE6E36" w14:textId="77777777" w:rsidR="00575E88" w:rsidRPr="00F95B02" w:rsidRDefault="00575E88" w:rsidP="00E74C93">
            <w:pPr>
              <w:pStyle w:val="TAC"/>
              <w:rPr>
                <w:lang w:eastAsia="zh-CN"/>
              </w:rPr>
            </w:pPr>
            <w:r w:rsidRPr="00F95B02">
              <w:rPr>
                <w:lang w:eastAsia="zh-CN"/>
              </w:rPr>
              <w:t>24</w:t>
            </w:r>
          </w:p>
        </w:tc>
        <w:tc>
          <w:tcPr>
            <w:tcW w:w="1070" w:type="dxa"/>
          </w:tcPr>
          <w:p w14:paraId="70C6FC0F" w14:textId="77777777" w:rsidR="00575E88" w:rsidRPr="00F95B02" w:rsidRDefault="00575E88" w:rsidP="00E74C93">
            <w:pPr>
              <w:pStyle w:val="TAC"/>
              <w:rPr>
                <w:lang w:eastAsia="zh-CN"/>
              </w:rPr>
            </w:pPr>
            <w:r w:rsidRPr="00F95B02">
              <w:rPr>
                <w:lang w:eastAsia="zh-CN"/>
              </w:rPr>
              <w:t>24</w:t>
            </w:r>
          </w:p>
        </w:tc>
        <w:tc>
          <w:tcPr>
            <w:tcW w:w="1071" w:type="dxa"/>
          </w:tcPr>
          <w:p w14:paraId="1CC0C19D" w14:textId="77777777" w:rsidR="00575E88" w:rsidRPr="00F95B02" w:rsidRDefault="00575E88" w:rsidP="00E74C93">
            <w:pPr>
              <w:pStyle w:val="TAC"/>
              <w:rPr>
                <w:lang w:eastAsia="zh-CN"/>
              </w:rPr>
            </w:pPr>
            <w:r w:rsidRPr="00F95B02">
              <w:rPr>
                <w:lang w:eastAsia="zh-CN"/>
              </w:rPr>
              <w:t>24</w:t>
            </w:r>
          </w:p>
        </w:tc>
        <w:tc>
          <w:tcPr>
            <w:tcW w:w="1071" w:type="dxa"/>
          </w:tcPr>
          <w:p w14:paraId="29D068BF" w14:textId="77777777" w:rsidR="00575E88" w:rsidRPr="00F95B02" w:rsidRDefault="00575E88" w:rsidP="00E74C93">
            <w:pPr>
              <w:pStyle w:val="TAC"/>
              <w:rPr>
                <w:lang w:eastAsia="zh-CN"/>
              </w:rPr>
            </w:pPr>
            <w:r w:rsidRPr="00F95B02">
              <w:rPr>
                <w:lang w:eastAsia="zh-CN"/>
              </w:rPr>
              <w:t>24</w:t>
            </w:r>
          </w:p>
        </w:tc>
      </w:tr>
      <w:tr w:rsidR="00575E88" w:rsidRPr="00F95B02" w14:paraId="759F53C2" w14:textId="77777777" w:rsidTr="00E74C93">
        <w:trPr>
          <w:cantSplit/>
          <w:jc w:val="center"/>
        </w:trPr>
        <w:tc>
          <w:tcPr>
            <w:tcW w:w="2421" w:type="dxa"/>
          </w:tcPr>
          <w:p w14:paraId="68051C94" w14:textId="77777777" w:rsidR="00575E88" w:rsidRPr="00F95B02" w:rsidRDefault="00575E88" w:rsidP="00E74C93">
            <w:pPr>
              <w:pStyle w:val="TAC"/>
            </w:pPr>
            <w:r w:rsidRPr="00F95B02">
              <w:t>Code block CRC size (bits)</w:t>
            </w:r>
          </w:p>
        </w:tc>
        <w:tc>
          <w:tcPr>
            <w:tcW w:w="1070" w:type="dxa"/>
          </w:tcPr>
          <w:p w14:paraId="272657CC" w14:textId="77777777" w:rsidR="00575E88" w:rsidRPr="00F95B02" w:rsidRDefault="00575E88" w:rsidP="00E74C93">
            <w:pPr>
              <w:pStyle w:val="TAC"/>
              <w:rPr>
                <w:lang w:eastAsia="zh-CN"/>
              </w:rPr>
            </w:pPr>
            <w:r w:rsidRPr="00F95B02">
              <w:rPr>
                <w:lang w:eastAsia="zh-CN"/>
              </w:rPr>
              <w:t>24</w:t>
            </w:r>
          </w:p>
        </w:tc>
        <w:tc>
          <w:tcPr>
            <w:tcW w:w="1071" w:type="dxa"/>
          </w:tcPr>
          <w:p w14:paraId="0502F485" w14:textId="77777777" w:rsidR="00575E88" w:rsidRPr="00F95B02" w:rsidRDefault="00575E88" w:rsidP="00E74C93">
            <w:pPr>
              <w:pStyle w:val="TAC"/>
              <w:rPr>
                <w:lang w:eastAsia="zh-CN"/>
              </w:rPr>
            </w:pPr>
            <w:r w:rsidRPr="00F95B02">
              <w:rPr>
                <w:lang w:eastAsia="zh-CN"/>
              </w:rPr>
              <w:t>24</w:t>
            </w:r>
          </w:p>
        </w:tc>
        <w:tc>
          <w:tcPr>
            <w:tcW w:w="1070" w:type="dxa"/>
          </w:tcPr>
          <w:p w14:paraId="5D6B49C3" w14:textId="77777777" w:rsidR="00575E88" w:rsidRPr="00F95B02" w:rsidRDefault="00575E88" w:rsidP="00E74C93">
            <w:pPr>
              <w:pStyle w:val="TAC"/>
              <w:rPr>
                <w:lang w:eastAsia="zh-CN"/>
              </w:rPr>
            </w:pPr>
            <w:r w:rsidRPr="00F95B02">
              <w:rPr>
                <w:lang w:eastAsia="zh-CN"/>
              </w:rPr>
              <w:t>24</w:t>
            </w:r>
          </w:p>
        </w:tc>
        <w:tc>
          <w:tcPr>
            <w:tcW w:w="1071" w:type="dxa"/>
          </w:tcPr>
          <w:p w14:paraId="77F9A790" w14:textId="77777777" w:rsidR="00575E88" w:rsidRPr="00F95B02" w:rsidRDefault="00575E88" w:rsidP="00E74C93">
            <w:pPr>
              <w:pStyle w:val="TAC"/>
              <w:rPr>
                <w:lang w:eastAsia="zh-CN"/>
              </w:rPr>
            </w:pPr>
            <w:r w:rsidRPr="00F95B02">
              <w:rPr>
                <w:lang w:eastAsia="zh-CN"/>
              </w:rPr>
              <w:t>24</w:t>
            </w:r>
          </w:p>
        </w:tc>
        <w:tc>
          <w:tcPr>
            <w:tcW w:w="1070" w:type="dxa"/>
          </w:tcPr>
          <w:p w14:paraId="3F9E2477" w14:textId="77777777" w:rsidR="00575E88" w:rsidRPr="00F95B02" w:rsidRDefault="00575E88" w:rsidP="00E74C93">
            <w:pPr>
              <w:pStyle w:val="TAC"/>
              <w:rPr>
                <w:lang w:eastAsia="zh-CN"/>
              </w:rPr>
            </w:pPr>
            <w:r w:rsidRPr="00F95B02">
              <w:rPr>
                <w:lang w:eastAsia="zh-CN"/>
              </w:rPr>
              <w:t>24</w:t>
            </w:r>
          </w:p>
        </w:tc>
        <w:tc>
          <w:tcPr>
            <w:tcW w:w="1071" w:type="dxa"/>
          </w:tcPr>
          <w:p w14:paraId="30E9CB76" w14:textId="77777777" w:rsidR="00575E88" w:rsidRPr="00F95B02" w:rsidRDefault="00575E88" w:rsidP="00E74C93">
            <w:pPr>
              <w:pStyle w:val="TAC"/>
              <w:rPr>
                <w:lang w:eastAsia="zh-CN"/>
              </w:rPr>
            </w:pPr>
            <w:r w:rsidRPr="00F95B02">
              <w:rPr>
                <w:lang w:eastAsia="zh-CN"/>
              </w:rPr>
              <w:t>24</w:t>
            </w:r>
          </w:p>
        </w:tc>
        <w:tc>
          <w:tcPr>
            <w:tcW w:w="1071" w:type="dxa"/>
          </w:tcPr>
          <w:p w14:paraId="142F4CBB" w14:textId="77777777" w:rsidR="00575E88" w:rsidRPr="00F95B02" w:rsidRDefault="00575E88" w:rsidP="00E74C93">
            <w:pPr>
              <w:pStyle w:val="TAC"/>
              <w:rPr>
                <w:lang w:eastAsia="zh-CN"/>
              </w:rPr>
            </w:pPr>
            <w:r w:rsidRPr="00F95B02">
              <w:rPr>
                <w:lang w:eastAsia="zh-CN"/>
              </w:rPr>
              <w:t>24</w:t>
            </w:r>
          </w:p>
        </w:tc>
      </w:tr>
      <w:tr w:rsidR="00575E88" w:rsidRPr="00F95B02" w14:paraId="39158EA4" w14:textId="77777777" w:rsidTr="00E74C93">
        <w:trPr>
          <w:cantSplit/>
          <w:jc w:val="center"/>
        </w:trPr>
        <w:tc>
          <w:tcPr>
            <w:tcW w:w="2421" w:type="dxa"/>
          </w:tcPr>
          <w:p w14:paraId="7C5D31A8" w14:textId="77777777" w:rsidR="00575E88" w:rsidRPr="00F95B02" w:rsidRDefault="00575E88" w:rsidP="00E74C93">
            <w:pPr>
              <w:pStyle w:val="TAC"/>
            </w:pPr>
            <w:r w:rsidRPr="00F95B02">
              <w:t>Number of code blocks - C</w:t>
            </w:r>
          </w:p>
        </w:tc>
        <w:tc>
          <w:tcPr>
            <w:tcW w:w="1070" w:type="dxa"/>
            <w:vAlign w:val="center"/>
          </w:tcPr>
          <w:p w14:paraId="1E4707B9" w14:textId="77777777" w:rsidR="00575E88" w:rsidRPr="00F95B02" w:rsidRDefault="00575E88" w:rsidP="00E74C93">
            <w:pPr>
              <w:pStyle w:val="TAC"/>
              <w:rPr>
                <w:lang w:eastAsia="zh-CN"/>
              </w:rPr>
            </w:pPr>
            <w:r w:rsidRPr="00F95B02">
              <w:rPr>
                <w:lang w:eastAsia="zh-CN"/>
              </w:rPr>
              <w:t>2</w:t>
            </w:r>
          </w:p>
        </w:tc>
        <w:tc>
          <w:tcPr>
            <w:tcW w:w="1071" w:type="dxa"/>
            <w:vAlign w:val="center"/>
          </w:tcPr>
          <w:p w14:paraId="26000A44" w14:textId="77777777" w:rsidR="00575E88" w:rsidRPr="00F95B02" w:rsidRDefault="00575E88" w:rsidP="00E74C93">
            <w:pPr>
              <w:pStyle w:val="TAC"/>
              <w:rPr>
                <w:lang w:eastAsia="zh-CN"/>
              </w:rPr>
            </w:pPr>
            <w:r w:rsidRPr="00F95B02">
              <w:rPr>
                <w:lang w:eastAsia="zh-CN"/>
              </w:rPr>
              <w:t>3</w:t>
            </w:r>
          </w:p>
        </w:tc>
        <w:tc>
          <w:tcPr>
            <w:tcW w:w="1070" w:type="dxa"/>
          </w:tcPr>
          <w:p w14:paraId="6A96A62C" w14:textId="77777777" w:rsidR="00575E88" w:rsidRPr="00F95B02" w:rsidRDefault="00575E88" w:rsidP="00E74C93">
            <w:pPr>
              <w:pStyle w:val="TAC"/>
              <w:rPr>
                <w:lang w:eastAsia="zh-CN"/>
              </w:rPr>
            </w:pPr>
            <w:r w:rsidRPr="00F95B02">
              <w:rPr>
                <w:lang w:eastAsia="zh-CN"/>
              </w:rPr>
              <w:t>6</w:t>
            </w:r>
          </w:p>
        </w:tc>
        <w:tc>
          <w:tcPr>
            <w:tcW w:w="1071" w:type="dxa"/>
            <w:vAlign w:val="center"/>
          </w:tcPr>
          <w:p w14:paraId="3071CD29" w14:textId="77777777" w:rsidR="00575E88" w:rsidRPr="00F95B02" w:rsidRDefault="00575E88" w:rsidP="00E74C93">
            <w:pPr>
              <w:pStyle w:val="TAC"/>
              <w:rPr>
                <w:lang w:eastAsia="zh-CN"/>
              </w:rPr>
            </w:pPr>
            <w:r w:rsidRPr="00F95B02">
              <w:rPr>
                <w:lang w:eastAsia="zh-CN"/>
              </w:rPr>
              <w:t>2</w:t>
            </w:r>
          </w:p>
        </w:tc>
        <w:tc>
          <w:tcPr>
            <w:tcW w:w="1070" w:type="dxa"/>
            <w:vAlign w:val="center"/>
          </w:tcPr>
          <w:p w14:paraId="18D87C4F" w14:textId="77777777" w:rsidR="00575E88" w:rsidRPr="00F95B02" w:rsidRDefault="00575E88" w:rsidP="00E74C93">
            <w:pPr>
              <w:pStyle w:val="TAC"/>
              <w:rPr>
                <w:lang w:eastAsia="zh-CN"/>
              </w:rPr>
            </w:pPr>
            <w:r w:rsidRPr="00F95B02">
              <w:rPr>
                <w:lang w:eastAsia="zh-CN"/>
              </w:rPr>
              <w:t>3</w:t>
            </w:r>
          </w:p>
        </w:tc>
        <w:tc>
          <w:tcPr>
            <w:tcW w:w="1071" w:type="dxa"/>
          </w:tcPr>
          <w:p w14:paraId="44259114" w14:textId="77777777" w:rsidR="00575E88" w:rsidRPr="00F95B02" w:rsidRDefault="00575E88" w:rsidP="00E74C93">
            <w:pPr>
              <w:pStyle w:val="TAC"/>
              <w:rPr>
                <w:lang w:eastAsia="zh-CN"/>
              </w:rPr>
            </w:pPr>
            <w:r w:rsidRPr="00F95B02">
              <w:rPr>
                <w:lang w:eastAsia="zh-CN"/>
              </w:rPr>
              <w:t>6</w:t>
            </w:r>
          </w:p>
        </w:tc>
        <w:tc>
          <w:tcPr>
            <w:tcW w:w="1071" w:type="dxa"/>
          </w:tcPr>
          <w:p w14:paraId="703B96D0" w14:textId="77777777" w:rsidR="00575E88" w:rsidRPr="00F95B02" w:rsidRDefault="00575E88" w:rsidP="00E74C93">
            <w:pPr>
              <w:pStyle w:val="TAC"/>
              <w:rPr>
                <w:lang w:eastAsia="zh-CN"/>
              </w:rPr>
            </w:pPr>
            <w:r w:rsidRPr="00F95B02">
              <w:rPr>
                <w:lang w:eastAsia="zh-CN"/>
              </w:rPr>
              <w:t>16</w:t>
            </w:r>
          </w:p>
        </w:tc>
      </w:tr>
      <w:tr w:rsidR="00575E88" w:rsidRPr="00F95B02" w14:paraId="107B3AF4" w14:textId="77777777" w:rsidTr="00E74C93">
        <w:trPr>
          <w:cantSplit/>
          <w:jc w:val="center"/>
        </w:trPr>
        <w:tc>
          <w:tcPr>
            <w:tcW w:w="2421" w:type="dxa"/>
          </w:tcPr>
          <w:p w14:paraId="0B0E04C5" w14:textId="77777777" w:rsidR="00575E88" w:rsidRPr="00F95B02" w:rsidRDefault="00575E88" w:rsidP="00E74C93">
            <w:pPr>
              <w:pStyle w:val="TAC"/>
            </w:pPr>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p>
        </w:tc>
        <w:tc>
          <w:tcPr>
            <w:tcW w:w="1070" w:type="dxa"/>
            <w:vAlign w:val="center"/>
          </w:tcPr>
          <w:p w14:paraId="33D9AF37" w14:textId="77777777" w:rsidR="00575E88" w:rsidRPr="00F95B02" w:rsidRDefault="00575E88" w:rsidP="00E74C93">
            <w:pPr>
              <w:pStyle w:val="TAC"/>
              <w:rPr>
                <w:lang w:eastAsia="zh-CN"/>
              </w:rPr>
            </w:pPr>
            <w:r w:rsidRPr="00F95B02">
              <w:rPr>
                <w:rFonts w:cs="Arial"/>
                <w:szCs w:val="18"/>
              </w:rPr>
              <w:t>6056</w:t>
            </w:r>
          </w:p>
        </w:tc>
        <w:tc>
          <w:tcPr>
            <w:tcW w:w="1071" w:type="dxa"/>
            <w:vAlign w:val="center"/>
          </w:tcPr>
          <w:p w14:paraId="4123ACEB" w14:textId="77777777" w:rsidR="00575E88" w:rsidRPr="00F95B02" w:rsidRDefault="00575E88" w:rsidP="00E74C93">
            <w:pPr>
              <w:pStyle w:val="TAC"/>
              <w:rPr>
                <w:lang w:eastAsia="zh-CN"/>
              </w:rPr>
            </w:pPr>
            <w:r w:rsidRPr="00F95B02">
              <w:rPr>
                <w:rFonts w:cs="Arial"/>
                <w:szCs w:val="18"/>
              </w:rPr>
              <w:t>8400</w:t>
            </w:r>
          </w:p>
        </w:tc>
        <w:tc>
          <w:tcPr>
            <w:tcW w:w="1070" w:type="dxa"/>
            <w:vAlign w:val="center"/>
          </w:tcPr>
          <w:p w14:paraId="10AD8858" w14:textId="77777777" w:rsidR="00575E88" w:rsidRPr="00F95B02" w:rsidRDefault="00575E88" w:rsidP="00E74C93">
            <w:pPr>
              <w:pStyle w:val="TAC"/>
              <w:rPr>
                <w:lang w:eastAsia="zh-CN"/>
              </w:rPr>
            </w:pPr>
            <w:r w:rsidRPr="00F95B02">
              <w:rPr>
                <w:rFonts w:cs="Arial"/>
                <w:szCs w:val="18"/>
              </w:rPr>
              <w:t>8392</w:t>
            </w:r>
          </w:p>
        </w:tc>
        <w:tc>
          <w:tcPr>
            <w:tcW w:w="1071" w:type="dxa"/>
            <w:vAlign w:val="center"/>
          </w:tcPr>
          <w:p w14:paraId="6C544AB1" w14:textId="77777777" w:rsidR="00575E88" w:rsidRPr="00F95B02" w:rsidRDefault="00575E88" w:rsidP="00E74C93">
            <w:pPr>
              <w:pStyle w:val="TAC"/>
              <w:rPr>
                <w:lang w:eastAsia="zh-CN"/>
              </w:rPr>
            </w:pPr>
            <w:r w:rsidRPr="00F95B02">
              <w:rPr>
                <w:rFonts w:cs="Arial"/>
                <w:szCs w:val="18"/>
              </w:rPr>
              <w:t>5800</w:t>
            </w:r>
          </w:p>
        </w:tc>
        <w:tc>
          <w:tcPr>
            <w:tcW w:w="1070" w:type="dxa"/>
            <w:vAlign w:val="center"/>
          </w:tcPr>
          <w:p w14:paraId="78C26760" w14:textId="77777777" w:rsidR="00575E88" w:rsidRPr="00F95B02" w:rsidRDefault="00575E88" w:rsidP="00E74C93">
            <w:pPr>
              <w:pStyle w:val="TAC"/>
              <w:rPr>
                <w:lang w:eastAsia="zh-CN"/>
              </w:rPr>
            </w:pPr>
            <w:r w:rsidRPr="00F95B02">
              <w:rPr>
                <w:rFonts w:cs="Arial"/>
                <w:szCs w:val="18"/>
              </w:rPr>
              <w:t>8224</w:t>
            </w:r>
          </w:p>
        </w:tc>
        <w:tc>
          <w:tcPr>
            <w:tcW w:w="1071" w:type="dxa"/>
            <w:vAlign w:val="center"/>
          </w:tcPr>
          <w:p w14:paraId="5504D079" w14:textId="77777777" w:rsidR="00575E88" w:rsidRPr="00F95B02" w:rsidRDefault="00575E88" w:rsidP="00E74C93">
            <w:pPr>
              <w:pStyle w:val="TAC"/>
              <w:rPr>
                <w:lang w:eastAsia="zh-CN"/>
              </w:rPr>
            </w:pPr>
            <w:r w:rsidRPr="00F95B02">
              <w:rPr>
                <w:rFonts w:cs="Arial"/>
                <w:szCs w:val="18"/>
              </w:rPr>
              <w:t>8392</w:t>
            </w:r>
          </w:p>
        </w:tc>
        <w:tc>
          <w:tcPr>
            <w:tcW w:w="1071" w:type="dxa"/>
            <w:vAlign w:val="center"/>
          </w:tcPr>
          <w:p w14:paraId="34BEA2E0" w14:textId="77777777" w:rsidR="00575E88" w:rsidRPr="00F95B02" w:rsidRDefault="00575E88" w:rsidP="00E74C93">
            <w:pPr>
              <w:pStyle w:val="TAC"/>
              <w:rPr>
                <w:lang w:eastAsia="zh-CN"/>
              </w:rPr>
            </w:pPr>
            <w:r w:rsidRPr="00F95B02">
              <w:rPr>
                <w:rFonts w:cs="Arial"/>
                <w:szCs w:val="18"/>
              </w:rPr>
              <w:t>8224</w:t>
            </w:r>
          </w:p>
        </w:tc>
      </w:tr>
      <w:tr w:rsidR="00575E88" w:rsidRPr="00F95B02" w14:paraId="24CA9E4F" w14:textId="77777777" w:rsidTr="00E74C93">
        <w:trPr>
          <w:cantSplit/>
          <w:jc w:val="center"/>
        </w:trPr>
        <w:tc>
          <w:tcPr>
            <w:tcW w:w="2421" w:type="dxa"/>
          </w:tcPr>
          <w:p w14:paraId="6291525E" w14:textId="77777777" w:rsidR="00575E88" w:rsidRPr="00F95B02" w:rsidRDefault="00575E88" w:rsidP="00E74C93">
            <w:pPr>
              <w:pStyle w:val="TAC"/>
              <w:rPr>
                <w:lang w:eastAsia="zh-CN"/>
              </w:rPr>
            </w:pPr>
            <w:r w:rsidRPr="00F95B02">
              <w:t xml:space="preserve">Total number of bits per </w:t>
            </w:r>
            <w:r w:rsidRPr="00F95B02">
              <w:rPr>
                <w:lang w:eastAsia="zh-CN"/>
              </w:rPr>
              <w:t>slot</w:t>
            </w:r>
          </w:p>
        </w:tc>
        <w:tc>
          <w:tcPr>
            <w:tcW w:w="1070" w:type="dxa"/>
            <w:vAlign w:val="center"/>
          </w:tcPr>
          <w:p w14:paraId="7C11D509" w14:textId="77777777" w:rsidR="00575E88" w:rsidRPr="00F95B02" w:rsidRDefault="00575E88" w:rsidP="00E74C93">
            <w:pPr>
              <w:pStyle w:val="TAC"/>
              <w:rPr>
                <w:lang w:eastAsia="zh-CN"/>
              </w:rPr>
            </w:pPr>
            <w:r w:rsidRPr="00F95B02">
              <w:rPr>
                <w:lang w:eastAsia="zh-CN"/>
              </w:rPr>
              <w:t>21600</w:t>
            </w:r>
          </w:p>
        </w:tc>
        <w:tc>
          <w:tcPr>
            <w:tcW w:w="1071" w:type="dxa"/>
            <w:vAlign w:val="center"/>
          </w:tcPr>
          <w:p w14:paraId="5326A1E5" w14:textId="77777777" w:rsidR="00575E88" w:rsidRPr="00F95B02" w:rsidRDefault="00575E88" w:rsidP="00E74C93">
            <w:pPr>
              <w:pStyle w:val="TAC"/>
              <w:rPr>
                <w:lang w:eastAsia="zh-CN"/>
              </w:rPr>
            </w:pPr>
            <w:r w:rsidRPr="00F95B02">
              <w:rPr>
                <w:lang w:eastAsia="zh-CN"/>
              </w:rPr>
              <w:t>44928</w:t>
            </w:r>
          </w:p>
        </w:tc>
        <w:tc>
          <w:tcPr>
            <w:tcW w:w="1070" w:type="dxa"/>
            <w:vAlign w:val="center"/>
          </w:tcPr>
          <w:p w14:paraId="0C1DB020" w14:textId="77777777" w:rsidR="00575E88" w:rsidRPr="00F95B02" w:rsidRDefault="00575E88" w:rsidP="00E74C93">
            <w:pPr>
              <w:pStyle w:val="TAC"/>
              <w:rPr>
                <w:lang w:eastAsia="zh-CN"/>
              </w:rPr>
            </w:pPr>
            <w:r w:rsidRPr="00F95B02">
              <w:rPr>
                <w:lang w:eastAsia="zh-CN"/>
              </w:rPr>
              <w:t>91584</w:t>
            </w:r>
          </w:p>
        </w:tc>
        <w:tc>
          <w:tcPr>
            <w:tcW w:w="1071" w:type="dxa"/>
            <w:vAlign w:val="center"/>
          </w:tcPr>
          <w:p w14:paraId="69FA7E9C" w14:textId="77777777" w:rsidR="00575E88" w:rsidRPr="00F95B02" w:rsidRDefault="00575E88" w:rsidP="00E74C93">
            <w:pPr>
              <w:pStyle w:val="TAC"/>
              <w:rPr>
                <w:lang w:eastAsia="zh-CN"/>
              </w:rPr>
            </w:pPr>
            <w:r w:rsidRPr="00F95B02">
              <w:rPr>
                <w:lang w:eastAsia="zh-CN"/>
              </w:rPr>
              <w:t>20736</w:t>
            </w:r>
          </w:p>
        </w:tc>
        <w:tc>
          <w:tcPr>
            <w:tcW w:w="1070" w:type="dxa"/>
            <w:vAlign w:val="center"/>
          </w:tcPr>
          <w:p w14:paraId="49D80F59" w14:textId="77777777" w:rsidR="00575E88" w:rsidRPr="00F95B02" w:rsidRDefault="00575E88" w:rsidP="00E74C93">
            <w:pPr>
              <w:pStyle w:val="TAC"/>
              <w:rPr>
                <w:lang w:eastAsia="zh-CN"/>
              </w:rPr>
            </w:pPr>
            <w:r w:rsidRPr="00F95B02">
              <w:rPr>
                <w:lang w:eastAsia="zh-CN"/>
              </w:rPr>
              <w:t>44064</w:t>
            </w:r>
          </w:p>
        </w:tc>
        <w:tc>
          <w:tcPr>
            <w:tcW w:w="1071" w:type="dxa"/>
            <w:vAlign w:val="center"/>
          </w:tcPr>
          <w:p w14:paraId="00D199A9" w14:textId="77777777" w:rsidR="00575E88" w:rsidRPr="00F95B02" w:rsidRDefault="00575E88" w:rsidP="00E74C93">
            <w:pPr>
              <w:pStyle w:val="TAC"/>
              <w:rPr>
                <w:lang w:eastAsia="zh-CN"/>
              </w:rPr>
            </w:pPr>
            <w:r w:rsidRPr="00F95B02">
              <w:rPr>
                <w:lang w:eastAsia="zh-CN"/>
              </w:rPr>
              <w:t>91584</w:t>
            </w:r>
          </w:p>
        </w:tc>
        <w:tc>
          <w:tcPr>
            <w:tcW w:w="1071" w:type="dxa"/>
            <w:vAlign w:val="center"/>
          </w:tcPr>
          <w:p w14:paraId="04009116" w14:textId="77777777" w:rsidR="00575E88" w:rsidRPr="00F95B02" w:rsidRDefault="00575E88" w:rsidP="00E74C93">
            <w:pPr>
              <w:pStyle w:val="TAC"/>
              <w:rPr>
                <w:lang w:eastAsia="zh-CN"/>
              </w:rPr>
            </w:pPr>
            <w:r w:rsidRPr="00F95B02">
              <w:rPr>
                <w:lang w:eastAsia="zh-CN"/>
              </w:rPr>
              <w:t>235872</w:t>
            </w:r>
          </w:p>
        </w:tc>
      </w:tr>
      <w:tr w:rsidR="00575E88" w:rsidRPr="00F95B02" w14:paraId="7E1804B2" w14:textId="77777777" w:rsidTr="00E74C93">
        <w:trPr>
          <w:cantSplit/>
          <w:jc w:val="center"/>
        </w:trPr>
        <w:tc>
          <w:tcPr>
            <w:tcW w:w="2421" w:type="dxa"/>
          </w:tcPr>
          <w:p w14:paraId="0C280D35" w14:textId="77777777" w:rsidR="00575E88" w:rsidRPr="00F95B02" w:rsidRDefault="00575E88" w:rsidP="00E74C93">
            <w:pPr>
              <w:pStyle w:val="TAC"/>
              <w:rPr>
                <w:lang w:eastAsia="zh-CN"/>
              </w:rPr>
            </w:pPr>
            <w:r w:rsidRPr="00F95B02">
              <w:t xml:space="preserve">Total symbols per </w:t>
            </w:r>
            <w:r w:rsidRPr="00F95B02">
              <w:rPr>
                <w:lang w:eastAsia="zh-CN"/>
              </w:rPr>
              <w:t>slot</w:t>
            </w:r>
          </w:p>
        </w:tc>
        <w:tc>
          <w:tcPr>
            <w:tcW w:w="1070" w:type="dxa"/>
          </w:tcPr>
          <w:p w14:paraId="778F6FE6" w14:textId="77777777" w:rsidR="00575E88" w:rsidRPr="00F95B02" w:rsidRDefault="00575E88" w:rsidP="00E74C93">
            <w:pPr>
              <w:pStyle w:val="TAC"/>
              <w:rPr>
                <w:lang w:eastAsia="zh-CN"/>
              </w:rPr>
            </w:pPr>
            <w:r w:rsidRPr="00F95B02">
              <w:rPr>
                <w:lang w:eastAsia="zh-CN"/>
              </w:rPr>
              <w:t>3600</w:t>
            </w:r>
          </w:p>
        </w:tc>
        <w:tc>
          <w:tcPr>
            <w:tcW w:w="1071" w:type="dxa"/>
          </w:tcPr>
          <w:p w14:paraId="54C4B13E" w14:textId="77777777" w:rsidR="00575E88" w:rsidRPr="00F95B02" w:rsidRDefault="00575E88" w:rsidP="00E74C93">
            <w:pPr>
              <w:pStyle w:val="TAC"/>
              <w:rPr>
                <w:lang w:eastAsia="zh-CN"/>
              </w:rPr>
            </w:pPr>
            <w:r w:rsidRPr="00F95B02">
              <w:rPr>
                <w:lang w:eastAsia="zh-CN"/>
              </w:rPr>
              <w:t>7488</w:t>
            </w:r>
          </w:p>
        </w:tc>
        <w:tc>
          <w:tcPr>
            <w:tcW w:w="1070" w:type="dxa"/>
          </w:tcPr>
          <w:p w14:paraId="18D0824D" w14:textId="77777777" w:rsidR="00575E88" w:rsidRPr="00F95B02" w:rsidRDefault="00575E88" w:rsidP="00E74C93">
            <w:pPr>
              <w:pStyle w:val="TAC"/>
              <w:rPr>
                <w:lang w:eastAsia="zh-CN"/>
              </w:rPr>
            </w:pPr>
            <w:r w:rsidRPr="00F95B02">
              <w:rPr>
                <w:lang w:eastAsia="zh-CN"/>
              </w:rPr>
              <w:t>15264</w:t>
            </w:r>
          </w:p>
        </w:tc>
        <w:tc>
          <w:tcPr>
            <w:tcW w:w="1071" w:type="dxa"/>
          </w:tcPr>
          <w:p w14:paraId="1223713C" w14:textId="77777777" w:rsidR="00575E88" w:rsidRPr="00F95B02" w:rsidRDefault="00575E88" w:rsidP="00E74C93">
            <w:pPr>
              <w:pStyle w:val="TAC"/>
              <w:rPr>
                <w:lang w:eastAsia="zh-CN"/>
              </w:rPr>
            </w:pPr>
            <w:r w:rsidRPr="00F95B02">
              <w:rPr>
                <w:lang w:eastAsia="zh-CN"/>
              </w:rPr>
              <w:t>3456</w:t>
            </w:r>
          </w:p>
        </w:tc>
        <w:tc>
          <w:tcPr>
            <w:tcW w:w="1070" w:type="dxa"/>
          </w:tcPr>
          <w:p w14:paraId="74BBB32E" w14:textId="77777777" w:rsidR="00575E88" w:rsidRPr="00F95B02" w:rsidRDefault="00575E88" w:rsidP="00E74C93">
            <w:pPr>
              <w:pStyle w:val="TAC"/>
              <w:rPr>
                <w:lang w:eastAsia="zh-CN"/>
              </w:rPr>
            </w:pPr>
            <w:r w:rsidRPr="00F95B02">
              <w:rPr>
                <w:lang w:eastAsia="zh-CN"/>
              </w:rPr>
              <w:t>7344</w:t>
            </w:r>
          </w:p>
        </w:tc>
        <w:tc>
          <w:tcPr>
            <w:tcW w:w="1071" w:type="dxa"/>
          </w:tcPr>
          <w:p w14:paraId="5FD5E83D" w14:textId="77777777" w:rsidR="00575E88" w:rsidRPr="00F95B02" w:rsidRDefault="00575E88" w:rsidP="00E74C93">
            <w:pPr>
              <w:pStyle w:val="TAC"/>
              <w:rPr>
                <w:lang w:eastAsia="zh-CN"/>
              </w:rPr>
            </w:pPr>
            <w:r w:rsidRPr="00F95B02">
              <w:rPr>
                <w:lang w:eastAsia="zh-CN"/>
              </w:rPr>
              <w:t>15264</w:t>
            </w:r>
          </w:p>
        </w:tc>
        <w:tc>
          <w:tcPr>
            <w:tcW w:w="1071" w:type="dxa"/>
          </w:tcPr>
          <w:p w14:paraId="2C3B682B" w14:textId="77777777" w:rsidR="00575E88" w:rsidRPr="00F95B02" w:rsidRDefault="00575E88" w:rsidP="00E74C93">
            <w:pPr>
              <w:pStyle w:val="TAC"/>
              <w:rPr>
                <w:lang w:eastAsia="zh-CN"/>
              </w:rPr>
            </w:pPr>
            <w:r w:rsidRPr="00F95B02">
              <w:rPr>
                <w:lang w:eastAsia="zh-CN"/>
              </w:rPr>
              <w:t>39312</w:t>
            </w:r>
          </w:p>
        </w:tc>
      </w:tr>
      <w:tr w:rsidR="00575E88" w:rsidRPr="00F95B02" w14:paraId="2464F4E8" w14:textId="77777777" w:rsidTr="00E74C93">
        <w:trPr>
          <w:cantSplit/>
          <w:jc w:val="center"/>
        </w:trPr>
        <w:tc>
          <w:tcPr>
            <w:tcW w:w="9915" w:type="dxa"/>
            <w:gridSpan w:val="8"/>
          </w:tcPr>
          <w:p w14:paraId="7A792103" w14:textId="77777777" w:rsidR="00575E88" w:rsidRPr="00F95B02" w:rsidRDefault="00575E88" w:rsidP="00E74C93">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p>
          <w:p w14:paraId="13F47624" w14:textId="77777777" w:rsidR="00575E88" w:rsidRPr="00F95B02" w:rsidRDefault="00575E88" w:rsidP="00E74C93">
            <w:pPr>
              <w:pStyle w:val="TAN"/>
              <w:rPr>
                <w:szCs w:val="18"/>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tc>
      </w:tr>
    </w:tbl>
    <w:p w14:paraId="50143A1A" w14:textId="77777777" w:rsidR="00575E88" w:rsidRPr="00F95B02" w:rsidRDefault="00575E88" w:rsidP="00575E88">
      <w:pPr>
        <w:rPr>
          <w:noProof/>
          <w:lang w:eastAsia="zh-CN"/>
        </w:rPr>
      </w:pPr>
    </w:p>
    <w:p w14:paraId="3305DEC6" w14:textId="54199EE0" w:rsidR="00575E88" w:rsidRPr="00F95B02" w:rsidRDefault="00575E88" w:rsidP="00575E88">
      <w:pPr>
        <w:pStyle w:val="TH"/>
        <w:rPr>
          <w:lang w:eastAsia="zh-CN"/>
        </w:rPr>
      </w:pPr>
      <w:r w:rsidRPr="00F95B02">
        <w:rPr>
          <w:rFonts w:eastAsia="Malgun Gothic"/>
        </w:rPr>
        <w:lastRenderedPageBreak/>
        <w:t>Table A.</w:t>
      </w:r>
      <w:r w:rsidRPr="00F95B02">
        <w:rPr>
          <w:lang w:eastAsia="zh-CN"/>
        </w:rPr>
        <w:t>5</w:t>
      </w:r>
      <w:r w:rsidRPr="00F95B02">
        <w:rPr>
          <w:rFonts w:eastAsia="Malgun Gothic"/>
        </w:rPr>
        <w:t>-</w:t>
      </w:r>
      <w:r w:rsidRPr="00F95B02">
        <w:rPr>
          <w:lang w:eastAsia="zh-CN"/>
        </w:rPr>
        <w:t>3</w:t>
      </w:r>
      <w:r w:rsidRPr="00F95B02">
        <w:rPr>
          <w:rFonts w:eastAsia="Malgun Gothic"/>
        </w:rPr>
        <w:t>: FRC parameters for</w:t>
      </w:r>
      <w:r w:rsidRPr="00F95B02">
        <w:rPr>
          <w:lang w:eastAsia="zh-CN"/>
        </w:rPr>
        <w:t xml:space="preserve"> FR2</w:t>
      </w:r>
      <w:ins w:id="2052" w:author="Ericsson_RAN4#104bis-e_2" w:date="2022-10-17T09:12:00Z">
        <w:r w:rsidR="00BA384A">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75E88" w:rsidRPr="00F95B02" w14:paraId="660C83AC" w14:textId="77777777" w:rsidTr="00E74C93">
        <w:trPr>
          <w:cantSplit/>
          <w:jc w:val="center"/>
        </w:trPr>
        <w:tc>
          <w:tcPr>
            <w:tcW w:w="3950" w:type="dxa"/>
          </w:tcPr>
          <w:p w14:paraId="034017EB" w14:textId="77777777" w:rsidR="00575E88" w:rsidRPr="00F95B02" w:rsidRDefault="00575E88" w:rsidP="00E74C93">
            <w:pPr>
              <w:pStyle w:val="TAH"/>
            </w:pPr>
            <w:r w:rsidRPr="00F95B02">
              <w:t>Reference channel</w:t>
            </w:r>
          </w:p>
        </w:tc>
        <w:tc>
          <w:tcPr>
            <w:tcW w:w="1076" w:type="dxa"/>
          </w:tcPr>
          <w:p w14:paraId="4CE23882" w14:textId="77777777" w:rsidR="00575E88" w:rsidRPr="00F95B02" w:rsidRDefault="00575E88" w:rsidP="00E74C93">
            <w:pPr>
              <w:pStyle w:val="TAH"/>
            </w:pPr>
            <w:r w:rsidRPr="00F95B02">
              <w:rPr>
                <w:lang w:eastAsia="zh-CN"/>
              </w:rPr>
              <w:t>G-FR2-A5-1</w:t>
            </w:r>
          </w:p>
        </w:tc>
        <w:tc>
          <w:tcPr>
            <w:tcW w:w="1077" w:type="dxa"/>
          </w:tcPr>
          <w:p w14:paraId="1D9EBE87" w14:textId="77777777" w:rsidR="00575E88" w:rsidRPr="00F95B02" w:rsidRDefault="00575E88" w:rsidP="00E74C93">
            <w:pPr>
              <w:pStyle w:val="TAH"/>
            </w:pPr>
            <w:r w:rsidRPr="00F95B02">
              <w:rPr>
                <w:lang w:eastAsia="zh-CN"/>
              </w:rPr>
              <w:t>G-FR2-A5-2</w:t>
            </w:r>
          </w:p>
        </w:tc>
        <w:tc>
          <w:tcPr>
            <w:tcW w:w="1076" w:type="dxa"/>
          </w:tcPr>
          <w:p w14:paraId="6E000FB7" w14:textId="77777777" w:rsidR="00575E88" w:rsidRPr="00F95B02" w:rsidRDefault="00575E88" w:rsidP="00E74C93">
            <w:pPr>
              <w:pStyle w:val="TAH"/>
            </w:pPr>
            <w:r w:rsidRPr="00F95B02">
              <w:rPr>
                <w:lang w:eastAsia="zh-CN"/>
              </w:rPr>
              <w:t>G-FR2-A5-3</w:t>
            </w:r>
          </w:p>
        </w:tc>
        <w:tc>
          <w:tcPr>
            <w:tcW w:w="1077" w:type="dxa"/>
          </w:tcPr>
          <w:p w14:paraId="1367D50C" w14:textId="77777777" w:rsidR="00575E88" w:rsidRPr="00F95B02" w:rsidRDefault="00575E88" w:rsidP="00E74C93">
            <w:pPr>
              <w:pStyle w:val="TAH"/>
            </w:pPr>
            <w:r w:rsidRPr="00F95B02">
              <w:rPr>
                <w:lang w:eastAsia="zh-CN"/>
              </w:rPr>
              <w:t>G-FR2-A5-4</w:t>
            </w:r>
          </w:p>
        </w:tc>
        <w:tc>
          <w:tcPr>
            <w:tcW w:w="1077" w:type="dxa"/>
          </w:tcPr>
          <w:p w14:paraId="1164E0B0" w14:textId="77777777" w:rsidR="00575E88" w:rsidRPr="00F95B02" w:rsidRDefault="00575E88" w:rsidP="00E74C93">
            <w:pPr>
              <w:pStyle w:val="TAH"/>
            </w:pPr>
            <w:r w:rsidRPr="00F95B02">
              <w:rPr>
                <w:lang w:eastAsia="zh-CN"/>
              </w:rPr>
              <w:t>G-FR2-A5-5</w:t>
            </w:r>
          </w:p>
        </w:tc>
      </w:tr>
      <w:tr w:rsidR="00575E88" w:rsidRPr="00F95B02" w14:paraId="5FDCEF6A" w14:textId="77777777" w:rsidTr="00E74C93">
        <w:trPr>
          <w:cantSplit/>
          <w:jc w:val="center"/>
        </w:trPr>
        <w:tc>
          <w:tcPr>
            <w:tcW w:w="3950" w:type="dxa"/>
          </w:tcPr>
          <w:p w14:paraId="09243F1F" w14:textId="77777777" w:rsidR="00575E88" w:rsidRPr="00F95B02" w:rsidRDefault="00575E88" w:rsidP="00E74C93">
            <w:pPr>
              <w:pStyle w:val="TAC"/>
              <w:rPr>
                <w:lang w:eastAsia="zh-CN"/>
              </w:rPr>
            </w:pPr>
            <w:r w:rsidRPr="00F95B02">
              <w:rPr>
                <w:lang w:eastAsia="zh-CN"/>
              </w:rPr>
              <w:t>Subcarrier spacing [kHz]</w:t>
            </w:r>
          </w:p>
        </w:tc>
        <w:tc>
          <w:tcPr>
            <w:tcW w:w="1076" w:type="dxa"/>
          </w:tcPr>
          <w:p w14:paraId="4E962F60" w14:textId="77777777" w:rsidR="00575E88" w:rsidRPr="00F95B02" w:rsidRDefault="00575E88" w:rsidP="00E74C93">
            <w:pPr>
              <w:pStyle w:val="TAC"/>
              <w:rPr>
                <w:lang w:eastAsia="zh-CN"/>
              </w:rPr>
            </w:pPr>
            <w:r w:rsidRPr="00F95B02">
              <w:rPr>
                <w:lang w:eastAsia="zh-CN"/>
              </w:rPr>
              <w:t>60</w:t>
            </w:r>
          </w:p>
        </w:tc>
        <w:tc>
          <w:tcPr>
            <w:tcW w:w="1077" w:type="dxa"/>
          </w:tcPr>
          <w:p w14:paraId="72A448AB" w14:textId="77777777" w:rsidR="00575E88" w:rsidRPr="00F95B02" w:rsidRDefault="00575E88" w:rsidP="00E74C93">
            <w:pPr>
              <w:pStyle w:val="TAC"/>
            </w:pPr>
            <w:r w:rsidRPr="00F95B02">
              <w:rPr>
                <w:lang w:eastAsia="zh-CN"/>
              </w:rPr>
              <w:t>60</w:t>
            </w:r>
          </w:p>
        </w:tc>
        <w:tc>
          <w:tcPr>
            <w:tcW w:w="1076" w:type="dxa"/>
          </w:tcPr>
          <w:p w14:paraId="2384BD50" w14:textId="77777777" w:rsidR="00575E88" w:rsidRPr="00F95B02" w:rsidRDefault="00575E88" w:rsidP="00E74C93">
            <w:pPr>
              <w:pStyle w:val="TAC"/>
            </w:pPr>
            <w:r w:rsidRPr="00F95B02">
              <w:rPr>
                <w:lang w:eastAsia="zh-CN"/>
              </w:rPr>
              <w:t>120</w:t>
            </w:r>
          </w:p>
        </w:tc>
        <w:tc>
          <w:tcPr>
            <w:tcW w:w="1077" w:type="dxa"/>
          </w:tcPr>
          <w:p w14:paraId="365F5CD6" w14:textId="77777777" w:rsidR="00575E88" w:rsidRPr="00F95B02" w:rsidRDefault="00575E88" w:rsidP="00E74C93">
            <w:pPr>
              <w:pStyle w:val="TAC"/>
            </w:pPr>
            <w:r w:rsidRPr="00F95B02">
              <w:rPr>
                <w:lang w:eastAsia="zh-CN"/>
              </w:rPr>
              <w:t>120</w:t>
            </w:r>
          </w:p>
        </w:tc>
        <w:tc>
          <w:tcPr>
            <w:tcW w:w="1077" w:type="dxa"/>
          </w:tcPr>
          <w:p w14:paraId="03794F1E" w14:textId="77777777" w:rsidR="00575E88" w:rsidRPr="00F95B02" w:rsidRDefault="00575E88" w:rsidP="00E74C93">
            <w:pPr>
              <w:pStyle w:val="TAC"/>
            </w:pPr>
            <w:r w:rsidRPr="00F95B02">
              <w:rPr>
                <w:lang w:eastAsia="zh-CN"/>
              </w:rPr>
              <w:t>120</w:t>
            </w:r>
          </w:p>
        </w:tc>
      </w:tr>
      <w:tr w:rsidR="00575E88" w:rsidRPr="00F95B02" w14:paraId="42A4C262" w14:textId="77777777" w:rsidTr="00E74C93">
        <w:trPr>
          <w:cantSplit/>
          <w:jc w:val="center"/>
        </w:trPr>
        <w:tc>
          <w:tcPr>
            <w:tcW w:w="3950" w:type="dxa"/>
          </w:tcPr>
          <w:p w14:paraId="39D99438" w14:textId="77777777" w:rsidR="00575E88" w:rsidRPr="00F95B02" w:rsidRDefault="00575E88" w:rsidP="00E74C93">
            <w:pPr>
              <w:pStyle w:val="TAC"/>
            </w:pPr>
            <w:r w:rsidRPr="00F95B02">
              <w:t>Allocated resource blocks</w:t>
            </w:r>
          </w:p>
        </w:tc>
        <w:tc>
          <w:tcPr>
            <w:tcW w:w="1076" w:type="dxa"/>
          </w:tcPr>
          <w:p w14:paraId="6B17F298" w14:textId="77777777" w:rsidR="00575E88" w:rsidRPr="00F95B02" w:rsidRDefault="00575E88" w:rsidP="00E74C93">
            <w:pPr>
              <w:pStyle w:val="TAC"/>
              <w:rPr>
                <w:rFonts w:eastAsia="Yu Mincho"/>
              </w:rPr>
            </w:pPr>
            <w:r w:rsidRPr="00F95B02">
              <w:rPr>
                <w:rFonts w:eastAsia="Yu Mincho"/>
              </w:rPr>
              <w:t>66</w:t>
            </w:r>
          </w:p>
        </w:tc>
        <w:tc>
          <w:tcPr>
            <w:tcW w:w="1077" w:type="dxa"/>
          </w:tcPr>
          <w:p w14:paraId="10C2B1A6" w14:textId="77777777" w:rsidR="00575E88" w:rsidRPr="00F95B02" w:rsidRDefault="00575E88" w:rsidP="00E74C93">
            <w:pPr>
              <w:pStyle w:val="TAC"/>
              <w:rPr>
                <w:rFonts w:eastAsia="Yu Mincho"/>
              </w:rPr>
            </w:pPr>
            <w:r w:rsidRPr="00F95B02">
              <w:rPr>
                <w:rFonts w:eastAsia="Yu Mincho"/>
              </w:rPr>
              <w:t>132</w:t>
            </w:r>
          </w:p>
        </w:tc>
        <w:tc>
          <w:tcPr>
            <w:tcW w:w="1076" w:type="dxa"/>
          </w:tcPr>
          <w:p w14:paraId="1825EDAC" w14:textId="77777777" w:rsidR="00575E88" w:rsidRPr="00F95B02" w:rsidRDefault="00575E88" w:rsidP="00E74C93">
            <w:pPr>
              <w:pStyle w:val="TAC"/>
              <w:rPr>
                <w:rFonts w:eastAsia="Yu Mincho"/>
              </w:rPr>
            </w:pPr>
            <w:r w:rsidRPr="00F95B02">
              <w:rPr>
                <w:rFonts w:eastAsia="Yu Mincho"/>
              </w:rPr>
              <w:t>32</w:t>
            </w:r>
          </w:p>
        </w:tc>
        <w:tc>
          <w:tcPr>
            <w:tcW w:w="1077" w:type="dxa"/>
          </w:tcPr>
          <w:p w14:paraId="021B9417" w14:textId="77777777" w:rsidR="00575E88" w:rsidRPr="00F95B02" w:rsidRDefault="00575E88" w:rsidP="00E74C93">
            <w:pPr>
              <w:pStyle w:val="TAC"/>
              <w:rPr>
                <w:rFonts w:eastAsia="Yu Mincho"/>
              </w:rPr>
            </w:pPr>
            <w:r w:rsidRPr="00F95B02">
              <w:rPr>
                <w:rFonts w:eastAsia="Yu Mincho"/>
              </w:rPr>
              <w:t>66</w:t>
            </w:r>
          </w:p>
        </w:tc>
        <w:tc>
          <w:tcPr>
            <w:tcW w:w="1077" w:type="dxa"/>
          </w:tcPr>
          <w:p w14:paraId="770CD719" w14:textId="77777777" w:rsidR="00575E88" w:rsidRPr="00F95B02" w:rsidRDefault="00575E88" w:rsidP="00E74C93">
            <w:pPr>
              <w:pStyle w:val="TAC"/>
              <w:rPr>
                <w:rFonts w:eastAsia="Yu Mincho"/>
              </w:rPr>
            </w:pPr>
            <w:r w:rsidRPr="00F95B02">
              <w:rPr>
                <w:rFonts w:eastAsia="Yu Mincho"/>
              </w:rPr>
              <w:t>132</w:t>
            </w:r>
          </w:p>
        </w:tc>
      </w:tr>
      <w:tr w:rsidR="00575E88" w:rsidRPr="00F95B02" w14:paraId="12C15180" w14:textId="77777777" w:rsidTr="00E74C93">
        <w:trPr>
          <w:cantSplit/>
          <w:jc w:val="center"/>
        </w:trPr>
        <w:tc>
          <w:tcPr>
            <w:tcW w:w="3950" w:type="dxa"/>
          </w:tcPr>
          <w:p w14:paraId="45C21486" w14:textId="77777777" w:rsidR="00575E88" w:rsidRPr="00F95B02" w:rsidRDefault="00575E88" w:rsidP="00E74C93">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419A3A3D" w14:textId="77777777" w:rsidR="00575E88" w:rsidRPr="00F95B02" w:rsidRDefault="00575E88" w:rsidP="00E74C93">
            <w:pPr>
              <w:pStyle w:val="TAC"/>
              <w:rPr>
                <w:lang w:eastAsia="zh-CN"/>
              </w:rPr>
            </w:pPr>
            <w:r w:rsidRPr="00F95B02">
              <w:rPr>
                <w:lang w:eastAsia="zh-CN"/>
              </w:rPr>
              <w:t>9</w:t>
            </w:r>
          </w:p>
        </w:tc>
        <w:tc>
          <w:tcPr>
            <w:tcW w:w="1077" w:type="dxa"/>
          </w:tcPr>
          <w:p w14:paraId="54B8FCAB" w14:textId="77777777" w:rsidR="00575E88" w:rsidRPr="00F95B02" w:rsidRDefault="00575E88" w:rsidP="00E74C93">
            <w:pPr>
              <w:pStyle w:val="TAC"/>
              <w:rPr>
                <w:lang w:eastAsia="zh-CN"/>
              </w:rPr>
            </w:pPr>
            <w:r w:rsidRPr="00F95B02">
              <w:rPr>
                <w:lang w:eastAsia="zh-CN"/>
              </w:rPr>
              <w:t>9</w:t>
            </w:r>
          </w:p>
        </w:tc>
        <w:tc>
          <w:tcPr>
            <w:tcW w:w="1076" w:type="dxa"/>
          </w:tcPr>
          <w:p w14:paraId="57C20309" w14:textId="77777777" w:rsidR="00575E88" w:rsidRPr="00F95B02" w:rsidRDefault="00575E88" w:rsidP="00E74C93">
            <w:pPr>
              <w:pStyle w:val="TAC"/>
              <w:rPr>
                <w:lang w:eastAsia="zh-CN"/>
              </w:rPr>
            </w:pPr>
            <w:r w:rsidRPr="00F95B02">
              <w:rPr>
                <w:lang w:eastAsia="zh-CN"/>
              </w:rPr>
              <w:t>9</w:t>
            </w:r>
          </w:p>
        </w:tc>
        <w:tc>
          <w:tcPr>
            <w:tcW w:w="1077" w:type="dxa"/>
          </w:tcPr>
          <w:p w14:paraId="48FB6515" w14:textId="77777777" w:rsidR="00575E88" w:rsidRPr="00F95B02" w:rsidRDefault="00575E88" w:rsidP="00E74C93">
            <w:pPr>
              <w:pStyle w:val="TAC"/>
              <w:rPr>
                <w:lang w:eastAsia="zh-CN"/>
              </w:rPr>
            </w:pPr>
            <w:r w:rsidRPr="00F95B02">
              <w:rPr>
                <w:lang w:eastAsia="zh-CN"/>
              </w:rPr>
              <w:t>9</w:t>
            </w:r>
          </w:p>
        </w:tc>
        <w:tc>
          <w:tcPr>
            <w:tcW w:w="1077" w:type="dxa"/>
          </w:tcPr>
          <w:p w14:paraId="6F61B749" w14:textId="77777777" w:rsidR="00575E88" w:rsidRPr="00F95B02" w:rsidRDefault="00575E88" w:rsidP="00E74C93">
            <w:pPr>
              <w:pStyle w:val="TAC"/>
              <w:rPr>
                <w:lang w:eastAsia="zh-CN"/>
              </w:rPr>
            </w:pPr>
            <w:r w:rsidRPr="00F95B02">
              <w:rPr>
                <w:lang w:eastAsia="zh-CN"/>
              </w:rPr>
              <w:t>9</w:t>
            </w:r>
          </w:p>
        </w:tc>
      </w:tr>
      <w:tr w:rsidR="00575E88" w:rsidRPr="00F95B02" w14:paraId="6D326FA6" w14:textId="77777777" w:rsidTr="00E74C93">
        <w:trPr>
          <w:cantSplit/>
          <w:jc w:val="center"/>
        </w:trPr>
        <w:tc>
          <w:tcPr>
            <w:tcW w:w="3950" w:type="dxa"/>
          </w:tcPr>
          <w:p w14:paraId="1D605738" w14:textId="77777777" w:rsidR="00575E88" w:rsidRPr="00F95B02" w:rsidRDefault="00575E88" w:rsidP="00E74C93">
            <w:pPr>
              <w:pStyle w:val="TAC"/>
            </w:pPr>
            <w:r w:rsidRPr="00F95B02">
              <w:t>Modulation</w:t>
            </w:r>
          </w:p>
        </w:tc>
        <w:tc>
          <w:tcPr>
            <w:tcW w:w="1076" w:type="dxa"/>
          </w:tcPr>
          <w:p w14:paraId="13FED045" w14:textId="77777777" w:rsidR="00575E88" w:rsidRPr="00F95B02" w:rsidRDefault="00575E88" w:rsidP="00E74C93">
            <w:pPr>
              <w:pStyle w:val="TAC"/>
              <w:rPr>
                <w:lang w:eastAsia="zh-CN"/>
              </w:rPr>
            </w:pPr>
            <w:r w:rsidRPr="00F95B02">
              <w:rPr>
                <w:lang w:eastAsia="zh-CN"/>
              </w:rPr>
              <w:t>64QAM</w:t>
            </w:r>
          </w:p>
        </w:tc>
        <w:tc>
          <w:tcPr>
            <w:tcW w:w="1077" w:type="dxa"/>
          </w:tcPr>
          <w:p w14:paraId="3188A123" w14:textId="77777777" w:rsidR="00575E88" w:rsidRPr="00F95B02" w:rsidRDefault="00575E88" w:rsidP="00E74C93">
            <w:pPr>
              <w:pStyle w:val="TAC"/>
              <w:rPr>
                <w:lang w:eastAsia="zh-CN"/>
              </w:rPr>
            </w:pPr>
            <w:r w:rsidRPr="00F95B02">
              <w:rPr>
                <w:lang w:eastAsia="zh-CN"/>
              </w:rPr>
              <w:t>64QAM</w:t>
            </w:r>
          </w:p>
        </w:tc>
        <w:tc>
          <w:tcPr>
            <w:tcW w:w="1076" w:type="dxa"/>
          </w:tcPr>
          <w:p w14:paraId="619A8CC9" w14:textId="77777777" w:rsidR="00575E88" w:rsidRPr="00F95B02" w:rsidRDefault="00575E88" w:rsidP="00E74C93">
            <w:pPr>
              <w:pStyle w:val="TAC"/>
              <w:rPr>
                <w:lang w:eastAsia="zh-CN"/>
              </w:rPr>
            </w:pPr>
            <w:r w:rsidRPr="00F95B02">
              <w:rPr>
                <w:lang w:eastAsia="zh-CN"/>
              </w:rPr>
              <w:t>64QAM</w:t>
            </w:r>
          </w:p>
        </w:tc>
        <w:tc>
          <w:tcPr>
            <w:tcW w:w="1077" w:type="dxa"/>
          </w:tcPr>
          <w:p w14:paraId="0117E965" w14:textId="77777777" w:rsidR="00575E88" w:rsidRPr="00F95B02" w:rsidRDefault="00575E88" w:rsidP="00E74C93">
            <w:pPr>
              <w:pStyle w:val="TAC"/>
              <w:rPr>
                <w:lang w:eastAsia="zh-CN"/>
              </w:rPr>
            </w:pPr>
            <w:r w:rsidRPr="00F95B02">
              <w:rPr>
                <w:lang w:eastAsia="zh-CN"/>
              </w:rPr>
              <w:t>64QAM</w:t>
            </w:r>
          </w:p>
        </w:tc>
        <w:tc>
          <w:tcPr>
            <w:tcW w:w="1077" w:type="dxa"/>
          </w:tcPr>
          <w:p w14:paraId="0D616A29" w14:textId="77777777" w:rsidR="00575E88" w:rsidRPr="00F95B02" w:rsidRDefault="00575E88" w:rsidP="00E74C93">
            <w:pPr>
              <w:pStyle w:val="TAC"/>
              <w:rPr>
                <w:lang w:eastAsia="zh-CN"/>
              </w:rPr>
            </w:pPr>
            <w:r w:rsidRPr="00F95B02">
              <w:rPr>
                <w:lang w:eastAsia="zh-CN"/>
              </w:rPr>
              <w:t>64QAM</w:t>
            </w:r>
          </w:p>
        </w:tc>
      </w:tr>
      <w:tr w:rsidR="00575E88" w:rsidRPr="00F95B02" w14:paraId="75FD1785" w14:textId="77777777" w:rsidTr="00E74C93">
        <w:trPr>
          <w:cantSplit/>
          <w:jc w:val="center"/>
        </w:trPr>
        <w:tc>
          <w:tcPr>
            <w:tcW w:w="3950" w:type="dxa"/>
          </w:tcPr>
          <w:p w14:paraId="42F226F5" w14:textId="77777777" w:rsidR="00575E88" w:rsidRPr="00F95B02" w:rsidRDefault="00575E88" w:rsidP="00E74C93">
            <w:pPr>
              <w:pStyle w:val="TAC"/>
            </w:pPr>
            <w:r w:rsidRPr="00F95B02">
              <w:t>Code rate</w:t>
            </w:r>
            <w:r w:rsidRPr="00F95B02">
              <w:rPr>
                <w:lang w:eastAsia="zh-CN"/>
              </w:rPr>
              <w:t xml:space="preserve"> (Note 2)</w:t>
            </w:r>
          </w:p>
        </w:tc>
        <w:tc>
          <w:tcPr>
            <w:tcW w:w="1076" w:type="dxa"/>
          </w:tcPr>
          <w:p w14:paraId="5ECD5999" w14:textId="77777777" w:rsidR="00575E88" w:rsidRPr="00F95B02" w:rsidRDefault="00575E88" w:rsidP="00E74C93">
            <w:pPr>
              <w:pStyle w:val="TAC"/>
              <w:rPr>
                <w:lang w:eastAsia="zh-CN"/>
              </w:rPr>
            </w:pPr>
            <w:r w:rsidRPr="00F95B02">
              <w:rPr>
                <w:rFonts w:eastAsia="Malgun Gothic"/>
              </w:rPr>
              <w:t>567/1024</w:t>
            </w:r>
          </w:p>
        </w:tc>
        <w:tc>
          <w:tcPr>
            <w:tcW w:w="1077" w:type="dxa"/>
          </w:tcPr>
          <w:p w14:paraId="06F31F32" w14:textId="77777777" w:rsidR="00575E88" w:rsidRPr="00F95B02" w:rsidRDefault="00575E88" w:rsidP="00E74C93">
            <w:pPr>
              <w:pStyle w:val="TAC"/>
              <w:rPr>
                <w:lang w:eastAsia="zh-CN"/>
              </w:rPr>
            </w:pPr>
            <w:r w:rsidRPr="00F95B02">
              <w:rPr>
                <w:rFonts w:eastAsia="Malgun Gothic"/>
              </w:rPr>
              <w:t>567/1024</w:t>
            </w:r>
          </w:p>
        </w:tc>
        <w:tc>
          <w:tcPr>
            <w:tcW w:w="1076" w:type="dxa"/>
          </w:tcPr>
          <w:p w14:paraId="3800881F" w14:textId="77777777" w:rsidR="00575E88" w:rsidRPr="00F95B02" w:rsidRDefault="00575E88" w:rsidP="00E74C93">
            <w:pPr>
              <w:pStyle w:val="TAC"/>
              <w:rPr>
                <w:lang w:eastAsia="zh-CN"/>
              </w:rPr>
            </w:pPr>
            <w:r w:rsidRPr="00F95B02">
              <w:rPr>
                <w:rFonts w:eastAsia="Malgun Gothic"/>
              </w:rPr>
              <w:t>567/1024</w:t>
            </w:r>
          </w:p>
        </w:tc>
        <w:tc>
          <w:tcPr>
            <w:tcW w:w="1077" w:type="dxa"/>
          </w:tcPr>
          <w:p w14:paraId="0772E7A1" w14:textId="77777777" w:rsidR="00575E88" w:rsidRPr="00F95B02" w:rsidRDefault="00575E88" w:rsidP="00E74C93">
            <w:pPr>
              <w:pStyle w:val="TAC"/>
              <w:rPr>
                <w:lang w:eastAsia="zh-CN"/>
              </w:rPr>
            </w:pPr>
            <w:r w:rsidRPr="00F95B02">
              <w:rPr>
                <w:rFonts w:eastAsia="Malgun Gothic"/>
              </w:rPr>
              <w:t>567/1024</w:t>
            </w:r>
          </w:p>
        </w:tc>
        <w:tc>
          <w:tcPr>
            <w:tcW w:w="1077" w:type="dxa"/>
          </w:tcPr>
          <w:p w14:paraId="5E2CC136" w14:textId="77777777" w:rsidR="00575E88" w:rsidRPr="00F95B02" w:rsidRDefault="00575E88" w:rsidP="00E74C93">
            <w:pPr>
              <w:pStyle w:val="TAC"/>
              <w:rPr>
                <w:lang w:eastAsia="zh-CN"/>
              </w:rPr>
            </w:pPr>
            <w:r w:rsidRPr="00F95B02">
              <w:rPr>
                <w:rFonts w:eastAsia="Malgun Gothic"/>
              </w:rPr>
              <w:t>567/1024</w:t>
            </w:r>
          </w:p>
        </w:tc>
      </w:tr>
      <w:tr w:rsidR="00575E88" w:rsidRPr="00F95B02" w14:paraId="60101702" w14:textId="77777777" w:rsidTr="00E74C93">
        <w:trPr>
          <w:cantSplit/>
          <w:jc w:val="center"/>
        </w:trPr>
        <w:tc>
          <w:tcPr>
            <w:tcW w:w="3950" w:type="dxa"/>
          </w:tcPr>
          <w:p w14:paraId="097C4088" w14:textId="77777777" w:rsidR="00575E88" w:rsidRPr="00F95B02" w:rsidRDefault="00575E88" w:rsidP="00E74C93">
            <w:pPr>
              <w:pStyle w:val="TAC"/>
            </w:pPr>
            <w:r w:rsidRPr="00F95B02">
              <w:t>Payload size (bits)</w:t>
            </w:r>
          </w:p>
        </w:tc>
        <w:tc>
          <w:tcPr>
            <w:tcW w:w="1076" w:type="dxa"/>
            <w:vAlign w:val="center"/>
          </w:tcPr>
          <w:p w14:paraId="7EC45494" w14:textId="77777777" w:rsidR="00575E88" w:rsidRPr="00F95B02" w:rsidRDefault="00575E88" w:rsidP="00E74C93">
            <w:pPr>
              <w:pStyle w:val="TAC"/>
            </w:pPr>
            <w:r w:rsidRPr="00F95B02">
              <w:t>23568</w:t>
            </w:r>
          </w:p>
        </w:tc>
        <w:tc>
          <w:tcPr>
            <w:tcW w:w="1077" w:type="dxa"/>
            <w:vAlign w:val="center"/>
          </w:tcPr>
          <w:p w14:paraId="4CEDB44A" w14:textId="77777777" w:rsidR="00575E88" w:rsidRPr="00F95B02" w:rsidRDefault="00575E88" w:rsidP="00E74C93">
            <w:pPr>
              <w:pStyle w:val="TAC"/>
            </w:pPr>
            <w:r w:rsidRPr="00F95B02">
              <w:rPr>
                <w:szCs w:val="18"/>
              </w:rPr>
              <w:t>47112</w:t>
            </w:r>
          </w:p>
        </w:tc>
        <w:tc>
          <w:tcPr>
            <w:tcW w:w="1076" w:type="dxa"/>
            <w:vAlign w:val="center"/>
          </w:tcPr>
          <w:p w14:paraId="562A64E8" w14:textId="77777777" w:rsidR="00575E88" w:rsidRPr="00F95B02" w:rsidRDefault="00575E88" w:rsidP="00E74C93">
            <w:pPr>
              <w:pStyle w:val="TAC"/>
            </w:pPr>
            <w:r w:rsidRPr="00F95B02">
              <w:t>11528</w:t>
            </w:r>
          </w:p>
        </w:tc>
        <w:tc>
          <w:tcPr>
            <w:tcW w:w="1077" w:type="dxa"/>
            <w:vAlign w:val="center"/>
          </w:tcPr>
          <w:p w14:paraId="336DF2F2" w14:textId="77777777" w:rsidR="00575E88" w:rsidRPr="00F95B02" w:rsidRDefault="00575E88" w:rsidP="00E74C93">
            <w:pPr>
              <w:pStyle w:val="TAC"/>
            </w:pPr>
            <w:r w:rsidRPr="00F95B02">
              <w:rPr>
                <w:szCs w:val="18"/>
              </w:rPr>
              <w:t>23568</w:t>
            </w:r>
          </w:p>
        </w:tc>
        <w:tc>
          <w:tcPr>
            <w:tcW w:w="1077" w:type="dxa"/>
            <w:vAlign w:val="center"/>
          </w:tcPr>
          <w:p w14:paraId="1C0DFF83" w14:textId="77777777" w:rsidR="00575E88" w:rsidRPr="00F95B02" w:rsidRDefault="00575E88" w:rsidP="00E74C93">
            <w:pPr>
              <w:pStyle w:val="TAC"/>
            </w:pPr>
            <w:r w:rsidRPr="00F95B02">
              <w:rPr>
                <w:szCs w:val="18"/>
              </w:rPr>
              <w:t>47112</w:t>
            </w:r>
          </w:p>
        </w:tc>
      </w:tr>
      <w:tr w:rsidR="00575E88" w:rsidRPr="00F95B02" w14:paraId="0296BF0C" w14:textId="77777777" w:rsidTr="00E74C93">
        <w:trPr>
          <w:cantSplit/>
          <w:jc w:val="center"/>
        </w:trPr>
        <w:tc>
          <w:tcPr>
            <w:tcW w:w="3950" w:type="dxa"/>
          </w:tcPr>
          <w:p w14:paraId="644FA06F" w14:textId="77777777" w:rsidR="00575E88" w:rsidRPr="00F95B02" w:rsidRDefault="00575E88" w:rsidP="00E74C93">
            <w:pPr>
              <w:pStyle w:val="TAC"/>
              <w:rPr>
                <w:szCs w:val="22"/>
              </w:rPr>
            </w:pPr>
            <w:r w:rsidRPr="00F95B02">
              <w:rPr>
                <w:szCs w:val="22"/>
              </w:rPr>
              <w:t>Transport block CRC (bits)</w:t>
            </w:r>
          </w:p>
        </w:tc>
        <w:tc>
          <w:tcPr>
            <w:tcW w:w="1076" w:type="dxa"/>
          </w:tcPr>
          <w:p w14:paraId="5DCAB410" w14:textId="77777777" w:rsidR="00575E88" w:rsidRPr="00F95B02" w:rsidRDefault="00575E88" w:rsidP="00E74C93">
            <w:pPr>
              <w:pStyle w:val="TAC"/>
            </w:pPr>
            <w:r w:rsidRPr="00F95B02">
              <w:rPr>
                <w:szCs w:val="18"/>
              </w:rPr>
              <w:t>24</w:t>
            </w:r>
          </w:p>
        </w:tc>
        <w:tc>
          <w:tcPr>
            <w:tcW w:w="1077" w:type="dxa"/>
          </w:tcPr>
          <w:p w14:paraId="446ABFAD" w14:textId="77777777" w:rsidR="00575E88" w:rsidRPr="00F95B02" w:rsidRDefault="00575E88" w:rsidP="00E74C93">
            <w:pPr>
              <w:pStyle w:val="TAC"/>
            </w:pPr>
            <w:r w:rsidRPr="00F95B02">
              <w:rPr>
                <w:szCs w:val="18"/>
              </w:rPr>
              <w:t>24</w:t>
            </w:r>
          </w:p>
        </w:tc>
        <w:tc>
          <w:tcPr>
            <w:tcW w:w="1076" w:type="dxa"/>
          </w:tcPr>
          <w:p w14:paraId="4E481EF9" w14:textId="77777777" w:rsidR="00575E88" w:rsidRPr="00F95B02" w:rsidRDefault="00575E88" w:rsidP="00E74C93">
            <w:pPr>
              <w:pStyle w:val="TAC"/>
            </w:pPr>
            <w:r w:rsidRPr="00F95B02">
              <w:rPr>
                <w:szCs w:val="18"/>
              </w:rPr>
              <w:t>24</w:t>
            </w:r>
          </w:p>
        </w:tc>
        <w:tc>
          <w:tcPr>
            <w:tcW w:w="1077" w:type="dxa"/>
          </w:tcPr>
          <w:p w14:paraId="3FD9091A" w14:textId="77777777" w:rsidR="00575E88" w:rsidRPr="00F95B02" w:rsidRDefault="00575E88" w:rsidP="00E74C93">
            <w:pPr>
              <w:pStyle w:val="TAC"/>
            </w:pPr>
            <w:r w:rsidRPr="00F95B02">
              <w:rPr>
                <w:szCs w:val="18"/>
              </w:rPr>
              <w:t>24</w:t>
            </w:r>
          </w:p>
        </w:tc>
        <w:tc>
          <w:tcPr>
            <w:tcW w:w="1077" w:type="dxa"/>
          </w:tcPr>
          <w:p w14:paraId="043F11B3" w14:textId="77777777" w:rsidR="00575E88" w:rsidRPr="00F95B02" w:rsidRDefault="00575E88" w:rsidP="00E74C93">
            <w:pPr>
              <w:pStyle w:val="TAC"/>
            </w:pPr>
            <w:r w:rsidRPr="00F95B02">
              <w:rPr>
                <w:szCs w:val="18"/>
              </w:rPr>
              <w:t>24</w:t>
            </w:r>
          </w:p>
        </w:tc>
      </w:tr>
      <w:tr w:rsidR="00575E88" w:rsidRPr="00F95B02" w14:paraId="15820295" w14:textId="77777777" w:rsidTr="00E74C93">
        <w:trPr>
          <w:cantSplit/>
          <w:jc w:val="center"/>
        </w:trPr>
        <w:tc>
          <w:tcPr>
            <w:tcW w:w="3950" w:type="dxa"/>
          </w:tcPr>
          <w:p w14:paraId="6C2BD99E" w14:textId="77777777" w:rsidR="00575E88" w:rsidRPr="00F95B02" w:rsidRDefault="00575E88" w:rsidP="00E74C93">
            <w:pPr>
              <w:pStyle w:val="TAC"/>
            </w:pPr>
            <w:r w:rsidRPr="00F95B02">
              <w:t>Code block CRC size (bits)</w:t>
            </w:r>
          </w:p>
        </w:tc>
        <w:tc>
          <w:tcPr>
            <w:tcW w:w="1076" w:type="dxa"/>
          </w:tcPr>
          <w:p w14:paraId="69486D52" w14:textId="77777777" w:rsidR="00575E88" w:rsidRPr="00F95B02" w:rsidRDefault="00575E88" w:rsidP="00E74C93">
            <w:pPr>
              <w:pStyle w:val="TAC"/>
            </w:pPr>
            <w:r w:rsidRPr="00F95B02">
              <w:rPr>
                <w:szCs w:val="18"/>
              </w:rPr>
              <w:t>24</w:t>
            </w:r>
          </w:p>
        </w:tc>
        <w:tc>
          <w:tcPr>
            <w:tcW w:w="1077" w:type="dxa"/>
          </w:tcPr>
          <w:p w14:paraId="1A96DB5A" w14:textId="77777777" w:rsidR="00575E88" w:rsidRPr="00F95B02" w:rsidRDefault="00575E88" w:rsidP="00E74C93">
            <w:pPr>
              <w:pStyle w:val="TAC"/>
            </w:pPr>
            <w:r w:rsidRPr="00F95B02">
              <w:rPr>
                <w:szCs w:val="18"/>
              </w:rPr>
              <w:t>24</w:t>
            </w:r>
          </w:p>
        </w:tc>
        <w:tc>
          <w:tcPr>
            <w:tcW w:w="1076" w:type="dxa"/>
          </w:tcPr>
          <w:p w14:paraId="2869C923" w14:textId="77777777" w:rsidR="00575E88" w:rsidRPr="00F95B02" w:rsidRDefault="00575E88" w:rsidP="00E74C93">
            <w:pPr>
              <w:pStyle w:val="TAC"/>
            </w:pPr>
            <w:r w:rsidRPr="00F95B02">
              <w:rPr>
                <w:szCs w:val="18"/>
              </w:rPr>
              <w:t>24</w:t>
            </w:r>
          </w:p>
        </w:tc>
        <w:tc>
          <w:tcPr>
            <w:tcW w:w="1077" w:type="dxa"/>
          </w:tcPr>
          <w:p w14:paraId="7D561B74" w14:textId="77777777" w:rsidR="00575E88" w:rsidRPr="00F95B02" w:rsidRDefault="00575E88" w:rsidP="00E74C93">
            <w:pPr>
              <w:pStyle w:val="TAC"/>
            </w:pPr>
            <w:r w:rsidRPr="00F95B02">
              <w:rPr>
                <w:szCs w:val="18"/>
              </w:rPr>
              <w:t>24</w:t>
            </w:r>
          </w:p>
        </w:tc>
        <w:tc>
          <w:tcPr>
            <w:tcW w:w="1077" w:type="dxa"/>
          </w:tcPr>
          <w:p w14:paraId="6B6825E0" w14:textId="77777777" w:rsidR="00575E88" w:rsidRPr="00F95B02" w:rsidRDefault="00575E88" w:rsidP="00E74C93">
            <w:pPr>
              <w:pStyle w:val="TAC"/>
            </w:pPr>
            <w:r w:rsidRPr="00F95B02">
              <w:rPr>
                <w:szCs w:val="18"/>
              </w:rPr>
              <w:t>24</w:t>
            </w:r>
          </w:p>
        </w:tc>
      </w:tr>
      <w:tr w:rsidR="00575E88" w:rsidRPr="00F95B02" w14:paraId="357DAF93" w14:textId="77777777" w:rsidTr="00E74C93">
        <w:trPr>
          <w:cantSplit/>
          <w:jc w:val="center"/>
        </w:trPr>
        <w:tc>
          <w:tcPr>
            <w:tcW w:w="3950" w:type="dxa"/>
          </w:tcPr>
          <w:p w14:paraId="37A9B983" w14:textId="77777777" w:rsidR="00575E88" w:rsidRPr="00F95B02" w:rsidRDefault="00575E88" w:rsidP="00E74C93">
            <w:pPr>
              <w:pStyle w:val="TAC"/>
            </w:pPr>
            <w:r w:rsidRPr="00F95B02">
              <w:t>Number of code blocks - C</w:t>
            </w:r>
          </w:p>
        </w:tc>
        <w:tc>
          <w:tcPr>
            <w:tcW w:w="1076" w:type="dxa"/>
            <w:vAlign w:val="center"/>
          </w:tcPr>
          <w:p w14:paraId="053EB6F4" w14:textId="77777777" w:rsidR="00575E88" w:rsidRPr="00F95B02" w:rsidRDefault="00575E88" w:rsidP="00E74C93">
            <w:pPr>
              <w:pStyle w:val="TAC"/>
            </w:pPr>
            <w:r w:rsidRPr="00F95B02">
              <w:t>3</w:t>
            </w:r>
          </w:p>
        </w:tc>
        <w:tc>
          <w:tcPr>
            <w:tcW w:w="1077" w:type="dxa"/>
            <w:vAlign w:val="center"/>
          </w:tcPr>
          <w:p w14:paraId="51FD5261" w14:textId="77777777" w:rsidR="00575E88" w:rsidRPr="00F95B02" w:rsidRDefault="00575E88" w:rsidP="00E74C93">
            <w:pPr>
              <w:pStyle w:val="TAC"/>
            </w:pPr>
            <w:r w:rsidRPr="00F95B02">
              <w:t>6</w:t>
            </w:r>
          </w:p>
        </w:tc>
        <w:tc>
          <w:tcPr>
            <w:tcW w:w="1076" w:type="dxa"/>
          </w:tcPr>
          <w:p w14:paraId="7E4E45BA" w14:textId="77777777" w:rsidR="00575E88" w:rsidRPr="00F95B02" w:rsidRDefault="00575E88" w:rsidP="00E74C93">
            <w:pPr>
              <w:pStyle w:val="TAC"/>
            </w:pPr>
            <w:r w:rsidRPr="00F95B02">
              <w:rPr>
                <w:szCs w:val="18"/>
              </w:rPr>
              <w:t>2</w:t>
            </w:r>
          </w:p>
        </w:tc>
        <w:tc>
          <w:tcPr>
            <w:tcW w:w="1077" w:type="dxa"/>
            <w:vAlign w:val="center"/>
          </w:tcPr>
          <w:p w14:paraId="1BD5DF64" w14:textId="77777777" w:rsidR="00575E88" w:rsidRPr="00F95B02" w:rsidRDefault="00575E88" w:rsidP="00E74C93">
            <w:pPr>
              <w:pStyle w:val="TAC"/>
            </w:pPr>
            <w:r w:rsidRPr="00F95B02">
              <w:t>3</w:t>
            </w:r>
          </w:p>
        </w:tc>
        <w:tc>
          <w:tcPr>
            <w:tcW w:w="1077" w:type="dxa"/>
            <w:vAlign w:val="center"/>
          </w:tcPr>
          <w:p w14:paraId="76E7CBAD" w14:textId="77777777" w:rsidR="00575E88" w:rsidRPr="00F95B02" w:rsidRDefault="00575E88" w:rsidP="00E74C93">
            <w:pPr>
              <w:pStyle w:val="TAC"/>
            </w:pPr>
            <w:r w:rsidRPr="00F95B02">
              <w:t>6</w:t>
            </w:r>
          </w:p>
        </w:tc>
      </w:tr>
      <w:tr w:rsidR="00575E88" w:rsidRPr="00F95B02" w14:paraId="50744742" w14:textId="77777777" w:rsidTr="00E74C93">
        <w:trPr>
          <w:cantSplit/>
          <w:jc w:val="center"/>
        </w:trPr>
        <w:tc>
          <w:tcPr>
            <w:tcW w:w="3950" w:type="dxa"/>
          </w:tcPr>
          <w:p w14:paraId="31C55A78" w14:textId="77777777" w:rsidR="00575E88" w:rsidRPr="00F95B02" w:rsidRDefault="00575E88" w:rsidP="00E74C93">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7B2C6CAE" w14:textId="77777777" w:rsidR="00575E88" w:rsidRPr="00F95B02" w:rsidRDefault="00575E88" w:rsidP="00E74C93">
            <w:pPr>
              <w:pStyle w:val="TAC"/>
            </w:pPr>
            <w:r w:rsidRPr="00F95B02">
              <w:rPr>
                <w:lang w:eastAsia="zh-CN"/>
              </w:rPr>
              <w:t>7888</w:t>
            </w:r>
          </w:p>
        </w:tc>
        <w:tc>
          <w:tcPr>
            <w:tcW w:w="1077" w:type="dxa"/>
            <w:vAlign w:val="center"/>
          </w:tcPr>
          <w:p w14:paraId="72524D2A" w14:textId="77777777" w:rsidR="00575E88" w:rsidRPr="00F95B02" w:rsidRDefault="00575E88" w:rsidP="00E74C93">
            <w:pPr>
              <w:pStyle w:val="TAC"/>
            </w:pPr>
            <w:r w:rsidRPr="00F95B02">
              <w:rPr>
                <w:lang w:eastAsia="zh-CN"/>
              </w:rPr>
              <w:t>7880</w:t>
            </w:r>
          </w:p>
        </w:tc>
        <w:tc>
          <w:tcPr>
            <w:tcW w:w="1076" w:type="dxa"/>
            <w:vAlign w:val="center"/>
          </w:tcPr>
          <w:p w14:paraId="5A672B22" w14:textId="77777777" w:rsidR="00575E88" w:rsidRPr="00F95B02" w:rsidRDefault="00575E88" w:rsidP="00E74C93">
            <w:pPr>
              <w:pStyle w:val="TAC"/>
            </w:pPr>
            <w:r w:rsidRPr="00F95B02">
              <w:rPr>
                <w:lang w:eastAsia="zh-CN"/>
              </w:rPr>
              <w:t>5800</w:t>
            </w:r>
          </w:p>
        </w:tc>
        <w:tc>
          <w:tcPr>
            <w:tcW w:w="1077" w:type="dxa"/>
            <w:vAlign w:val="center"/>
          </w:tcPr>
          <w:p w14:paraId="42EEA054" w14:textId="77777777" w:rsidR="00575E88" w:rsidRPr="00F95B02" w:rsidRDefault="00575E88" w:rsidP="00E74C93">
            <w:pPr>
              <w:pStyle w:val="TAC"/>
            </w:pPr>
            <w:r w:rsidRPr="00F95B02">
              <w:rPr>
                <w:lang w:eastAsia="zh-CN"/>
              </w:rPr>
              <w:t>7888</w:t>
            </w:r>
          </w:p>
        </w:tc>
        <w:tc>
          <w:tcPr>
            <w:tcW w:w="1077" w:type="dxa"/>
            <w:vAlign w:val="center"/>
          </w:tcPr>
          <w:p w14:paraId="57897C59" w14:textId="77777777" w:rsidR="00575E88" w:rsidRPr="00F95B02" w:rsidRDefault="00575E88" w:rsidP="00E74C93">
            <w:pPr>
              <w:pStyle w:val="TAC"/>
            </w:pPr>
            <w:r w:rsidRPr="00F95B02">
              <w:rPr>
                <w:lang w:eastAsia="zh-CN"/>
              </w:rPr>
              <w:t>7880</w:t>
            </w:r>
          </w:p>
        </w:tc>
      </w:tr>
      <w:tr w:rsidR="00575E88" w:rsidRPr="00F95B02" w14:paraId="591AA9A2"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17DEA285" w14:textId="77777777" w:rsidR="00575E88" w:rsidRPr="00F95B02" w:rsidRDefault="00575E88" w:rsidP="00E74C93">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530D7F3D" w14:textId="77777777" w:rsidR="00575E88" w:rsidRPr="00F95B02" w:rsidRDefault="00575E88" w:rsidP="00E74C93">
            <w:pPr>
              <w:pStyle w:val="TAC"/>
            </w:pPr>
            <w:r>
              <w:t>42768</w:t>
            </w:r>
          </w:p>
        </w:tc>
        <w:tc>
          <w:tcPr>
            <w:tcW w:w="1077" w:type="dxa"/>
            <w:tcBorders>
              <w:top w:val="single" w:sz="4" w:space="0" w:color="auto"/>
              <w:left w:val="single" w:sz="4" w:space="0" w:color="auto"/>
              <w:bottom w:val="single" w:sz="4" w:space="0" w:color="auto"/>
              <w:right w:val="single" w:sz="4" w:space="0" w:color="auto"/>
            </w:tcBorders>
            <w:vAlign w:val="center"/>
          </w:tcPr>
          <w:p w14:paraId="47D72678" w14:textId="77777777" w:rsidR="00575E88" w:rsidRPr="00F95B02" w:rsidRDefault="00575E88" w:rsidP="00E74C93">
            <w:pPr>
              <w:pStyle w:val="TAC"/>
            </w:pPr>
            <w:r>
              <w:t>85536</w:t>
            </w:r>
          </w:p>
        </w:tc>
        <w:tc>
          <w:tcPr>
            <w:tcW w:w="1076" w:type="dxa"/>
            <w:tcBorders>
              <w:top w:val="single" w:sz="4" w:space="0" w:color="auto"/>
              <w:left w:val="single" w:sz="4" w:space="0" w:color="auto"/>
              <w:bottom w:val="single" w:sz="4" w:space="0" w:color="auto"/>
              <w:right w:val="single" w:sz="4" w:space="0" w:color="auto"/>
            </w:tcBorders>
            <w:vAlign w:val="center"/>
          </w:tcPr>
          <w:p w14:paraId="23EBA53C" w14:textId="77777777" w:rsidR="00575E88" w:rsidRPr="00F95B02" w:rsidRDefault="00575E88" w:rsidP="00E74C93">
            <w:pPr>
              <w:pStyle w:val="TAC"/>
            </w:pPr>
            <w:r>
              <w:t>20736</w:t>
            </w:r>
          </w:p>
        </w:tc>
        <w:tc>
          <w:tcPr>
            <w:tcW w:w="1077" w:type="dxa"/>
            <w:tcBorders>
              <w:top w:val="single" w:sz="4" w:space="0" w:color="auto"/>
              <w:left w:val="single" w:sz="4" w:space="0" w:color="auto"/>
              <w:bottom w:val="single" w:sz="4" w:space="0" w:color="auto"/>
              <w:right w:val="single" w:sz="4" w:space="0" w:color="auto"/>
            </w:tcBorders>
            <w:vAlign w:val="center"/>
          </w:tcPr>
          <w:p w14:paraId="222EA7E5" w14:textId="77777777" w:rsidR="00575E88" w:rsidRPr="00F95B02" w:rsidRDefault="00575E88" w:rsidP="00E74C93">
            <w:pPr>
              <w:pStyle w:val="TAC"/>
            </w:pPr>
            <w:r>
              <w:t>42768</w:t>
            </w:r>
          </w:p>
        </w:tc>
        <w:tc>
          <w:tcPr>
            <w:tcW w:w="1077" w:type="dxa"/>
            <w:tcBorders>
              <w:top w:val="single" w:sz="4" w:space="0" w:color="auto"/>
              <w:left w:val="single" w:sz="4" w:space="0" w:color="auto"/>
              <w:bottom w:val="single" w:sz="4" w:space="0" w:color="auto"/>
              <w:right w:val="single" w:sz="4" w:space="0" w:color="auto"/>
            </w:tcBorders>
            <w:vAlign w:val="center"/>
          </w:tcPr>
          <w:p w14:paraId="72EBBF66" w14:textId="77777777" w:rsidR="00575E88" w:rsidRPr="00F95B02" w:rsidRDefault="00575E88" w:rsidP="00E74C93">
            <w:pPr>
              <w:pStyle w:val="TAC"/>
            </w:pPr>
            <w:r>
              <w:t>85536</w:t>
            </w:r>
          </w:p>
        </w:tc>
      </w:tr>
      <w:tr w:rsidR="00575E88" w:rsidRPr="00F95B02" w14:paraId="6165B73F"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6EEA962C" w14:textId="77777777" w:rsidR="00575E88" w:rsidRPr="00F95B02" w:rsidRDefault="00575E88" w:rsidP="00E74C93">
            <w:pPr>
              <w:pStyle w:val="TAC"/>
            </w:pPr>
            <w:r w:rsidRPr="00C6449B">
              <w:t xml:space="preserve">Total number of bits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38900C86" w14:textId="77777777" w:rsidR="00575E88" w:rsidRPr="00F95B02" w:rsidRDefault="00575E88" w:rsidP="00E74C93">
            <w:pPr>
              <w:pStyle w:val="TAC"/>
              <w:rPr>
                <w:szCs w:val="18"/>
              </w:rPr>
            </w:pPr>
            <w:r>
              <w:rPr>
                <w:rFonts w:hint="eastAsia"/>
                <w:lang w:eastAsia="zh-CN"/>
              </w:rPr>
              <w:t>4</w:t>
            </w:r>
            <w:r>
              <w:rPr>
                <w:lang w:eastAsia="zh-CN"/>
              </w:rPr>
              <w:t>0986</w:t>
            </w:r>
          </w:p>
        </w:tc>
        <w:tc>
          <w:tcPr>
            <w:tcW w:w="1077" w:type="dxa"/>
            <w:tcBorders>
              <w:top w:val="single" w:sz="4" w:space="0" w:color="auto"/>
              <w:left w:val="single" w:sz="4" w:space="0" w:color="auto"/>
              <w:bottom w:val="single" w:sz="4" w:space="0" w:color="auto"/>
              <w:right w:val="single" w:sz="4" w:space="0" w:color="auto"/>
            </w:tcBorders>
            <w:vAlign w:val="center"/>
          </w:tcPr>
          <w:p w14:paraId="093D31F2" w14:textId="77777777" w:rsidR="00575E88" w:rsidRPr="00F95B02" w:rsidRDefault="00575E88" w:rsidP="00E74C93">
            <w:pPr>
              <w:pStyle w:val="TAC"/>
              <w:rPr>
                <w:szCs w:val="18"/>
              </w:rPr>
            </w:pPr>
            <w:r>
              <w:rPr>
                <w:rFonts w:hint="eastAsia"/>
                <w:lang w:eastAsia="zh-CN"/>
              </w:rPr>
              <w:t>8</w:t>
            </w:r>
            <w:r>
              <w:rPr>
                <w:lang w:eastAsia="zh-CN"/>
              </w:rPr>
              <w:t>1972</w:t>
            </w:r>
          </w:p>
        </w:tc>
        <w:tc>
          <w:tcPr>
            <w:tcW w:w="1076" w:type="dxa"/>
            <w:tcBorders>
              <w:top w:val="single" w:sz="4" w:space="0" w:color="auto"/>
              <w:left w:val="single" w:sz="4" w:space="0" w:color="auto"/>
              <w:bottom w:val="single" w:sz="4" w:space="0" w:color="auto"/>
              <w:right w:val="single" w:sz="4" w:space="0" w:color="auto"/>
            </w:tcBorders>
            <w:vAlign w:val="center"/>
          </w:tcPr>
          <w:p w14:paraId="0BB1CC69" w14:textId="77777777" w:rsidR="00575E88" w:rsidRPr="00F95B02" w:rsidRDefault="00575E88" w:rsidP="00E74C93">
            <w:pPr>
              <w:pStyle w:val="TAC"/>
              <w:rPr>
                <w:szCs w:val="18"/>
              </w:rPr>
            </w:pPr>
            <w:r>
              <w:rPr>
                <w:rFonts w:hint="eastAsia"/>
                <w:lang w:eastAsia="zh-CN"/>
              </w:rPr>
              <w:t>1</w:t>
            </w:r>
            <w:r>
              <w:rPr>
                <w:lang w:eastAsia="zh-CN"/>
              </w:rPr>
              <w:t>9872</w:t>
            </w:r>
          </w:p>
        </w:tc>
        <w:tc>
          <w:tcPr>
            <w:tcW w:w="1077" w:type="dxa"/>
            <w:tcBorders>
              <w:top w:val="single" w:sz="4" w:space="0" w:color="auto"/>
              <w:left w:val="single" w:sz="4" w:space="0" w:color="auto"/>
              <w:bottom w:val="single" w:sz="4" w:space="0" w:color="auto"/>
              <w:right w:val="single" w:sz="4" w:space="0" w:color="auto"/>
            </w:tcBorders>
            <w:vAlign w:val="center"/>
          </w:tcPr>
          <w:p w14:paraId="3EFB942A" w14:textId="77777777" w:rsidR="00575E88" w:rsidRPr="00F95B02" w:rsidRDefault="00575E88" w:rsidP="00E74C93">
            <w:pPr>
              <w:pStyle w:val="TAC"/>
              <w:rPr>
                <w:szCs w:val="18"/>
              </w:rPr>
            </w:pPr>
            <w:r>
              <w:rPr>
                <w:rFonts w:hint="eastAsia"/>
                <w:lang w:eastAsia="zh-CN"/>
              </w:rPr>
              <w:t>4</w:t>
            </w:r>
            <w:r>
              <w:rPr>
                <w:lang w:eastAsia="zh-CN"/>
              </w:rPr>
              <w:t>0986</w:t>
            </w:r>
          </w:p>
        </w:tc>
        <w:tc>
          <w:tcPr>
            <w:tcW w:w="1077" w:type="dxa"/>
            <w:tcBorders>
              <w:top w:val="single" w:sz="4" w:space="0" w:color="auto"/>
              <w:left w:val="single" w:sz="4" w:space="0" w:color="auto"/>
              <w:bottom w:val="single" w:sz="4" w:space="0" w:color="auto"/>
              <w:right w:val="single" w:sz="4" w:space="0" w:color="auto"/>
            </w:tcBorders>
            <w:vAlign w:val="center"/>
          </w:tcPr>
          <w:p w14:paraId="546FD5B1" w14:textId="77777777" w:rsidR="00575E88" w:rsidRPr="00F95B02" w:rsidRDefault="00575E88" w:rsidP="00E74C93">
            <w:pPr>
              <w:pStyle w:val="TAC"/>
              <w:rPr>
                <w:szCs w:val="18"/>
              </w:rPr>
            </w:pPr>
            <w:r>
              <w:rPr>
                <w:rFonts w:hint="eastAsia"/>
                <w:lang w:eastAsia="zh-CN"/>
              </w:rPr>
              <w:t>8</w:t>
            </w:r>
            <w:r>
              <w:rPr>
                <w:lang w:eastAsia="zh-CN"/>
              </w:rPr>
              <w:t>1972</w:t>
            </w:r>
          </w:p>
        </w:tc>
      </w:tr>
      <w:tr w:rsidR="00575E88" w:rsidRPr="00F95B02" w14:paraId="5FCDF782"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1633E4D3" w14:textId="77777777" w:rsidR="00575E88" w:rsidRPr="00F95B02" w:rsidRDefault="00575E88" w:rsidP="00E74C93">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tcPr>
          <w:p w14:paraId="5FDE2C92" w14:textId="77777777" w:rsidR="00575E88" w:rsidRPr="00F95B02" w:rsidRDefault="00575E88" w:rsidP="00E74C93">
            <w:pPr>
              <w:pStyle w:val="TAC"/>
            </w:pPr>
            <w:r>
              <w:rPr>
                <w:szCs w:val="18"/>
              </w:rPr>
              <w:t>7128</w:t>
            </w:r>
          </w:p>
        </w:tc>
        <w:tc>
          <w:tcPr>
            <w:tcW w:w="1077" w:type="dxa"/>
            <w:tcBorders>
              <w:top w:val="single" w:sz="4" w:space="0" w:color="auto"/>
              <w:left w:val="single" w:sz="4" w:space="0" w:color="auto"/>
              <w:bottom w:val="single" w:sz="4" w:space="0" w:color="auto"/>
              <w:right w:val="single" w:sz="4" w:space="0" w:color="auto"/>
            </w:tcBorders>
          </w:tcPr>
          <w:p w14:paraId="6960C689" w14:textId="77777777" w:rsidR="00575E88" w:rsidRPr="00F95B02" w:rsidRDefault="00575E88" w:rsidP="00E74C93">
            <w:pPr>
              <w:pStyle w:val="TAC"/>
            </w:pPr>
            <w:r>
              <w:rPr>
                <w:szCs w:val="18"/>
              </w:rPr>
              <w:t>14256</w:t>
            </w:r>
          </w:p>
        </w:tc>
        <w:tc>
          <w:tcPr>
            <w:tcW w:w="1076" w:type="dxa"/>
            <w:tcBorders>
              <w:top w:val="single" w:sz="4" w:space="0" w:color="auto"/>
              <w:left w:val="single" w:sz="4" w:space="0" w:color="auto"/>
              <w:bottom w:val="single" w:sz="4" w:space="0" w:color="auto"/>
              <w:right w:val="single" w:sz="4" w:space="0" w:color="auto"/>
            </w:tcBorders>
          </w:tcPr>
          <w:p w14:paraId="40AD6C62" w14:textId="77777777" w:rsidR="00575E88" w:rsidRPr="00F95B02" w:rsidRDefault="00575E88" w:rsidP="00E74C93">
            <w:pPr>
              <w:pStyle w:val="TAC"/>
            </w:pPr>
            <w:r>
              <w:rPr>
                <w:szCs w:val="18"/>
              </w:rPr>
              <w:t>3456</w:t>
            </w:r>
          </w:p>
        </w:tc>
        <w:tc>
          <w:tcPr>
            <w:tcW w:w="1077" w:type="dxa"/>
            <w:tcBorders>
              <w:top w:val="single" w:sz="4" w:space="0" w:color="auto"/>
              <w:left w:val="single" w:sz="4" w:space="0" w:color="auto"/>
              <w:bottom w:val="single" w:sz="4" w:space="0" w:color="auto"/>
              <w:right w:val="single" w:sz="4" w:space="0" w:color="auto"/>
            </w:tcBorders>
          </w:tcPr>
          <w:p w14:paraId="5823B3AE" w14:textId="77777777" w:rsidR="00575E88" w:rsidRPr="00F95B02" w:rsidRDefault="00575E88" w:rsidP="00E74C93">
            <w:pPr>
              <w:pStyle w:val="TAC"/>
            </w:pPr>
            <w:r>
              <w:rPr>
                <w:szCs w:val="18"/>
              </w:rPr>
              <w:t>7128</w:t>
            </w:r>
          </w:p>
        </w:tc>
        <w:tc>
          <w:tcPr>
            <w:tcW w:w="1077" w:type="dxa"/>
            <w:tcBorders>
              <w:top w:val="single" w:sz="4" w:space="0" w:color="auto"/>
              <w:left w:val="single" w:sz="4" w:space="0" w:color="auto"/>
              <w:bottom w:val="single" w:sz="4" w:space="0" w:color="auto"/>
              <w:right w:val="single" w:sz="4" w:space="0" w:color="auto"/>
            </w:tcBorders>
          </w:tcPr>
          <w:p w14:paraId="6CB1105F" w14:textId="77777777" w:rsidR="00575E88" w:rsidRPr="00F95B02" w:rsidRDefault="00575E88" w:rsidP="00E74C93">
            <w:pPr>
              <w:pStyle w:val="TAC"/>
            </w:pPr>
            <w:r>
              <w:rPr>
                <w:szCs w:val="18"/>
              </w:rPr>
              <w:t>14256</w:t>
            </w:r>
          </w:p>
        </w:tc>
      </w:tr>
      <w:tr w:rsidR="00575E88" w:rsidRPr="00F95B02" w14:paraId="093136EC"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7B9D1EC0" w14:textId="77777777" w:rsidR="00575E88" w:rsidRPr="00F95B02" w:rsidRDefault="00575E88" w:rsidP="00E74C93">
            <w:pPr>
              <w:pStyle w:val="TAC"/>
            </w:pPr>
            <w:r w:rsidRPr="00C6449B">
              <w:t xml:space="preserve">Total symbols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tcPr>
          <w:p w14:paraId="55B19480" w14:textId="77777777" w:rsidR="00575E88" w:rsidRPr="00F95B02" w:rsidRDefault="00575E88" w:rsidP="00E74C93">
            <w:pPr>
              <w:pStyle w:val="TAC"/>
              <w:rPr>
                <w:szCs w:val="18"/>
              </w:rPr>
            </w:pPr>
            <w:r>
              <w:rPr>
                <w:rFonts w:hint="eastAsia"/>
                <w:szCs w:val="18"/>
                <w:lang w:eastAsia="zh-CN"/>
              </w:rPr>
              <w:t>6</w:t>
            </w:r>
            <w:r>
              <w:rPr>
                <w:szCs w:val="18"/>
                <w:lang w:eastAsia="zh-CN"/>
              </w:rPr>
              <w:t>831</w:t>
            </w:r>
          </w:p>
        </w:tc>
        <w:tc>
          <w:tcPr>
            <w:tcW w:w="1077" w:type="dxa"/>
            <w:tcBorders>
              <w:top w:val="single" w:sz="4" w:space="0" w:color="auto"/>
              <w:left w:val="single" w:sz="4" w:space="0" w:color="auto"/>
              <w:bottom w:val="single" w:sz="4" w:space="0" w:color="auto"/>
              <w:right w:val="single" w:sz="4" w:space="0" w:color="auto"/>
            </w:tcBorders>
          </w:tcPr>
          <w:p w14:paraId="189AC9F2" w14:textId="77777777" w:rsidR="00575E88" w:rsidRPr="00F95B02" w:rsidRDefault="00575E88" w:rsidP="00E74C93">
            <w:pPr>
              <w:pStyle w:val="TAC"/>
              <w:rPr>
                <w:szCs w:val="18"/>
              </w:rPr>
            </w:pPr>
            <w:r>
              <w:rPr>
                <w:rFonts w:hint="eastAsia"/>
                <w:szCs w:val="18"/>
                <w:lang w:eastAsia="zh-CN"/>
              </w:rPr>
              <w:t>1</w:t>
            </w:r>
            <w:r>
              <w:rPr>
                <w:szCs w:val="18"/>
                <w:lang w:eastAsia="zh-CN"/>
              </w:rPr>
              <w:t>3662</w:t>
            </w:r>
          </w:p>
        </w:tc>
        <w:tc>
          <w:tcPr>
            <w:tcW w:w="1076" w:type="dxa"/>
            <w:tcBorders>
              <w:top w:val="single" w:sz="4" w:space="0" w:color="auto"/>
              <w:left w:val="single" w:sz="4" w:space="0" w:color="auto"/>
              <w:bottom w:val="single" w:sz="4" w:space="0" w:color="auto"/>
              <w:right w:val="single" w:sz="4" w:space="0" w:color="auto"/>
            </w:tcBorders>
          </w:tcPr>
          <w:p w14:paraId="0541FB6B" w14:textId="77777777" w:rsidR="00575E88" w:rsidRPr="00F95B02" w:rsidRDefault="00575E88" w:rsidP="00E74C93">
            <w:pPr>
              <w:pStyle w:val="TAC"/>
              <w:rPr>
                <w:szCs w:val="18"/>
              </w:rPr>
            </w:pPr>
            <w:r>
              <w:rPr>
                <w:rFonts w:hint="eastAsia"/>
                <w:szCs w:val="18"/>
                <w:lang w:eastAsia="zh-CN"/>
              </w:rPr>
              <w:t>3</w:t>
            </w:r>
            <w:r>
              <w:rPr>
                <w:szCs w:val="18"/>
                <w:lang w:eastAsia="zh-CN"/>
              </w:rPr>
              <w:t>312</w:t>
            </w:r>
          </w:p>
        </w:tc>
        <w:tc>
          <w:tcPr>
            <w:tcW w:w="1077" w:type="dxa"/>
            <w:tcBorders>
              <w:top w:val="single" w:sz="4" w:space="0" w:color="auto"/>
              <w:left w:val="single" w:sz="4" w:space="0" w:color="auto"/>
              <w:bottom w:val="single" w:sz="4" w:space="0" w:color="auto"/>
              <w:right w:val="single" w:sz="4" w:space="0" w:color="auto"/>
            </w:tcBorders>
          </w:tcPr>
          <w:p w14:paraId="4F56FBAE" w14:textId="77777777" w:rsidR="00575E88" w:rsidRPr="00F95B02" w:rsidRDefault="00575E88" w:rsidP="00E74C93">
            <w:pPr>
              <w:pStyle w:val="TAC"/>
              <w:rPr>
                <w:szCs w:val="18"/>
              </w:rPr>
            </w:pPr>
            <w:r>
              <w:rPr>
                <w:rFonts w:hint="eastAsia"/>
                <w:szCs w:val="18"/>
                <w:lang w:eastAsia="zh-CN"/>
              </w:rPr>
              <w:t>6</w:t>
            </w:r>
            <w:r>
              <w:rPr>
                <w:szCs w:val="18"/>
                <w:lang w:eastAsia="zh-CN"/>
              </w:rPr>
              <w:t>831</w:t>
            </w:r>
          </w:p>
        </w:tc>
        <w:tc>
          <w:tcPr>
            <w:tcW w:w="1077" w:type="dxa"/>
            <w:tcBorders>
              <w:top w:val="single" w:sz="4" w:space="0" w:color="auto"/>
              <w:left w:val="single" w:sz="4" w:space="0" w:color="auto"/>
              <w:bottom w:val="single" w:sz="4" w:space="0" w:color="auto"/>
              <w:right w:val="single" w:sz="4" w:space="0" w:color="auto"/>
            </w:tcBorders>
          </w:tcPr>
          <w:p w14:paraId="57022ACF" w14:textId="77777777" w:rsidR="00575E88" w:rsidRPr="00F95B02" w:rsidRDefault="00575E88" w:rsidP="00E74C93">
            <w:pPr>
              <w:pStyle w:val="TAC"/>
              <w:rPr>
                <w:szCs w:val="18"/>
              </w:rPr>
            </w:pPr>
            <w:r>
              <w:rPr>
                <w:rFonts w:hint="eastAsia"/>
                <w:szCs w:val="18"/>
                <w:lang w:eastAsia="zh-CN"/>
              </w:rPr>
              <w:t>1</w:t>
            </w:r>
            <w:r>
              <w:rPr>
                <w:szCs w:val="18"/>
                <w:lang w:eastAsia="zh-CN"/>
              </w:rPr>
              <w:t>3662</w:t>
            </w:r>
          </w:p>
        </w:tc>
      </w:tr>
      <w:tr w:rsidR="00575E88" w:rsidRPr="00F95B02" w14:paraId="0B70F59D" w14:textId="77777777" w:rsidTr="00E74C93">
        <w:trPr>
          <w:cantSplit/>
          <w:jc w:val="center"/>
        </w:trPr>
        <w:tc>
          <w:tcPr>
            <w:tcW w:w="9333" w:type="dxa"/>
            <w:gridSpan w:val="6"/>
          </w:tcPr>
          <w:p w14:paraId="4014A88B" w14:textId="77777777" w:rsidR="00575E88" w:rsidRPr="00F95B02" w:rsidRDefault="00575E88" w:rsidP="00E74C93">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p>
          <w:p w14:paraId="7392A7CC" w14:textId="77777777" w:rsidR="00575E88" w:rsidRDefault="00575E88" w:rsidP="00E74C93">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5C3C2C00" w14:textId="77777777" w:rsidR="00575E88" w:rsidRPr="00F95B02" w:rsidRDefault="00575E88" w:rsidP="00E74C93">
            <w:pPr>
              <w:pStyle w:val="TAN"/>
              <w:rPr>
                <w:lang w:eastAsia="zh-CN"/>
              </w:rPr>
            </w:pPr>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078B33F2" w14:textId="6787C393" w:rsidR="00575E88" w:rsidRDefault="00575E88" w:rsidP="00575E88">
      <w:pPr>
        <w:rPr>
          <w:ins w:id="2053" w:author="Ericsson_RAN4#104-e" w:date="2022-08-25T11:49:00Z"/>
          <w:noProof/>
          <w:lang w:eastAsia="zh-CN"/>
        </w:rPr>
      </w:pPr>
    </w:p>
    <w:p w14:paraId="7A5FB876" w14:textId="3509A076" w:rsidR="00697994" w:rsidRPr="00F95B02" w:rsidRDefault="00697994" w:rsidP="00697994">
      <w:pPr>
        <w:pStyle w:val="TH"/>
        <w:rPr>
          <w:ins w:id="2054" w:author="Ericsson_RAN4#104-e" w:date="2022-08-25T11:49:00Z"/>
          <w:lang w:eastAsia="zh-CN"/>
        </w:rPr>
      </w:pPr>
      <w:ins w:id="2055" w:author="Ericsson_RAN4#104-e" w:date="2022-08-25T11:49:00Z">
        <w:r w:rsidRPr="00F95B02">
          <w:rPr>
            <w:rFonts w:eastAsia="Malgun Gothic"/>
          </w:rPr>
          <w:t>Table A.</w:t>
        </w:r>
        <w:r w:rsidRPr="00F95B02">
          <w:rPr>
            <w:lang w:eastAsia="zh-CN"/>
          </w:rPr>
          <w:t>5</w:t>
        </w:r>
        <w:r w:rsidRPr="00F95B02">
          <w:rPr>
            <w:rFonts w:eastAsia="Malgun Gothic"/>
          </w:rPr>
          <w:t>-</w:t>
        </w:r>
        <w:r w:rsidRPr="00F95B02">
          <w:rPr>
            <w:lang w:eastAsia="zh-CN"/>
          </w:rPr>
          <w:t>3</w:t>
        </w:r>
        <w:r>
          <w:rPr>
            <w:lang w:eastAsia="zh-CN"/>
          </w:rPr>
          <w:t>A</w:t>
        </w:r>
        <w:r w:rsidRPr="00F95B02">
          <w:rPr>
            <w:rFonts w:eastAsia="Malgun Gothic"/>
          </w:rPr>
          <w:t>: FRC parameters for</w:t>
        </w:r>
        <w:r w:rsidRPr="00F95B02">
          <w:rPr>
            <w:lang w:eastAsia="zh-CN"/>
          </w:rPr>
          <w:t xml:space="preserve"> FR2</w:t>
        </w:r>
      </w:ins>
      <w:ins w:id="2056" w:author="Ericsson_RAN4#104bis-e_2" w:date="2022-10-17T09:12:00Z">
        <w:r w:rsidR="00BA384A">
          <w:rPr>
            <w:lang w:eastAsia="zh-CN"/>
          </w:rPr>
          <w:t>-2</w:t>
        </w:r>
      </w:ins>
      <w:ins w:id="2057" w:author="Ericsson_RAN4#104-e" w:date="2022-08-25T11:49: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530"/>
        <w:gridCol w:w="1530"/>
        <w:gridCol w:w="1530"/>
        <w:tblGridChange w:id="2058">
          <w:tblGrid>
            <w:gridCol w:w="4135"/>
            <w:gridCol w:w="1530"/>
            <w:gridCol w:w="1530"/>
            <w:gridCol w:w="1530"/>
          </w:tblGrid>
        </w:tblGridChange>
      </w:tblGrid>
      <w:tr w:rsidR="00BA384A" w:rsidRPr="00F95B02" w14:paraId="2C21ED93" w14:textId="77777777" w:rsidTr="00DE68AF">
        <w:trPr>
          <w:cantSplit/>
          <w:jc w:val="center"/>
          <w:ins w:id="2059" w:author="Ericsson_RAN4#104-e" w:date="2022-08-25T11:49:00Z"/>
        </w:trPr>
        <w:tc>
          <w:tcPr>
            <w:tcW w:w="4135" w:type="dxa"/>
          </w:tcPr>
          <w:p w14:paraId="45347097" w14:textId="77777777" w:rsidR="00BA384A" w:rsidRPr="00F95B02" w:rsidRDefault="00BA384A" w:rsidP="00BA384A">
            <w:pPr>
              <w:pStyle w:val="TAH"/>
              <w:rPr>
                <w:ins w:id="2060" w:author="Ericsson_RAN4#104-e" w:date="2022-08-25T11:49:00Z"/>
              </w:rPr>
            </w:pPr>
            <w:ins w:id="2061" w:author="Ericsson_RAN4#104-e" w:date="2022-08-25T11:49:00Z">
              <w:r w:rsidRPr="00F95B02">
                <w:t>Reference channel</w:t>
              </w:r>
            </w:ins>
          </w:p>
        </w:tc>
        <w:tc>
          <w:tcPr>
            <w:tcW w:w="1530" w:type="dxa"/>
          </w:tcPr>
          <w:p w14:paraId="0092B957" w14:textId="5F6B0343" w:rsidR="00BA384A" w:rsidRPr="00F95B02" w:rsidRDefault="00BA384A" w:rsidP="00BA384A">
            <w:pPr>
              <w:pStyle w:val="TAH"/>
              <w:rPr>
                <w:ins w:id="2062" w:author="Ericsson_RAN4#104bis-e_2" w:date="2022-10-17T09:12:00Z"/>
                <w:lang w:eastAsia="zh-CN"/>
              </w:rPr>
            </w:pPr>
            <w:ins w:id="2063" w:author="Ericsson_RAN4#104bis-e_2" w:date="2022-10-17T09:17:00Z">
              <w:r w:rsidRPr="00F95B02">
                <w:rPr>
                  <w:lang w:eastAsia="zh-CN"/>
                </w:rPr>
                <w:t>G-FR2-A5-</w:t>
              </w:r>
            </w:ins>
            <w:ins w:id="2064" w:author="Ericsson_RAN4#104bis-e_2" w:date="2022-10-17T09:18:00Z">
              <w:r>
                <w:rPr>
                  <w:lang w:eastAsia="zh-CN"/>
                </w:rPr>
                <w:t>17</w:t>
              </w:r>
            </w:ins>
          </w:p>
        </w:tc>
        <w:tc>
          <w:tcPr>
            <w:tcW w:w="1530" w:type="dxa"/>
          </w:tcPr>
          <w:p w14:paraId="2D1A9128" w14:textId="73E5D0DF" w:rsidR="00BA384A" w:rsidRPr="00F95B02" w:rsidRDefault="00BA384A" w:rsidP="00BA384A">
            <w:pPr>
              <w:pStyle w:val="TAH"/>
              <w:rPr>
                <w:ins w:id="2065" w:author="Ericsson_RAN4#104bis-e_2" w:date="2022-10-17T09:12:00Z"/>
                <w:lang w:eastAsia="zh-CN"/>
              </w:rPr>
            </w:pPr>
            <w:ins w:id="2066" w:author="Ericsson_RAN4#104bis-e_2" w:date="2022-10-17T09:19:00Z">
              <w:r w:rsidRPr="00F95B02">
                <w:rPr>
                  <w:lang w:eastAsia="zh-CN"/>
                </w:rPr>
                <w:t>G-FR2-A5-</w:t>
              </w:r>
              <w:r>
                <w:rPr>
                  <w:lang w:eastAsia="zh-CN"/>
                </w:rPr>
                <w:t>18</w:t>
              </w:r>
            </w:ins>
          </w:p>
        </w:tc>
        <w:tc>
          <w:tcPr>
            <w:tcW w:w="1530" w:type="dxa"/>
          </w:tcPr>
          <w:p w14:paraId="1C9EBFE6" w14:textId="32E706A3" w:rsidR="00BA384A" w:rsidRPr="00F95B02" w:rsidRDefault="00BA384A" w:rsidP="00BA384A">
            <w:pPr>
              <w:pStyle w:val="TAH"/>
              <w:rPr>
                <w:ins w:id="2067" w:author="Ericsson_RAN4#104-e" w:date="2022-08-25T11:49:00Z"/>
              </w:rPr>
            </w:pPr>
            <w:ins w:id="2068" w:author="Ericsson_RAN4#104-e" w:date="2022-08-25T11:49:00Z">
              <w:r w:rsidRPr="00F95B02">
                <w:rPr>
                  <w:lang w:eastAsia="zh-CN"/>
                </w:rPr>
                <w:t>G-FR2-A5-</w:t>
              </w:r>
            </w:ins>
            <w:ins w:id="2069" w:author="Ericsson_RAN4#104-e" w:date="2022-08-25T11:50:00Z">
              <w:r>
                <w:rPr>
                  <w:lang w:eastAsia="zh-CN"/>
                </w:rPr>
                <w:t>1</w:t>
              </w:r>
            </w:ins>
            <w:ins w:id="2070" w:author="Ericsson_RAN4#104bis-e_2" w:date="2022-10-17T09:18:00Z">
              <w:r>
                <w:rPr>
                  <w:lang w:eastAsia="zh-CN"/>
                </w:rPr>
                <w:t>9</w:t>
              </w:r>
            </w:ins>
            <w:ins w:id="2071" w:author="Ericsson_RAN4#104-e" w:date="2022-08-25T11:50:00Z">
              <w:del w:id="2072" w:author="Ericsson_RAN4#104bis-e_2" w:date="2022-10-17T09:18:00Z">
                <w:r w:rsidDel="00BA384A">
                  <w:rPr>
                    <w:lang w:eastAsia="zh-CN"/>
                  </w:rPr>
                  <w:delText>7</w:delText>
                </w:r>
              </w:del>
            </w:ins>
          </w:p>
        </w:tc>
      </w:tr>
      <w:tr w:rsidR="00BA384A" w:rsidRPr="00F95B02" w14:paraId="0EFF391A" w14:textId="77777777" w:rsidTr="00DE68AF">
        <w:trPr>
          <w:cantSplit/>
          <w:jc w:val="center"/>
          <w:ins w:id="2073" w:author="Ericsson_RAN4#104-e" w:date="2022-08-25T11:49:00Z"/>
        </w:trPr>
        <w:tc>
          <w:tcPr>
            <w:tcW w:w="4135" w:type="dxa"/>
          </w:tcPr>
          <w:p w14:paraId="2CA3EB1B" w14:textId="77777777" w:rsidR="00BA384A" w:rsidRPr="00F95B02" w:rsidRDefault="00BA384A" w:rsidP="00BA384A">
            <w:pPr>
              <w:pStyle w:val="TAC"/>
              <w:rPr>
                <w:ins w:id="2074" w:author="Ericsson_RAN4#104-e" w:date="2022-08-25T11:49:00Z"/>
                <w:lang w:eastAsia="zh-CN"/>
              </w:rPr>
            </w:pPr>
            <w:ins w:id="2075" w:author="Ericsson_RAN4#104-e" w:date="2022-08-25T11:49:00Z">
              <w:r w:rsidRPr="00F95B02">
                <w:rPr>
                  <w:lang w:eastAsia="zh-CN"/>
                </w:rPr>
                <w:t>Subcarrier spacing [kHz]</w:t>
              </w:r>
            </w:ins>
          </w:p>
        </w:tc>
        <w:tc>
          <w:tcPr>
            <w:tcW w:w="1530" w:type="dxa"/>
          </w:tcPr>
          <w:p w14:paraId="124B60CA" w14:textId="2BB08B52" w:rsidR="00BA384A" w:rsidRDefault="00BA384A" w:rsidP="00BA384A">
            <w:pPr>
              <w:pStyle w:val="TAC"/>
              <w:rPr>
                <w:ins w:id="2076" w:author="Ericsson_RAN4#104bis-e_2" w:date="2022-10-17T09:12:00Z"/>
                <w:lang w:eastAsia="zh-CN"/>
              </w:rPr>
            </w:pPr>
            <w:ins w:id="2077" w:author="Ericsson_RAN4#104bis-e_2" w:date="2022-10-17T09:17:00Z">
              <w:r w:rsidRPr="00F95B02">
                <w:rPr>
                  <w:lang w:eastAsia="zh-CN"/>
                </w:rPr>
                <w:t>120</w:t>
              </w:r>
            </w:ins>
          </w:p>
        </w:tc>
        <w:tc>
          <w:tcPr>
            <w:tcW w:w="1530" w:type="dxa"/>
          </w:tcPr>
          <w:p w14:paraId="6FB6442B" w14:textId="7EEC91A9" w:rsidR="00BA384A" w:rsidRDefault="00BA384A" w:rsidP="00BA384A">
            <w:pPr>
              <w:pStyle w:val="TAC"/>
              <w:rPr>
                <w:ins w:id="2078" w:author="Ericsson_RAN4#104bis-e_2" w:date="2022-10-17T09:12:00Z"/>
                <w:lang w:eastAsia="zh-CN"/>
              </w:rPr>
            </w:pPr>
            <w:ins w:id="2079" w:author="Ericsson_RAN4#104bis-e_2" w:date="2022-10-17T09:19:00Z">
              <w:r w:rsidRPr="00F95B02">
                <w:rPr>
                  <w:lang w:eastAsia="zh-CN"/>
                </w:rPr>
                <w:t>120</w:t>
              </w:r>
            </w:ins>
          </w:p>
        </w:tc>
        <w:tc>
          <w:tcPr>
            <w:tcW w:w="1530" w:type="dxa"/>
          </w:tcPr>
          <w:p w14:paraId="07B89CC8" w14:textId="6F3F6FF0" w:rsidR="00BA384A" w:rsidRPr="00F95B02" w:rsidRDefault="00BA384A" w:rsidP="00BA384A">
            <w:pPr>
              <w:pStyle w:val="TAC"/>
              <w:rPr>
                <w:ins w:id="2080" w:author="Ericsson_RAN4#104-e" w:date="2022-08-25T11:49:00Z"/>
              </w:rPr>
            </w:pPr>
            <w:ins w:id="2081" w:author="Ericsson_RAN4#104-e" w:date="2022-08-25T11:50:00Z">
              <w:r>
                <w:rPr>
                  <w:lang w:eastAsia="zh-CN"/>
                </w:rPr>
                <w:t>48</w:t>
              </w:r>
            </w:ins>
            <w:ins w:id="2082" w:author="Ericsson_RAN4#104-e" w:date="2022-08-25T11:49:00Z">
              <w:r w:rsidRPr="00F95B02">
                <w:rPr>
                  <w:lang w:eastAsia="zh-CN"/>
                </w:rPr>
                <w:t>0</w:t>
              </w:r>
            </w:ins>
          </w:p>
        </w:tc>
      </w:tr>
      <w:tr w:rsidR="00BA384A" w:rsidRPr="00F95B02" w14:paraId="285EA93A" w14:textId="77777777" w:rsidTr="00DE68AF">
        <w:trPr>
          <w:cantSplit/>
          <w:jc w:val="center"/>
          <w:ins w:id="2083" w:author="Ericsson_RAN4#104-e" w:date="2022-08-25T11:49:00Z"/>
        </w:trPr>
        <w:tc>
          <w:tcPr>
            <w:tcW w:w="4135" w:type="dxa"/>
          </w:tcPr>
          <w:p w14:paraId="703E6406" w14:textId="77777777" w:rsidR="00BA384A" w:rsidRPr="00F95B02" w:rsidRDefault="00BA384A" w:rsidP="00BA384A">
            <w:pPr>
              <w:pStyle w:val="TAC"/>
              <w:rPr>
                <w:ins w:id="2084" w:author="Ericsson_RAN4#104-e" w:date="2022-08-25T11:49:00Z"/>
              </w:rPr>
            </w:pPr>
            <w:ins w:id="2085" w:author="Ericsson_RAN4#104-e" w:date="2022-08-25T11:49:00Z">
              <w:r w:rsidRPr="00F95B02">
                <w:t>Allocated resource blocks</w:t>
              </w:r>
            </w:ins>
          </w:p>
        </w:tc>
        <w:tc>
          <w:tcPr>
            <w:tcW w:w="1530" w:type="dxa"/>
          </w:tcPr>
          <w:p w14:paraId="7CD7DAF7" w14:textId="2EDD899A" w:rsidR="00BA384A" w:rsidRPr="00F95B02" w:rsidRDefault="00BA384A" w:rsidP="00BA384A">
            <w:pPr>
              <w:pStyle w:val="TAC"/>
              <w:rPr>
                <w:ins w:id="2086" w:author="Ericsson_RAN4#104bis-e_2" w:date="2022-10-17T09:12:00Z"/>
                <w:rFonts w:eastAsia="Yu Mincho"/>
              </w:rPr>
            </w:pPr>
            <w:ins w:id="2087" w:author="Ericsson_RAN4#104bis-e_2" w:date="2022-10-17T09:17:00Z">
              <w:r w:rsidRPr="00F95B02">
                <w:rPr>
                  <w:rFonts w:eastAsia="Yu Mincho"/>
                </w:rPr>
                <w:t>66</w:t>
              </w:r>
            </w:ins>
          </w:p>
        </w:tc>
        <w:tc>
          <w:tcPr>
            <w:tcW w:w="1530" w:type="dxa"/>
          </w:tcPr>
          <w:p w14:paraId="54A8748A" w14:textId="49AC3835" w:rsidR="00BA384A" w:rsidRPr="00F95B02" w:rsidRDefault="00BA384A" w:rsidP="00BA384A">
            <w:pPr>
              <w:pStyle w:val="TAC"/>
              <w:rPr>
                <w:ins w:id="2088" w:author="Ericsson_RAN4#104bis-e_2" w:date="2022-10-17T09:12:00Z"/>
                <w:rFonts w:eastAsia="Yu Mincho"/>
              </w:rPr>
            </w:pPr>
            <w:ins w:id="2089" w:author="Ericsson_RAN4#104bis-e_2" w:date="2022-10-17T09:19:00Z">
              <w:r>
                <w:rPr>
                  <w:rFonts w:eastAsia="Yu Mincho"/>
                </w:rPr>
                <w:t>264</w:t>
              </w:r>
            </w:ins>
          </w:p>
        </w:tc>
        <w:tc>
          <w:tcPr>
            <w:tcW w:w="1530" w:type="dxa"/>
          </w:tcPr>
          <w:p w14:paraId="39AA781D" w14:textId="3E621ABC" w:rsidR="00BA384A" w:rsidRPr="00F95B02" w:rsidRDefault="00BA384A" w:rsidP="00BA384A">
            <w:pPr>
              <w:pStyle w:val="TAC"/>
              <w:rPr>
                <w:ins w:id="2090" w:author="Ericsson_RAN4#104-e" w:date="2022-08-25T11:49:00Z"/>
                <w:rFonts w:eastAsia="Yu Mincho"/>
              </w:rPr>
            </w:pPr>
            <w:ins w:id="2091" w:author="Ericsson_RAN4#104-e" w:date="2022-08-25T11:49:00Z">
              <w:r w:rsidRPr="00F95B02">
                <w:rPr>
                  <w:rFonts w:eastAsia="Yu Mincho"/>
                </w:rPr>
                <w:t>66</w:t>
              </w:r>
            </w:ins>
          </w:p>
        </w:tc>
      </w:tr>
      <w:tr w:rsidR="00BA384A" w:rsidRPr="00F95B02" w14:paraId="5CDFE9DD" w14:textId="77777777" w:rsidTr="00DE68AF">
        <w:trPr>
          <w:cantSplit/>
          <w:jc w:val="center"/>
          <w:ins w:id="2092" w:author="Ericsson_RAN4#104-e" w:date="2022-08-25T11:49:00Z"/>
        </w:trPr>
        <w:tc>
          <w:tcPr>
            <w:tcW w:w="4135" w:type="dxa"/>
          </w:tcPr>
          <w:p w14:paraId="528EECFC" w14:textId="77777777" w:rsidR="00BA384A" w:rsidRPr="00F95B02" w:rsidRDefault="00BA384A" w:rsidP="00BA384A">
            <w:pPr>
              <w:pStyle w:val="TAC"/>
              <w:rPr>
                <w:ins w:id="2093" w:author="Ericsson_RAN4#104-e" w:date="2022-08-25T11:49:00Z"/>
                <w:lang w:eastAsia="zh-CN"/>
              </w:rPr>
            </w:pPr>
            <w:ins w:id="2094" w:author="Ericsson_RAN4#104-e" w:date="2022-08-25T11:49:00Z">
              <w:r w:rsidRPr="00F95B02">
                <w:rPr>
                  <w:lang w:eastAsia="zh-CN"/>
                </w:rPr>
                <w:t>CP</w:t>
              </w:r>
              <w:r w:rsidRPr="00F95B02">
                <w:t xml:space="preserve">-OFDM Symbols per </w:t>
              </w:r>
              <w:r w:rsidRPr="00F95B02">
                <w:rPr>
                  <w:lang w:eastAsia="zh-CN"/>
                </w:rPr>
                <w:t>slot (Note 1)</w:t>
              </w:r>
            </w:ins>
          </w:p>
        </w:tc>
        <w:tc>
          <w:tcPr>
            <w:tcW w:w="1530" w:type="dxa"/>
          </w:tcPr>
          <w:p w14:paraId="71D21134" w14:textId="03F4B75C" w:rsidR="00BA384A" w:rsidRPr="00F95B02" w:rsidRDefault="00BA384A" w:rsidP="00BA384A">
            <w:pPr>
              <w:pStyle w:val="TAC"/>
              <w:rPr>
                <w:ins w:id="2095" w:author="Ericsson_RAN4#104bis-e_2" w:date="2022-10-17T09:12:00Z"/>
                <w:lang w:eastAsia="zh-CN"/>
              </w:rPr>
            </w:pPr>
            <w:ins w:id="2096" w:author="Ericsson_RAN4#104bis-e_2" w:date="2022-10-17T09:17:00Z">
              <w:r w:rsidRPr="00F95B02">
                <w:rPr>
                  <w:lang w:eastAsia="zh-CN"/>
                </w:rPr>
                <w:t>9</w:t>
              </w:r>
            </w:ins>
          </w:p>
        </w:tc>
        <w:tc>
          <w:tcPr>
            <w:tcW w:w="1530" w:type="dxa"/>
          </w:tcPr>
          <w:p w14:paraId="52B5DC9A" w14:textId="22E844E4" w:rsidR="00BA384A" w:rsidRPr="00F95B02" w:rsidRDefault="00BA384A" w:rsidP="00BA384A">
            <w:pPr>
              <w:pStyle w:val="TAC"/>
              <w:rPr>
                <w:ins w:id="2097" w:author="Ericsson_RAN4#104bis-e_2" w:date="2022-10-17T09:12:00Z"/>
                <w:lang w:eastAsia="zh-CN"/>
              </w:rPr>
            </w:pPr>
            <w:ins w:id="2098" w:author="Ericsson_RAN4#104bis-e_2" w:date="2022-10-17T09:19:00Z">
              <w:r w:rsidRPr="00F95B02">
                <w:rPr>
                  <w:lang w:eastAsia="zh-CN"/>
                </w:rPr>
                <w:t>9</w:t>
              </w:r>
            </w:ins>
          </w:p>
        </w:tc>
        <w:tc>
          <w:tcPr>
            <w:tcW w:w="1530" w:type="dxa"/>
          </w:tcPr>
          <w:p w14:paraId="50AC1B9B" w14:textId="5D8BAE98" w:rsidR="00BA384A" w:rsidRPr="00F95B02" w:rsidRDefault="00BA384A" w:rsidP="00BA384A">
            <w:pPr>
              <w:pStyle w:val="TAC"/>
              <w:rPr>
                <w:ins w:id="2099" w:author="Ericsson_RAN4#104-e" w:date="2022-08-25T11:49:00Z"/>
                <w:lang w:eastAsia="zh-CN"/>
              </w:rPr>
            </w:pPr>
            <w:ins w:id="2100" w:author="Ericsson_RAN4#104-e" w:date="2022-08-25T11:49:00Z">
              <w:r w:rsidRPr="00F95B02">
                <w:rPr>
                  <w:lang w:eastAsia="zh-CN"/>
                </w:rPr>
                <w:t>9</w:t>
              </w:r>
            </w:ins>
          </w:p>
        </w:tc>
      </w:tr>
      <w:tr w:rsidR="00BA384A" w:rsidRPr="00F95B02" w14:paraId="30EB7D7B" w14:textId="77777777" w:rsidTr="00DE68AF">
        <w:trPr>
          <w:cantSplit/>
          <w:jc w:val="center"/>
          <w:ins w:id="2101" w:author="Ericsson_RAN4#104-e" w:date="2022-08-25T11:49:00Z"/>
        </w:trPr>
        <w:tc>
          <w:tcPr>
            <w:tcW w:w="4135" w:type="dxa"/>
          </w:tcPr>
          <w:p w14:paraId="151BBACC" w14:textId="77777777" w:rsidR="00BA384A" w:rsidRPr="00F95B02" w:rsidRDefault="00BA384A" w:rsidP="00BA384A">
            <w:pPr>
              <w:pStyle w:val="TAC"/>
              <w:rPr>
                <w:ins w:id="2102" w:author="Ericsson_RAN4#104-e" w:date="2022-08-25T11:49:00Z"/>
              </w:rPr>
            </w:pPr>
            <w:ins w:id="2103" w:author="Ericsson_RAN4#104-e" w:date="2022-08-25T11:49:00Z">
              <w:r w:rsidRPr="00F95B02">
                <w:t>Modulation</w:t>
              </w:r>
            </w:ins>
          </w:p>
        </w:tc>
        <w:tc>
          <w:tcPr>
            <w:tcW w:w="1530" w:type="dxa"/>
          </w:tcPr>
          <w:p w14:paraId="2AC3C7E6" w14:textId="5E2AF2CD" w:rsidR="00BA384A" w:rsidRPr="00F95B02" w:rsidRDefault="00BA384A" w:rsidP="00BA384A">
            <w:pPr>
              <w:pStyle w:val="TAC"/>
              <w:rPr>
                <w:ins w:id="2104" w:author="Ericsson_RAN4#104bis-e_2" w:date="2022-10-17T09:12:00Z"/>
                <w:lang w:eastAsia="zh-CN"/>
              </w:rPr>
            </w:pPr>
            <w:ins w:id="2105" w:author="Ericsson_RAN4#104bis-e_2" w:date="2022-10-17T09:17:00Z">
              <w:r w:rsidRPr="00F95B02">
                <w:rPr>
                  <w:lang w:eastAsia="zh-CN"/>
                </w:rPr>
                <w:t>64QAM</w:t>
              </w:r>
            </w:ins>
          </w:p>
        </w:tc>
        <w:tc>
          <w:tcPr>
            <w:tcW w:w="1530" w:type="dxa"/>
          </w:tcPr>
          <w:p w14:paraId="25EC1690" w14:textId="43A79BD2" w:rsidR="00BA384A" w:rsidRPr="00F95B02" w:rsidRDefault="00BA384A" w:rsidP="00BA384A">
            <w:pPr>
              <w:pStyle w:val="TAC"/>
              <w:rPr>
                <w:ins w:id="2106" w:author="Ericsson_RAN4#104bis-e_2" w:date="2022-10-17T09:12:00Z"/>
                <w:lang w:eastAsia="zh-CN"/>
              </w:rPr>
            </w:pPr>
            <w:ins w:id="2107" w:author="Ericsson_RAN4#104bis-e_2" w:date="2022-10-17T09:19:00Z">
              <w:r w:rsidRPr="00F95B02">
                <w:rPr>
                  <w:lang w:eastAsia="zh-CN"/>
                </w:rPr>
                <w:t>64QAM</w:t>
              </w:r>
            </w:ins>
          </w:p>
        </w:tc>
        <w:tc>
          <w:tcPr>
            <w:tcW w:w="1530" w:type="dxa"/>
          </w:tcPr>
          <w:p w14:paraId="6CE49BF1" w14:textId="25DCE28E" w:rsidR="00BA384A" w:rsidRPr="00F95B02" w:rsidRDefault="00BA384A" w:rsidP="00BA384A">
            <w:pPr>
              <w:pStyle w:val="TAC"/>
              <w:rPr>
                <w:ins w:id="2108" w:author="Ericsson_RAN4#104-e" w:date="2022-08-25T11:49:00Z"/>
                <w:lang w:eastAsia="zh-CN"/>
              </w:rPr>
            </w:pPr>
            <w:ins w:id="2109" w:author="Ericsson_RAN4#104-e" w:date="2022-08-25T11:49:00Z">
              <w:r w:rsidRPr="00F95B02">
                <w:rPr>
                  <w:lang w:eastAsia="zh-CN"/>
                </w:rPr>
                <w:t>64QAM</w:t>
              </w:r>
            </w:ins>
          </w:p>
        </w:tc>
      </w:tr>
      <w:tr w:rsidR="00BA384A" w:rsidRPr="00F95B02" w14:paraId="21B08C64" w14:textId="77777777" w:rsidTr="00DE68AF">
        <w:trPr>
          <w:cantSplit/>
          <w:jc w:val="center"/>
          <w:ins w:id="2110" w:author="Ericsson_RAN4#104-e" w:date="2022-08-25T11:49:00Z"/>
        </w:trPr>
        <w:tc>
          <w:tcPr>
            <w:tcW w:w="4135" w:type="dxa"/>
          </w:tcPr>
          <w:p w14:paraId="5539B857" w14:textId="77777777" w:rsidR="00BA384A" w:rsidRPr="00F95B02" w:rsidRDefault="00BA384A" w:rsidP="00BA384A">
            <w:pPr>
              <w:pStyle w:val="TAC"/>
              <w:rPr>
                <w:ins w:id="2111" w:author="Ericsson_RAN4#104-e" w:date="2022-08-25T11:49:00Z"/>
              </w:rPr>
            </w:pPr>
            <w:ins w:id="2112" w:author="Ericsson_RAN4#104-e" w:date="2022-08-25T11:49:00Z">
              <w:r w:rsidRPr="00F95B02">
                <w:t>Code rate</w:t>
              </w:r>
              <w:r w:rsidRPr="00F95B02">
                <w:rPr>
                  <w:lang w:eastAsia="zh-CN"/>
                </w:rPr>
                <w:t xml:space="preserve"> (Note 2)</w:t>
              </w:r>
            </w:ins>
          </w:p>
        </w:tc>
        <w:tc>
          <w:tcPr>
            <w:tcW w:w="1530" w:type="dxa"/>
          </w:tcPr>
          <w:p w14:paraId="16201572" w14:textId="30B18D06" w:rsidR="00BA384A" w:rsidRPr="00F95B02" w:rsidRDefault="00BA384A" w:rsidP="00BA384A">
            <w:pPr>
              <w:pStyle w:val="TAC"/>
              <w:rPr>
                <w:ins w:id="2113" w:author="Ericsson_RAN4#104bis-e_2" w:date="2022-10-17T09:12:00Z"/>
                <w:rFonts w:eastAsia="Malgun Gothic"/>
              </w:rPr>
            </w:pPr>
            <w:ins w:id="2114" w:author="Ericsson_RAN4#104bis-e_2" w:date="2022-10-17T09:17:00Z">
              <w:r w:rsidRPr="00F95B02">
                <w:rPr>
                  <w:rFonts w:eastAsia="Malgun Gothic"/>
                </w:rPr>
                <w:t>567/1024</w:t>
              </w:r>
            </w:ins>
          </w:p>
        </w:tc>
        <w:tc>
          <w:tcPr>
            <w:tcW w:w="1530" w:type="dxa"/>
          </w:tcPr>
          <w:p w14:paraId="0C2E2C41" w14:textId="10119B96" w:rsidR="00BA384A" w:rsidRPr="00F95B02" w:rsidRDefault="00BA384A" w:rsidP="00BA384A">
            <w:pPr>
              <w:pStyle w:val="TAC"/>
              <w:rPr>
                <w:ins w:id="2115" w:author="Ericsson_RAN4#104bis-e_2" w:date="2022-10-17T09:12:00Z"/>
                <w:rFonts w:eastAsia="Malgun Gothic"/>
              </w:rPr>
            </w:pPr>
            <w:ins w:id="2116" w:author="Ericsson_RAN4#104bis-e_2" w:date="2022-10-17T09:19:00Z">
              <w:r w:rsidRPr="00F95B02">
                <w:rPr>
                  <w:rFonts w:eastAsia="Malgun Gothic"/>
                </w:rPr>
                <w:t>567/1024</w:t>
              </w:r>
            </w:ins>
          </w:p>
        </w:tc>
        <w:tc>
          <w:tcPr>
            <w:tcW w:w="1530" w:type="dxa"/>
          </w:tcPr>
          <w:p w14:paraId="49C7B5AD" w14:textId="6D2A55E5" w:rsidR="00BA384A" w:rsidRPr="00F95B02" w:rsidRDefault="00BA384A" w:rsidP="00BA384A">
            <w:pPr>
              <w:pStyle w:val="TAC"/>
              <w:rPr>
                <w:ins w:id="2117" w:author="Ericsson_RAN4#104-e" w:date="2022-08-25T11:49:00Z"/>
                <w:lang w:eastAsia="zh-CN"/>
              </w:rPr>
            </w:pPr>
            <w:ins w:id="2118" w:author="Ericsson_RAN4#104-e" w:date="2022-08-25T11:49:00Z">
              <w:r w:rsidRPr="00F95B02">
                <w:rPr>
                  <w:rFonts w:eastAsia="Malgun Gothic"/>
                </w:rPr>
                <w:t>567/1024</w:t>
              </w:r>
            </w:ins>
          </w:p>
        </w:tc>
      </w:tr>
      <w:tr w:rsidR="00BA384A" w:rsidRPr="00F95B02" w14:paraId="20F816C7" w14:textId="77777777" w:rsidTr="00EE4B8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119" w:author="Ericsson_RAN4#104bis-e_2" w:date="2022-10-17T09:1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2120" w:author="Ericsson_RAN4#104-e" w:date="2022-08-25T11:49:00Z"/>
          <w:trPrChange w:id="2121" w:author="Ericsson_RAN4#104bis-e_2" w:date="2022-10-17T09:17:00Z">
            <w:trPr>
              <w:cantSplit/>
              <w:jc w:val="center"/>
            </w:trPr>
          </w:trPrChange>
        </w:trPr>
        <w:tc>
          <w:tcPr>
            <w:tcW w:w="4135" w:type="dxa"/>
            <w:tcPrChange w:id="2122" w:author="Ericsson_RAN4#104bis-e_2" w:date="2022-10-17T09:17:00Z">
              <w:tcPr>
                <w:tcW w:w="4135" w:type="dxa"/>
              </w:tcPr>
            </w:tcPrChange>
          </w:tcPr>
          <w:p w14:paraId="0D068F67" w14:textId="77777777" w:rsidR="00BA384A" w:rsidRPr="00F95B02" w:rsidRDefault="00BA384A" w:rsidP="00BA384A">
            <w:pPr>
              <w:pStyle w:val="TAC"/>
              <w:rPr>
                <w:ins w:id="2123" w:author="Ericsson_RAN4#104-e" w:date="2022-08-25T11:49:00Z"/>
              </w:rPr>
            </w:pPr>
            <w:ins w:id="2124" w:author="Ericsson_RAN4#104-e" w:date="2022-08-25T11:49:00Z">
              <w:r w:rsidRPr="00F95B02">
                <w:t>Payload size (bits)</w:t>
              </w:r>
            </w:ins>
          </w:p>
        </w:tc>
        <w:tc>
          <w:tcPr>
            <w:tcW w:w="1530" w:type="dxa"/>
            <w:vAlign w:val="center"/>
            <w:tcPrChange w:id="2125" w:author="Ericsson_RAN4#104bis-e_2" w:date="2022-10-17T09:17:00Z">
              <w:tcPr>
                <w:tcW w:w="1530" w:type="dxa"/>
              </w:tcPr>
            </w:tcPrChange>
          </w:tcPr>
          <w:p w14:paraId="1D3F2086" w14:textId="267BDDE6" w:rsidR="00BA384A" w:rsidRPr="00F95B02" w:rsidRDefault="00BA384A" w:rsidP="00BA384A">
            <w:pPr>
              <w:pStyle w:val="TAC"/>
              <w:rPr>
                <w:ins w:id="2126" w:author="Ericsson_RAN4#104bis-e_2" w:date="2022-10-17T09:12:00Z"/>
                <w:szCs w:val="18"/>
              </w:rPr>
            </w:pPr>
            <w:ins w:id="2127" w:author="Ericsson_RAN4#104bis-e_2" w:date="2022-10-17T09:17:00Z">
              <w:r w:rsidRPr="00F95B02">
                <w:rPr>
                  <w:szCs w:val="18"/>
                </w:rPr>
                <w:t>23568</w:t>
              </w:r>
            </w:ins>
          </w:p>
        </w:tc>
        <w:tc>
          <w:tcPr>
            <w:tcW w:w="1530" w:type="dxa"/>
            <w:tcPrChange w:id="2128" w:author="Ericsson_RAN4#104bis-e_2" w:date="2022-10-17T09:17:00Z">
              <w:tcPr>
                <w:tcW w:w="1530" w:type="dxa"/>
              </w:tcPr>
            </w:tcPrChange>
          </w:tcPr>
          <w:p w14:paraId="411EA403" w14:textId="109BAE5C" w:rsidR="00BA384A" w:rsidRPr="00F95B02" w:rsidRDefault="009C044A" w:rsidP="00BA384A">
            <w:pPr>
              <w:pStyle w:val="TAC"/>
              <w:rPr>
                <w:ins w:id="2129" w:author="Ericsson_RAN4#104bis-e_2" w:date="2022-10-17T09:12:00Z"/>
                <w:szCs w:val="18"/>
              </w:rPr>
            </w:pPr>
            <w:ins w:id="2130" w:author="Ericsson_RAN4#104bis-e_2" w:date="2022-10-17T09:19:00Z">
              <w:r>
                <w:rPr>
                  <w:szCs w:val="18"/>
                </w:rPr>
                <w:t>94248</w:t>
              </w:r>
            </w:ins>
          </w:p>
        </w:tc>
        <w:tc>
          <w:tcPr>
            <w:tcW w:w="1530" w:type="dxa"/>
            <w:vAlign w:val="center"/>
            <w:tcPrChange w:id="2131" w:author="Ericsson_RAN4#104bis-e_2" w:date="2022-10-17T09:17:00Z">
              <w:tcPr>
                <w:tcW w:w="1530" w:type="dxa"/>
                <w:vAlign w:val="center"/>
              </w:tcPr>
            </w:tcPrChange>
          </w:tcPr>
          <w:p w14:paraId="53D4B597" w14:textId="6264690B" w:rsidR="00BA384A" w:rsidRPr="00F95B02" w:rsidRDefault="00BA384A" w:rsidP="00BA384A">
            <w:pPr>
              <w:pStyle w:val="TAC"/>
              <w:rPr>
                <w:ins w:id="2132" w:author="Ericsson_RAN4#104-e" w:date="2022-08-25T11:49:00Z"/>
              </w:rPr>
            </w:pPr>
            <w:ins w:id="2133" w:author="Ericsson_RAN4#104-e" w:date="2022-08-25T11:49:00Z">
              <w:r w:rsidRPr="00F95B02">
                <w:rPr>
                  <w:szCs w:val="18"/>
                </w:rPr>
                <w:t>23568</w:t>
              </w:r>
            </w:ins>
          </w:p>
        </w:tc>
      </w:tr>
      <w:tr w:rsidR="00BA384A" w:rsidRPr="00F95B02" w14:paraId="7399F820" w14:textId="77777777" w:rsidTr="00DE68AF">
        <w:trPr>
          <w:cantSplit/>
          <w:jc w:val="center"/>
          <w:ins w:id="2134" w:author="Ericsson_RAN4#104-e" w:date="2022-08-25T11:49:00Z"/>
        </w:trPr>
        <w:tc>
          <w:tcPr>
            <w:tcW w:w="4135" w:type="dxa"/>
          </w:tcPr>
          <w:p w14:paraId="688EA39C" w14:textId="77777777" w:rsidR="00BA384A" w:rsidRPr="00F95B02" w:rsidRDefault="00BA384A" w:rsidP="00BA384A">
            <w:pPr>
              <w:pStyle w:val="TAC"/>
              <w:rPr>
                <w:ins w:id="2135" w:author="Ericsson_RAN4#104-e" w:date="2022-08-25T11:49:00Z"/>
                <w:szCs w:val="22"/>
              </w:rPr>
            </w:pPr>
            <w:ins w:id="2136" w:author="Ericsson_RAN4#104-e" w:date="2022-08-25T11:49:00Z">
              <w:r w:rsidRPr="00F95B02">
                <w:rPr>
                  <w:szCs w:val="22"/>
                </w:rPr>
                <w:t>Transport block CRC (bits)</w:t>
              </w:r>
            </w:ins>
          </w:p>
        </w:tc>
        <w:tc>
          <w:tcPr>
            <w:tcW w:w="1530" w:type="dxa"/>
          </w:tcPr>
          <w:p w14:paraId="484850C2" w14:textId="78FC754D" w:rsidR="00BA384A" w:rsidRPr="00F95B02" w:rsidRDefault="00BA384A" w:rsidP="00BA384A">
            <w:pPr>
              <w:pStyle w:val="TAC"/>
              <w:rPr>
                <w:ins w:id="2137" w:author="Ericsson_RAN4#104bis-e_2" w:date="2022-10-17T09:12:00Z"/>
                <w:szCs w:val="18"/>
              </w:rPr>
            </w:pPr>
            <w:ins w:id="2138" w:author="Ericsson_RAN4#104bis-e_2" w:date="2022-10-17T09:17:00Z">
              <w:r w:rsidRPr="00F95B02">
                <w:rPr>
                  <w:szCs w:val="18"/>
                </w:rPr>
                <w:t>24</w:t>
              </w:r>
            </w:ins>
          </w:p>
        </w:tc>
        <w:tc>
          <w:tcPr>
            <w:tcW w:w="1530" w:type="dxa"/>
          </w:tcPr>
          <w:p w14:paraId="03396A1B" w14:textId="2D8637A0" w:rsidR="00BA384A" w:rsidRPr="00F95B02" w:rsidRDefault="009C044A" w:rsidP="00BA384A">
            <w:pPr>
              <w:pStyle w:val="TAC"/>
              <w:rPr>
                <w:ins w:id="2139" w:author="Ericsson_RAN4#104bis-e_2" w:date="2022-10-17T09:12:00Z"/>
                <w:szCs w:val="18"/>
              </w:rPr>
            </w:pPr>
            <w:ins w:id="2140" w:author="Ericsson_RAN4#104bis-e_2" w:date="2022-10-17T09:19:00Z">
              <w:r>
                <w:rPr>
                  <w:szCs w:val="18"/>
                </w:rPr>
                <w:t>24</w:t>
              </w:r>
            </w:ins>
          </w:p>
        </w:tc>
        <w:tc>
          <w:tcPr>
            <w:tcW w:w="1530" w:type="dxa"/>
          </w:tcPr>
          <w:p w14:paraId="27D7B15B" w14:textId="4F86D8D6" w:rsidR="00BA384A" w:rsidRPr="00F95B02" w:rsidRDefault="00BA384A" w:rsidP="00BA384A">
            <w:pPr>
              <w:pStyle w:val="TAC"/>
              <w:rPr>
                <w:ins w:id="2141" w:author="Ericsson_RAN4#104-e" w:date="2022-08-25T11:49:00Z"/>
              </w:rPr>
            </w:pPr>
            <w:ins w:id="2142" w:author="Ericsson_RAN4#104-e" w:date="2022-08-25T11:49:00Z">
              <w:r w:rsidRPr="00F95B02">
                <w:rPr>
                  <w:szCs w:val="18"/>
                </w:rPr>
                <w:t>24</w:t>
              </w:r>
            </w:ins>
          </w:p>
        </w:tc>
      </w:tr>
      <w:tr w:rsidR="00BA384A" w:rsidRPr="00F95B02" w14:paraId="72E911DA" w14:textId="77777777" w:rsidTr="00DE68AF">
        <w:trPr>
          <w:cantSplit/>
          <w:jc w:val="center"/>
          <w:ins w:id="2143" w:author="Ericsson_RAN4#104-e" w:date="2022-08-25T11:49:00Z"/>
        </w:trPr>
        <w:tc>
          <w:tcPr>
            <w:tcW w:w="4135" w:type="dxa"/>
          </w:tcPr>
          <w:p w14:paraId="74D0DBE2" w14:textId="77777777" w:rsidR="00BA384A" w:rsidRPr="00F95B02" w:rsidRDefault="00BA384A" w:rsidP="00BA384A">
            <w:pPr>
              <w:pStyle w:val="TAC"/>
              <w:rPr>
                <w:ins w:id="2144" w:author="Ericsson_RAN4#104-e" w:date="2022-08-25T11:49:00Z"/>
              </w:rPr>
            </w:pPr>
            <w:ins w:id="2145" w:author="Ericsson_RAN4#104-e" w:date="2022-08-25T11:49:00Z">
              <w:r w:rsidRPr="00F95B02">
                <w:t>Code block CRC size (bits)</w:t>
              </w:r>
            </w:ins>
          </w:p>
        </w:tc>
        <w:tc>
          <w:tcPr>
            <w:tcW w:w="1530" w:type="dxa"/>
          </w:tcPr>
          <w:p w14:paraId="077D123B" w14:textId="082D0662" w:rsidR="00BA384A" w:rsidRPr="00F95B02" w:rsidRDefault="00BA384A" w:rsidP="00BA384A">
            <w:pPr>
              <w:pStyle w:val="TAC"/>
              <w:rPr>
                <w:ins w:id="2146" w:author="Ericsson_RAN4#104bis-e_2" w:date="2022-10-17T09:12:00Z"/>
                <w:szCs w:val="18"/>
              </w:rPr>
            </w:pPr>
            <w:ins w:id="2147" w:author="Ericsson_RAN4#104bis-e_2" w:date="2022-10-17T09:17:00Z">
              <w:r w:rsidRPr="00F95B02">
                <w:rPr>
                  <w:szCs w:val="18"/>
                </w:rPr>
                <w:t>24</w:t>
              </w:r>
            </w:ins>
          </w:p>
        </w:tc>
        <w:tc>
          <w:tcPr>
            <w:tcW w:w="1530" w:type="dxa"/>
          </w:tcPr>
          <w:p w14:paraId="6B81BA5A" w14:textId="4ACFC333" w:rsidR="00BA384A" w:rsidRPr="00F95B02" w:rsidRDefault="009C044A" w:rsidP="00BA384A">
            <w:pPr>
              <w:pStyle w:val="TAC"/>
              <w:rPr>
                <w:ins w:id="2148" w:author="Ericsson_RAN4#104bis-e_2" w:date="2022-10-17T09:12:00Z"/>
                <w:szCs w:val="18"/>
              </w:rPr>
            </w:pPr>
            <w:ins w:id="2149" w:author="Ericsson_RAN4#104bis-e_2" w:date="2022-10-17T09:19:00Z">
              <w:r>
                <w:rPr>
                  <w:szCs w:val="18"/>
                </w:rPr>
                <w:t>24</w:t>
              </w:r>
            </w:ins>
          </w:p>
        </w:tc>
        <w:tc>
          <w:tcPr>
            <w:tcW w:w="1530" w:type="dxa"/>
          </w:tcPr>
          <w:p w14:paraId="020227C3" w14:textId="4CA8318D" w:rsidR="00BA384A" w:rsidRPr="00F95B02" w:rsidRDefault="00BA384A" w:rsidP="00BA384A">
            <w:pPr>
              <w:pStyle w:val="TAC"/>
              <w:rPr>
                <w:ins w:id="2150" w:author="Ericsson_RAN4#104-e" w:date="2022-08-25T11:49:00Z"/>
              </w:rPr>
            </w:pPr>
            <w:ins w:id="2151" w:author="Ericsson_RAN4#104-e" w:date="2022-08-25T11:49:00Z">
              <w:r w:rsidRPr="00F95B02">
                <w:rPr>
                  <w:szCs w:val="18"/>
                </w:rPr>
                <w:t>24</w:t>
              </w:r>
            </w:ins>
          </w:p>
        </w:tc>
      </w:tr>
      <w:tr w:rsidR="00BA384A" w:rsidRPr="00F95B02" w14:paraId="1B5E06D4" w14:textId="77777777" w:rsidTr="00EE4B8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152" w:author="Ericsson_RAN4#104bis-e_2" w:date="2022-10-17T09:1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2153" w:author="Ericsson_RAN4#104-e" w:date="2022-08-25T11:49:00Z"/>
          <w:trPrChange w:id="2154" w:author="Ericsson_RAN4#104bis-e_2" w:date="2022-10-17T09:17:00Z">
            <w:trPr>
              <w:cantSplit/>
              <w:jc w:val="center"/>
            </w:trPr>
          </w:trPrChange>
        </w:trPr>
        <w:tc>
          <w:tcPr>
            <w:tcW w:w="4135" w:type="dxa"/>
            <w:tcPrChange w:id="2155" w:author="Ericsson_RAN4#104bis-e_2" w:date="2022-10-17T09:17:00Z">
              <w:tcPr>
                <w:tcW w:w="4135" w:type="dxa"/>
              </w:tcPr>
            </w:tcPrChange>
          </w:tcPr>
          <w:p w14:paraId="725ECA02" w14:textId="77777777" w:rsidR="00BA384A" w:rsidRPr="00F95B02" w:rsidRDefault="00BA384A" w:rsidP="00BA384A">
            <w:pPr>
              <w:pStyle w:val="TAC"/>
              <w:rPr>
                <w:ins w:id="2156" w:author="Ericsson_RAN4#104-e" w:date="2022-08-25T11:49:00Z"/>
              </w:rPr>
            </w:pPr>
            <w:ins w:id="2157" w:author="Ericsson_RAN4#104-e" w:date="2022-08-25T11:49:00Z">
              <w:r w:rsidRPr="00F95B02">
                <w:t>Number of code blocks - C</w:t>
              </w:r>
            </w:ins>
          </w:p>
        </w:tc>
        <w:tc>
          <w:tcPr>
            <w:tcW w:w="1530" w:type="dxa"/>
            <w:vAlign w:val="center"/>
            <w:tcPrChange w:id="2158" w:author="Ericsson_RAN4#104bis-e_2" w:date="2022-10-17T09:17:00Z">
              <w:tcPr>
                <w:tcW w:w="1530" w:type="dxa"/>
              </w:tcPr>
            </w:tcPrChange>
          </w:tcPr>
          <w:p w14:paraId="47E27880" w14:textId="425A975F" w:rsidR="00BA384A" w:rsidRPr="00F95B02" w:rsidRDefault="00BA384A" w:rsidP="00BA384A">
            <w:pPr>
              <w:pStyle w:val="TAC"/>
              <w:rPr>
                <w:ins w:id="2159" w:author="Ericsson_RAN4#104bis-e_2" w:date="2022-10-17T09:12:00Z"/>
              </w:rPr>
            </w:pPr>
            <w:ins w:id="2160" w:author="Ericsson_RAN4#104bis-e_2" w:date="2022-10-17T09:17:00Z">
              <w:r w:rsidRPr="00F95B02">
                <w:t>3</w:t>
              </w:r>
            </w:ins>
          </w:p>
        </w:tc>
        <w:tc>
          <w:tcPr>
            <w:tcW w:w="1530" w:type="dxa"/>
            <w:tcPrChange w:id="2161" w:author="Ericsson_RAN4#104bis-e_2" w:date="2022-10-17T09:17:00Z">
              <w:tcPr>
                <w:tcW w:w="1530" w:type="dxa"/>
              </w:tcPr>
            </w:tcPrChange>
          </w:tcPr>
          <w:p w14:paraId="527B37E4" w14:textId="17ED991E" w:rsidR="00BA384A" w:rsidRPr="00F95B02" w:rsidRDefault="009C044A" w:rsidP="00BA384A">
            <w:pPr>
              <w:pStyle w:val="TAC"/>
              <w:rPr>
                <w:ins w:id="2162" w:author="Ericsson_RAN4#104bis-e_2" w:date="2022-10-17T09:12:00Z"/>
              </w:rPr>
            </w:pPr>
            <w:ins w:id="2163" w:author="Ericsson_RAN4#104bis-e_2" w:date="2022-10-17T09:19:00Z">
              <w:r>
                <w:t>12</w:t>
              </w:r>
            </w:ins>
          </w:p>
        </w:tc>
        <w:tc>
          <w:tcPr>
            <w:tcW w:w="1530" w:type="dxa"/>
            <w:vAlign w:val="center"/>
            <w:tcPrChange w:id="2164" w:author="Ericsson_RAN4#104bis-e_2" w:date="2022-10-17T09:17:00Z">
              <w:tcPr>
                <w:tcW w:w="1530" w:type="dxa"/>
                <w:vAlign w:val="center"/>
              </w:tcPr>
            </w:tcPrChange>
          </w:tcPr>
          <w:p w14:paraId="71853737" w14:textId="6AD6EE27" w:rsidR="00BA384A" w:rsidRPr="00F95B02" w:rsidRDefault="00BA384A" w:rsidP="00BA384A">
            <w:pPr>
              <w:pStyle w:val="TAC"/>
              <w:rPr>
                <w:ins w:id="2165" w:author="Ericsson_RAN4#104-e" w:date="2022-08-25T11:49:00Z"/>
              </w:rPr>
            </w:pPr>
            <w:ins w:id="2166" w:author="Ericsson_RAN4#104-e" w:date="2022-08-25T11:49:00Z">
              <w:r w:rsidRPr="00F95B02">
                <w:t>3</w:t>
              </w:r>
            </w:ins>
          </w:p>
        </w:tc>
      </w:tr>
      <w:tr w:rsidR="00BA384A" w:rsidRPr="00F95B02" w14:paraId="4EAB512A" w14:textId="77777777" w:rsidTr="00EE4B8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167" w:author="Ericsson_RAN4#104bis-e_2" w:date="2022-10-17T09:1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2168" w:author="Ericsson_RAN4#104-e" w:date="2022-08-25T11:49:00Z"/>
          <w:trPrChange w:id="2169" w:author="Ericsson_RAN4#104bis-e_2" w:date="2022-10-17T09:17:00Z">
            <w:trPr>
              <w:cantSplit/>
              <w:jc w:val="center"/>
            </w:trPr>
          </w:trPrChange>
        </w:trPr>
        <w:tc>
          <w:tcPr>
            <w:tcW w:w="4135" w:type="dxa"/>
            <w:tcPrChange w:id="2170" w:author="Ericsson_RAN4#104bis-e_2" w:date="2022-10-17T09:17:00Z">
              <w:tcPr>
                <w:tcW w:w="4135" w:type="dxa"/>
              </w:tcPr>
            </w:tcPrChange>
          </w:tcPr>
          <w:p w14:paraId="0138B99A" w14:textId="77777777" w:rsidR="00BA384A" w:rsidRPr="00F95B02" w:rsidRDefault="00BA384A" w:rsidP="00BA384A">
            <w:pPr>
              <w:pStyle w:val="TAC"/>
              <w:rPr>
                <w:ins w:id="2171" w:author="Ericsson_RAN4#104-e" w:date="2022-08-25T11:49:00Z"/>
                <w:lang w:eastAsia="zh-CN"/>
              </w:rPr>
            </w:pPr>
            <w:ins w:id="2172" w:author="Ericsson_RAN4#104-e" w:date="2022-08-25T11:49: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0" w:type="dxa"/>
            <w:vAlign w:val="center"/>
            <w:tcPrChange w:id="2173" w:author="Ericsson_RAN4#104bis-e_2" w:date="2022-10-17T09:17:00Z">
              <w:tcPr>
                <w:tcW w:w="1530" w:type="dxa"/>
              </w:tcPr>
            </w:tcPrChange>
          </w:tcPr>
          <w:p w14:paraId="62C5163B" w14:textId="286DF313" w:rsidR="00BA384A" w:rsidRPr="00F95B02" w:rsidRDefault="00BA384A" w:rsidP="00BA384A">
            <w:pPr>
              <w:pStyle w:val="TAC"/>
              <w:rPr>
                <w:ins w:id="2174" w:author="Ericsson_RAN4#104bis-e_2" w:date="2022-10-17T09:12:00Z"/>
                <w:lang w:eastAsia="zh-CN"/>
              </w:rPr>
            </w:pPr>
            <w:ins w:id="2175" w:author="Ericsson_RAN4#104bis-e_2" w:date="2022-10-17T09:17:00Z">
              <w:r w:rsidRPr="00F95B02">
                <w:rPr>
                  <w:lang w:eastAsia="zh-CN"/>
                </w:rPr>
                <w:t>7888</w:t>
              </w:r>
            </w:ins>
          </w:p>
        </w:tc>
        <w:tc>
          <w:tcPr>
            <w:tcW w:w="1530" w:type="dxa"/>
            <w:tcPrChange w:id="2176" w:author="Ericsson_RAN4#104bis-e_2" w:date="2022-10-17T09:17:00Z">
              <w:tcPr>
                <w:tcW w:w="1530" w:type="dxa"/>
              </w:tcPr>
            </w:tcPrChange>
          </w:tcPr>
          <w:p w14:paraId="3AE10123" w14:textId="076B16D2" w:rsidR="00BA384A" w:rsidRPr="00F95B02" w:rsidRDefault="009C044A" w:rsidP="00BA384A">
            <w:pPr>
              <w:pStyle w:val="TAC"/>
              <w:rPr>
                <w:ins w:id="2177" w:author="Ericsson_RAN4#104bis-e_2" w:date="2022-10-17T09:12:00Z"/>
                <w:lang w:eastAsia="zh-CN"/>
              </w:rPr>
            </w:pPr>
            <w:ins w:id="2178" w:author="Ericsson_RAN4#104bis-e_2" w:date="2022-10-17T09:19:00Z">
              <w:r>
                <w:rPr>
                  <w:lang w:eastAsia="zh-CN"/>
                </w:rPr>
                <w:t>7880</w:t>
              </w:r>
            </w:ins>
          </w:p>
        </w:tc>
        <w:tc>
          <w:tcPr>
            <w:tcW w:w="1530" w:type="dxa"/>
            <w:vAlign w:val="center"/>
            <w:tcPrChange w:id="2179" w:author="Ericsson_RAN4#104bis-e_2" w:date="2022-10-17T09:17:00Z">
              <w:tcPr>
                <w:tcW w:w="1530" w:type="dxa"/>
                <w:vAlign w:val="center"/>
              </w:tcPr>
            </w:tcPrChange>
          </w:tcPr>
          <w:p w14:paraId="654220BE" w14:textId="5C1C0B0E" w:rsidR="00BA384A" w:rsidRPr="00F95B02" w:rsidRDefault="00BA384A" w:rsidP="00BA384A">
            <w:pPr>
              <w:pStyle w:val="TAC"/>
              <w:rPr>
                <w:ins w:id="2180" w:author="Ericsson_RAN4#104-e" w:date="2022-08-25T11:49:00Z"/>
              </w:rPr>
            </w:pPr>
            <w:ins w:id="2181" w:author="Ericsson_RAN4#104-e" w:date="2022-08-25T11:49:00Z">
              <w:r w:rsidRPr="00F95B02">
                <w:rPr>
                  <w:lang w:eastAsia="zh-CN"/>
                </w:rPr>
                <w:t>7888</w:t>
              </w:r>
            </w:ins>
          </w:p>
        </w:tc>
      </w:tr>
      <w:tr w:rsidR="00BA384A" w:rsidRPr="00F95B02" w14:paraId="030A53F2" w14:textId="77777777" w:rsidTr="00EE4B8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182" w:author="Ericsson_RAN4#104bis-e_2" w:date="2022-10-17T09:1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2183" w:author="Ericsson_RAN4#104-e" w:date="2022-08-25T11:49:00Z"/>
          <w:trPrChange w:id="2184" w:author="Ericsson_RAN4#104bis-e_2" w:date="2022-10-17T09:17:00Z">
            <w:trPr>
              <w:cantSplit/>
              <w:jc w:val="center"/>
            </w:trPr>
          </w:trPrChange>
        </w:trPr>
        <w:tc>
          <w:tcPr>
            <w:tcW w:w="4135" w:type="dxa"/>
            <w:tcBorders>
              <w:top w:val="single" w:sz="4" w:space="0" w:color="auto"/>
              <w:left w:val="single" w:sz="4" w:space="0" w:color="auto"/>
              <w:bottom w:val="single" w:sz="4" w:space="0" w:color="auto"/>
              <w:right w:val="single" w:sz="4" w:space="0" w:color="auto"/>
            </w:tcBorders>
            <w:tcPrChange w:id="2185" w:author="Ericsson_RAN4#104bis-e_2" w:date="2022-10-17T09:17:00Z">
              <w:tcPr>
                <w:tcW w:w="4135" w:type="dxa"/>
                <w:tcBorders>
                  <w:top w:val="single" w:sz="4" w:space="0" w:color="auto"/>
                  <w:left w:val="single" w:sz="4" w:space="0" w:color="auto"/>
                  <w:bottom w:val="single" w:sz="4" w:space="0" w:color="auto"/>
                  <w:right w:val="single" w:sz="4" w:space="0" w:color="auto"/>
                </w:tcBorders>
              </w:tcPr>
            </w:tcPrChange>
          </w:tcPr>
          <w:p w14:paraId="1D5585F6" w14:textId="77777777" w:rsidR="00BA384A" w:rsidRPr="00F95B02" w:rsidRDefault="00BA384A" w:rsidP="00BA384A">
            <w:pPr>
              <w:pStyle w:val="TAC"/>
              <w:rPr>
                <w:ins w:id="2186" w:author="Ericsson_RAN4#104-e" w:date="2022-08-25T11:49:00Z"/>
                <w:lang w:eastAsia="zh-CN"/>
              </w:rPr>
            </w:pPr>
            <w:ins w:id="2187" w:author="Ericsson_RAN4#104-e" w:date="2022-08-25T11:49:00Z">
              <w:r>
                <w:t xml:space="preserve">Total number of bits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vAlign w:val="center"/>
            <w:tcPrChange w:id="2188" w:author="Ericsson_RAN4#104bis-e_2" w:date="2022-10-17T09:17:00Z">
              <w:tcPr>
                <w:tcW w:w="1530" w:type="dxa"/>
                <w:tcBorders>
                  <w:top w:val="single" w:sz="4" w:space="0" w:color="auto"/>
                  <w:left w:val="single" w:sz="4" w:space="0" w:color="auto"/>
                  <w:bottom w:val="single" w:sz="4" w:space="0" w:color="auto"/>
                  <w:right w:val="single" w:sz="4" w:space="0" w:color="auto"/>
                </w:tcBorders>
              </w:tcPr>
            </w:tcPrChange>
          </w:tcPr>
          <w:p w14:paraId="26D28D36" w14:textId="1D12F865" w:rsidR="00BA384A" w:rsidRDefault="00BA384A" w:rsidP="00BA384A">
            <w:pPr>
              <w:pStyle w:val="TAC"/>
              <w:rPr>
                <w:ins w:id="2189" w:author="Ericsson_RAN4#104bis-e_2" w:date="2022-10-17T09:12:00Z"/>
              </w:rPr>
            </w:pPr>
            <w:ins w:id="2190" w:author="Ericsson_RAN4#104bis-e_2" w:date="2022-10-17T09:17:00Z">
              <w:r>
                <w:t>42768</w:t>
              </w:r>
            </w:ins>
          </w:p>
        </w:tc>
        <w:tc>
          <w:tcPr>
            <w:tcW w:w="1530" w:type="dxa"/>
            <w:tcBorders>
              <w:top w:val="single" w:sz="4" w:space="0" w:color="auto"/>
              <w:left w:val="single" w:sz="4" w:space="0" w:color="auto"/>
              <w:bottom w:val="single" w:sz="4" w:space="0" w:color="auto"/>
              <w:right w:val="single" w:sz="4" w:space="0" w:color="auto"/>
            </w:tcBorders>
            <w:tcPrChange w:id="2191" w:author="Ericsson_RAN4#104bis-e_2" w:date="2022-10-17T09:17:00Z">
              <w:tcPr>
                <w:tcW w:w="1530" w:type="dxa"/>
                <w:tcBorders>
                  <w:top w:val="single" w:sz="4" w:space="0" w:color="auto"/>
                  <w:left w:val="single" w:sz="4" w:space="0" w:color="auto"/>
                  <w:bottom w:val="single" w:sz="4" w:space="0" w:color="auto"/>
                  <w:right w:val="single" w:sz="4" w:space="0" w:color="auto"/>
                </w:tcBorders>
              </w:tcPr>
            </w:tcPrChange>
          </w:tcPr>
          <w:p w14:paraId="35B770C3" w14:textId="2855BDF6" w:rsidR="00BA384A" w:rsidRDefault="009C044A" w:rsidP="00BA384A">
            <w:pPr>
              <w:pStyle w:val="TAC"/>
              <w:rPr>
                <w:ins w:id="2192" w:author="Ericsson_RAN4#104bis-e_2" w:date="2022-10-17T09:12:00Z"/>
              </w:rPr>
            </w:pPr>
            <w:ins w:id="2193" w:author="Ericsson_RAN4#104bis-e_2" w:date="2022-10-17T09:19:00Z">
              <w:r>
                <w:t>171072</w:t>
              </w:r>
            </w:ins>
          </w:p>
        </w:tc>
        <w:tc>
          <w:tcPr>
            <w:tcW w:w="1530" w:type="dxa"/>
            <w:tcBorders>
              <w:top w:val="single" w:sz="4" w:space="0" w:color="auto"/>
              <w:left w:val="single" w:sz="4" w:space="0" w:color="auto"/>
              <w:bottom w:val="single" w:sz="4" w:space="0" w:color="auto"/>
              <w:right w:val="single" w:sz="4" w:space="0" w:color="auto"/>
            </w:tcBorders>
            <w:vAlign w:val="center"/>
            <w:tcPrChange w:id="2194" w:author="Ericsson_RAN4#104bis-e_2" w:date="2022-10-17T09:17:00Z">
              <w:tcPr>
                <w:tcW w:w="1530" w:type="dxa"/>
                <w:tcBorders>
                  <w:top w:val="single" w:sz="4" w:space="0" w:color="auto"/>
                  <w:left w:val="single" w:sz="4" w:space="0" w:color="auto"/>
                  <w:bottom w:val="single" w:sz="4" w:space="0" w:color="auto"/>
                  <w:right w:val="single" w:sz="4" w:space="0" w:color="auto"/>
                </w:tcBorders>
                <w:vAlign w:val="center"/>
              </w:tcPr>
            </w:tcPrChange>
          </w:tcPr>
          <w:p w14:paraId="76D33A33" w14:textId="64F56884" w:rsidR="00BA384A" w:rsidRPr="00F95B02" w:rsidRDefault="00BA384A" w:rsidP="00BA384A">
            <w:pPr>
              <w:pStyle w:val="TAC"/>
              <w:rPr>
                <w:ins w:id="2195" w:author="Ericsson_RAN4#104-e" w:date="2022-08-25T11:49:00Z"/>
              </w:rPr>
            </w:pPr>
            <w:ins w:id="2196" w:author="Ericsson_RAN4#104-e" w:date="2022-08-25T11:49:00Z">
              <w:r>
                <w:t>42768</w:t>
              </w:r>
            </w:ins>
          </w:p>
        </w:tc>
      </w:tr>
      <w:tr w:rsidR="00BA384A" w:rsidRPr="00F95B02" w14:paraId="31A25E8B" w14:textId="77777777" w:rsidTr="00EE4B8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197" w:author="Ericsson_RAN4#104bis-e_2" w:date="2022-10-17T09:1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2198" w:author="Ericsson_RAN4#104-e" w:date="2022-08-25T11:49:00Z"/>
          <w:trPrChange w:id="2199" w:author="Ericsson_RAN4#104bis-e_2" w:date="2022-10-17T09:17:00Z">
            <w:trPr>
              <w:cantSplit/>
              <w:jc w:val="center"/>
            </w:trPr>
          </w:trPrChange>
        </w:trPr>
        <w:tc>
          <w:tcPr>
            <w:tcW w:w="4135" w:type="dxa"/>
            <w:tcBorders>
              <w:top w:val="single" w:sz="4" w:space="0" w:color="auto"/>
              <w:left w:val="single" w:sz="4" w:space="0" w:color="auto"/>
              <w:bottom w:val="single" w:sz="4" w:space="0" w:color="auto"/>
              <w:right w:val="single" w:sz="4" w:space="0" w:color="auto"/>
            </w:tcBorders>
            <w:tcPrChange w:id="2200" w:author="Ericsson_RAN4#104bis-e_2" w:date="2022-10-17T09:17:00Z">
              <w:tcPr>
                <w:tcW w:w="4135" w:type="dxa"/>
                <w:tcBorders>
                  <w:top w:val="single" w:sz="4" w:space="0" w:color="auto"/>
                  <w:left w:val="single" w:sz="4" w:space="0" w:color="auto"/>
                  <w:bottom w:val="single" w:sz="4" w:space="0" w:color="auto"/>
                  <w:right w:val="single" w:sz="4" w:space="0" w:color="auto"/>
                </w:tcBorders>
              </w:tcPr>
            </w:tcPrChange>
          </w:tcPr>
          <w:p w14:paraId="3E432A27" w14:textId="77777777" w:rsidR="00BA384A" w:rsidRPr="00F95B02" w:rsidRDefault="00BA384A" w:rsidP="00BA384A">
            <w:pPr>
              <w:pStyle w:val="TAC"/>
              <w:rPr>
                <w:ins w:id="2201" w:author="Ericsson_RAN4#104-e" w:date="2022-08-25T11:49:00Z"/>
              </w:rPr>
            </w:pPr>
            <w:ins w:id="2202" w:author="Ericsson_RAN4#104-e" w:date="2022-08-25T11:49:00Z">
              <w:r w:rsidRPr="00C6449B">
                <w:t xml:space="preserve">Total number of bits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vAlign w:val="center"/>
            <w:tcPrChange w:id="2203" w:author="Ericsson_RAN4#104bis-e_2" w:date="2022-10-17T09:17:00Z">
              <w:tcPr>
                <w:tcW w:w="1530" w:type="dxa"/>
                <w:tcBorders>
                  <w:top w:val="single" w:sz="4" w:space="0" w:color="auto"/>
                  <w:left w:val="single" w:sz="4" w:space="0" w:color="auto"/>
                  <w:bottom w:val="single" w:sz="4" w:space="0" w:color="auto"/>
                  <w:right w:val="single" w:sz="4" w:space="0" w:color="auto"/>
                </w:tcBorders>
              </w:tcPr>
            </w:tcPrChange>
          </w:tcPr>
          <w:p w14:paraId="28777AE7" w14:textId="7BD00205" w:rsidR="00BA384A" w:rsidRDefault="00BA384A" w:rsidP="00BA384A">
            <w:pPr>
              <w:pStyle w:val="TAC"/>
              <w:rPr>
                <w:ins w:id="2204" w:author="Ericsson_RAN4#104bis-e_2" w:date="2022-10-17T09:12:00Z"/>
                <w:lang w:eastAsia="zh-CN"/>
              </w:rPr>
            </w:pPr>
            <w:ins w:id="2205" w:author="Ericsson_RAN4#104bis-e_2" w:date="2022-10-17T09:17:00Z">
              <w:r>
                <w:rPr>
                  <w:rFonts w:hint="eastAsia"/>
                  <w:lang w:eastAsia="zh-CN"/>
                </w:rPr>
                <w:t>4</w:t>
              </w:r>
              <w:r>
                <w:rPr>
                  <w:lang w:eastAsia="zh-CN"/>
                </w:rPr>
                <w:t>0986</w:t>
              </w:r>
            </w:ins>
          </w:p>
        </w:tc>
        <w:tc>
          <w:tcPr>
            <w:tcW w:w="1530" w:type="dxa"/>
            <w:tcBorders>
              <w:top w:val="single" w:sz="4" w:space="0" w:color="auto"/>
              <w:left w:val="single" w:sz="4" w:space="0" w:color="auto"/>
              <w:bottom w:val="single" w:sz="4" w:space="0" w:color="auto"/>
              <w:right w:val="single" w:sz="4" w:space="0" w:color="auto"/>
            </w:tcBorders>
            <w:tcPrChange w:id="2206" w:author="Ericsson_RAN4#104bis-e_2" w:date="2022-10-17T09:17:00Z">
              <w:tcPr>
                <w:tcW w:w="1530" w:type="dxa"/>
                <w:tcBorders>
                  <w:top w:val="single" w:sz="4" w:space="0" w:color="auto"/>
                  <w:left w:val="single" w:sz="4" w:space="0" w:color="auto"/>
                  <w:bottom w:val="single" w:sz="4" w:space="0" w:color="auto"/>
                  <w:right w:val="single" w:sz="4" w:space="0" w:color="auto"/>
                </w:tcBorders>
              </w:tcPr>
            </w:tcPrChange>
          </w:tcPr>
          <w:p w14:paraId="60FAF417" w14:textId="27574424" w:rsidR="00BA384A" w:rsidRDefault="009C044A" w:rsidP="00BA384A">
            <w:pPr>
              <w:pStyle w:val="TAC"/>
              <w:rPr>
                <w:ins w:id="2207" w:author="Ericsson_RAN4#104bis-e_2" w:date="2022-10-17T09:12:00Z"/>
                <w:lang w:eastAsia="zh-CN"/>
              </w:rPr>
            </w:pPr>
            <w:ins w:id="2208" w:author="Ericsson_RAN4#104bis-e_2" w:date="2022-10-17T09:19:00Z">
              <w:r>
                <w:rPr>
                  <w:lang w:eastAsia="zh-CN"/>
                </w:rPr>
                <w:t>163944</w:t>
              </w:r>
            </w:ins>
          </w:p>
        </w:tc>
        <w:tc>
          <w:tcPr>
            <w:tcW w:w="1530" w:type="dxa"/>
            <w:tcBorders>
              <w:top w:val="single" w:sz="4" w:space="0" w:color="auto"/>
              <w:left w:val="single" w:sz="4" w:space="0" w:color="auto"/>
              <w:bottom w:val="single" w:sz="4" w:space="0" w:color="auto"/>
              <w:right w:val="single" w:sz="4" w:space="0" w:color="auto"/>
            </w:tcBorders>
            <w:vAlign w:val="center"/>
            <w:tcPrChange w:id="2209" w:author="Ericsson_RAN4#104bis-e_2" w:date="2022-10-17T09:17:00Z">
              <w:tcPr>
                <w:tcW w:w="1530" w:type="dxa"/>
                <w:tcBorders>
                  <w:top w:val="single" w:sz="4" w:space="0" w:color="auto"/>
                  <w:left w:val="single" w:sz="4" w:space="0" w:color="auto"/>
                  <w:bottom w:val="single" w:sz="4" w:space="0" w:color="auto"/>
                  <w:right w:val="single" w:sz="4" w:space="0" w:color="auto"/>
                </w:tcBorders>
                <w:vAlign w:val="center"/>
              </w:tcPr>
            </w:tcPrChange>
          </w:tcPr>
          <w:p w14:paraId="23EF6BB5" w14:textId="596DB664" w:rsidR="00BA384A" w:rsidRPr="00F95B02" w:rsidRDefault="00BA384A" w:rsidP="00BA384A">
            <w:pPr>
              <w:pStyle w:val="TAC"/>
              <w:rPr>
                <w:ins w:id="2210" w:author="Ericsson_RAN4#104-e" w:date="2022-08-25T11:49:00Z"/>
                <w:szCs w:val="18"/>
              </w:rPr>
            </w:pPr>
            <w:ins w:id="2211" w:author="Ericsson_RAN4#104-e" w:date="2022-08-25T11:49:00Z">
              <w:r>
                <w:rPr>
                  <w:rFonts w:hint="eastAsia"/>
                  <w:lang w:eastAsia="zh-CN"/>
                </w:rPr>
                <w:t>4</w:t>
              </w:r>
              <w:r>
                <w:rPr>
                  <w:lang w:eastAsia="zh-CN"/>
                </w:rPr>
                <w:t>0986</w:t>
              </w:r>
            </w:ins>
          </w:p>
        </w:tc>
      </w:tr>
      <w:tr w:rsidR="00BA384A" w:rsidRPr="00F95B02" w14:paraId="658DFDCA" w14:textId="77777777" w:rsidTr="00DE68AF">
        <w:trPr>
          <w:cantSplit/>
          <w:jc w:val="center"/>
          <w:ins w:id="2212" w:author="Ericsson_RAN4#104-e" w:date="2022-08-25T11:49:00Z"/>
        </w:trPr>
        <w:tc>
          <w:tcPr>
            <w:tcW w:w="4135" w:type="dxa"/>
            <w:tcBorders>
              <w:top w:val="single" w:sz="4" w:space="0" w:color="auto"/>
              <w:left w:val="single" w:sz="4" w:space="0" w:color="auto"/>
              <w:bottom w:val="single" w:sz="4" w:space="0" w:color="auto"/>
              <w:right w:val="single" w:sz="4" w:space="0" w:color="auto"/>
            </w:tcBorders>
          </w:tcPr>
          <w:p w14:paraId="3D11D0D0" w14:textId="77777777" w:rsidR="00BA384A" w:rsidRPr="00F95B02" w:rsidRDefault="00BA384A" w:rsidP="00BA384A">
            <w:pPr>
              <w:pStyle w:val="TAC"/>
              <w:rPr>
                <w:ins w:id="2213" w:author="Ericsson_RAN4#104-e" w:date="2022-08-25T11:49:00Z"/>
                <w:lang w:eastAsia="zh-CN"/>
              </w:rPr>
            </w:pPr>
            <w:ins w:id="2214" w:author="Ericsson_RAN4#104-e" w:date="2022-08-25T11:49:00Z">
              <w:r>
                <w:t xml:space="preserve">Total symbols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tcPr>
          <w:p w14:paraId="02B7656B" w14:textId="75EA7705" w:rsidR="00BA384A" w:rsidRDefault="00BA384A" w:rsidP="00BA384A">
            <w:pPr>
              <w:pStyle w:val="TAC"/>
              <w:rPr>
                <w:ins w:id="2215" w:author="Ericsson_RAN4#104bis-e_2" w:date="2022-10-17T09:12:00Z"/>
                <w:szCs w:val="18"/>
              </w:rPr>
            </w:pPr>
            <w:ins w:id="2216" w:author="Ericsson_RAN4#104bis-e_2" w:date="2022-10-17T09:17:00Z">
              <w:r>
                <w:rPr>
                  <w:szCs w:val="18"/>
                </w:rPr>
                <w:t>7128</w:t>
              </w:r>
            </w:ins>
          </w:p>
        </w:tc>
        <w:tc>
          <w:tcPr>
            <w:tcW w:w="1530" w:type="dxa"/>
            <w:tcBorders>
              <w:top w:val="single" w:sz="4" w:space="0" w:color="auto"/>
              <w:left w:val="single" w:sz="4" w:space="0" w:color="auto"/>
              <w:bottom w:val="single" w:sz="4" w:space="0" w:color="auto"/>
              <w:right w:val="single" w:sz="4" w:space="0" w:color="auto"/>
            </w:tcBorders>
          </w:tcPr>
          <w:p w14:paraId="55F097BE" w14:textId="7298B62B" w:rsidR="00BA384A" w:rsidRDefault="009C044A" w:rsidP="00BA384A">
            <w:pPr>
              <w:pStyle w:val="TAC"/>
              <w:rPr>
                <w:ins w:id="2217" w:author="Ericsson_RAN4#104bis-e_2" w:date="2022-10-17T09:12:00Z"/>
                <w:szCs w:val="18"/>
              </w:rPr>
            </w:pPr>
            <w:ins w:id="2218" w:author="Ericsson_RAN4#104bis-e_2" w:date="2022-10-17T09:19:00Z">
              <w:r>
                <w:rPr>
                  <w:szCs w:val="18"/>
                </w:rPr>
                <w:t>28512</w:t>
              </w:r>
            </w:ins>
          </w:p>
        </w:tc>
        <w:tc>
          <w:tcPr>
            <w:tcW w:w="1530" w:type="dxa"/>
            <w:tcBorders>
              <w:top w:val="single" w:sz="4" w:space="0" w:color="auto"/>
              <w:left w:val="single" w:sz="4" w:space="0" w:color="auto"/>
              <w:bottom w:val="single" w:sz="4" w:space="0" w:color="auto"/>
              <w:right w:val="single" w:sz="4" w:space="0" w:color="auto"/>
            </w:tcBorders>
          </w:tcPr>
          <w:p w14:paraId="368F784F" w14:textId="1673076D" w:rsidR="00BA384A" w:rsidRPr="00F95B02" w:rsidRDefault="00BA384A" w:rsidP="00BA384A">
            <w:pPr>
              <w:pStyle w:val="TAC"/>
              <w:rPr>
                <w:ins w:id="2219" w:author="Ericsson_RAN4#104-e" w:date="2022-08-25T11:49:00Z"/>
              </w:rPr>
            </w:pPr>
            <w:ins w:id="2220" w:author="Ericsson_RAN4#104-e" w:date="2022-08-25T11:49:00Z">
              <w:r>
                <w:rPr>
                  <w:szCs w:val="18"/>
                </w:rPr>
                <w:t>7128</w:t>
              </w:r>
            </w:ins>
          </w:p>
        </w:tc>
      </w:tr>
      <w:tr w:rsidR="00BA384A" w:rsidRPr="00F95B02" w14:paraId="311D3995" w14:textId="77777777" w:rsidTr="00DE68AF">
        <w:trPr>
          <w:cantSplit/>
          <w:jc w:val="center"/>
          <w:ins w:id="2221" w:author="Ericsson_RAN4#104-e" w:date="2022-08-25T11:49:00Z"/>
        </w:trPr>
        <w:tc>
          <w:tcPr>
            <w:tcW w:w="4135" w:type="dxa"/>
            <w:tcBorders>
              <w:top w:val="single" w:sz="4" w:space="0" w:color="auto"/>
              <w:left w:val="single" w:sz="4" w:space="0" w:color="auto"/>
              <w:bottom w:val="single" w:sz="4" w:space="0" w:color="auto"/>
              <w:right w:val="single" w:sz="4" w:space="0" w:color="auto"/>
            </w:tcBorders>
          </w:tcPr>
          <w:p w14:paraId="134E11D1" w14:textId="77777777" w:rsidR="00BA384A" w:rsidRPr="00F95B02" w:rsidRDefault="00BA384A" w:rsidP="00BA384A">
            <w:pPr>
              <w:pStyle w:val="TAC"/>
              <w:rPr>
                <w:ins w:id="2222" w:author="Ericsson_RAN4#104-e" w:date="2022-08-25T11:49:00Z"/>
              </w:rPr>
            </w:pPr>
            <w:ins w:id="2223" w:author="Ericsson_RAN4#104-e" w:date="2022-08-25T11:49:00Z">
              <w:r w:rsidRPr="00C6449B">
                <w:t xml:space="preserve">Total symbols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tcPr>
          <w:p w14:paraId="1B46BDE8" w14:textId="3EE4E8BD" w:rsidR="00BA384A" w:rsidRDefault="00BA384A" w:rsidP="00BA384A">
            <w:pPr>
              <w:pStyle w:val="TAC"/>
              <w:rPr>
                <w:ins w:id="2224" w:author="Ericsson_RAN4#104bis-e_2" w:date="2022-10-17T09:12:00Z"/>
                <w:szCs w:val="18"/>
                <w:lang w:eastAsia="zh-CN"/>
              </w:rPr>
            </w:pPr>
            <w:ins w:id="2225" w:author="Ericsson_RAN4#104bis-e_2" w:date="2022-10-17T09:17:00Z">
              <w:r>
                <w:rPr>
                  <w:rFonts w:hint="eastAsia"/>
                  <w:szCs w:val="18"/>
                  <w:lang w:eastAsia="zh-CN"/>
                </w:rPr>
                <w:t>6</w:t>
              </w:r>
              <w:r>
                <w:rPr>
                  <w:szCs w:val="18"/>
                  <w:lang w:eastAsia="zh-CN"/>
                </w:rPr>
                <w:t>831</w:t>
              </w:r>
            </w:ins>
          </w:p>
        </w:tc>
        <w:tc>
          <w:tcPr>
            <w:tcW w:w="1530" w:type="dxa"/>
            <w:tcBorders>
              <w:top w:val="single" w:sz="4" w:space="0" w:color="auto"/>
              <w:left w:val="single" w:sz="4" w:space="0" w:color="auto"/>
              <w:bottom w:val="single" w:sz="4" w:space="0" w:color="auto"/>
              <w:right w:val="single" w:sz="4" w:space="0" w:color="auto"/>
            </w:tcBorders>
          </w:tcPr>
          <w:p w14:paraId="61B21B6F" w14:textId="1AC9C61D" w:rsidR="00BA384A" w:rsidRDefault="009C044A" w:rsidP="00BA384A">
            <w:pPr>
              <w:pStyle w:val="TAC"/>
              <w:rPr>
                <w:ins w:id="2226" w:author="Ericsson_RAN4#104bis-e_2" w:date="2022-10-17T09:12:00Z"/>
                <w:szCs w:val="18"/>
                <w:lang w:eastAsia="zh-CN"/>
              </w:rPr>
            </w:pPr>
            <w:ins w:id="2227" w:author="Ericsson_RAN4#104bis-e_2" w:date="2022-10-17T09:19:00Z">
              <w:r>
                <w:rPr>
                  <w:szCs w:val="18"/>
                  <w:lang w:eastAsia="zh-CN"/>
                </w:rPr>
                <w:t>27324</w:t>
              </w:r>
            </w:ins>
          </w:p>
        </w:tc>
        <w:tc>
          <w:tcPr>
            <w:tcW w:w="1530" w:type="dxa"/>
            <w:tcBorders>
              <w:top w:val="single" w:sz="4" w:space="0" w:color="auto"/>
              <w:left w:val="single" w:sz="4" w:space="0" w:color="auto"/>
              <w:bottom w:val="single" w:sz="4" w:space="0" w:color="auto"/>
              <w:right w:val="single" w:sz="4" w:space="0" w:color="auto"/>
            </w:tcBorders>
          </w:tcPr>
          <w:p w14:paraId="1463A378" w14:textId="09FA483E" w:rsidR="00BA384A" w:rsidRPr="00F95B02" w:rsidRDefault="00BA384A" w:rsidP="00BA384A">
            <w:pPr>
              <w:pStyle w:val="TAC"/>
              <w:rPr>
                <w:ins w:id="2228" w:author="Ericsson_RAN4#104-e" w:date="2022-08-25T11:49:00Z"/>
                <w:szCs w:val="18"/>
              </w:rPr>
            </w:pPr>
            <w:ins w:id="2229" w:author="Ericsson_RAN4#104-e" w:date="2022-08-25T11:49:00Z">
              <w:r>
                <w:rPr>
                  <w:rFonts w:hint="eastAsia"/>
                  <w:szCs w:val="18"/>
                  <w:lang w:eastAsia="zh-CN"/>
                </w:rPr>
                <w:t>6</w:t>
              </w:r>
              <w:r>
                <w:rPr>
                  <w:szCs w:val="18"/>
                  <w:lang w:eastAsia="zh-CN"/>
                </w:rPr>
                <w:t>831</w:t>
              </w:r>
            </w:ins>
          </w:p>
        </w:tc>
      </w:tr>
      <w:tr w:rsidR="00BA384A" w:rsidRPr="00F95B02" w14:paraId="13F74601" w14:textId="77777777" w:rsidTr="00F04A93">
        <w:trPr>
          <w:cantSplit/>
          <w:jc w:val="center"/>
          <w:ins w:id="2230" w:author="Ericsson_RAN4#104-e" w:date="2022-08-25T11:49:00Z"/>
        </w:trPr>
        <w:tc>
          <w:tcPr>
            <w:tcW w:w="8725" w:type="dxa"/>
            <w:gridSpan w:val="4"/>
          </w:tcPr>
          <w:p w14:paraId="4936E73D" w14:textId="03F02123" w:rsidR="00BA384A" w:rsidRPr="00F95B02" w:rsidRDefault="00BA384A" w:rsidP="00BA384A">
            <w:pPr>
              <w:pStyle w:val="TAN"/>
              <w:rPr>
                <w:ins w:id="2231" w:author="Ericsson_RAN4#104-e" w:date="2022-08-25T11:49:00Z"/>
                <w:lang w:eastAsia="zh-CN"/>
              </w:rPr>
            </w:pPr>
            <w:ins w:id="2232" w:author="Ericsson_RAN4#104-e" w:date="2022-08-25T11:49: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5A51EE65" w14:textId="77777777" w:rsidR="00BA384A" w:rsidRDefault="00BA384A" w:rsidP="00BA384A">
            <w:pPr>
              <w:pStyle w:val="TAN"/>
              <w:rPr>
                <w:ins w:id="2233" w:author="Ericsson_RAN4#104-e" w:date="2022-08-25T11:49:00Z"/>
                <w:lang w:eastAsia="zh-CN"/>
              </w:rPr>
            </w:pPr>
            <w:ins w:id="2234" w:author="Ericsson_RAN4#104-e" w:date="2022-08-25T11:49: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14336D5D" w14:textId="77777777" w:rsidR="00BA384A" w:rsidRPr="00F95B02" w:rsidRDefault="00BA384A" w:rsidP="00BA384A">
            <w:pPr>
              <w:pStyle w:val="TAN"/>
              <w:rPr>
                <w:ins w:id="2235" w:author="Ericsson_RAN4#104-e" w:date="2022-08-25T11:49:00Z"/>
                <w:lang w:eastAsia="zh-CN"/>
              </w:rPr>
            </w:pPr>
            <w:ins w:id="2236" w:author="Ericsson_RAN4#104-e" w:date="2022-08-25T11:49: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5E66DDDB" w14:textId="77777777" w:rsidR="00697994" w:rsidRPr="00F95B02" w:rsidRDefault="00697994" w:rsidP="00575E88">
      <w:pPr>
        <w:rPr>
          <w:noProof/>
          <w:lang w:eastAsia="zh-CN"/>
        </w:rPr>
      </w:pPr>
    </w:p>
    <w:p w14:paraId="02548F54" w14:textId="2C3EF4B9" w:rsidR="00575E88" w:rsidRPr="00F95B02" w:rsidRDefault="00575E88" w:rsidP="00575E88">
      <w:pPr>
        <w:pStyle w:val="TH"/>
        <w:rPr>
          <w:lang w:eastAsia="zh-CN"/>
        </w:rPr>
      </w:pPr>
      <w:r w:rsidRPr="00F95B02">
        <w:rPr>
          <w:rFonts w:eastAsia="Malgun Gothic"/>
        </w:rPr>
        <w:lastRenderedPageBreak/>
        <w:t>Table A.</w:t>
      </w:r>
      <w:r w:rsidRPr="00F95B02">
        <w:rPr>
          <w:lang w:eastAsia="zh-CN"/>
        </w:rPr>
        <w:t>5</w:t>
      </w:r>
      <w:r w:rsidRPr="00F95B02">
        <w:rPr>
          <w:rFonts w:eastAsia="Malgun Gothic"/>
        </w:rPr>
        <w:t>-</w:t>
      </w:r>
      <w:r w:rsidRPr="00F95B02">
        <w:rPr>
          <w:lang w:eastAsia="zh-CN"/>
        </w:rPr>
        <w:t>4</w:t>
      </w:r>
      <w:r w:rsidRPr="00F95B02">
        <w:rPr>
          <w:rFonts w:eastAsia="Malgun Gothic"/>
        </w:rPr>
        <w:t>: FRC parameters for</w:t>
      </w:r>
      <w:r w:rsidRPr="00F95B02">
        <w:rPr>
          <w:lang w:eastAsia="zh-CN"/>
        </w:rPr>
        <w:t xml:space="preserve"> FR2</w:t>
      </w:r>
      <w:ins w:id="2237" w:author="Ericsson_RAN4#104bis-e_2" w:date="2022-10-17T09:20:00Z">
        <w:r w:rsidR="009A5649">
          <w:rPr>
            <w:lang w:eastAsia="zh-CN"/>
          </w:rPr>
          <w:t>-1</w:t>
        </w:r>
      </w:ins>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575E88" w:rsidRPr="00F95B02" w14:paraId="674C731A" w14:textId="77777777" w:rsidTr="00E74C93">
        <w:trPr>
          <w:cantSplit/>
          <w:jc w:val="center"/>
        </w:trPr>
        <w:tc>
          <w:tcPr>
            <w:tcW w:w="3950" w:type="dxa"/>
          </w:tcPr>
          <w:p w14:paraId="010B36C7" w14:textId="77777777" w:rsidR="00575E88" w:rsidRPr="00F95B02" w:rsidRDefault="00575E88" w:rsidP="00E74C93">
            <w:pPr>
              <w:pStyle w:val="TAH"/>
            </w:pPr>
            <w:r w:rsidRPr="00F95B02">
              <w:t>Reference channel</w:t>
            </w:r>
          </w:p>
        </w:tc>
        <w:tc>
          <w:tcPr>
            <w:tcW w:w="1076" w:type="dxa"/>
          </w:tcPr>
          <w:p w14:paraId="264118AF" w14:textId="77777777" w:rsidR="00575E88" w:rsidRPr="00F95B02" w:rsidRDefault="00575E88" w:rsidP="00E74C93">
            <w:pPr>
              <w:pStyle w:val="TAH"/>
            </w:pPr>
            <w:r w:rsidRPr="00F95B02">
              <w:rPr>
                <w:lang w:eastAsia="zh-CN"/>
              </w:rPr>
              <w:t>G-FR2-A5-6</w:t>
            </w:r>
          </w:p>
        </w:tc>
        <w:tc>
          <w:tcPr>
            <w:tcW w:w="1077" w:type="dxa"/>
          </w:tcPr>
          <w:p w14:paraId="2A5CB861" w14:textId="77777777" w:rsidR="00575E88" w:rsidRPr="00F95B02" w:rsidRDefault="00575E88" w:rsidP="00E74C93">
            <w:pPr>
              <w:pStyle w:val="TAH"/>
            </w:pPr>
            <w:r w:rsidRPr="00F95B02">
              <w:rPr>
                <w:lang w:eastAsia="zh-CN"/>
              </w:rPr>
              <w:t>G-FR2-A5-7</w:t>
            </w:r>
          </w:p>
        </w:tc>
        <w:tc>
          <w:tcPr>
            <w:tcW w:w="1076" w:type="dxa"/>
          </w:tcPr>
          <w:p w14:paraId="421A1A85" w14:textId="77777777" w:rsidR="00575E88" w:rsidRPr="00F95B02" w:rsidRDefault="00575E88" w:rsidP="00E74C93">
            <w:pPr>
              <w:pStyle w:val="TAH"/>
            </w:pPr>
            <w:r w:rsidRPr="00F95B02">
              <w:rPr>
                <w:lang w:eastAsia="zh-CN"/>
              </w:rPr>
              <w:t>G-FR2-A5-8</w:t>
            </w:r>
          </w:p>
        </w:tc>
        <w:tc>
          <w:tcPr>
            <w:tcW w:w="1077" w:type="dxa"/>
          </w:tcPr>
          <w:p w14:paraId="7E784820" w14:textId="77777777" w:rsidR="00575E88" w:rsidRPr="00F95B02" w:rsidRDefault="00575E88" w:rsidP="00E74C93">
            <w:pPr>
              <w:pStyle w:val="TAH"/>
            </w:pPr>
            <w:r w:rsidRPr="00F95B02">
              <w:rPr>
                <w:lang w:eastAsia="zh-CN"/>
              </w:rPr>
              <w:t>G-FR2-A5-9</w:t>
            </w:r>
          </w:p>
        </w:tc>
        <w:tc>
          <w:tcPr>
            <w:tcW w:w="1077" w:type="dxa"/>
          </w:tcPr>
          <w:p w14:paraId="6773FA0B" w14:textId="77777777" w:rsidR="00575E88" w:rsidRPr="00F95B02" w:rsidRDefault="00575E88" w:rsidP="00E74C93">
            <w:pPr>
              <w:pStyle w:val="TAH"/>
            </w:pPr>
            <w:r w:rsidRPr="00F95B02">
              <w:rPr>
                <w:lang w:eastAsia="zh-CN"/>
              </w:rPr>
              <w:t>G-FR2-A5-10</w:t>
            </w:r>
          </w:p>
        </w:tc>
      </w:tr>
      <w:tr w:rsidR="00575E88" w:rsidRPr="00F95B02" w14:paraId="4744AF30" w14:textId="77777777" w:rsidTr="00E74C93">
        <w:trPr>
          <w:cantSplit/>
          <w:jc w:val="center"/>
        </w:trPr>
        <w:tc>
          <w:tcPr>
            <w:tcW w:w="3950" w:type="dxa"/>
          </w:tcPr>
          <w:p w14:paraId="7AE896FD" w14:textId="77777777" w:rsidR="00575E88" w:rsidRPr="00F95B02" w:rsidRDefault="00575E88" w:rsidP="00E74C93">
            <w:pPr>
              <w:pStyle w:val="TAC"/>
              <w:rPr>
                <w:lang w:eastAsia="zh-CN"/>
              </w:rPr>
            </w:pPr>
            <w:r w:rsidRPr="00F95B02">
              <w:rPr>
                <w:lang w:eastAsia="zh-CN"/>
              </w:rPr>
              <w:t>Subcarrier spacing [kHz]</w:t>
            </w:r>
          </w:p>
        </w:tc>
        <w:tc>
          <w:tcPr>
            <w:tcW w:w="1076" w:type="dxa"/>
          </w:tcPr>
          <w:p w14:paraId="47F5735A" w14:textId="77777777" w:rsidR="00575E88" w:rsidRPr="00F95B02" w:rsidRDefault="00575E88" w:rsidP="00E74C93">
            <w:pPr>
              <w:pStyle w:val="TAC"/>
              <w:rPr>
                <w:lang w:eastAsia="zh-CN"/>
              </w:rPr>
            </w:pPr>
            <w:r w:rsidRPr="00F95B02">
              <w:rPr>
                <w:lang w:eastAsia="zh-CN"/>
              </w:rPr>
              <w:t>60</w:t>
            </w:r>
          </w:p>
        </w:tc>
        <w:tc>
          <w:tcPr>
            <w:tcW w:w="1077" w:type="dxa"/>
          </w:tcPr>
          <w:p w14:paraId="2E571EE2" w14:textId="77777777" w:rsidR="00575E88" w:rsidRPr="00F95B02" w:rsidRDefault="00575E88" w:rsidP="00E74C93">
            <w:pPr>
              <w:pStyle w:val="TAC"/>
            </w:pPr>
            <w:r w:rsidRPr="00F95B02">
              <w:rPr>
                <w:lang w:eastAsia="zh-CN"/>
              </w:rPr>
              <w:t>60</w:t>
            </w:r>
          </w:p>
        </w:tc>
        <w:tc>
          <w:tcPr>
            <w:tcW w:w="1076" w:type="dxa"/>
          </w:tcPr>
          <w:p w14:paraId="5F48A01D" w14:textId="77777777" w:rsidR="00575E88" w:rsidRPr="00F95B02" w:rsidRDefault="00575E88" w:rsidP="00E74C93">
            <w:pPr>
              <w:pStyle w:val="TAC"/>
            </w:pPr>
            <w:r w:rsidRPr="00F95B02">
              <w:rPr>
                <w:lang w:eastAsia="zh-CN"/>
              </w:rPr>
              <w:t>120</w:t>
            </w:r>
          </w:p>
        </w:tc>
        <w:tc>
          <w:tcPr>
            <w:tcW w:w="1077" w:type="dxa"/>
          </w:tcPr>
          <w:p w14:paraId="0033547A" w14:textId="77777777" w:rsidR="00575E88" w:rsidRPr="00F95B02" w:rsidRDefault="00575E88" w:rsidP="00E74C93">
            <w:pPr>
              <w:pStyle w:val="TAC"/>
            </w:pPr>
            <w:r w:rsidRPr="00F95B02">
              <w:rPr>
                <w:lang w:eastAsia="zh-CN"/>
              </w:rPr>
              <w:t>120</w:t>
            </w:r>
          </w:p>
        </w:tc>
        <w:tc>
          <w:tcPr>
            <w:tcW w:w="1077" w:type="dxa"/>
          </w:tcPr>
          <w:p w14:paraId="4C3C7AED" w14:textId="77777777" w:rsidR="00575E88" w:rsidRPr="00F95B02" w:rsidRDefault="00575E88" w:rsidP="00E74C93">
            <w:pPr>
              <w:pStyle w:val="TAC"/>
            </w:pPr>
            <w:r w:rsidRPr="00F95B02">
              <w:rPr>
                <w:lang w:eastAsia="zh-CN"/>
              </w:rPr>
              <w:t>120</w:t>
            </w:r>
          </w:p>
        </w:tc>
      </w:tr>
      <w:tr w:rsidR="00575E88" w:rsidRPr="00F95B02" w14:paraId="2DD10898" w14:textId="77777777" w:rsidTr="00E74C93">
        <w:trPr>
          <w:cantSplit/>
          <w:jc w:val="center"/>
        </w:trPr>
        <w:tc>
          <w:tcPr>
            <w:tcW w:w="3950" w:type="dxa"/>
          </w:tcPr>
          <w:p w14:paraId="3101AB8A" w14:textId="77777777" w:rsidR="00575E88" w:rsidRPr="00F95B02" w:rsidRDefault="00575E88" w:rsidP="00E74C93">
            <w:pPr>
              <w:pStyle w:val="TAC"/>
            </w:pPr>
            <w:r w:rsidRPr="00F95B02">
              <w:t>Allocated resource blocks</w:t>
            </w:r>
          </w:p>
        </w:tc>
        <w:tc>
          <w:tcPr>
            <w:tcW w:w="1076" w:type="dxa"/>
          </w:tcPr>
          <w:p w14:paraId="281EA493" w14:textId="77777777" w:rsidR="00575E88" w:rsidRPr="00F95B02" w:rsidRDefault="00575E88" w:rsidP="00E74C93">
            <w:pPr>
              <w:pStyle w:val="TAC"/>
              <w:rPr>
                <w:rFonts w:eastAsia="Yu Mincho"/>
              </w:rPr>
            </w:pPr>
            <w:r w:rsidRPr="00F95B02">
              <w:rPr>
                <w:rFonts w:eastAsia="Yu Mincho"/>
              </w:rPr>
              <w:t>66</w:t>
            </w:r>
          </w:p>
        </w:tc>
        <w:tc>
          <w:tcPr>
            <w:tcW w:w="1077" w:type="dxa"/>
          </w:tcPr>
          <w:p w14:paraId="3A9C7445" w14:textId="77777777" w:rsidR="00575E88" w:rsidRPr="00F95B02" w:rsidRDefault="00575E88" w:rsidP="00E74C93">
            <w:pPr>
              <w:pStyle w:val="TAC"/>
              <w:rPr>
                <w:rFonts w:eastAsia="Yu Mincho"/>
              </w:rPr>
            </w:pPr>
            <w:r w:rsidRPr="00F95B02">
              <w:rPr>
                <w:rFonts w:eastAsia="Yu Mincho"/>
              </w:rPr>
              <w:t>132</w:t>
            </w:r>
          </w:p>
        </w:tc>
        <w:tc>
          <w:tcPr>
            <w:tcW w:w="1076" w:type="dxa"/>
          </w:tcPr>
          <w:p w14:paraId="1F253EE1" w14:textId="77777777" w:rsidR="00575E88" w:rsidRPr="00F95B02" w:rsidRDefault="00575E88" w:rsidP="00E74C93">
            <w:pPr>
              <w:pStyle w:val="TAC"/>
              <w:rPr>
                <w:rFonts w:eastAsia="Yu Mincho"/>
              </w:rPr>
            </w:pPr>
            <w:r w:rsidRPr="00F95B02">
              <w:rPr>
                <w:rFonts w:eastAsia="Yu Mincho"/>
              </w:rPr>
              <w:t>32</w:t>
            </w:r>
          </w:p>
        </w:tc>
        <w:tc>
          <w:tcPr>
            <w:tcW w:w="1077" w:type="dxa"/>
          </w:tcPr>
          <w:p w14:paraId="72E9FFF9" w14:textId="77777777" w:rsidR="00575E88" w:rsidRPr="00F95B02" w:rsidRDefault="00575E88" w:rsidP="00E74C93">
            <w:pPr>
              <w:pStyle w:val="TAC"/>
              <w:rPr>
                <w:rFonts w:eastAsia="Yu Mincho"/>
              </w:rPr>
            </w:pPr>
            <w:r w:rsidRPr="00F95B02">
              <w:rPr>
                <w:rFonts w:eastAsia="Yu Mincho"/>
              </w:rPr>
              <w:t>66</w:t>
            </w:r>
          </w:p>
        </w:tc>
        <w:tc>
          <w:tcPr>
            <w:tcW w:w="1077" w:type="dxa"/>
          </w:tcPr>
          <w:p w14:paraId="160DE32E" w14:textId="77777777" w:rsidR="00575E88" w:rsidRPr="00F95B02" w:rsidRDefault="00575E88" w:rsidP="00E74C93">
            <w:pPr>
              <w:pStyle w:val="TAC"/>
              <w:rPr>
                <w:rFonts w:eastAsia="Yu Mincho"/>
              </w:rPr>
            </w:pPr>
            <w:r w:rsidRPr="00F95B02">
              <w:rPr>
                <w:rFonts w:eastAsia="Yu Mincho"/>
              </w:rPr>
              <w:t>132</w:t>
            </w:r>
          </w:p>
        </w:tc>
      </w:tr>
      <w:tr w:rsidR="00575E88" w:rsidRPr="00F95B02" w14:paraId="1A62CB30" w14:textId="77777777" w:rsidTr="00E74C93">
        <w:trPr>
          <w:cantSplit/>
          <w:jc w:val="center"/>
        </w:trPr>
        <w:tc>
          <w:tcPr>
            <w:tcW w:w="3950" w:type="dxa"/>
          </w:tcPr>
          <w:p w14:paraId="4743817D" w14:textId="77777777" w:rsidR="00575E88" w:rsidRPr="00F95B02" w:rsidRDefault="00575E88" w:rsidP="00E74C93">
            <w:pPr>
              <w:pStyle w:val="TAC"/>
              <w:rPr>
                <w:lang w:eastAsia="zh-CN"/>
              </w:rPr>
            </w:pPr>
            <w:r w:rsidRPr="00F95B02">
              <w:rPr>
                <w:lang w:eastAsia="zh-CN"/>
              </w:rPr>
              <w:t>CP</w:t>
            </w:r>
            <w:r w:rsidRPr="00F95B02">
              <w:t xml:space="preserve">-OFDM Symbols per </w:t>
            </w:r>
            <w:r w:rsidRPr="00F95B02">
              <w:rPr>
                <w:lang w:eastAsia="zh-CN"/>
              </w:rPr>
              <w:t>slot (Note 1)</w:t>
            </w:r>
          </w:p>
        </w:tc>
        <w:tc>
          <w:tcPr>
            <w:tcW w:w="1076" w:type="dxa"/>
          </w:tcPr>
          <w:p w14:paraId="03CB8330" w14:textId="77777777" w:rsidR="00575E88" w:rsidRPr="00F95B02" w:rsidRDefault="00575E88" w:rsidP="00E74C93">
            <w:pPr>
              <w:pStyle w:val="TAC"/>
              <w:rPr>
                <w:lang w:eastAsia="zh-CN"/>
              </w:rPr>
            </w:pPr>
            <w:r w:rsidRPr="00F95B02">
              <w:rPr>
                <w:lang w:eastAsia="zh-CN"/>
              </w:rPr>
              <w:t>8</w:t>
            </w:r>
          </w:p>
        </w:tc>
        <w:tc>
          <w:tcPr>
            <w:tcW w:w="1077" w:type="dxa"/>
          </w:tcPr>
          <w:p w14:paraId="317475B2" w14:textId="77777777" w:rsidR="00575E88" w:rsidRPr="00F95B02" w:rsidRDefault="00575E88" w:rsidP="00E74C93">
            <w:pPr>
              <w:pStyle w:val="TAC"/>
              <w:rPr>
                <w:lang w:eastAsia="zh-CN"/>
              </w:rPr>
            </w:pPr>
            <w:r w:rsidRPr="00F95B02">
              <w:rPr>
                <w:lang w:eastAsia="zh-CN"/>
              </w:rPr>
              <w:t>8</w:t>
            </w:r>
          </w:p>
        </w:tc>
        <w:tc>
          <w:tcPr>
            <w:tcW w:w="1076" w:type="dxa"/>
          </w:tcPr>
          <w:p w14:paraId="5BD3FC6A" w14:textId="77777777" w:rsidR="00575E88" w:rsidRPr="00F95B02" w:rsidRDefault="00575E88" w:rsidP="00E74C93">
            <w:pPr>
              <w:pStyle w:val="TAC"/>
              <w:rPr>
                <w:lang w:eastAsia="zh-CN"/>
              </w:rPr>
            </w:pPr>
            <w:r w:rsidRPr="00F95B02">
              <w:rPr>
                <w:lang w:eastAsia="zh-CN"/>
              </w:rPr>
              <w:t>8</w:t>
            </w:r>
          </w:p>
        </w:tc>
        <w:tc>
          <w:tcPr>
            <w:tcW w:w="1077" w:type="dxa"/>
          </w:tcPr>
          <w:p w14:paraId="6E8744AC" w14:textId="77777777" w:rsidR="00575E88" w:rsidRPr="00F95B02" w:rsidRDefault="00575E88" w:rsidP="00E74C93">
            <w:pPr>
              <w:pStyle w:val="TAC"/>
              <w:rPr>
                <w:lang w:eastAsia="zh-CN"/>
              </w:rPr>
            </w:pPr>
            <w:r w:rsidRPr="00F95B02">
              <w:rPr>
                <w:lang w:eastAsia="zh-CN"/>
              </w:rPr>
              <w:t>8</w:t>
            </w:r>
          </w:p>
        </w:tc>
        <w:tc>
          <w:tcPr>
            <w:tcW w:w="1077" w:type="dxa"/>
          </w:tcPr>
          <w:p w14:paraId="56627657" w14:textId="77777777" w:rsidR="00575E88" w:rsidRPr="00F95B02" w:rsidRDefault="00575E88" w:rsidP="00E74C93">
            <w:pPr>
              <w:pStyle w:val="TAC"/>
              <w:rPr>
                <w:lang w:eastAsia="zh-CN"/>
              </w:rPr>
            </w:pPr>
            <w:r w:rsidRPr="00F95B02">
              <w:rPr>
                <w:lang w:eastAsia="zh-CN"/>
              </w:rPr>
              <w:t>8</w:t>
            </w:r>
          </w:p>
        </w:tc>
      </w:tr>
      <w:tr w:rsidR="00575E88" w:rsidRPr="00F95B02" w14:paraId="04F873A8" w14:textId="77777777" w:rsidTr="00E74C93">
        <w:trPr>
          <w:cantSplit/>
          <w:jc w:val="center"/>
        </w:trPr>
        <w:tc>
          <w:tcPr>
            <w:tcW w:w="3950" w:type="dxa"/>
          </w:tcPr>
          <w:p w14:paraId="5B19B346" w14:textId="77777777" w:rsidR="00575E88" w:rsidRPr="00F95B02" w:rsidRDefault="00575E88" w:rsidP="00E74C93">
            <w:pPr>
              <w:pStyle w:val="TAC"/>
            </w:pPr>
            <w:r w:rsidRPr="00F95B02">
              <w:t>Modulation</w:t>
            </w:r>
          </w:p>
        </w:tc>
        <w:tc>
          <w:tcPr>
            <w:tcW w:w="1076" w:type="dxa"/>
          </w:tcPr>
          <w:p w14:paraId="03FF5F2C" w14:textId="77777777" w:rsidR="00575E88" w:rsidRPr="00F95B02" w:rsidRDefault="00575E88" w:rsidP="00E74C93">
            <w:pPr>
              <w:pStyle w:val="TAC"/>
              <w:rPr>
                <w:lang w:eastAsia="zh-CN"/>
              </w:rPr>
            </w:pPr>
            <w:r w:rsidRPr="00F95B02">
              <w:rPr>
                <w:lang w:eastAsia="zh-CN"/>
              </w:rPr>
              <w:t>64QAM</w:t>
            </w:r>
          </w:p>
        </w:tc>
        <w:tc>
          <w:tcPr>
            <w:tcW w:w="1077" w:type="dxa"/>
          </w:tcPr>
          <w:p w14:paraId="76F2CD2F" w14:textId="77777777" w:rsidR="00575E88" w:rsidRPr="00F95B02" w:rsidRDefault="00575E88" w:rsidP="00E74C93">
            <w:pPr>
              <w:pStyle w:val="TAC"/>
              <w:rPr>
                <w:lang w:eastAsia="zh-CN"/>
              </w:rPr>
            </w:pPr>
            <w:r w:rsidRPr="00F95B02">
              <w:rPr>
                <w:lang w:eastAsia="zh-CN"/>
              </w:rPr>
              <w:t>64QAM</w:t>
            </w:r>
          </w:p>
        </w:tc>
        <w:tc>
          <w:tcPr>
            <w:tcW w:w="1076" w:type="dxa"/>
          </w:tcPr>
          <w:p w14:paraId="5BB678BC" w14:textId="77777777" w:rsidR="00575E88" w:rsidRPr="00F95B02" w:rsidRDefault="00575E88" w:rsidP="00E74C93">
            <w:pPr>
              <w:pStyle w:val="TAC"/>
              <w:rPr>
                <w:lang w:eastAsia="zh-CN"/>
              </w:rPr>
            </w:pPr>
            <w:r w:rsidRPr="00F95B02">
              <w:rPr>
                <w:lang w:eastAsia="zh-CN"/>
              </w:rPr>
              <w:t>64QAM</w:t>
            </w:r>
          </w:p>
        </w:tc>
        <w:tc>
          <w:tcPr>
            <w:tcW w:w="1077" w:type="dxa"/>
          </w:tcPr>
          <w:p w14:paraId="0242BD76" w14:textId="77777777" w:rsidR="00575E88" w:rsidRPr="00F95B02" w:rsidRDefault="00575E88" w:rsidP="00E74C93">
            <w:pPr>
              <w:pStyle w:val="TAC"/>
              <w:rPr>
                <w:lang w:eastAsia="zh-CN"/>
              </w:rPr>
            </w:pPr>
            <w:r w:rsidRPr="00F95B02">
              <w:rPr>
                <w:lang w:eastAsia="zh-CN"/>
              </w:rPr>
              <w:t>64QAM</w:t>
            </w:r>
          </w:p>
        </w:tc>
        <w:tc>
          <w:tcPr>
            <w:tcW w:w="1077" w:type="dxa"/>
          </w:tcPr>
          <w:p w14:paraId="556B0054" w14:textId="77777777" w:rsidR="00575E88" w:rsidRPr="00F95B02" w:rsidRDefault="00575E88" w:rsidP="00E74C93">
            <w:pPr>
              <w:pStyle w:val="TAC"/>
              <w:rPr>
                <w:lang w:eastAsia="zh-CN"/>
              </w:rPr>
            </w:pPr>
            <w:r w:rsidRPr="00F95B02">
              <w:rPr>
                <w:lang w:eastAsia="zh-CN"/>
              </w:rPr>
              <w:t>64QAM</w:t>
            </w:r>
          </w:p>
        </w:tc>
      </w:tr>
      <w:tr w:rsidR="00575E88" w:rsidRPr="00F95B02" w14:paraId="2E1481C7" w14:textId="77777777" w:rsidTr="00E74C93">
        <w:trPr>
          <w:cantSplit/>
          <w:jc w:val="center"/>
        </w:trPr>
        <w:tc>
          <w:tcPr>
            <w:tcW w:w="3950" w:type="dxa"/>
          </w:tcPr>
          <w:p w14:paraId="4A79B60B" w14:textId="77777777" w:rsidR="00575E88" w:rsidRPr="00F95B02" w:rsidRDefault="00575E88" w:rsidP="00E74C93">
            <w:pPr>
              <w:pStyle w:val="TAC"/>
            </w:pPr>
            <w:r w:rsidRPr="00F95B02">
              <w:t>Code rate</w:t>
            </w:r>
            <w:r w:rsidRPr="00F95B02">
              <w:rPr>
                <w:lang w:eastAsia="zh-CN"/>
              </w:rPr>
              <w:t xml:space="preserve"> (Note 2)</w:t>
            </w:r>
          </w:p>
        </w:tc>
        <w:tc>
          <w:tcPr>
            <w:tcW w:w="1076" w:type="dxa"/>
          </w:tcPr>
          <w:p w14:paraId="3A499ECF" w14:textId="77777777" w:rsidR="00575E88" w:rsidRPr="00F95B02" w:rsidRDefault="00575E88" w:rsidP="00E74C93">
            <w:pPr>
              <w:pStyle w:val="TAC"/>
              <w:rPr>
                <w:lang w:eastAsia="zh-CN"/>
              </w:rPr>
            </w:pPr>
            <w:r w:rsidRPr="00F95B02">
              <w:rPr>
                <w:rFonts w:eastAsia="Malgun Gothic"/>
              </w:rPr>
              <w:t>567/1024</w:t>
            </w:r>
          </w:p>
        </w:tc>
        <w:tc>
          <w:tcPr>
            <w:tcW w:w="1077" w:type="dxa"/>
          </w:tcPr>
          <w:p w14:paraId="355E4ABC" w14:textId="77777777" w:rsidR="00575E88" w:rsidRPr="00F95B02" w:rsidRDefault="00575E88" w:rsidP="00E74C93">
            <w:pPr>
              <w:pStyle w:val="TAC"/>
              <w:rPr>
                <w:lang w:eastAsia="zh-CN"/>
              </w:rPr>
            </w:pPr>
            <w:r w:rsidRPr="00F95B02">
              <w:rPr>
                <w:rFonts w:eastAsia="Malgun Gothic"/>
              </w:rPr>
              <w:t>567/1024</w:t>
            </w:r>
          </w:p>
        </w:tc>
        <w:tc>
          <w:tcPr>
            <w:tcW w:w="1076" w:type="dxa"/>
          </w:tcPr>
          <w:p w14:paraId="7D65D879" w14:textId="77777777" w:rsidR="00575E88" w:rsidRPr="00F95B02" w:rsidRDefault="00575E88" w:rsidP="00E74C93">
            <w:pPr>
              <w:pStyle w:val="TAC"/>
              <w:rPr>
                <w:lang w:eastAsia="zh-CN"/>
              </w:rPr>
            </w:pPr>
            <w:r w:rsidRPr="00F95B02">
              <w:rPr>
                <w:rFonts w:eastAsia="Malgun Gothic"/>
              </w:rPr>
              <w:t>567/1024</w:t>
            </w:r>
          </w:p>
        </w:tc>
        <w:tc>
          <w:tcPr>
            <w:tcW w:w="1077" w:type="dxa"/>
          </w:tcPr>
          <w:p w14:paraId="472E936A" w14:textId="77777777" w:rsidR="00575E88" w:rsidRPr="00F95B02" w:rsidRDefault="00575E88" w:rsidP="00E74C93">
            <w:pPr>
              <w:pStyle w:val="TAC"/>
              <w:rPr>
                <w:lang w:eastAsia="zh-CN"/>
              </w:rPr>
            </w:pPr>
            <w:r w:rsidRPr="00F95B02">
              <w:rPr>
                <w:rFonts w:eastAsia="Malgun Gothic"/>
              </w:rPr>
              <w:t>567/1024</w:t>
            </w:r>
          </w:p>
        </w:tc>
        <w:tc>
          <w:tcPr>
            <w:tcW w:w="1077" w:type="dxa"/>
          </w:tcPr>
          <w:p w14:paraId="60DA3447" w14:textId="77777777" w:rsidR="00575E88" w:rsidRPr="00F95B02" w:rsidRDefault="00575E88" w:rsidP="00E74C93">
            <w:pPr>
              <w:pStyle w:val="TAC"/>
              <w:rPr>
                <w:lang w:eastAsia="zh-CN"/>
              </w:rPr>
            </w:pPr>
            <w:r w:rsidRPr="00F95B02">
              <w:rPr>
                <w:rFonts w:eastAsia="Malgun Gothic"/>
              </w:rPr>
              <w:t>567/1024</w:t>
            </w:r>
          </w:p>
        </w:tc>
      </w:tr>
      <w:tr w:rsidR="00575E88" w:rsidRPr="00F95B02" w14:paraId="7801F5B4" w14:textId="77777777" w:rsidTr="00E74C93">
        <w:trPr>
          <w:cantSplit/>
          <w:jc w:val="center"/>
        </w:trPr>
        <w:tc>
          <w:tcPr>
            <w:tcW w:w="3950" w:type="dxa"/>
          </w:tcPr>
          <w:p w14:paraId="63C37E0A" w14:textId="77777777" w:rsidR="00575E88" w:rsidRPr="00F95B02" w:rsidRDefault="00575E88" w:rsidP="00E74C93">
            <w:pPr>
              <w:pStyle w:val="TAC"/>
            </w:pPr>
            <w:r w:rsidRPr="00F95B02">
              <w:t>Payload size (bits)</w:t>
            </w:r>
          </w:p>
        </w:tc>
        <w:tc>
          <w:tcPr>
            <w:tcW w:w="1076" w:type="dxa"/>
            <w:vAlign w:val="center"/>
          </w:tcPr>
          <w:p w14:paraId="5DC7422A" w14:textId="77777777" w:rsidR="00575E88" w:rsidRPr="00F95B02" w:rsidRDefault="00575E88" w:rsidP="00E74C93">
            <w:pPr>
              <w:pStyle w:val="TAC"/>
            </w:pPr>
            <w:r w:rsidRPr="00F95B02">
              <w:t>21000</w:t>
            </w:r>
          </w:p>
        </w:tc>
        <w:tc>
          <w:tcPr>
            <w:tcW w:w="1077" w:type="dxa"/>
            <w:vAlign w:val="center"/>
          </w:tcPr>
          <w:p w14:paraId="40421AC0" w14:textId="77777777" w:rsidR="00575E88" w:rsidRPr="00F95B02" w:rsidRDefault="00575E88" w:rsidP="00E74C93">
            <w:pPr>
              <w:pStyle w:val="TAC"/>
            </w:pPr>
            <w:r w:rsidRPr="00F95B02">
              <w:t>42016</w:t>
            </w:r>
          </w:p>
        </w:tc>
        <w:tc>
          <w:tcPr>
            <w:tcW w:w="1076" w:type="dxa"/>
            <w:vAlign w:val="center"/>
          </w:tcPr>
          <w:p w14:paraId="43091B41" w14:textId="77777777" w:rsidR="00575E88" w:rsidRPr="00F95B02" w:rsidRDefault="00575E88" w:rsidP="00E74C93">
            <w:pPr>
              <w:pStyle w:val="TAC"/>
            </w:pPr>
            <w:r w:rsidRPr="00F95B02">
              <w:t>10248</w:t>
            </w:r>
          </w:p>
        </w:tc>
        <w:tc>
          <w:tcPr>
            <w:tcW w:w="1077" w:type="dxa"/>
            <w:vAlign w:val="center"/>
          </w:tcPr>
          <w:p w14:paraId="4F676ED8" w14:textId="77777777" w:rsidR="00575E88" w:rsidRPr="00F95B02" w:rsidRDefault="00575E88" w:rsidP="00E74C93">
            <w:pPr>
              <w:pStyle w:val="TAC"/>
            </w:pPr>
            <w:r w:rsidRPr="00F95B02">
              <w:t>21000</w:t>
            </w:r>
          </w:p>
        </w:tc>
        <w:tc>
          <w:tcPr>
            <w:tcW w:w="1077" w:type="dxa"/>
            <w:vAlign w:val="center"/>
          </w:tcPr>
          <w:p w14:paraId="4E143354" w14:textId="77777777" w:rsidR="00575E88" w:rsidRPr="00F95B02" w:rsidRDefault="00575E88" w:rsidP="00E74C93">
            <w:pPr>
              <w:pStyle w:val="TAC"/>
            </w:pPr>
            <w:r w:rsidRPr="00F95B02">
              <w:t>42016</w:t>
            </w:r>
          </w:p>
        </w:tc>
      </w:tr>
      <w:tr w:rsidR="00575E88" w:rsidRPr="00F95B02" w14:paraId="213967CE" w14:textId="77777777" w:rsidTr="00E74C93">
        <w:trPr>
          <w:cantSplit/>
          <w:jc w:val="center"/>
        </w:trPr>
        <w:tc>
          <w:tcPr>
            <w:tcW w:w="3950" w:type="dxa"/>
          </w:tcPr>
          <w:p w14:paraId="7E3BF292" w14:textId="77777777" w:rsidR="00575E88" w:rsidRPr="00F95B02" w:rsidRDefault="00575E88" w:rsidP="00E74C93">
            <w:pPr>
              <w:pStyle w:val="TAC"/>
              <w:rPr>
                <w:szCs w:val="22"/>
              </w:rPr>
            </w:pPr>
            <w:r w:rsidRPr="00F95B02">
              <w:rPr>
                <w:szCs w:val="22"/>
              </w:rPr>
              <w:t>Transport block CRC (bits)</w:t>
            </w:r>
          </w:p>
        </w:tc>
        <w:tc>
          <w:tcPr>
            <w:tcW w:w="1076" w:type="dxa"/>
          </w:tcPr>
          <w:p w14:paraId="5CD5D8BA" w14:textId="77777777" w:rsidR="00575E88" w:rsidRPr="00F95B02" w:rsidRDefault="00575E88" w:rsidP="00E74C93">
            <w:pPr>
              <w:pStyle w:val="TAC"/>
            </w:pPr>
            <w:r w:rsidRPr="00F95B02">
              <w:t>24</w:t>
            </w:r>
          </w:p>
        </w:tc>
        <w:tc>
          <w:tcPr>
            <w:tcW w:w="1077" w:type="dxa"/>
          </w:tcPr>
          <w:p w14:paraId="12E843FF" w14:textId="77777777" w:rsidR="00575E88" w:rsidRPr="00F95B02" w:rsidRDefault="00575E88" w:rsidP="00E74C93">
            <w:pPr>
              <w:pStyle w:val="TAC"/>
            </w:pPr>
            <w:r w:rsidRPr="00F95B02">
              <w:t>24</w:t>
            </w:r>
          </w:p>
        </w:tc>
        <w:tc>
          <w:tcPr>
            <w:tcW w:w="1076" w:type="dxa"/>
          </w:tcPr>
          <w:p w14:paraId="73853ABE" w14:textId="77777777" w:rsidR="00575E88" w:rsidRPr="00F95B02" w:rsidRDefault="00575E88" w:rsidP="00E74C93">
            <w:pPr>
              <w:pStyle w:val="TAC"/>
            </w:pPr>
            <w:r w:rsidRPr="00F95B02">
              <w:t>24</w:t>
            </w:r>
          </w:p>
        </w:tc>
        <w:tc>
          <w:tcPr>
            <w:tcW w:w="1077" w:type="dxa"/>
          </w:tcPr>
          <w:p w14:paraId="592B7233" w14:textId="77777777" w:rsidR="00575E88" w:rsidRPr="00F95B02" w:rsidRDefault="00575E88" w:rsidP="00E74C93">
            <w:pPr>
              <w:pStyle w:val="TAC"/>
            </w:pPr>
            <w:r w:rsidRPr="00F95B02">
              <w:t>24</w:t>
            </w:r>
          </w:p>
        </w:tc>
        <w:tc>
          <w:tcPr>
            <w:tcW w:w="1077" w:type="dxa"/>
          </w:tcPr>
          <w:p w14:paraId="72C8ED02" w14:textId="77777777" w:rsidR="00575E88" w:rsidRPr="00F95B02" w:rsidRDefault="00575E88" w:rsidP="00E74C93">
            <w:pPr>
              <w:pStyle w:val="TAC"/>
            </w:pPr>
            <w:r w:rsidRPr="00F95B02">
              <w:t>24</w:t>
            </w:r>
          </w:p>
        </w:tc>
      </w:tr>
      <w:tr w:rsidR="00575E88" w:rsidRPr="00F95B02" w14:paraId="33A1F603" w14:textId="77777777" w:rsidTr="00E74C93">
        <w:trPr>
          <w:cantSplit/>
          <w:jc w:val="center"/>
        </w:trPr>
        <w:tc>
          <w:tcPr>
            <w:tcW w:w="3950" w:type="dxa"/>
          </w:tcPr>
          <w:p w14:paraId="325009E7" w14:textId="77777777" w:rsidR="00575E88" w:rsidRPr="00F95B02" w:rsidRDefault="00575E88" w:rsidP="00E74C93">
            <w:pPr>
              <w:pStyle w:val="TAC"/>
            </w:pPr>
            <w:r w:rsidRPr="00F95B02">
              <w:t>Code block CRC size (bits)</w:t>
            </w:r>
          </w:p>
        </w:tc>
        <w:tc>
          <w:tcPr>
            <w:tcW w:w="1076" w:type="dxa"/>
          </w:tcPr>
          <w:p w14:paraId="4398A202" w14:textId="77777777" w:rsidR="00575E88" w:rsidRPr="00F95B02" w:rsidRDefault="00575E88" w:rsidP="00E74C93">
            <w:pPr>
              <w:pStyle w:val="TAC"/>
            </w:pPr>
            <w:r w:rsidRPr="00F95B02">
              <w:t>24</w:t>
            </w:r>
          </w:p>
        </w:tc>
        <w:tc>
          <w:tcPr>
            <w:tcW w:w="1077" w:type="dxa"/>
          </w:tcPr>
          <w:p w14:paraId="518BFE51" w14:textId="77777777" w:rsidR="00575E88" w:rsidRPr="00F95B02" w:rsidRDefault="00575E88" w:rsidP="00E74C93">
            <w:pPr>
              <w:pStyle w:val="TAC"/>
            </w:pPr>
            <w:r w:rsidRPr="00F95B02">
              <w:t>24</w:t>
            </w:r>
          </w:p>
        </w:tc>
        <w:tc>
          <w:tcPr>
            <w:tcW w:w="1076" w:type="dxa"/>
          </w:tcPr>
          <w:p w14:paraId="02A8503B" w14:textId="77777777" w:rsidR="00575E88" w:rsidRPr="00F95B02" w:rsidRDefault="00575E88" w:rsidP="00E74C93">
            <w:pPr>
              <w:pStyle w:val="TAC"/>
            </w:pPr>
            <w:r w:rsidRPr="00F95B02">
              <w:t>24</w:t>
            </w:r>
          </w:p>
        </w:tc>
        <w:tc>
          <w:tcPr>
            <w:tcW w:w="1077" w:type="dxa"/>
          </w:tcPr>
          <w:p w14:paraId="0E1AA301" w14:textId="77777777" w:rsidR="00575E88" w:rsidRPr="00F95B02" w:rsidRDefault="00575E88" w:rsidP="00E74C93">
            <w:pPr>
              <w:pStyle w:val="TAC"/>
            </w:pPr>
            <w:r w:rsidRPr="00F95B02">
              <w:t>24</w:t>
            </w:r>
          </w:p>
        </w:tc>
        <w:tc>
          <w:tcPr>
            <w:tcW w:w="1077" w:type="dxa"/>
          </w:tcPr>
          <w:p w14:paraId="2EEC205A" w14:textId="77777777" w:rsidR="00575E88" w:rsidRPr="00F95B02" w:rsidRDefault="00575E88" w:rsidP="00E74C93">
            <w:pPr>
              <w:pStyle w:val="TAC"/>
            </w:pPr>
            <w:r w:rsidRPr="00F95B02">
              <w:t>24</w:t>
            </w:r>
          </w:p>
        </w:tc>
      </w:tr>
      <w:tr w:rsidR="00575E88" w:rsidRPr="00F95B02" w14:paraId="395FF355" w14:textId="77777777" w:rsidTr="00E74C93">
        <w:trPr>
          <w:cantSplit/>
          <w:jc w:val="center"/>
        </w:trPr>
        <w:tc>
          <w:tcPr>
            <w:tcW w:w="3950" w:type="dxa"/>
          </w:tcPr>
          <w:p w14:paraId="67679858" w14:textId="77777777" w:rsidR="00575E88" w:rsidRPr="00F95B02" w:rsidRDefault="00575E88" w:rsidP="00E74C93">
            <w:pPr>
              <w:pStyle w:val="TAC"/>
            </w:pPr>
            <w:r w:rsidRPr="00F95B02">
              <w:t>Number of code blocks - C</w:t>
            </w:r>
          </w:p>
        </w:tc>
        <w:tc>
          <w:tcPr>
            <w:tcW w:w="1076" w:type="dxa"/>
            <w:vAlign w:val="center"/>
          </w:tcPr>
          <w:p w14:paraId="0C4C5E36" w14:textId="77777777" w:rsidR="00575E88" w:rsidRPr="00F95B02" w:rsidRDefault="00575E88" w:rsidP="00E74C93">
            <w:pPr>
              <w:pStyle w:val="TAC"/>
            </w:pPr>
            <w:r w:rsidRPr="00F95B02">
              <w:t>3</w:t>
            </w:r>
          </w:p>
        </w:tc>
        <w:tc>
          <w:tcPr>
            <w:tcW w:w="1077" w:type="dxa"/>
            <w:vAlign w:val="center"/>
          </w:tcPr>
          <w:p w14:paraId="68C6E2DB" w14:textId="77777777" w:rsidR="00575E88" w:rsidRPr="00F95B02" w:rsidRDefault="00575E88" w:rsidP="00E74C93">
            <w:pPr>
              <w:pStyle w:val="TAC"/>
            </w:pPr>
            <w:r w:rsidRPr="00F95B02">
              <w:t>5</w:t>
            </w:r>
          </w:p>
        </w:tc>
        <w:tc>
          <w:tcPr>
            <w:tcW w:w="1076" w:type="dxa"/>
          </w:tcPr>
          <w:p w14:paraId="30F9CFF7" w14:textId="77777777" w:rsidR="00575E88" w:rsidRPr="00F95B02" w:rsidRDefault="00575E88" w:rsidP="00E74C93">
            <w:pPr>
              <w:pStyle w:val="TAC"/>
            </w:pPr>
            <w:r w:rsidRPr="00F95B02">
              <w:t>2</w:t>
            </w:r>
          </w:p>
        </w:tc>
        <w:tc>
          <w:tcPr>
            <w:tcW w:w="1077" w:type="dxa"/>
            <w:vAlign w:val="center"/>
          </w:tcPr>
          <w:p w14:paraId="7AABF97D" w14:textId="77777777" w:rsidR="00575E88" w:rsidRPr="00F95B02" w:rsidRDefault="00575E88" w:rsidP="00E74C93">
            <w:pPr>
              <w:pStyle w:val="TAC"/>
            </w:pPr>
            <w:r w:rsidRPr="00F95B02">
              <w:t>3</w:t>
            </w:r>
          </w:p>
        </w:tc>
        <w:tc>
          <w:tcPr>
            <w:tcW w:w="1077" w:type="dxa"/>
            <w:vAlign w:val="center"/>
          </w:tcPr>
          <w:p w14:paraId="328F2A8B" w14:textId="77777777" w:rsidR="00575E88" w:rsidRPr="00F95B02" w:rsidRDefault="00575E88" w:rsidP="00E74C93">
            <w:pPr>
              <w:pStyle w:val="TAC"/>
            </w:pPr>
            <w:r w:rsidRPr="00F95B02">
              <w:t>5</w:t>
            </w:r>
          </w:p>
        </w:tc>
      </w:tr>
      <w:tr w:rsidR="00575E88" w:rsidRPr="00F95B02" w14:paraId="556C7375" w14:textId="77777777" w:rsidTr="00E74C93">
        <w:trPr>
          <w:cantSplit/>
          <w:jc w:val="center"/>
        </w:trPr>
        <w:tc>
          <w:tcPr>
            <w:tcW w:w="3950" w:type="dxa"/>
          </w:tcPr>
          <w:p w14:paraId="3106DFBE" w14:textId="77777777" w:rsidR="00575E88" w:rsidRPr="00F95B02" w:rsidRDefault="00575E88" w:rsidP="00E74C93">
            <w:pPr>
              <w:pStyle w:val="TAC"/>
              <w:rPr>
                <w:lang w:eastAsia="zh-CN"/>
              </w:rPr>
            </w:pPr>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p>
        </w:tc>
        <w:tc>
          <w:tcPr>
            <w:tcW w:w="1076" w:type="dxa"/>
            <w:vAlign w:val="center"/>
          </w:tcPr>
          <w:p w14:paraId="6FC24A05" w14:textId="77777777" w:rsidR="00575E88" w:rsidRPr="00F95B02" w:rsidRDefault="00575E88" w:rsidP="00E74C93">
            <w:pPr>
              <w:pStyle w:val="TAC"/>
              <w:rPr>
                <w:lang w:eastAsia="zh-CN"/>
              </w:rPr>
            </w:pPr>
            <w:r w:rsidRPr="00F95B02">
              <w:rPr>
                <w:lang w:eastAsia="zh-CN"/>
              </w:rPr>
              <w:t>7032</w:t>
            </w:r>
          </w:p>
        </w:tc>
        <w:tc>
          <w:tcPr>
            <w:tcW w:w="1077" w:type="dxa"/>
            <w:vAlign w:val="center"/>
          </w:tcPr>
          <w:p w14:paraId="0B9EA565" w14:textId="77777777" w:rsidR="00575E88" w:rsidRPr="00F95B02" w:rsidRDefault="00575E88" w:rsidP="00E74C93">
            <w:pPr>
              <w:pStyle w:val="TAC"/>
              <w:rPr>
                <w:lang w:eastAsia="zh-CN"/>
              </w:rPr>
            </w:pPr>
            <w:r w:rsidRPr="00F95B02">
              <w:rPr>
                <w:lang w:eastAsia="zh-CN"/>
              </w:rPr>
              <w:t>8432</w:t>
            </w:r>
          </w:p>
        </w:tc>
        <w:tc>
          <w:tcPr>
            <w:tcW w:w="1076" w:type="dxa"/>
            <w:vAlign w:val="center"/>
          </w:tcPr>
          <w:p w14:paraId="603BC5AB" w14:textId="77777777" w:rsidR="00575E88" w:rsidRPr="00F95B02" w:rsidRDefault="00575E88" w:rsidP="00E74C93">
            <w:pPr>
              <w:pStyle w:val="TAC"/>
              <w:rPr>
                <w:lang w:eastAsia="zh-CN"/>
              </w:rPr>
            </w:pPr>
            <w:r w:rsidRPr="00F95B02">
              <w:rPr>
                <w:lang w:eastAsia="zh-CN"/>
              </w:rPr>
              <w:t>5160</w:t>
            </w:r>
          </w:p>
        </w:tc>
        <w:tc>
          <w:tcPr>
            <w:tcW w:w="1077" w:type="dxa"/>
            <w:vAlign w:val="center"/>
          </w:tcPr>
          <w:p w14:paraId="701B10E0" w14:textId="77777777" w:rsidR="00575E88" w:rsidRPr="00F95B02" w:rsidRDefault="00575E88" w:rsidP="00E74C93">
            <w:pPr>
              <w:pStyle w:val="TAC"/>
              <w:rPr>
                <w:lang w:eastAsia="zh-CN"/>
              </w:rPr>
            </w:pPr>
            <w:r w:rsidRPr="00F95B02">
              <w:rPr>
                <w:lang w:eastAsia="zh-CN"/>
              </w:rPr>
              <w:t>7032</w:t>
            </w:r>
          </w:p>
        </w:tc>
        <w:tc>
          <w:tcPr>
            <w:tcW w:w="1077" w:type="dxa"/>
            <w:vAlign w:val="center"/>
          </w:tcPr>
          <w:p w14:paraId="596366D2" w14:textId="77777777" w:rsidR="00575E88" w:rsidRPr="00F95B02" w:rsidRDefault="00575E88" w:rsidP="00E74C93">
            <w:pPr>
              <w:pStyle w:val="TAC"/>
              <w:rPr>
                <w:lang w:eastAsia="zh-CN"/>
              </w:rPr>
            </w:pPr>
            <w:r w:rsidRPr="00F95B02">
              <w:rPr>
                <w:lang w:eastAsia="zh-CN"/>
              </w:rPr>
              <w:t>8432</w:t>
            </w:r>
          </w:p>
        </w:tc>
      </w:tr>
      <w:tr w:rsidR="00575E88" w:rsidRPr="00F95B02" w14:paraId="536325AE"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3C96424B" w14:textId="77777777" w:rsidR="00575E88" w:rsidRPr="00F95B02" w:rsidRDefault="00575E88" w:rsidP="00E74C93">
            <w:pPr>
              <w:pStyle w:val="TAC"/>
              <w:rPr>
                <w:lang w:eastAsia="zh-CN"/>
              </w:rPr>
            </w:pPr>
            <w:r>
              <w:t xml:space="preserve">Total number of bits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tcPr>
          <w:p w14:paraId="6B7A1B93" w14:textId="77777777" w:rsidR="00575E88" w:rsidRPr="00F95B02" w:rsidRDefault="00575E88" w:rsidP="00E74C93">
            <w:pPr>
              <w:pStyle w:val="TAC"/>
            </w:pPr>
            <w:r>
              <w:t>38016</w:t>
            </w:r>
          </w:p>
        </w:tc>
        <w:tc>
          <w:tcPr>
            <w:tcW w:w="1077" w:type="dxa"/>
            <w:tcBorders>
              <w:top w:val="single" w:sz="4" w:space="0" w:color="auto"/>
              <w:left w:val="single" w:sz="4" w:space="0" w:color="auto"/>
              <w:bottom w:val="single" w:sz="4" w:space="0" w:color="auto"/>
              <w:right w:val="single" w:sz="4" w:space="0" w:color="auto"/>
            </w:tcBorders>
            <w:vAlign w:val="center"/>
          </w:tcPr>
          <w:p w14:paraId="4680B88F" w14:textId="77777777" w:rsidR="00575E88" w:rsidRPr="00F95B02" w:rsidRDefault="00575E88" w:rsidP="00E74C93">
            <w:pPr>
              <w:pStyle w:val="TAC"/>
            </w:pPr>
            <w:r>
              <w:t>76032</w:t>
            </w:r>
          </w:p>
        </w:tc>
        <w:tc>
          <w:tcPr>
            <w:tcW w:w="1076" w:type="dxa"/>
            <w:tcBorders>
              <w:top w:val="single" w:sz="4" w:space="0" w:color="auto"/>
              <w:left w:val="single" w:sz="4" w:space="0" w:color="auto"/>
              <w:bottom w:val="single" w:sz="4" w:space="0" w:color="auto"/>
              <w:right w:val="single" w:sz="4" w:space="0" w:color="auto"/>
            </w:tcBorders>
            <w:vAlign w:val="center"/>
          </w:tcPr>
          <w:p w14:paraId="53351DFD" w14:textId="77777777" w:rsidR="00575E88" w:rsidRPr="00F95B02" w:rsidRDefault="00575E88" w:rsidP="00E74C93">
            <w:pPr>
              <w:pStyle w:val="TAC"/>
            </w:pPr>
            <w:r>
              <w:t>18432</w:t>
            </w:r>
          </w:p>
        </w:tc>
        <w:tc>
          <w:tcPr>
            <w:tcW w:w="1077" w:type="dxa"/>
            <w:tcBorders>
              <w:top w:val="single" w:sz="4" w:space="0" w:color="auto"/>
              <w:left w:val="single" w:sz="4" w:space="0" w:color="auto"/>
              <w:bottom w:val="single" w:sz="4" w:space="0" w:color="auto"/>
              <w:right w:val="single" w:sz="4" w:space="0" w:color="auto"/>
            </w:tcBorders>
            <w:vAlign w:val="center"/>
          </w:tcPr>
          <w:p w14:paraId="37CC5D29" w14:textId="77777777" w:rsidR="00575E88" w:rsidRPr="00F95B02" w:rsidRDefault="00575E88" w:rsidP="00E74C93">
            <w:pPr>
              <w:pStyle w:val="TAC"/>
            </w:pPr>
            <w:r>
              <w:t>38016</w:t>
            </w:r>
          </w:p>
        </w:tc>
        <w:tc>
          <w:tcPr>
            <w:tcW w:w="1077" w:type="dxa"/>
            <w:tcBorders>
              <w:top w:val="single" w:sz="4" w:space="0" w:color="auto"/>
              <w:left w:val="single" w:sz="4" w:space="0" w:color="auto"/>
              <w:bottom w:val="single" w:sz="4" w:space="0" w:color="auto"/>
              <w:right w:val="single" w:sz="4" w:space="0" w:color="auto"/>
            </w:tcBorders>
            <w:vAlign w:val="center"/>
          </w:tcPr>
          <w:p w14:paraId="361EB71A" w14:textId="77777777" w:rsidR="00575E88" w:rsidRPr="00F95B02" w:rsidRDefault="00575E88" w:rsidP="00E74C93">
            <w:pPr>
              <w:pStyle w:val="TAC"/>
            </w:pPr>
            <w:r>
              <w:t>76032</w:t>
            </w:r>
          </w:p>
        </w:tc>
      </w:tr>
      <w:tr w:rsidR="00575E88" w:rsidRPr="00F95B02" w14:paraId="03B9BA8B"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1DA957C2" w14:textId="77777777" w:rsidR="00575E88" w:rsidRPr="00F95B02" w:rsidRDefault="00575E88" w:rsidP="00E74C93">
            <w:pPr>
              <w:pStyle w:val="TAC"/>
            </w:pPr>
            <w:r w:rsidRPr="00C6449B">
              <w:t xml:space="preserve">Total number of bits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vAlign w:val="center"/>
          </w:tcPr>
          <w:p w14:paraId="04987543" w14:textId="77777777" w:rsidR="00575E88" w:rsidRPr="00F95B02" w:rsidRDefault="00575E88" w:rsidP="00E74C93">
            <w:pPr>
              <w:pStyle w:val="TAC"/>
            </w:pPr>
            <w:r>
              <w:rPr>
                <w:rFonts w:hint="eastAsia"/>
                <w:lang w:eastAsia="zh-CN"/>
              </w:rPr>
              <w:t>3</w:t>
            </w:r>
            <w:r>
              <w:rPr>
                <w:lang w:eastAsia="zh-CN"/>
              </w:rPr>
              <w:t>6432</w:t>
            </w:r>
          </w:p>
        </w:tc>
        <w:tc>
          <w:tcPr>
            <w:tcW w:w="1077" w:type="dxa"/>
            <w:tcBorders>
              <w:top w:val="single" w:sz="4" w:space="0" w:color="auto"/>
              <w:left w:val="single" w:sz="4" w:space="0" w:color="auto"/>
              <w:bottom w:val="single" w:sz="4" w:space="0" w:color="auto"/>
              <w:right w:val="single" w:sz="4" w:space="0" w:color="auto"/>
            </w:tcBorders>
            <w:vAlign w:val="center"/>
          </w:tcPr>
          <w:p w14:paraId="67D73F43" w14:textId="77777777" w:rsidR="00575E88" w:rsidRPr="00F95B02" w:rsidRDefault="00575E88" w:rsidP="00E74C93">
            <w:pPr>
              <w:pStyle w:val="TAC"/>
            </w:pPr>
            <w:r>
              <w:rPr>
                <w:rFonts w:hint="eastAsia"/>
                <w:lang w:eastAsia="zh-CN"/>
              </w:rPr>
              <w:t>7</w:t>
            </w:r>
            <w:r>
              <w:rPr>
                <w:lang w:eastAsia="zh-CN"/>
              </w:rPr>
              <w:t>2864</w:t>
            </w:r>
          </w:p>
        </w:tc>
        <w:tc>
          <w:tcPr>
            <w:tcW w:w="1076" w:type="dxa"/>
            <w:tcBorders>
              <w:top w:val="single" w:sz="4" w:space="0" w:color="auto"/>
              <w:left w:val="single" w:sz="4" w:space="0" w:color="auto"/>
              <w:bottom w:val="single" w:sz="4" w:space="0" w:color="auto"/>
              <w:right w:val="single" w:sz="4" w:space="0" w:color="auto"/>
            </w:tcBorders>
            <w:vAlign w:val="center"/>
          </w:tcPr>
          <w:p w14:paraId="47A2E8D2" w14:textId="77777777" w:rsidR="00575E88" w:rsidRPr="00F95B02" w:rsidRDefault="00575E88" w:rsidP="00E74C93">
            <w:pPr>
              <w:pStyle w:val="TAC"/>
            </w:pPr>
            <w:r>
              <w:rPr>
                <w:rFonts w:hint="eastAsia"/>
                <w:lang w:eastAsia="zh-CN"/>
              </w:rPr>
              <w:t>1</w:t>
            </w:r>
            <w:r>
              <w:rPr>
                <w:lang w:eastAsia="zh-CN"/>
              </w:rPr>
              <w:t>7664</w:t>
            </w:r>
          </w:p>
        </w:tc>
        <w:tc>
          <w:tcPr>
            <w:tcW w:w="1077" w:type="dxa"/>
            <w:tcBorders>
              <w:top w:val="single" w:sz="4" w:space="0" w:color="auto"/>
              <w:left w:val="single" w:sz="4" w:space="0" w:color="auto"/>
              <w:bottom w:val="single" w:sz="4" w:space="0" w:color="auto"/>
              <w:right w:val="single" w:sz="4" w:space="0" w:color="auto"/>
            </w:tcBorders>
            <w:vAlign w:val="center"/>
          </w:tcPr>
          <w:p w14:paraId="4FCAA751" w14:textId="77777777" w:rsidR="00575E88" w:rsidRPr="00F95B02" w:rsidRDefault="00575E88" w:rsidP="00E74C93">
            <w:pPr>
              <w:pStyle w:val="TAC"/>
            </w:pPr>
            <w:r>
              <w:rPr>
                <w:rFonts w:hint="eastAsia"/>
                <w:lang w:eastAsia="zh-CN"/>
              </w:rPr>
              <w:t>3</w:t>
            </w:r>
            <w:r>
              <w:rPr>
                <w:lang w:eastAsia="zh-CN"/>
              </w:rPr>
              <w:t>6432</w:t>
            </w:r>
          </w:p>
        </w:tc>
        <w:tc>
          <w:tcPr>
            <w:tcW w:w="1077" w:type="dxa"/>
            <w:tcBorders>
              <w:top w:val="single" w:sz="4" w:space="0" w:color="auto"/>
              <w:left w:val="single" w:sz="4" w:space="0" w:color="auto"/>
              <w:bottom w:val="single" w:sz="4" w:space="0" w:color="auto"/>
              <w:right w:val="single" w:sz="4" w:space="0" w:color="auto"/>
            </w:tcBorders>
            <w:vAlign w:val="center"/>
          </w:tcPr>
          <w:p w14:paraId="2C819EE6" w14:textId="77777777" w:rsidR="00575E88" w:rsidRPr="00F95B02" w:rsidRDefault="00575E88" w:rsidP="00E74C93">
            <w:pPr>
              <w:pStyle w:val="TAC"/>
            </w:pPr>
            <w:r>
              <w:rPr>
                <w:rFonts w:hint="eastAsia"/>
                <w:lang w:eastAsia="zh-CN"/>
              </w:rPr>
              <w:t>7</w:t>
            </w:r>
            <w:r>
              <w:rPr>
                <w:lang w:eastAsia="zh-CN"/>
              </w:rPr>
              <w:t>2864</w:t>
            </w:r>
          </w:p>
        </w:tc>
      </w:tr>
      <w:tr w:rsidR="00575E88" w:rsidRPr="00F95B02" w14:paraId="161D2C5B"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073629EF" w14:textId="77777777" w:rsidR="00575E88" w:rsidRPr="00F95B02" w:rsidRDefault="00575E88" w:rsidP="00E74C93">
            <w:pPr>
              <w:pStyle w:val="TAC"/>
              <w:rPr>
                <w:lang w:eastAsia="zh-CN"/>
              </w:rPr>
            </w:pPr>
            <w:r>
              <w:t xml:space="preserve">Total symbols per </w:t>
            </w:r>
            <w:r>
              <w:rPr>
                <w:lang w:eastAsia="zh-CN"/>
              </w:rPr>
              <w:t>slot without PT-RS</w:t>
            </w:r>
          </w:p>
        </w:tc>
        <w:tc>
          <w:tcPr>
            <w:tcW w:w="1076" w:type="dxa"/>
            <w:tcBorders>
              <w:top w:val="single" w:sz="4" w:space="0" w:color="auto"/>
              <w:left w:val="single" w:sz="4" w:space="0" w:color="auto"/>
              <w:bottom w:val="single" w:sz="4" w:space="0" w:color="auto"/>
              <w:right w:val="single" w:sz="4" w:space="0" w:color="auto"/>
            </w:tcBorders>
          </w:tcPr>
          <w:p w14:paraId="43F37B95" w14:textId="77777777" w:rsidR="00575E88" w:rsidRPr="00F95B02" w:rsidRDefault="00575E88" w:rsidP="00E74C93">
            <w:pPr>
              <w:pStyle w:val="TAC"/>
            </w:pPr>
            <w:r>
              <w:t>6336</w:t>
            </w:r>
          </w:p>
        </w:tc>
        <w:tc>
          <w:tcPr>
            <w:tcW w:w="1077" w:type="dxa"/>
            <w:tcBorders>
              <w:top w:val="single" w:sz="4" w:space="0" w:color="auto"/>
              <w:left w:val="single" w:sz="4" w:space="0" w:color="auto"/>
              <w:bottom w:val="single" w:sz="4" w:space="0" w:color="auto"/>
              <w:right w:val="single" w:sz="4" w:space="0" w:color="auto"/>
            </w:tcBorders>
          </w:tcPr>
          <w:p w14:paraId="6ED8E116" w14:textId="77777777" w:rsidR="00575E88" w:rsidRPr="00F95B02" w:rsidRDefault="00575E88" w:rsidP="00E74C93">
            <w:pPr>
              <w:pStyle w:val="TAC"/>
            </w:pPr>
            <w:r>
              <w:t>12672</w:t>
            </w:r>
          </w:p>
        </w:tc>
        <w:tc>
          <w:tcPr>
            <w:tcW w:w="1076" w:type="dxa"/>
            <w:tcBorders>
              <w:top w:val="single" w:sz="4" w:space="0" w:color="auto"/>
              <w:left w:val="single" w:sz="4" w:space="0" w:color="auto"/>
              <w:bottom w:val="single" w:sz="4" w:space="0" w:color="auto"/>
              <w:right w:val="single" w:sz="4" w:space="0" w:color="auto"/>
            </w:tcBorders>
          </w:tcPr>
          <w:p w14:paraId="114000A8" w14:textId="77777777" w:rsidR="00575E88" w:rsidRPr="00F95B02" w:rsidRDefault="00575E88" w:rsidP="00E74C93">
            <w:pPr>
              <w:pStyle w:val="TAC"/>
            </w:pPr>
            <w:r>
              <w:t>3072</w:t>
            </w:r>
          </w:p>
        </w:tc>
        <w:tc>
          <w:tcPr>
            <w:tcW w:w="1077" w:type="dxa"/>
            <w:tcBorders>
              <w:top w:val="single" w:sz="4" w:space="0" w:color="auto"/>
              <w:left w:val="single" w:sz="4" w:space="0" w:color="auto"/>
              <w:bottom w:val="single" w:sz="4" w:space="0" w:color="auto"/>
              <w:right w:val="single" w:sz="4" w:space="0" w:color="auto"/>
            </w:tcBorders>
          </w:tcPr>
          <w:p w14:paraId="5F65E3A7" w14:textId="77777777" w:rsidR="00575E88" w:rsidRPr="00F95B02" w:rsidRDefault="00575E88" w:rsidP="00E74C93">
            <w:pPr>
              <w:pStyle w:val="TAC"/>
            </w:pPr>
            <w:r>
              <w:t>6336</w:t>
            </w:r>
          </w:p>
        </w:tc>
        <w:tc>
          <w:tcPr>
            <w:tcW w:w="1077" w:type="dxa"/>
            <w:tcBorders>
              <w:top w:val="single" w:sz="4" w:space="0" w:color="auto"/>
              <w:left w:val="single" w:sz="4" w:space="0" w:color="auto"/>
              <w:bottom w:val="single" w:sz="4" w:space="0" w:color="auto"/>
              <w:right w:val="single" w:sz="4" w:space="0" w:color="auto"/>
            </w:tcBorders>
          </w:tcPr>
          <w:p w14:paraId="62DB6777" w14:textId="77777777" w:rsidR="00575E88" w:rsidRPr="00F95B02" w:rsidRDefault="00575E88" w:rsidP="00E74C93">
            <w:pPr>
              <w:pStyle w:val="TAC"/>
            </w:pPr>
            <w:r>
              <w:t>12672</w:t>
            </w:r>
          </w:p>
        </w:tc>
      </w:tr>
      <w:tr w:rsidR="00575E88" w:rsidRPr="00F95B02" w14:paraId="21F087A4" w14:textId="77777777" w:rsidTr="00E74C93">
        <w:trPr>
          <w:cantSplit/>
          <w:jc w:val="center"/>
        </w:trPr>
        <w:tc>
          <w:tcPr>
            <w:tcW w:w="3950" w:type="dxa"/>
            <w:tcBorders>
              <w:top w:val="single" w:sz="4" w:space="0" w:color="auto"/>
              <w:left w:val="single" w:sz="4" w:space="0" w:color="auto"/>
              <w:bottom w:val="single" w:sz="4" w:space="0" w:color="auto"/>
              <w:right w:val="single" w:sz="4" w:space="0" w:color="auto"/>
            </w:tcBorders>
          </w:tcPr>
          <w:p w14:paraId="783B56A7" w14:textId="77777777" w:rsidR="00575E88" w:rsidRPr="00F95B02" w:rsidRDefault="00575E88" w:rsidP="00E74C93">
            <w:pPr>
              <w:pStyle w:val="TAC"/>
            </w:pPr>
            <w:r w:rsidRPr="00C6449B">
              <w:t xml:space="preserve">Total symbols per </w:t>
            </w:r>
            <w:r w:rsidRPr="00C6449B">
              <w:rPr>
                <w:lang w:eastAsia="zh-CN"/>
              </w:rPr>
              <w:t>slot</w:t>
            </w:r>
            <w:r>
              <w:rPr>
                <w:lang w:eastAsia="zh-CN"/>
              </w:rPr>
              <w:t xml:space="preserve"> with PT-RS (Note 3)</w:t>
            </w:r>
          </w:p>
        </w:tc>
        <w:tc>
          <w:tcPr>
            <w:tcW w:w="1076" w:type="dxa"/>
            <w:tcBorders>
              <w:top w:val="single" w:sz="4" w:space="0" w:color="auto"/>
              <w:left w:val="single" w:sz="4" w:space="0" w:color="auto"/>
              <w:bottom w:val="single" w:sz="4" w:space="0" w:color="auto"/>
              <w:right w:val="single" w:sz="4" w:space="0" w:color="auto"/>
            </w:tcBorders>
          </w:tcPr>
          <w:p w14:paraId="17783C55" w14:textId="77777777" w:rsidR="00575E88" w:rsidRPr="00F95B02" w:rsidRDefault="00575E88" w:rsidP="00E74C93">
            <w:pPr>
              <w:pStyle w:val="TAC"/>
            </w:pPr>
            <w:r>
              <w:rPr>
                <w:rFonts w:hint="eastAsia"/>
                <w:lang w:eastAsia="zh-CN"/>
              </w:rPr>
              <w:t>6</w:t>
            </w:r>
            <w:r>
              <w:rPr>
                <w:lang w:eastAsia="zh-CN"/>
              </w:rPr>
              <w:t>072</w:t>
            </w:r>
          </w:p>
        </w:tc>
        <w:tc>
          <w:tcPr>
            <w:tcW w:w="1077" w:type="dxa"/>
            <w:tcBorders>
              <w:top w:val="single" w:sz="4" w:space="0" w:color="auto"/>
              <w:left w:val="single" w:sz="4" w:space="0" w:color="auto"/>
              <w:bottom w:val="single" w:sz="4" w:space="0" w:color="auto"/>
              <w:right w:val="single" w:sz="4" w:space="0" w:color="auto"/>
            </w:tcBorders>
          </w:tcPr>
          <w:p w14:paraId="7AAF3F80" w14:textId="77777777" w:rsidR="00575E88" w:rsidRPr="00F95B02" w:rsidRDefault="00575E88" w:rsidP="00E74C93">
            <w:pPr>
              <w:pStyle w:val="TAC"/>
            </w:pPr>
            <w:r>
              <w:rPr>
                <w:rFonts w:hint="eastAsia"/>
                <w:lang w:eastAsia="zh-CN"/>
              </w:rPr>
              <w:t>1</w:t>
            </w:r>
            <w:r>
              <w:rPr>
                <w:lang w:eastAsia="zh-CN"/>
              </w:rPr>
              <w:t>2144</w:t>
            </w:r>
          </w:p>
        </w:tc>
        <w:tc>
          <w:tcPr>
            <w:tcW w:w="1076" w:type="dxa"/>
            <w:tcBorders>
              <w:top w:val="single" w:sz="4" w:space="0" w:color="auto"/>
              <w:left w:val="single" w:sz="4" w:space="0" w:color="auto"/>
              <w:bottom w:val="single" w:sz="4" w:space="0" w:color="auto"/>
              <w:right w:val="single" w:sz="4" w:space="0" w:color="auto"/>
            </w:tcBorders>
          </w:tcPr>
          <w:p w14:paraId="3023FB4D" w14:textId="77777777" w:rsidR="00575E88" w:rsidRPr="00F95B02" w:rsidRDefault="00575E88" w:rsidP="00E74C93">
            <w:pPr>
              <w:pStyle w:val="TAC"/>
            </w:pPr>
            <w:r>
              <w:rPr>
                <w:rFonts w:hint="eastAsia"/>
                <w:lang w:eastAsia="zh-CN"/>
              </w:rPr>
              <w:t>2</w:t>
            </w:r>
            <w:r>
              <w:rPr>
                <w:lang w:eastAsia="zh-CN"/>
              </w:rPr>
              <w:t>944</w:t>
            </w:r>
          </w:p>
        </w:tc>
        <w:tc>
          <w:tcPr>
            <w:tcW w:w="1077" w:type="dxa"/>
            <w:tcBorders>
              <w:top w:val="single" w:sz="4" w:space="0" w:color="auto"/>
              <w:left w:val="single" w:sz="4" w:space="0" w:color="auto"/>
              <w:bottom w:val="single" w:sz="4" w:space="0" w:color="auto"/>
              <w:right w:val="single" w:sz="4" w:space="0" w:color="auto"/>
            </w:tcBorders>
          </w:tcPr>
          <w:p w14:paraId="6F6C7EBA" w14:textId="77777777" w:rsidR="00575E88" w:rsidRPr="00F95B02" w:rsidRDefault="00575E88" w:rsidP="00E74C93">
            <w:pPr>
              <w:pStyle w:val="TAC"/>
            </w:pPr>
            <w:r>
              <w:rPr>
                <w:rFonts w:hint="eastAsia"/>
                <w:lang w:eastAsia="zh-CN"/>
              </w:rPr>
              <w:t>6</w:t>
            </w:r>
            <w:r>
              <w:rPr>
                <w:lang w:eastAsia="zh-CN"/>
              </w:rPr>
              <w:t>072</w:t>
            </w:r>
          </w:p>
        </w:tc>
        <w:tc>
          <w:tcPr>
            <w:tcW w:w="1077" w:type="dxa"/>
            <w:tcBorders>
              <w:top w:val="single" w:sz="4" w:space="0" w:color="auto"/>
              <w:left w:val="single" w:sz="4" w:space="0" w:color="auto"/>
              <w:bottom w:val="single" w:sz="4" w:space="0" w:color="auto"/>
              <w:right w:val="single" w:sz="4" w:space="0" w:color="auto"/>
            </w:tcBorders>
          </w:tcPr>
          <w:p w14:paraId="3046A9E5" w14:textId="77777777" w:rsidR="00575E88" w:rsidRPr="00F95B02" w:rsidRDefault="00575E88" w:rsidP="00E74C93">
            <w:pPr>
              <w:pStyle w:val="TAC"/>
            </w:pPr>
            <w:r>
              <w:rPr>
                <w:rFonts w:hint="eastAsia"/>
                <w:lang w:eastAsia="zh-CN"/>
              </w:rPr>
              <w:t>1</w:t>
            </w:r>
            <w:r>
              <w:rPr>
                <w:lang w:eastAsia="zh-CN"/>
              </w:rPr>
              <w:t>2144</w:t>
            </w:r>
          </w:p>
        </w:tc>
      </w:tr>
      <w:tr w:rsidR="00575E88" w:rsidRPr="00F95B02" w14:paraId="7E4EE3E6" w14:textId="77777777" w:rsidTr="00E74C93">
        <w:trPr>
          <w:cantSplit/>
          <w:jc w:val="center"/>
        </w:trPr>
        <w:tc>
          <w:tcPr>
            <w:tcW w:w="9333" w:type="dxa"/>
            <w:gridSpan w:val="6"/>
          </w:tcPr>
          <w:p w14:paraId="23906311" w14:textId="77777777" w:rsidR="00575E88" w:rsidRPr="00F95B02" w:rsidRDefault="00575E88" w:rsidP="00E74C93">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p>
          <w:p w14:paraId="75353766" w14:textId="77777777" w:rsidR="00575E88" w:rsidRDefault="00575E88" w:rsidP="00E74C93">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p w14:paraId="159B350D" w14:textId="77777777" w:rsidR="00575E88" w:rsidRPr="00F95B02" w:rsidRDefault="00575E88" w:rsidP="00E74C93">
            <w:pPr>
              <w:pStyle w:val="TAN"/>
              <w:rPr>
                <w:lang w:eastAsia="zh-CN"/>
              </w:rPr>
            </w:pPr>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p>
        </w:tc>
      </w:tr>
    </w:tbl>
    <w:p w14:paraId="3389E6E4" w14:textId="79C96688" w:rsidR="00575E88" w:rsidRDefault="00575E88" w:rsidP="00575E88">
      <w:pPr>
        <w:rPr>
          <w:ins w:id="2238" w:author="Ericsson_RAN4#104-e" w:date="2022-08-08T14:57:00Z"/>
          <w:noProof/>
          <w:lang w:eastAsia="zh-CN"/>
        </w:rPr>
      </w:pPr>
    </w:p>
    <w:p w14:paraId="51B26118" w14:textId="413B4406" w:rsidR="00494B58" w:rsidRPr="00F95B02" w:rsidRDefault="00494B58" w:rsidP="00494B58">
      <w:pPr>
        <w:pStyle w:val="TH"/>
        <w:rPr>
          <w:ins w:id="2239" w:author="Ericsson_RAN4#104-e" w:date="2022-08-08T14:57:00Z"/>
          <w:lang w:eastAsia="zh-CN"/>
        </w:rPr>
      </w:pPr>
      <w:ins w:id="2240" w:author="Ericsson_RAN4#104-e" w:date="2022-08-08T14:57:00Z">
        <w:r w:rsidRPr="00F95B02">
          <w:rPr>
            <w:rFonts w:eastAsia="Malgun Gothic"/>
          </w:rPr>
          <w:t>Table A.</w:t>
        </w:r>
        <w:r w:rsidRPr="00F95B02">
          <w:rPr>
            <w:lang w:eastAsia="zh-CN"/>
          </w:rPr>
          <w:t>5</w:t>
        </w:r>
        <w:r w:rsidRPr="00F95B02">
          <w:rPr>
            <w:rFonts w:eastAsia="Malgun Gothic"/>
          </w:rPr>
          <w:t>-</w:t>
        </w:r>
        <w:r w:rsidRPr="00F95B02">
          <w:rPr>
            <w:lang w:eastAsia="zh-CN"/>
          </w:rPr>
          <w:t>4</w:t>
        </w:r>
        <w:r>
          <w:rPr>
            <w:lang w:eastAsia="zh-CN"/>
          </w:rPr>
          <w:t>A</w:t>
        </w:r>
        <w:r w:rsidRPr="00F95B02">
          <w:rPr>
            <w:rFonts w:eastAsia="Malgun Gothic"/>
          </w:rPr>
          <w:t>: FRC parameters for</w:t>
        </w:r>
        <w:r w:rsidRPr="00F95B02">
          <w:rPr>
            <w:lang w:eastAsia="zh-CN"/>
          </w:rPr>
          <w:t xml:space="preserve"> FR2</w:t>
        </w:r>
      </w:ins>
      <w:ins w:id="2241" w:author="Ericsson_RAN4#104bis-e_2" w:date="2022-10-17T09:20:00Z">
        <w:r w:rsidR="009A5649">
          <w:rPr>
            <w:lang w:eastAsia="zh-CN"/>
          </w:rPr>
          <w:t>-2</w:t>
        </w:r>
      </w:ins>
      <w:ins w:id="2242" w:author="Ericsson_RAN4#104-e" w:date="2022-08-08T14:57: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1620"/>
        <w:gridCol w:w="1620"/>
        <w:gridCol w:w="1620"/>
        <w:tblGridChange w:id="2243">
          <w:tblGrid>
            <w:gridCol w:w="4225"/>
            <w:gridCol w:w="1620"/>
            <w:gridCol w:w="1620"/>
            <w:gridCol w:w="1620"/>
          </w:tblGrid>
        </w:tblGridChange>
      </w:tblGrid>
      <w:tr w:rsidR="009A5649" w:rsidRPr="00F95B02" w14:paraId="56EF29B9" w14:textId="77777777" w:rsidTr="00D723AB">
        <w:trPr>
          <w:cantSplit/>
          <w:jc w:val="center"/>
          <w:ins w:id="2244" w:author="Ericsson_RAN4#104-e" w:date="2022-08-08T14:57:00Z"/>
        </w:trPr>
        <w:tc>
          <w:tcPr>
            <w:tcW w:w="4225" w:type="dxa"/>
          </w:tcPr>
          <w:p w14:paraId="4343B5A1" w14:textId="77777777" w:rsidR="009A5649" w:rsidRPr="00F95B02" w:rsidRDefault="009A5649" w:rsidP="009A5649">
            <w:pPr>
              <w:pStyle w:val="TAH"/>
              <w:rPr>
                <w:ins w:id="2245" w:author="Ericsson_RAN4#104-e" w:date="2022-08-08T14:57:00Z"/>
              </w:rPr>
            </w:pPr>
            <w:ins w:id="2246" w:author="Ericsson_RAN4#104-e" w:date="2022-08-08T14:57:00Z">
              <w:r w:rsidRPr="00F95B02">
                <w:t>Reference channel</w:t>
              </w:r>
            </w:ins>
          </w:p>
        </w:tc>
        <w:tc>
          <w:tcPr>
            <w:tcW w:w="1620" w:type="dxa"/>
          </w:tcPr>
          <w:p w14:paraId="4ECFD353" w14:textId="42719951" w:rsidR="009A5649" w:rsidRPr="00F95B02" w:rsidRDefault="009A5649" w:rsidP="009A5649">
            <w:pPr>
              <w:pStyle w:val="TAH"/>
              <w:rPr>
                <w:ins w:id="2247" w:author="Ericsson_RAN4#104bis-e_2" w:date="2022-10-17T09:20:00Z"/>
                <w:lang w:eastAsia="zh-CN"/>
              </w:rPr>
            </w:pPr>
            <w:ins w:id="2248" w:author="Ericsson_RAN4#104bis-e_2" w:date="2022-10-17T09:20:00Z">
              <w:r w:rsidRPr="00F95B02">
                <w:rPr>
                  <w:lang w:eastAsia="zh-CN"/>
                </w:rPr>
                <w:t>G-FR2-A5-</w:t>
              </w:r>
              <w:r>
                <w:rPr>
                  <w:lang w:eastAsia="zh-CN"/>
                </w:rPr>
                <w:t>20</w:t>
              </w:r>
            </w:ins>
          </w:p>
        </w:tc>
        <w:tc>
          <w:tcPr>
            <w:tcW w:w="1620" w:type="dxa"/>
          </w:tcPr>
          <w:p w14:paraId="64EADADF" w14:textId="46974C1F" w:rsidR="009A5649" w:rsidRPr="00F95B02" w:rsidRDefault="009A5649" w:rsidP="009A5649">
            <w:pPr>
              <w:pStyle w:val="TAH"/>
              <w:rPr>
                <w:ins w:id="2249" w:author="Ericsson_RAN4#104bis-e_2" w:date="2022-10-17T09:20:00Z"/>
                <w:lang w:eastAsia="zh-CN"/>
              </w:rPr>
            </w:pPr>
            <w:ins w:id="2250" w:author="Ericsson_RAN4#104bis-e_2" w:date="2022-10-17T09:21:00Z">
              <w:r w:rsidRPr="00F95B02">
                <w:rPr>
                  <w:lang w:eastAsia="zh-CN"/>
                </w:rPr>
                <w:t>G-FR2-A5-</w:t>
              </w:r>
              <w:r>
                <w:rPr>
                  <w:lang w:eastAsia="zh-CN"/>
                </w:rPr>
                <w:t>21</w:t>
              </w:r>
            </w:ins>
          </w:p>
        </w:tc>
        <w:tc>
          <w:tcPr>
            <w:tcW w:w="1620" w:type="dxa"/>
          </w:tcPr>
          <w:p w14:paraId="627FABD0" w14:textId="6D9F3726" w:rsidR="009A5649" w:rsidRPr="00F95B02" w:rsidRDefault="009A5649" w:rsidP="009A5649">
            <w:pPr>
              <w:pStyle w:val="TAH"/>
              <w:rPr>
                <w:ins w:id="2251" w:author="Ericsson_RAN4#104-e" w:date="2022-08-08T14:57:00Z"/>
              </w:rPr>
            </w:pPr>
            <w:ins w:id="2252" w:author="Ericsson_RAN4#104-e" w:date="2022-08-08T14:57:00Z">
              <w:r w:rsidRPr="00F95B02">
                <w:rPr>
                  <w:lang w:eastAsia="zh-CN"/>
                </w:rPr>
                <w:t>G-FR2-A5-</w:t>
              </w:r>
            </w:ins>
            <w:ins w:id="2253" w:author="Ericsson_RAN4#104bis-e_2" w:date="2022-10-17T09:20:00Z">
              <w:r>
                <w:rPr>
                  <w:lang w:eastAsia="zh-CN"/>
                </w:rPr>
                <w:t>22</w:t>
              </w:r>
            </w:ins>
            <w:ins w:id="2254" w:author="Ericsson_RAN4#104-e" w:date="2022-08-08T14:57:00Z">
              <w:del w:id="2255" w:author="Ericsson_RAN4#104bis-e_2" w:date="2022-10-17T09:20:00Z">
                <w:r w:rsidRPr="00F95B02" w:rsidDel="009A5649">
                  <w:rPr>
                    <w:lang w:eastAsia="zh-CN"/>
                  </w:rPr>
                  <w:delText>1</w:delText>
                </w:r>
              </w:del>
            </w:ins>
            <w:ins w:id="2256" w:author="Ericsson_RAN4#104-e" w:date="2022-08-25T11:50:00Z">
              <w:del w:id="2257" w:author="Ericsson_RAN4#104bis-e_2" w:date="2022-10-17T09:20:00Z">
                <w:r w:rsidDel="009A5649">
                  <w:rPr>
                    <w:lang w:eastAsia="zh-CN"/>
                  </w:rPr>
                  <w:delText>8</w:delText>
                </w:r>
              </w:del>
            </w:ins>
          </w:p>
        </w:tc>
      </w:tr>
      <w:tr w:rsidR="009A5649" w:rsidRPr="00F95B02" w14:paraId="5B09C007" w14:textId="77777777" w:rsidTr="00D723AB">
        <w:trPr>
          <w:cantSplit/>
          <w:jc w:val="center"/>
          <w:ins w:id="2258" w:author="Ericsson_RAN4#104-e" w:date="2022-08-08T14:57:00Z"/>
        </w:trPr>
        <w:tc>
          <w:tcPr>
            <w:tcW w:w="4225" w:type="dxa"/>
          </w:tcPr>
          <w:p w14:paraId="3020775F" w14:textId="77777777" w:rsidR="009A5649" w:rsidRPr="00F95B02" w:rsidRDefault="009A5649" w:rsidP="009A5649">
            <w:pPr>
              <w:pStyle w:val="TAC"/>
              <w:rPr>
                <w:ins w:id="2259" w:author="Ericsson_RAN4#104-e" w:date="2022-08-08T14:57:00Z"/>
                <w:lang w:eastAsia="zh-CN"/>
              </w:rPr>
            </w:pPr>
            <w:ins w:id="2260" w:author="Ericsson_RAN4#104-e" w:date="2022-08-08T14:57:00Z">
              <w:r w:rsidRPr="00F95B02">
                <w:rPr>
                  <w:lang w:eastAsia="zh-CN"/>
                </w:rPr>
                <w:t>Subcarrier spacing [kHz]</w:t>
              </w:r>
            </w:ins>
          </w:p>
        </w:tc>
        <w:tc>
          <w:tcPr>
            <w:tcW w:w="1620" w:type="dxa"/>
          </w:tcPr>
          <w:p w14:paraId="6FC7A1FB" w14:textId="4B23DF09" w:rsidR="009A5649" w:rsidRDefault="009A5649" w:rsidP="009A5649">
            <w:pPr>
              <w:pStyle w:val="TAC"/>
              <w:rPr>
                <w:ins w:id="2261" w:author="Ericsson_RAN4#104bis-e_2" w:date="2022-10-17T09:20:00Z"/>
                <w:lang w:eastAsia="zh-CN"/>
              </w:rPr>
            </w:pPr>
            <w:ins w:id="2262" w:author="Ericsson_RAN4#104bis-e_2" w:date="2022-10-17T09:20:00Z">
              <w:r w:rsidRPr="00F95B02">
                <w:rPr>
                  <w:lang w:eastAsia="zh-CN"/>
                </w:rPr>
                <w:t>120</w:t>
              </w:r>
            </w:ins>
          </w:p>
        </w:tc>
        <w:tc>
          <w:tcPr>
            <w:tcW w:w="1620" w:type="dxa"/>
          </w:tcPr>
          <w:p w14:paraId="1FCA0B17" w14:textId="11CAAFEB" w:rsidR="009A5649" w:rsidRDefault="009A5649" w:rsidP="009A5649">
            <w:pPr>
              <w:pStyle w:val="TAC"/>
              <w:rPr>
                <w:ins w:id="2263" w:author="Ericsson_RAN4#104bis-e_2" w:date="2022-10-17T09:20:00Z"/>
                <w:lang w:eastAsia="zh-CN"/>
              </w:rPr>
            </w:pPr>
            <w:ins w:id="2264" w:author="Ericsson_RAN4#104bis-e_2" w:date="2022-10-17T09:21:00Z">
              <w:r w:rsidRPr="00F95B02">
                <w:rPr>
                  <w:lang w:eastAsia="zh-CN"/>
                </w:rPr>
                <w:t>120</w:t>
              </w:r>
            </w:ins>
          </w:p>
        </w:tc>
        <w:tc>
          <w:tcPr>
            <w:tcW w:w="1620" w:type="dxa"/>
          </w:tcPr>
          <w:p w14:paraId="5C238DF4" w14:textId="20DB7FFF" w:rsidR="009A5649" w:rsidRPr="00F95B02" w:rsidRDefault="009A5649" w:rsidP="009A5649">
            <w:pPr>
              <w:pStyle w:val="TAC"/>
              <w:rPr>
                <w:ins w:id="2265" w:author="Ericsson_RAN4#104-e" w:date="2022-08-08T14:57:00Z"/>
              </w:rPr>
            </w:pPr>
            <w:ins w:id="2266" w:author="Ericsson_RAN4#104-e" w:date="2022-08-08T14:57:00Z">
              <w:r>
                <w:rPr>
                  <w:lang w:eastAsia="zh-CN"/>
                </w:rPr>
                <w:t>48</w:t>
              </w:r>
              <w:r w:rsidRPr="00F95B02">
                <w:rPr>
                  <w:lang w:eastAsia="zh-CN"/>
                </w:rPr>
                <w:t>0</w:t>
              </w:r>
            </w:ins>
          </w:p>
        </w:tc>
      </w:tr>
      <w:tr w:rsidR="009A5649" w:rsidRPr="00F95B02" w14:paraId="754E3766" w14:textId="77777777" w:rsidTr="00D723AB">
        <w:trPr>
          <w:cantSplit/>
          <w:jc w:val="center"/>
          <w:ins w:id="2267" w:author="Ericsson_RAN4#104-e" w:date="2022-08-08T14:57:00Z"/>
        </w:trPr>
        <w:tc>
          <w:tcPr>
            <w:tcW w:w="4225" w:type="dxa"/>
          </w:tcPr>
          <w:p w14:paraId="2018A616" w14:textId="77777777" w:rsidR="009A5649" w:rsidRPr="00F95B02" w:rsidRDefault="009A5649" w:rsidP="009A5649">
            <w:pPr>
              <w:pStyle w:val="TAC"/>
              <w:rPr>
                <w:ins w:id="2268" w:author="Ericsson_RAN4#104-e" w:date="2022-08-08T14:57:00Z"/>
              </w:rPr>
            </w:pPr>
            <w:ins w:id="2269" w:author="Ericsson_RAN4#104-e" w:date="2022-08-08T14:57:00Z">
              <w:r w:rsidRPr="00F95B02">
                <w:t>Allocated resource blocks</w:t>
              </w:r>
            </w:ins>
          </w:p>
        </w:tc>
        <w:tc>
          <w:tcPr>
            <w:tcW w:w="1620" w:type="dxa"/>
          </w:tcPr>
          <w:p w14:paraId="406D877E" w14:textId="3A302E77" w:rsidR="009A5649" w:rsidRDefault="009A5649" w:rsidP="009A5649">
            <w:pPr>
              <w:pStyle w:val="TAC"/>
              <w:rPr>
                <w:ins w:id="2270" w:author="Ericsson_RAN4#104bis-e_2" w:date="2022-10-17T09:20:00Z"/>
                <w:rFonts w:eastAsia="Yu Mincho"/>
              </w:rPr>
            </w:pPr>
            <w:ins w:id="2271" w:author="Ericsson_RAN4#104bis-e_2" w:date="2022-10-17T09:20:00Z">
              <w:r w:rsidRPr="00F95B02">
                <w:rPr>
                  <w:rFonts w:eastAsia="Yu Mincho"/>
                </w:rPr>
                <w:t>66</w:t>
              </w:r>
            </w:ins>
          </w:p>
        </w:tc>
        <w:tc>
          <w:tcPr>
            <w:tcW w:w="1620" w:type="dxa"/>
          </w:tcPr>
          <w:p w14:paraId="2F5D1699" w14:textId="27CB790E" w:rsidR="009A5649" w:rsidRDefault="009A5649" w:rsidP="009A5649">
            <w:pPr>
              <w:pStyle w:val="TAC"/>
              <w:rPr>
                <w:ins w:id="2272" w:author="Ericsson_RAN4#104bis-e_2" w:date="2022-10-17T09:20:00Z"/>
                <w:rFonts w:eastAsia="Yu Mincho"/>
              </w:rPr>
            </w:pPr>
            <w:ins w:id="2273" w:author="Ericsson_RAN4#104bis-e_2" w:date="2022-10-17T09:21:00Z">
              <w:r w:rsidRPr="00F95B02">
                <w:rPr>
                  <w:rFonts w:eastAsia="Yu Mincho"/>
                </w:rPr>
                <w:t>66</w:t>
              </w:r>
            </w:ins>
          </w:p>
        </w:tc>
        <w:tc>
          <w:tcPr>
            <w:tcW w:w="1620" w:type="dxa"/>
          </w:tcPr>
          <w:p w14:paraId="73A753FE" w14:textId="251846B3" w:rsidR="009A5649" w:rsidRPr="00F95B02" w:rsidRDefault="009A5649" w:rsidP="009A5649">
            <w:pPr>
              <w:pStyle w:val="TAC"/>
              <w:rPr>
                <w:ins w:id="2274" w:author="Ericsson_RAN4#104-e" w:date="2022-08-08T14:57:00Z"/>
                <w:rFonts w:eastAsia="Yu Mincho"/>
              </w:rPr>
            </w:pPr>
            <w:ins w:id="2275" w:author="Ericsson_RAN4#104-e" w:date="2022-08-08T14:57:00Z">
              <w:r>
                <w:rPr>
                  <w:rFonts w:eastAsia="Yu Mincho"/>
                </w:rPr>
                <w:t>66</w:t>
              </w:r>
            </w:ins>
          </w:p>
        </w:tc>
      </w:tr>
      <w:tr w:rsidR="009A5649" w:rsidRPr="00F95B02" w14:paraId="56F976B4" w14:textId="77777777" w:rsidTr="00D723AB">
        <w:trPr>
          <w:cantSplit/>
          <w:jc w:val="center"/>
          <w:ins w:id="2276" w:author="Ericsson_RAN4#104-e" w:date="2022-08-08T14:57:00Z"/>
        </w:trPr>
        <w:tc>
          <w:tcPr>
            <w:tcW w:w="4225" w:type="dxa"/>
          </w:tcPr>
          <w:p w14:paraId="54B03545" w14:textId="77777777" w:rsidR="009A5649" w:rsidRPr="00F95B02" w:rsidRDefault="009A5649" w:rsidP="009A5649">
            <w:pPr>
              <w:pStyle w:val="TAC"/>
              <w:rPr>
                <w:ins w:id="2277" w:author="Ericsson_RAN4#104-e" w:date="2022-08-08T14:57:00Z"/>
                <w:lang w:eastAsia="zh-CN"/>
              </w:rPr>
            </w:pPr>
            <w:ins w:id="2278" w:author="Ericsson_RAN4#104-e" w:date="2022-08-08T14:57:00Z">
              <w:r w:rsidRPr="00F95B02">
                <w:rPr>
                  <w:lang w:eastAsia="zh-CN"/>
                </w:rPr>
                <w:t>CP</w:t>
              </w:r>
              <w:r w:rsidRPr="00F95B02">
                <w:t xml:space="preserve">-OFDM Symbols per </w:t>
              </w:r>
              <w:r w:rsidRPr="00F95B02">
                <w:rPr>
                  <w:lang w:eastAsia="zh-CN"/>
                </w:rPr>
                <w:t>slot (Note 1)</w:t>
              </w:r>
            </w:ins>
          </w:p>
        </w:tc>
        <w:tc>
          <w:tcPr>
            <w:tcW w:w="1620" w:type="dxa"/>
          </w:tcPr>
          <w:p w14:paraId="583999A5" w14:textId="65736F08" w:rsidR="009A5649" w:rsidRDefault="009A5649" w:rsidP="009A5649">
            <w:pPr>
              <w:pStyle w:val="TAC"/>
              <w:rPr>
                <w:ins w:id="2279" w:author="Ericsson_RAN4#104bis-e_2" w:date="2022-10-17T09:20:00Z"/>
                <w:lang w:eastAsia="zh-CN"/>
              </w:rPr>
            </w:pPr>
            <w:ins w:id="2280" w:author="Ericsson_RAN4#104bis-e_2" w:date="2022-10-17T09:20:00Z">
              <w:r w:rsidRPr="00F95B02">
                <w:rPr>
                  <w:lang w:eastAsia="zh-CN"/>
                </w:rPr>
                <w:t>8</w:t>
              </w:r>
            </w:ins>
          </w:p>
        </w:tc>
        <w:tc>
          <w:tcPr>
            <w:tcW w:w="1620" w:type="dxa"/>
          </w:tcPr>
          <w:p w14:paraId="16B8F76A" w14:textId="43EFC7C8" w:rsidR="009A5649" w:rsidRDefault="009A5649" w:rsidP="009A5649">
            <w:pPr>
              <w:pStyle w:val="TAC"/>
              <w:rPr>
                <w:ins w:id="2281" w:author="Ericsson_RAN4#104bis-e_2" w:date="2022-10-17T09:20:00Z"/>
                <w:lang w:eastAsia="zh-CN"/>
              </w:rPr>
            </w:pPr>
            <w:ins w:id="2282" w:author="Ericsson_RAN4#104bis-e_2" w:date="2022-10-17T09:21:00Z">
              <w:r w:rsidRPr="00F95B02">
                <w:rPr>
                  <w:lang w:eastAsia="zh-CN"/>
                </w:rPr>
                <w:t>8</w:t>
              </w:r>
            </w:ins>
          </w:p>
        </w:tc>
        <w:tc>
          <w:tcPr>
            <w:tcW w:w="1620" w:type="dxa"/>
          </w:tcPr>
          <w:p w14:paraId="54443030" w14:textId="2138AFB2" w:rsidR="009A5649" w:rsidRPr="00F95B02" w:rsidRDefault="009A5649" w:rsidP="009A5649">
            <w:pPr>
              <w:pStyle w:val="TAC"/>
              <w:rPr>
                <w:ins w:id="2283" w:author="Ericsson_RAN4#104-e" w:date="2022-08-08T14:57:00Z"/>
                <w:lang w:eastAsia="zh-CN"/>
              </w:rPr>
            </w:pPr>
            <w:ins w:id="2284" w:author="Ericsson_RAN4#104-e" w:date="2022-08-08T16:52:00Z">
              <w:r>
                <w:rPr>
                  <w:lang w:eastAsia="zh-CN"/>
                </w:rPr>
                <w:t>8</w:t>
              </w:r>
            </w:ins>
          </w:p>
        </w:tc>
      </w:tr>
      <w:tr w:rsidR="009A5649" w:rsidRPr="00F95B02" w14:paraId="1935FEEC" w14:textId="77777777" w:rsidTr="00D723AB">
        <w:trPr>
          <w:cantSplit/>
          <w:jc w:val="center"/>
          <w:ins w:id="2285" w:author="Ericsson_RAN4#104-e" w:date="2022-08-08T14:57:00Z"/>
        </w:trPr>
        <w:tc>
          <w:tcPr>
            <w:tcW w:w="4225" w:type="dxa"/>
          </w:tcPr>
          <w:p w14:paraId="3B4BCC5B" w14:textId="77777777" w:rsidR="009A5649" w:rsidRPr="00F95B02" w:rsidRDefault="009A5649" w:rsidP="009A5649">
            <w:pPr>
              <w:pStyle w:val="TAC"/>
              <w:rPr>
                <w:ins w:id="2286" w:author="Ericsson_RAN4#104-e" w:date="2022-08-08T14:57:00Z"/>
              </w:rPr>
            </w:pPr>
            <w:ins w:id="2287" w:author="Ericsson_RAN4#104-e" w:date="2022-08-08T14:57:00Z">
              <w:r w:rsidRPr="00F95B02">
                <w:t>Modulation</w:t>
              </w:r>
            </w:ins>
          </w:p>
        </w:tc>
        <w:tc>
          <w:tcPr>
            <w:tcW w:w="1620" w:type="dxa"/>
          </w:tcPr>
          <w:p w14:paraId="7E9D6924" w14:textId="18778403" w:rsidR="009A5649" w:rsidRPr="00F95B02" w:rsidRDefault="009A5649" w:rsidP="009A5649">
            <w:pPr>
              <w:pStyle w:val="TAC"/>
              <w:rPr>
                <w:ins w:id="2288" w:author="Ericsson_RAN4#104bis-e_2" w:date="2022-10-17T09:20:00Z"/>
                <w:lang w:eastAsia="zh-CN"/>
              </w:rPr>
            </w:pPr>
            <w:ins w:id="2289" w:author="Ericsson_RAN4#104bis-e_2" w:date="2022-10-17T09:20:00Z">
              <w:r w:rsidRPr="00F95B02">
                <w:rPr>
                  <w:lang w:eastAsia="zh-CN"/>
                </w:rPr>
                <w:t>64QAM</w:t>
              </w:r>
            </w:ins>
          </w:p>
        </w:tc>
        <w:tc>
          <w:tcPr>
            <w:tcW w:w="1620" w:type="dxa"/>
          </w:tcPr>
          <w:p w14:paraId="62169BE8" w14:textId="60D01840" w:rsidR="009A5649" w:rsidRPr="00F95B02" w:rsidRDefault="009A5649" w:rsidP="009A5649">
            <w:pPr>
              <w:pStyle w:val="TAC"/>
              <w:rPr>
                <w:ins w:id="2290" w:author="Ericsson_RAN4#104bis-e_2" w:date="2022-10-17T09:20:00Z"/>
                <w:lang w:eastAsia="zh-CN"/>
              </w:rPr>
            </w:pPr>
            <w:ins w:id="2291" w:author="Ericsson_RAN4#104bis-e_2" w:date="2022-10-17T09:21:00Z">
              <w:r w:rsidRPr="00F95B02">
                <w:rPr>
                  <w:lang w:eastAsia="zh-CN"/>
                </w:rPr>
                <w:t>64QAM</w:t>
              </w:r>
            </w:ins>
          </w:p>
        </w:tc>
        <w:tc>
          <w:tcPr>
            <w:tcW w:w="1620" w:type="dxa"/>
          </w:tcPr>
          <w:p w14:paraId="2A4AF8C2" w14:textId="50F85661" w:rsidR="009A5649" w:rsidRPr="00F95B02" w:rsidRDefault="009A5649" w:rsidP="009A5649">
            <w:pPr>
              <w:pStyle w:val="TAC"/>
              <w:rPr>
                <w:ins w:id="2292" w:author="Ericsson_RAN4#104-e" w:date="2022-08-08T14:57:00Z"/>
                <w:lang w:eastAsia="zh-CN"/>
              </w:rPr>
            </w:pPr>
            <w:ins w:id="2293" w:author="Ericsson_RAN4#104-e" w:date="2022-08-08T14:57:00Z">
              <w:r w:rsidRPr="00F95B02">
                <w:rPr>
                  <w:lang w:eastAsia="zh-CN"/>
                </w:rPr>
                <w:t>64QAM</w:t>
              </w:r>
            </w:ins>
          </w:p>
        </w:tc>
      </w:tr>
      <w:tr w:rsidR="009A5649" w:rsidRPr="00F95B02" w14:paraId="0A114E7C" w14:textId="77777777" w:rsidTr="00D723AB">
        <w:trPr>
          <w:cantSplit/>
          <w:jc w:val="center"/>
          <w:ins w:id="2294" w:author="Ericsson_RAN4#104-e" w:date="2022-08-08T14:57:00Z"/>
        </w:trPr>
        <w:tc>
          <w:tcPr>
            <w:tcW w:w="4225" w:type="dxa"/>
          </w:tcPr>
          <w:p w14:paraId="47817269" w14:textId="77777777" w:rsidR="009A5649" w:rsidRPr="00F95B02" w:rsidRDefault="009A5649" w:rsidP="009A5649">
            <w:pPr>
              <w:pStyle w:val="TAC"/>
              <w:rPr>
                <w:ins w:id="2295" w:author="Ericsson_RAN4#104-e" w:date="2022-08-08T14:57:00Z"/>
              </w:rPr>
            </w:pPr>
            <w:ins w:id="2296" w:author="Ericsson_RAN4#104-e" w:date="2022-08-08T14:57:00Z">
              <w:r w:rsidRPr="00F95B02">
                <w:t>Code rate</w:t>
              </w:r>
              <w:r w:rsidRPr="00F95B02">
                <w:rPr>
                  <w:lang w:eastAsia="zh-CN"/>
                </w:rPr>
                <w:t xml:space="preserve"> (Note 2)</w:t>
              </w:r>
            </w:ins>
          </w:p>
        </w:tc>
        <w:tc>
          <w:tcPr>
            <w:tcW w:w="1620" w:type="dxa"/>
          </w:tcPr>
          <w:p w14:paraId="24F485E8" w14:textId="3C103577" w:rsidR="009A5649" w:rsidRPr="00F95B02" w:rsidRDefault="009A5649" w:rsidP="009A5649">
            <w:pPr>
              <w:pStyle w:val="TAC"/>
              <w:rPr>
                <w:ins w:id="2297" w:author="Ericsson_RAN4#104bis-e_2" w:date="2022-10-17T09:20:00Z"/>
                <w:rFonts w:eastAsia="Malgun Gothic"/>
              </w:rPr>
            </w:pPr>
            <w:ins w:id="2298" w:author="Ericsson_RAN4#104bis-e_2" w:date="2022-10-17T09:20:00Z">
              <w:r w:rsidRPr="00F95B02">
                <w:rPr>
                  <w:rFonts w:eastAsia="Malgun Gothic"/>
                </w:rPr>
                <w:t>567/1024</w:t>
              </w:r>
            </w:ins>
          </w:p>
        </w:tc>
        <w:tc>
          <w:tcPr>
            <w:tcW w:w="1620" w:type="dxa"/>
          </w:tcPr>
          <w:p w14:paraId="67763F1E" w14:textId="2A3F2BDD" w:rsidR="009A5649" w:rsidRPr="00F95B02" w:rsidRDefault="009A5649" w:rsidP="009A5649">
            <w:pPr>
              <w:pStyle w:val="TAC"/>
              <w:rPr>
                <w:ins w:id="2299" w:author="Ericsson_RAN4#104bis-e_2" w:date="2022-10-17T09:20:00Z"/>
                <w:rFonts w:eastAsia="Malgun Gothic"/>
              </w:rPr>
            </w:pPr>
            <w:ins w:id="2300" w:author="Ericsson_RAN4#104bis-e_2" w:date="2022-10-17T09:21:00Z">
              <w:r w:rsidRPr="00F95B02">
                <w:rPr>
                  <w:rFonts w:eastAsia="Malgun Gothic"/>
                </w:rPr>
                <w:t>567/1024</w:t>
              </w:r>
            </w:ins>
          </w:p>
        </w:tc>
        <w:tc>
          <w:tcPr>
            <w:tcW w:w="1620" w:type="dxa"/>
          </w:tcPr>
          <w:p w14:paraId="31DD18E8" w14:textId="1867F6DD" w:rsidR="009A5649" w:rsidRPr="00F95B02" w:rsidRDefault="009A5649" w:rsidP="009A5649">
            <w:pPr>
              <w:pStyle w:val="TAC"/>
              <w:rPr>
                <w:ins w:id="2301" w:author="Ericsson_RAN4#104-e" w:date="2022-08-08T14:57:00Z"/>
                <w:lang w:eastAsia="zh-CN"/>
              </w:rPr>
            </w:pPr>
            <w:ins w:id="2302" w:author="Ericsson_RAN4#104-e" w:date="2022-08-08T14:57:00Z">
              <w:r w:rsidRPr="00F95B02">
                <w:rPr>
                  <w:rFonts w:eastAsia="Malgun Gothic"/>
                </w:rPr>
                <w:t>567/1024</w:t>
              </w:r>
            </w:ins>
          </w:p>
        </w:tc>
      </w:tr>
      <w:tr w:rsidR="009A5649" w:rsidRPr="00F95B02" w14:paraId="30A6124E" w14:textId="77777777" w:rsidTr="00CF560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03" w:author="Ericsson_RAN4#104bis-e_2" w:date="2022-10-17T09:2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2304" w:author="Ericsson_RAN4#104-e" w:date="2022-08-08T14:57:00Z"/>
          <w:trPrChange w:id="2305" w:author="Ericsson_RAN4#104bis-e_2" w:date="2022-10-17T09:20:00Z">
            <w:trPr>
              <w:cantSplit/>
              <w:jc w:val="center"/>
            </w:trPr>
          </w:trPrChange>
        </w:trPr>
        <w:tc>
          <w:tcPr>
            <w:tcW w:w="4225" w:type="dxa"/>
            <w:tcPrChange w:id="2306" w:author="Ericsson_RAN4#104bis-e_2" w:date="2022-10-17T09:20:00Z">
              <w:tcPr>
                <w:tcW w:w="4225" w:type="dxa"/>
              </w:tcPr>
            </w:tcPrChange>
          </w:tcPr>
          <w:p w14:paraId="54FC9920" w14:textId="77777777" w:rsidR="009A5649" w:rsidRPr="00F95B02" w:rsidRDefault="009A5649" w:rsidP="009A5649">
            <w:pPr>
              <w:pStyle w:val="TAC"/>
              <w:rPr>
                <w:ins w:id="2307" w:author="Ericsson_RAN4#104-e" w:date="2022-08-08T14:57:00Z"/>
              </w:rPr>
            </w:pPr>
            <w:ins w:id="2308" w:author="Ericsson_RAN4#104-e" w:date="2022-08-08T14:57:00Z">
              <w:r w:rsidRPr="00F95B02">
                <w:t>Payload size (bits)</w:t>
              </w:r>
            </w:ins>
          </w:p>
        </w:tc>
        <w:tc>
          <w:tcPr>
            <w:tcW w:w="1620" w:type="dxa"/>
            <w:vAlign w:val="center"/>
            <w:tcPrChange w:id="2309" w:author="Ericsson_RAN4#104bis-e_2" w:date="2022-10-17T09:20:00Z">
              <w:tcPr>
                <w:tcW w:w="1620" w:type="dxa"/>
              </w:tcPr>
            </w:tcPrChange>
          </w:tcPr>
          <w:p w14:paraId="4CEC0463" w14:textId="54DFEFEB" w:rsidR="009A5649" w:rsidRPr="00F95B02" w:rsidRDefault="009A5649" w:rsidP="009A5649">
            <w:pPr>
              <w:pStyle w:val="TAC"/>
              <w:rPr>
                <w:ins w:id="2310" w:author="Ericsson_RAN4#104bis-e_2" w:date="2022-10-17T09:20:00Z"/>
              </w:rPr>
            </w:pPr>
            <w:ins w:id="2311" w:author="Ericsson_RAN4#104bis-e_2" w:date="2022-10-17T09:20:00Z">
              <w:r w:rsidRPr="00F95B02">
                <w:t>21000</w:t>
              </w:r>
            </w:ins>
          </w:p>
        </w:tc>
        <w:tc>
          <w:tcPr>
            <w:tcW w:w="1620" w:type="dxa"/>
            <w:tcPrChange w:id="2312" w:author="Ericsson_RAN4#104bis-e_2" w:date="2022-10-17T09:20:00Z">
              <w:tcPr>
                <w:tcW w:w="1620" w:type="dxa"/>
              </w:tcPr>
            </w:tcPrChange>
          </w:tcPr>
          <w:p w14:paraId="12C2CF91" w14:textId="7A9E8C77" w:rsidR="009A5649" w:rsidRPr="00F95B02" w:rsidRDefault="00524669" w:rsidP="009A5649">
            <w:pPr>
              <w:pStyle w:val="TAC"/>
              <w:rPr>
                <w:ins w:id="2313" w:author="Ericsson_RAN4#104bis-e_2" w:date="2022-10-17T09:20:00Z"/>
              </w:rPr>
            </w:pPr>
            <w:ins w:id="2314" w:author="Ericsson_RAN4#104bis-e_2" w:date="2022-10-17T09:21:00Z">
              <w:r>
                <w:t>83976</w:t>
              </w:r>
            </w:ins>
          </w:p>
        </w:tc>
        <w:tc>
          <w:tcPr>
            <w:tcW w:w="1620" w:type="dxa"/>
            <w:vAlign w:val="center"/>
            <w:tcPrChange w:id="2315" w:author="Ericsson_RAN4#104bis-e_2" w:date="2022-10-17T09:20:00Z">
              <w:tcPr>
                <w:tcW w:w="1620" w:type="dxa"/>
                <w:vAlign w:val="center"/>
              </w:tcPr>
            </w:tcPrChange>
          </w:tcPr>
          <w:p w14:paraId="663F978E" w14:textId="3E606300" w:rsidR="009A5649" w:rsidRPr="00F95B02" w:rsidRDefault="009A5649" w:rsidP="009A5649">
            <w:pPr>
              <w:pStyle w:val="TAC"/>
              <w:rPr>
                <w:ins w:id="2316" w:author="Ericsson_RAN4#104-e" w:date="2022-08-08T14:57:00Z"/>
              </w:rPr>
            </w:pPr>
            <w:ins w:id="2317" w:author="Ericsson_RAN4#104-e" w:date="2022-08-08T17:30:00Z">
              <w:r w:rsidRPr="00F95B02">
                <w:t>21000</w:t>
              </w:r>
            </w:ins>
          </w:p>
        </w:tc>
      </w:tr>
      <w:tr w:rsidR="009A5649" w:rsidRPr="00F95B02" w14:paraId="60759A43" w14:textId="77777777" w:rsidTr="00D723AB">
        <w:trPr>
          <w:cantSplit/>
          <w:jc w:val="center"/>
          <w:ins w:id="2318" w:author="Ericsson_RAN4#104-e" w:date="2022-08-08T14:57:00Z"/>
        </w:trPr>
        <w:tc>
          <w:tcPr>
            <w:tcW w:w="4225" w:type="dxa"/>
          </w:tcPr>
          <w:p w14:paraId="6E190D81" w14:textId="77777777" w:rsidR="009A5649" w:rsidRPr="00F95B02" w:rsidRDefault="009A5649" w:rsidP="009A5649">
            <w:pPr>
              <w:pStyle w:val="TAC"/>
              <w:rPr>
                <w:ins w:id="2319" w:author="Ericsson_RAN4#104-e" w:date="2022-08-08T14:57:00Z"/>
                <w:szCs w:val="22"/>
              </w:rPr>
            </w:pPr>
            <w:ins w:id="2320" w:author="Ericsson_RAN4#104-e" w:date="2022-08-08T14:57:00Z">
              <w:r w:rsidRPr="00F95B02">
                <w:rPr>
                  <w:szCs w:val="22"/>
                </w:rPr>
                <w:t>Transport block CRC (bits)</w:t>
              </w:r>
            </w:ins>
          </w:p>
        </w:tc>
        <w:tc>
          <w:tcPr>
            <w:tcW w:w="1620" w:type="dxa"/>
          </w:tcPr>
          <w:p w14:paraId="3396838E" w14:textId="2E03F479" w:rsidR="009A5649" w:rsidRPr="00F95B02" w:rsidRDefault="009A5649" w:rsidP="009A5649">
            <w:pPr>
              <w:pStyle w:val="TAC"/>
              <w:rPr>
                <w:ins w:id="2321" w:author="Ericsson_RAN4#104bis-e_2" w:date="2022-10-17T09:20:00Z"/>
              </w:rPr>
            </w:pPr>
            <w:ins w:id="2322" w:author="Ericsson_RAN4#104bis-e_2" w:date="2022-10-17T09:20:00Z">
              <w:r w:rsidRPr="00F95B02">
                <w:t>24</w:t>
              </w:r>
            </w:ins>
          </w:p>
        </w:tc>
        <w:tc>
          <w:tcPr>
            <w:tcW w:w="1620" w:type="dxa"/>
          </w:tcPr>
          <w:p w14:paraId="15B5388B" w14:textId="52115246" w:rsidR="009A5649" w:rsidRPr="00F95B02" w:rsidRDefault="00524669" w:rsidP="009A5649">
            <w:pPr>
              <w:pStyle w:val="TAC"/>
              <w:rPr>
                <w:ins w:id="2323" w:author="Ericsson_RAN4#104bis-e_2" w:date="2022-10-17T09:20:00Z"/>
              </w:rPr>
            </w:pPr>
            <w:ins w:id="2324" w:author="Ericsson_RAN4#104bis-e_2" w:date="2022-10-17T09:21:00Z">
              <w:r>
                <w:t>24</w:t>
              </w:r>
            </w:ins>
          </w:p>
        </w:tc>
        <w:tc>
          <w:tcPr>
            <w:tcW w:w="1620" w:type="dxa"/>
          </w:tcPr>
          <w:p w14:paraId="30B9BC32" w14:textId="56A1BBFA" w:rsidR="009A5649" w:rsidRPr="00F95B02" w:rsidRDefault="009A5649" w:rsidP="009A5649">
            <w:pPr>
              <w:pStyle w:val="TAC"/>
              <w:rPr>
                <w:ins w:id="2325" w:author="Ericsson_RAN4#104-e" w:date="2022-08-08T14:57:00Z"/>
              </w:rPr>
            </w:pPr>
            <w:ins w:id="2326" w:author="Ericsson_RAN4#104-e" w:date="2022-08-08T17:30:00Z">
              <w:r w:rsidRPr="00F95B02">
                <w:t>24</w:t>
              </w:r>
            </w:ins>
          </w:p>
        </w:tc>
      </w:tr>
      <w:tr w:rsidR="009A5649" w:rsidRPr="00F95B02" w14:paraId="1CBD207D" w14:textId="77777777" w:rsidTr="00D723AB">
        <w:trPr>
          <w:cantSplit/>
          <w:jc w:val="center"/>
          <w:ins w:id="2327" w:author="Ericsson_RAN4#104-e" w:date="2022-08-08T14:57:00Z"/>
        </w:trPr>
        <w:tc>
          <w:tcPr>
            <w:tcW w:w="4225" w:type="dxa"/>
          </w:tcPr>
          <w:p w14:paraId="1AABDCDA" w14:textId="77777777" w:rsidR="009A5649" w:rsidRPr="00F95B02" w:rsidRDefault="009A5649" w:rsidP="009A5649">
            <w:pPr>
              <w:pStyle w:val="TAC"/>
              <w:rPr>
                <w:ins w:id="2328" w:author="Ericsson_RAN4#104-e" w:date="2022-08-08T14:57:00Z"/>
              </w:rPr>
            </w:pPr>
            <w:ins w:id="2329" w:author="Ericsson_RAN4#104-e" w:date="2022-08-08T14:57:00Z">
              <w:r w:rsidRPr="00F95B02">
                <w:t>Code block CRC size (bits)</w:t>
              </w:r>
            </w:ins>
          </w:p>
        </w:tc>
        <w:tc>
          <w:tcPr>
            <w:tcW w:w="1620" w:type="dxa"/>
          </w:tcPr>
          <w:p w14:paraId="6504F6FE" w14:textId="68C68139" w:rsidR="009A5649" w:rsidRPr="00F95B02" w:rsidRDefault="009A5649" w:rsidP="009A5649">
            <w:pPr>
              <w:pStyle w:val="TAC"/>
              <w:rPr>
                <w:ins w:id="2330" w:author="Ericsson_RAN4#104bis-e_2" w:date="2022-10-17T09:20:00Z"/>
              </w:rPr>
            </w:pPr>
            <w:ins w:id="2331" w:author="Ericsson_RAN4#104bis-e_2" w:date="2022-10-17T09:20:00Z">
              <w:r w:rsidRPr="00F95B02">
                <w:t>24</w:t>
              </w:r>
            </w:ins>
          </w:p>
        </w:tc>
        <w:tc>
          <w:tcPr>
            <w:tcW w:w="1620" w:type="dxa"/>
          </w:tcPr>
          <w:p w14:paraId="111901F5" w14:textId="509C45DE" w:rsidR="009A5649" w:rsidRPr="00F95B02" w:rsidRDefault="00524669" w:rsidP="009A5649">
            <w:pPr>
              <w:pStyle w:val="TAC"/>
              <w:rPr>
                <w:ins w:id="2332" w:author="Ericsson_RAN4#104bis-e_2" w:date="2022-10-17T09:20:00Z"/>
              </w:rPr>
            </w:pPr>
            <w:ins w:id="2333" w:author="Ericsson_RAN4#104bis-e_2" w:date="2022-10-17T09:21:00Z">
              <w:r>
                <w:t>24</w:t>
              </w:r>
            </w:ins>
          </w:p>
        </w:tc>
        <w:tc>
          <w:tcPr>
            <w:tcW w:w="1620" w:type="dxa"/>
          </w:tcPr>
          <w:p w14:paraId="2C8C4844" w14:textId="6446F45A" w:rsidR="009A5649" w:rsidRPr="00F95B02" w:rsidRDefault="009A5649" w:rsidP="009A5649">
            <w:pPr>
              <w:pStyle w:val="TAC"/>
              <w:rPr>
                <w:ins w:id="2334" w:author="Ericsson_RAN4#104-e" w:date="2022-08-08T14:57:00Z"/>
              </w:rPr>
            </w:pPr>
            <w:ins w:id="2335" w:author="Ericsson_RAN4#104-e" w:date="2022-08-08T17:30:00Z">
              <w:r w:rsidRPr="00F95B02">
                <w:t>24</w:t>
              </w:r>
            </w:ins>
          </w:p>
        </w:tc>
      </w:tr>
      <w:tr w:rsidR="009A5649" w:rsidRPr="00F95B02" w14:paraId="76CC6D56" w14:textId="77777777" w:rsidTr="00CF560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36" w:author="Ericsson_RAN4#104bis-e_2" w:date="2022-10-17T09:2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2337" w:author="Ericsson_RAN4#104-e" w:date="2022-08-08T14:57:00Z"/>
          <w:trPrChange w:id="2338" w:author="Ericsson_RAN4#104bis-e_2" w:date="2022-10-17T09:20:00Z">
            <w:trPr>
              <w:cantSplit/>
              <w:jc w:val="center"/>
            </w:trPr>
          </w:trPrChange>
        </w:trPr>
        <w:tc>
          <w:tcPr>
            <w:tcW w:w="4225" w:type="dxa"/>
            <w:tcPrChange w:id="2339" w:author="Ericsson_RAN4#104bis-e_2" w:date="2022-10-17T09:20:00Z">
              <w:tcPr>
                <w:tcW w:w="4225" w:type="dxa"/>
              </w:tcPr>
            </w:tcPrChange>
          </w:tcPr>
          <w:p w14:paraId="1E940F56" w14:textId="77777777" w:rsidR="009A5649" w:rsidRPr="00F95B02" w:rsidRDefault="009A5649" w:rsidP="009A5649">
            <w:pPr>
              <w:pStyle w:val="TAC"/>
              <w:rPr>
                <w:ins w:id="2340" w:author="Ericsson_RAN4#104-e" w:date="2022-08-08T14:57:00Z"/>
              </w:rPr>
            </w:pPr>
            <w:ins w:id="2341" w:author="Ericsson_RAN4#104-e" w:date="2022-08-08T14:57:00Z">
              <w:r w:rsidRPr="00F95B02">
                <w:t>Number of code blocks - C</w:t>
              </w:r>
            </w:ins>
          </w:p>
        </w:tc>
        <w:tc>
          <w:tcPr>
            <w:tcW w:w="1620" w:type="dxa"/>
            <w:vAlign w:val="center"/>
            <w:tcPrChange w:id="2342" w:author="Ericsson_RAN4#104bis-e_2" w:date="2022-10-17T09:20:00Z">
              <w:tcPr>
                <w:tcW w:w="1620" w:type="dxa"/>
              </w:tcPr>
            </w:tcPrChange>
          </w:tcPr>
          <w:p w14:paraId="10760AB6" w14:textId="22585B8C" w:rsidR="009A5649" w:rsidRPr="00F95B02" w:rsidRDefault="009A5649" w:rsidP="009A5649">
            <w:pPr>
              <w:pStyle w:val="TAC"/>
              <w:rPr>
                <w:ins w:id="2343" w:author="Ericsson_RAN4#104bis-e_2" w:date="2022-10-17T09:20:00Z"/>
              </w:rPr>
            </w:pPr>
            <w:ins w:id="2344" w:author="Ericsson_RAN4#104bis-e_2" w:date="2022-10-17T09:20:00Z">
              <w:r w:rsidRPr="00F95B02">
                <w:t>3</w:t>
              </w:r>
            </w:ins>
          </w:p>
        </w:tc>
        <w:tc>
          <w:tcPr>
            <w:tcW w:w="1620" w:type="dxa"/>
            <w:tcPrChange w:id="2345" w:author="Ericsson_RAN4#104bis-e_2" w:date="2022-10-17T09:20:00Z">
              <w:tcPr>
                <w:tcW w:w="1620" w:type="dxa"/>
              </w:tcPr>
            </w:tcPrChange>
          </w:tcPr>
          <w:p w14:paraId="71DA5A9D" w14:textId="7887599D" w:rsidR="009A5649" w:rsidRPr="00F95B02" w:rsidRDefault="00524669" w:rsidP="009A5649">
            <w:pPr>
              <w:pStyle w:val="TAC"/>
              <w:rPr>
                <w:ins w:id="2346" w:author="Ericsson_RAN4#104bis-e_2" w:date="2022-10-17T09:20:00Z"/>
              </w:rPr>
            </w:pPr>
            <w:ins w:id="2347" w:author="Ericsson_RAN4#104bis-e_2" w:date="2022-10-17T09:21:00Z">
              <w:r>
                <w:t>10</w:t>
              </w:r>
            </w:ins>
          </w:p>
        </w:tc>
        <w:tc>
          <w:tcPr>
            <w:tcW w:w="1620" w:type="dxa"/>
            <w:vAlign w:val="center"/>
            <w:tcPrChange w:id="2348" w:author="Ericsson_RAN4#104bis-e_2" w:date="2022-10-17T09:20:00Z">
              <w:tcPr>
                <w:tcW w:w="1620" w:type="dxa"/>
                <w:vAlign w:val="center"/>
              </w:tcPr>
            </w:tcPrChange>
          </w:tcPr>
          <w:p w14:paraId="5B0C0298" w14:textId="076CBEA4" w:rsidR="009A5649" w:rsidRPr="00F95B02" w:rsidRDefault="009A5649" w:rsidP="009A5649">
            <w:pPr>
              <w:pStyle w:val="TAC"/>
              <w:rPr>
                <w:ins w:id="2349" w:author="Ericsson_RAN4#104-e" w:date="2022-08-08T14:57:00Z"/>
              </w:rPr>
            </w:pPr>
            <w:ins w:id="2350" w:author="Ericsson_RAN4#104-e" w:date="2022-08-08T17:30:00Z">
              <w:r w:rsidRPr="00F95B02">
                <w:t>3</w:t>
              </w:r>
            </w:ins>
          </w:p>
        </w:tc>
      </w:tr>
      <w:tr w:rsidR="009A5649" w:rsidRPr="00F95B02" w14:paraId="330A9DB0" w14:textId="77777777" w:rsidTr="00CF560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51" w:author="Ericsson_RAN4#104bis-e_2" w:date="2022-10-17T09:2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2352" w:author="Ericsson_RAN4#104-e" w:date="2022-08-08T14:57:00Z"/>
          <w:trPrChange w:id="2353" w:author="Ericsson_RAN4#104bis-e_2" w:date="2022-10-17T09:20:00Z">
            <w:trPr>
              <w:cantSplit/>
              <w:jc w:val="center"/>
            </w:trPr>
          </w:trPrChange>
        </w:trPr>
        <w:tc>
          <w:tcPr>
            <w:tcW w:w="4225" w:type="dxa"/>
            <w:tcPrChange w:id="2354" w:author="Ericsson_RAN4#104bis-e_2" w:date="2022-10-17T09:20:00Z">
              <w:tcPr>
                <w:tcW w:w="4225" w:type="dxa"/>
              </w:tcPr>
            </w:tcPrChange>
          </w:tcPr>
          <w:p w14:paraId="1B8B8091" w14:textId="77777777" w:rsidR="009A5649" w:rsidRPr="00F95B02" w:rsidRDefault="009A5649" w:rsidP="009A5649">
            <w:pPr>
              <w:pStyle w:val="TAC"/>
              <w:rPr>
                <w:ins w:id="2355" w:author="Ericsson_RAN4#104-e" w:date="2022-08-08T14:57:00Z"/>
                <w:lang w:eastAsia="zh-CN"/>
              </w:rPr>
            </w:pPr>
            <w:ins w:id="2356" w:author="Ericsson_RAN4#104-e" w:date="2022-08-08T14:57: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620" w:type="dxa"/>
            <w:vAlign w:val="center"/>
            <w:tcPrChange w:id="2357" w:author="Ericsson_RAN4#104bis-e_2" w:date="2022-10-17T09:20:00Z">
              <w:tcPr>
                <w:tcW w:w="1620" w:type="dxa"/>
              </w:tcPr>
            </w:tcPrChange>
          </w:tcPr>
          <w:p w14:paraId="6E4A77ED" w14:textId="32BCDCA8" w:rsidR="009A5649" w:rsidRPr="00F95B02" w:rsidRDefault="009A5649" w:rsidP="009A5649">
            <w:pPr>
              <w:pStyle w:val="TAC"/>
              <w:rPr>
                <w:ins w:id="2358" w:author="Ericsson_RAN4#104bis-e_2" w:date="2022-10-17T09:20:00Z"/>
                <w:lang w:eastAsia="zh-CN"/>
              </w:rPr>
            </w:pPr>
            <w:ins w:id="2359" w:author="Ericsson_RAN4#104bis-e_2" w:date="2022-10-17T09:20:00Z">
              <w:r w:rsidRPr="00F95B02">
                <w:rPr>
                  <w:lang w:eastAsia="zh-CN"/>
                </w:rPr>
                <w:t>7032</w:t>
              </w:r>
            </w:ins>
          </w:p>
        </w:tc>
        <w:tc>
          <w:tcPr>
            <w:tcW w:w="1620" w:type="dxa"/>
            <w:tcPrChange w:id="2360" w:author="Ericsson_RAN4#104bis-e_2" w:date="2022-10-17T09:20:00Z">
              <w:tcPr>
                <w:tcW w:w="1620" w:type="dxa"/>
              </w:tcPr>
            </w:tcPrChange>
          </w:tcPr>
          <w:p w14:paraId="20594127" w14:textId="1DFD12D0" w:rsidR="009A5649" w:rsidRPr="00F95B02" w:rsidRDefault="00524669" w:rsidP="009A5649">
            <w:pPr>
              <w:pStyle w:val="TAC"/>
              <w:rPr>
                <w:ins w:id="2361" w:author="Ericsson_RAN4#104bis-e_2" w:date="2022-10-17T09:20:00Z"/>
                <w:lang w:eastAsia="zh-CN"/>
              </w:rPr>
            </w:pPr>
            <w:ins w:id="2362" w:author="Ericsson_RAN4#104bis-e_2" w:date="2022-10-17T09:21:00Z">
              <w:r>
                <w:rPr>
                  <w:lang w:eastAsia="zh-CN"/>
                </w:rPr>
                <w:t>8424</w:t>
              </w:r>
            </w:ins>
          </w:p>
        </w:tc>
        <w:tc>
          <w:tcPr>
            <w:tcW w:w="1620" w:type="dxa"/>
            <w:vAlign w:val="center"/>
            <w:tcPrChange w:id="2363" w:author="Ericsson_RAN4#104bis-e_2" w:date="2022-10-17T09:20:00Z">
              <w:tcPr>
                <w:tcW w:w="1620" w:type="dxa"/>
                <w:vAlign w:val="center"/>
              </w:tcPr>
            </w:tcPrChange>
          </w:tcPr>
          <w:p w14:paraId="6F97F122" w14:textId="60D32C59" w:rsidR="009A5649" w:rsidRPr="00F95B02" w:rsidRDefault="009A5649" w:rsidP="009A5649">
            <w:pPr>
              <w:pStyle w:val="TAC"/>
              <w:rPr>
                <w:ins w:id="2364" w:author="Ericsson_RAN4#104-e" w:date="2022-08-08T14:57:00Z"/>
                <w:lang w:eastAsia="zh-CN"/>
              </w:rPr>
            </w:pPr>
            <w:ins w:id="2365" w:author="Ericsson_RAN4#104-e" w:date="2022-08-08T17:30:00Z">
              <w:r w:rsidRPr="00F95B02">
                <w:rPr>
                  <w:lang w:eastAsia="zh-CN"/>
                </w:rPr>
                <w:t>7032</w:t>
              </w:r>
            </w:ins>
          </w:p>
        </w:tc>
      </w:tr>
      <w:tr w:rsidR="009A5649" w:rsidRPr="00F95B02" w14:paraId="04A22771" w14:textId="77777777" w:rsidTr="00CF560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66" w:author="Ericsson_RAN4#104bis-e_2" w:date="2022-10-17T09:2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2367" w:author="Ericsson_RAN4#104-e" w:date="2022-08-08T14:57:00Z"/>
          <w:trPrChange w:id="2368" w:author="Ericsson_RAN4#104bis-e_2" w:date="2022-10-17T09:20:00Z">
            <w:trPr>
              <w:cantSplit/>
              <w:jc w:val="center"/>
            </w:trPr>
          </w:trPrChange>
        </w:trPr>
        <w:tc>
          <w:tcPr>
            <w:tcW w:w="4225" w:type="dxa"/>
            <w:tcBorders>
              <w:top w:val="single" w:sz="4" w:space="0" w:color="auto"/>
              <w:left w:val="single" w:sz="4" w:space="0" w:color="auto"/>
              <w:bottom w:val="single" w:sz="4" w:space="0" w:color="auto"/>
              <w:right w:val="single" w:sz="4" w:space="0" w:color="auto"/>
            </w:tcBorders>
            <w:tcPrChange w:id="2369" w:author="Ericsson_RAN4#104bis-e_2" w:date="2022-10-17T09:20:00Z">
              <w:tcPr>
                <w:tcW w:w="4225" w:type="dxa"/>
                <w:tcBorders>
                  <w:top w:val="single" w:sz="4" w:space="0" w:color="auto"/>
                  <w:left w:val="single" w:sz="4" w:space="0" w:color="auto"/>
                  <w:bottom w:val="single" w:sz="4" w:space="0" w:color="auto"/>
                  <w:right w:val="single" w:sz="4" w:space="0" w:color="auto"/>
                </w:tcBorders>
              </w:tcPr>
            </w:tcPrChange>
          </w:tcPr>
          <w:p w14:paraId="395037FD" w14:textId="77777777" w:rsidR="009A5649" w:rsidRPr="00F95B02" w:rsidRDefault="009A5649" w:rsidP="009A5649">
            <w:pPr>
              <w:pStyle w:val="TAC"/>
              <w:rPr>
                <w:ins w:id="2370" w:author="Ericsson_RAN4#104-e" w:date="2022-08-08T14:57:00Z"/>
                <w:lang w:eastAsia="zh-CN"/>
              </w:rPr>
            </w:pPr>
            <w:ins w:id="2371" w:author="Ericsson_RAN4#104-e" w:date="2022-08-08T14:57:00Z">
              <w:r>
                <w:t xml:space="preserve">Total number of bits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vAlign w:val="center"/>
            <w:tcPrChange w:id="2372" w:author="Ericsson_RAN4#104bis-e_2" w:date="2022-10-17T09:20:00Z">
              <w:tcPr>
                <w:tcW w:w="1620" w:type="dxa"/>
                <w:tcBorders>
                  <w:top w:val="single" w:sz="4" w:space="0" w:color="auto"/>
                  <w:left w:val="single" w:sz="4" w:space="0" w:color="auto"/>
                  <w:bottom w:val="single" w:sz="4" w:space="0" w:color="auto"/>
                  <w:right w:val="single" w:sz="4" w:space="0" w:color="auto"/>
                </w:tcBorders>
              </w:tcPr>
            </w:tcPrChange>
          </w:tcPr>
          <w:p w14:paraId="06A92C81" w14:textId="1269E7DC" w:rsidR="009A5649" w:rsidRDefault="009A5649" w:rsidP="009A5649">
            <w:pPr>
              <w:pStyle w:val="TAC"/>
              <w:rPr>
                <w:ins w:id="2373" w:author="Ericsson_RAN4#104bis-e_2" w:date="2022-10-17T09:20:00Z"/>
              </w:rPr>
            </w:pPr>
            <w:ins w:id="2374" w:author="Ericsson_RAN4#104bis-e_2" w:date="2022-10-17T09:20:00Z">
              <w:r>
                <w:t>38016</w:t>
              </w:r>
            </w:ins>
          </w:p>
        </w:tc>
        <w:tc>
          <w:tcPr>
            <w:tcW w:w="1620" w:type="dxa"/>
            <w:tcBorders>
              <w:top w:val="single" w:sz="4" w:space="0" w:color="auto"/>
              <w:left w:val="single" w:sz="4" w:space="0" w:color="auto"/>
              <w:bottom w:val="single" w:sz="4" w:space="0" w:color="auto"/>
              <w:right w:val="single" w:sz="4" w:space="0" w:color="auto"/>
            </w:tcBorders>
            <w:tcPrChange w:id="2375" w:author="Ericsson_RAN4#104bis-e_2" w:date="2022-10-17T09:20:00Z">
              <w:tcPr>
                <w:tcW w:w="1620" w:type="dxa"/>
                <w:tcBorders>
                  <w:top w:val="single" w:sz="4" w:space="0" w:color="auto"/>
                  <w:left w:val="single" w:sz="4" w:space="0" w:color="auto"/>
                  <w:bottom w:val="single" w:sz="4" w:space="0" w:color="auto"/>
                  <w:right w:val="single" w:sz="4" w:space="0" w:color="auto"/>
                </w:tcBorders>
              </w:tcPr>
            </w:tcPrChange>
          </w:tcPr>
          <w:p w14:paraId="7F4C88CE" w14:textId="21C21C14" w:rsidR="009A5649" w:rsidRDefault="00524669" w:rsidP="009A5649">
            <w:pPr>
              <w:pStyle w:val="TAC"/>
              <w:rPr>
                <w:ins w:id="2376" w:author="Ericsson_RAN4#104bis-e_2" w:date="2022-10-17T09:20:00Z"/>
              </w:rPr>
            </w:pPr>
            <w:ins w:id="2377" w:author="Ericsson_RAN4#104bis-e_2" w:date="2022-10-17T09:22:00Z">
              <w:r>
                <w:t>152064</w:t>
              </w:r>
            </w:ins>
          </w:p>
        </w:tc>
        <w:tc>
          <w:tcPr>
            <w:tcW w:w="1620" w:type="dxa"/>
            <w:tcBorders>
              <w:top w:val="single" w:sz="4" w:space="0" w:color="auto"/>
              <w:left w:val="single" w:sz="4" w:space="0" w:color="auto"/>
              <w:bottom w:val="single" w:sz="4" w:space="0" w:color="auto"/>
              <w:right w:val="single" w:sz="4" w:space="0" w:color="auto"/>
            </w:tcBorders>
            <w:vAlign w:val="center"/>
            <w:tcPrChange w:id="2378" w:author="Ericsson_RAN4#104bis-e_2" w:date="2022-10-17T09:20:00Z">
              <w:tcPr>
                <w:tcW w:w="1620" w:type="dxa"/>
                <w:tcBorders>
                  <w:top w:val="single" w:sz="4" w:space="0" w:color="auto"/>
                  <w:left w:val="single" w:sz="4" w:space="0" w:color="auto"/>
                  <w:bottom w:val="single" w:sz="4" w:space="0" w:color="auto"/>
                  <w:right w:val="single" w:sz="4" w:space="0" w:color="auto"/>
                </w:tcBorders>
                <w:vAlign w:val="center"/>
              </w:tcPr>
            </w:tcPrChange>
          </w:tcPr>
          <w:p w14:paraId="0E7048B6" w14:textId="1B254173" w:rsidR="009A5649" w:rsidRPr="00F95B02" w:rsidRDefault="009A5649" w:rsidP="009A5649">
            <w:pPr>
              <w:pStyle w:val="TAC"/>
              <w:rPr>
                <w:ins w:id="2379" w:author="Ericsson_RAN4#104-e" w:date="2022-08-08T14:57:00Z"/>
              </w:rPr>
            </w:pPr>
            <w:ins w:id="2380" w:author="Ericsson_RAN4#104-e" w:date="2022-08-08T17:30:00Z">
              <w:r>
                <w:t>38016</w:t>
              </w:r>
            </w:ins>
          </w:p>
        </w:tc>
      </w:tr>
      <w:tr w:rsidR="009A5649" w:rsidRPr="00F95B02" w14:paraId="466186E0" w14:textId="77777777" w:rsidTr="00CF560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81" w:author="Ericsson_RAN4#104bis-e_2" w:date="2022-10-17T09:2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2382" w:author="Ericsson_RAN4#104-e" w:date="2022-08-08T14:57:00Z"/>
          <w:trPrChange w:id="2383" w:author="Ericsson_RAN4#104bis-e_2" w:date="2022-10-17T09:20:00Z">
            <w:trPr>
              <w:cantSplit/>
              <w:jc w:val="center"/>
            </w:trPr>
          </w:trPrChange>
        </w:trPr>
        <w:tc>
          <w:tcPr>
            <w:tcW w:w="4225" w:type="dxa"/>
            <w:tcBorders>
              <w:top w:val="single" w:sz="4" w:space="0" w:color="auto"/>
              <w:left w:val="single" w:sz="4" w:space="0" w:color="auto"/>
              <w:bottom w:val="single" w:sz="4" w:space="0" w:color="auto"/>
              <w:right w:val="single" w:sz="4" w:space="0" w:color="auto"/>
            </w:tcBorders>
            <w:tcPrChange w:id="2384" w:author="Ericsson_RAN4#104bis-e_2" w:date="2022-10-17T09:20:00Z">
              <w:tcPr>
                <w:tcW w:w="4225" w:type="dxa"/>
                <w:tcBorders>
                  <w:top w:val="single" w:sz="4" w:space="0" w:color="auto"/>
                  <w:left w:val="single" w:sz="4" w:space="0" w:color="auto"/>
                  <w:bottom w:val="single" w:sz="4" w:space="0" w:color="auto"/>
                  <w:right w:val="single" w:sz="4" w:space="0" w:color="auto"/>
                </w:tcBorders>
              </w:tcPr>
            </w:tcPrChange>
          </w:tcPr>
          <w:p w14:paraId="5BCFCBCD" w14:textId="77777777" w:rsidR="009A5649" w:rsidRPr="00F95B02" w:rsidRDefault="009A5649" w:rsidP="009A5649">
            <w:pPr>
              <w:pStyle w:val="TAC"/>
              <w:rPr>
                <w:ins w:id="2385" w:author="Ericsson_RAN4#104-e" w:date="2022-08-08T14:57:00Z"/>
              </w:rPr>
            </w:pPr>
            <w:ins w:id="2386" w:author="Ericsson_RAN4#104-e" w:date="2022-08-08T14:57:00Z">
              <w:r w:rsidRPr="00C6449B">
                <w:t xml:space="preserve">Total number of bits per </w:t>
              </w:r>
              <w:r w:rsidRPr="00C6449B">
                <w:rPr>
                  <w:lang w:eastAsia="zh-CN"/>
                </w:rPr>
                <w:t>slot</w:t>
              </w:r>
              <w:r>
                <w:rPr>
                  <w:lang w:eastAsia="zh-CN"/>
                </w:rPr>
                <w:t xml:space="preserve"> with PT-RS (Note 3)</w:t>
              </w:r>
            </w:ins>
          </w:p>
        </w:tc>
        <w:tc>
          <w:tcPr>
            <w:tcW w:w="1620" w:type="dxa"/>
            <w:tcBorders>
              <w:top w:val="single" w:sz="4" w:space="0" w:color="auto"/>
              <w:left w:val="single" w:sz="4" w:space="0" w:color="auto"/>
              <w:bottom w:val="single" w:sz="4" w:space="0" w:color="auto"/>
              <w:right w:val="single" w:sz="4" w:space="0" w:color="auto"/>
            </w:tcBorders>
            <w:vAlign w:val="center"/>
            <w:tcPrChange w:id="2387" w:author="Ericsson_RAN4#104bis-e_2" w:date="2022-10-17T09:20:00Z">
              <w:tcPr>
                <w:tcW w:w="1620" w:type="dxa"/>
                <w:tcBorders>
                  <w:top w:val="single" w:sz="4" w:space="0" w:color="auto"/>
                  <w:left w:val="single" w:sz="4" w:space="0" w:color="auto"/>
                  <w:bottom w:val="single" w:sz="4" w:space="0" w:color="auto"/>
                  <w:right w:val="single" w:sz="4" w:space="0" w:color="auto"/>
                </w:tcBorders>
              </w:tcPr>
            </w:tcPrChange>
          </w:tcPr>
          <w:p w14:paraId="2C5EA238" w14:textId="03F099B3" w:rsidR="009A5649" w:rsidRDefault="009A5649" w:rsidP="009A5649">
            <w:pPr>
              <w:pStyle w:val="TAC"/>
              <w:rPr>
                <w:ins w:id="2388" w:author="Ericsson_RAN4#104bis-e_2" w:date="2022-10-17T09:20:00Z"/>
                <w:lang w:eastAsia="zh-CN"/>
              </w:rPr>
            </w:pPr>
            <w:ins w:id="2389" w:author="Ericsson_RAN4#104bis-e_2" w:date="2022-10-17T09:20:00Z">
              <w:r>
                <w:rPr>
                  <w:rFonts w:hint="eastAsia"/>
                  <w:lang w:eastAsia="zh-CN"/>
                </w:rPr>
                <w:t>3</w:t>
              </w:r>
              <w:r>
                <w:rPr>
                  <w:lang w:eastAsia="zh-CN"/>
                </w:rPr>
                <w:t>6432</w:t>
              </w:r>
            </w:ins>
          </w:p>
        </w:tc>
        <w:tc>
          <w:tcPr>
            <w:tcW w:w="1620" w:type="dxa"/>
            <w:tcBorders>
              <w:top w:val="single" w:sz="4" w:space="0" w:color="auto"/>
              <w:left w:val="single" w:sz="4" w:space="0" w:color="auto"/>
              <w:bottom w:val="single" w:sz="4" w:space="0" w:color="auto"/>
              <w:right w:val="single" w:sz="4" w:space="0" w:color="auto"/>
            </w:tcBorders>
            <w:tcPrChange w:id="2390" w:author="Ericsson_RAN4#104bis-e_2" w:date="2022-10-17T09:20:00Z">
              <w:tcPr>
                <w:tcW w:w="1620" w:type="dxa"/>
                <w:tcBorders>
                  <w:top w:val="single" w:sz="4" w:space="0" w:color="auto"/>
                  <w:left w:val="single" w:sz="4" w:space="0" w:color="auto"/>
                  <w:bottom w:val="single" w:sz="4" w:space="0" w:color="auto"/>
                  <w:right w:val="single" w:sz="4" w:space="0" w:color="auto"/>
                </w:tcBorders>
              </w:tcPr>
            </w:tcPrChange>
          </w:tcPr>
          <w:p w14:paraId="6552A1F0" w14:textId="10CCF766" w:rsidR="009A5649" w:rsidRDefault="00524669" w:rsidP="009A5649">
            <w:pPr>
              <w:pStyle w:val="TAC"/>
              <w:rPr>
                <w:ins w:id="2391" w:author="Ericsson_RAN4#104bis-e_2" w:date="2022-10-17T09:20:00Z"/>
                <w:lang w:eastAsia="zh-CN"/>
              </w:rPr>
            </w:pPr>
            <w:ins w:id="2392" w:author="Ericsson_RAN4#104bis-e_2" w:date="2022-10-17T09:22:00Z">
              <w:r>
                <w:rPr>
                  <w:lang w:eastAsia="zh-CN"/>
                </w:rPr>
                <w:t>145728</w:t>
              </w:r>
            </w:ins>
          </w:p>
        </w:tc>
        <w:tc>
          <w:tcPr>
            <w:tcW w:w="1620" w:type="dxa"/>
            <w:tcBorders>
              <w:top w:val="single" w:sz="4" w:space="0" w:color="auto"/>
              <w:left w:val="single" w:sz="4" w:space="0" w:color="auto"/>
              <w:bottom w:val="single" w:sz="4" w:space="0" w:color="auto"/>
              <w:right w:val="single" w:sz="4" w:space="0" w:color="auto"/>
            </w:tcBorders>
            <w:vAlign w:val="center"/>
            <w:tcPrChange w:id="2393" w:author="Ericsson_RAN4#104bis-e_2" w:date="2022-10-17T09:20:00Z">
              <w:tcPr>
                <w:tcW w:w="1620" w:type="dxa"/>
                <w:tcBorders>
                  <w:top w:val="single" w:sz="4" w:space="0" w:color="auto"/>
                  <w:left w:val="single" w:sz="4" w:space="0" w:color="auto"/>
                  <w:bottom w:val="single" w:sz="4" w:space="0" w:color="auto"/>
                  <w:right w:val="single" w:sz="4" w:space="0" w:color="auto"/>
                </w:tcBorders>
                <w:vAlign w:val="center"/>
              </w:tcPr>
            </w:tcPrChange>
          </w:tcPr>
          <w:p w14:paraId="6F3E5C22" w14:textId="3629313C" w:rsidR="009A5649" w:rsidRPr="00F95B02" w:rsidRDefault="009A5649" w:rsidP="009A5649">
            <w:pPr>
              <w:pStyle w:val="TAC"/>
              <w:rPr>
                <w:ins w:id="2394" w:author="Ericsson_RAN4#104-e" w:date="2022-08-08T14:57:00Z"/>
              </w:rPr>
            </w:pPr>
            <w:ins w:id="2395" w:author="Ericsson_RAN4#104-e" w:date="2022-08-08T17:30:00Z">
              <w:r>
                <w:rPr>
                  <w:rFonts w:hint="eastAsia"/>
                  <w:lang w:eastAsia="zh-CN"/>
                </w:rPr>
                <w:t>3</w:t>
              </w:r>
              <w:r>
                <w:rPr>
                  <w:lang w:eastAsia="zh-CN"/>
                </w:rPr>
                <w:t>6432</w:t>
              </w:r>
            </w:ins>
          </w:p>
        </w:tc>
      </w:tr>
      <w:tr w:rsidR="009A5649" w:rsidRPr="00F95B02" w14:paraId="49E74FFB" w14:textId="77777777" w:rsidTr="00D723AB">
        <w:trPr>
          <w:cantSplit/>
          <w:jc w:val="center"/>
          <w:ins w:id="2396" w:author="Ericsson_RAN4#104-e" w:date="2022-08-08T14:57:00Z"/>
        </w:trPr>
        <w:tc>
          <w:tcPr>
            <w:tcW w:w="4225" w:type="dxa"/>
            <w:tcBorders>
              <w:top w:val="single" w:sz="4" w:space="0" w:color="auto"/>
              <w:left w:val="single" w:sz="4" w:space="0" w:color="auto"/>
              <w:bottom w:val="single" w:sz="4" w:space="0" w:color="auto"/>
              <w:right w:val="single" w:sz="4" w:space="0" w:color="auto"/>
            </w:tcBorders>
          </w:tcPr>
          <w:p w14:paraId="26802967" w14:textId="77777777" w:rsidR="009A5649" w:rsidRPr="00F95B02" w:rsidRDefault="009A5649" w:rsidP="009A5649">
            <w:pPr>
              <w:pStyle w:val="TAC"/>
              <w:rPr>
                <w:ins w:id="2397" w:author="Ericsson_RAN4#104-e" w:date="2022-08-08T14:57:00Z"/>
                <w:lang w:eastAsia="zh-CN"/>
              </w:rPr>
            </w:pPr>
            <w:ins w:id="2398" w:author="Ericsson_RAN4#104-e" w:date="2022-08-08T14:57:00Z">
              <w:r>
                <w:t xml:space="preserve">Total symbols per </w:t>
              </w:r>
              <w:r>
                <w:rPr>
                  <w:lang w:eastAsia="zh-CN"/>
                </w:rPr>
                <w:t>slot without PT-RS</w:t>
              </w:r>
            </w:ins>
          </w:p>
        </w:tc>
        <w:tc>
          <w:tcPr>
            <w:tcW w:w="1620" w:type="dxa"/>
            <w:tcBorders>
              <w:top w:val="single" w:sz="4" w:space="0" w:color="auto"/>
              <w:left w:val="single" w:sz="4" w:space="0" w:color="auto"/>
              <w:bottom w:val="single" w:sz="4" w:space="0" w:color="auto"/>
              <w:right w:val="single" w:sz="4" w:space="0" w:color="auto"/>
            </w:tcBorders>
          </w:tcPr>
          <w:p w14:paraId="25F2EDC8" w14:textId="40451309" w:rsidR="009A5649" w:rsidRDefault="009A5649" w:rsidP="009A5649">
            <w:pPr>
              <w:pStyle w:val="TAC"/>
              <w:rPr>
                <w:ins w:id="2399" w:author="Ericsson_RAN4#104bis-e_2" w:date="2022-10-17T09:20:00Z"/>
              </w:rPr>
            </w:pPr>
            <w:ins w:id="2400" w:author="Ericsson_RAN4#104bis-e_2" w:date="2022-10-17T09:20:00Z">
              <w:r>
                <w:t>6336</w:t>
              </w:r>
            </w:ins>
          </w:p>
        </w:tc>
        <w:tc>
          <w:tcPr>
            <w:tcW w:w="1620" w:type="dxa"/>
            <w:tcBorders>
              <w:top w:val="single" w:sz="4" w:space="0" w:color="auto"/>
              <w:left w:val="single" w:sz="4" w:space="0" w:color="auto"/>
              <w:bottom w:val="single" w:sz="4" w:space="0" w:color="auto"/>
              <w:right w:val="single" w:sz="4" w:space="0" w:color="auto"/>
            </w:tcBorders>
          </w:tcPr>
          <w:p w14:paraId="69FA43CA" w14:textId="0C6C0D57" w:rsidR="009A5649" w:rsidRDefault="00524669" w:rsidP="009A5649">
            <w:pPr>
              <w:pStyle w:val="TAC"/>
              <w:rPr>
                <w:ins w:id="2401" w:author="Ericsson_RAN4#104bis-e_2" w:date="2022-10-17T09:20:00Z"/>
              </w:rPr>
            </w:pPr>
            <w:ins w:id="2402" w:author="Ericsson_RAN4#104bis-e_2" w:date="2022-10-17T09:22:00Z">
              <w:r>
                <w:t>25344</w:t>
              </w:r>
            </w:ins>
          </w:p>
        </w:tc>
        <w:tc>
          <w:tcPr>
            <w:tcW w:w="1620" w:type="dxa"/>
            <w:tcBorders>
              <w:top w:val="single" w:sz="4" w:space="0" w:color="auto"/>
              <w:left w:val="single" w:sz="4" w:space="0" w:color="auto"/>
              <w:bottom w:val="single" w:sz="4" w:space="0" w:color="auto"/>
              <w:right w:val="single" w:sz="4" w:space="0" w:color="auto"/>
            </w:tcBorders>
          </w:tcPr>
          <w:p w14:paraId="452224B7" w14:textId="2E1B578B" w:rsidR="009A5649" w:rsidRPr="00F95B02" w:rsidRDefault="009A5649" w:rsidP="009A5649">
            <w:pPr>
              <w:pStyle w:val="TAC"/>
              <w:rPr>
                <w:ins w:id="2403" w:author="Ericsson_RAN4#104-e" w:date="2022-08-08T14:57:00Z"/>
              </w:rPr>
            </w:pPr>
            <w:ins w:id="2404" w:author="Ericsson_RAN4#104-e" w:date="2022-08-08T17:30:00Z">
              <w:r>
                <w:t>6336</w:t>
              </w:r>
            </w:ins>
          </w:p>
        </w:tc>
      </w:tr>
      <w:tr w:rsidR="009A5649" w:rsidRPr="00F95B02" w14:paraId="2356ACBF" w14:textId="77777777" w:rsidTr="00D723AB">
        <w:trPr>
          <w:cantSplit/>
          <w:jc w:val="center"/>
          <w:ins w:id="2405" w:author="Ericsson_RAN4#104-e" w:date="2022-08-08T14:57:00Z"/>
        </w:trPr>
        <w:tc>
          <w:tcPr>
            <w:tcW w:w="4225" w:type="dxa"/>
            <w:tcBorders>
              <w:top w:val="single" w:sz="4" w:space="0" w:color="auto"/>
              <w:left w:val="single" w:sz="4" w:space="0" w:color="auto"/>
              <w:bottom w:val="single" w:sz="4" w:space="0" w:color="auto"/>
              <w:right w:val="single" w:sz="4" w:space="0" w:color="auto"/>
            </w:tcBorders>
          </w:tcPr>
          <w:p w14:paraId="49F41F4F" w14:textId="77777777" w:rsidR="009A5649" w:rsidRPr="00F95B02" w:rsidRDefault="009A5649" w:rsidP="009A5649">
            <w:pPr>
              <w:pStyle w:val="TAC"/>
              <w:rPr>
                <w:ins w:id="2406" w:author="Ericsson_RAN4#104-e" w:date="2022-08-08T14:57:00Z"/>
              </w:rPr>
            </w:pPr>
            <w:ins w:id="2407" w:author="Ericsson_RAN4#104-e" w:date="2022-08-08T14:57:00Z">
              <w:r w:rsidRPr="00C6449B">
                <w:t xml:space="preserve">Total symbols per </w:t>
              </w:r>
              <w:r w:rsidRPr="00C6449B">
                <w:rPr>
                  <w:lang w:eastAsia="zh-CN"/>
                </w:rPr>
                <w:t>slot</w:t>
              </w:r>
              <w:r>
                <w:rPr>
                  <w:lang w:eastAsia="zh-CN"/>
                </w:rPr>
                <w:t xml:space="preserve"> with PT-RS (Note 3)</w:t>
              </w:r>
            </w:ins>
          </w:p>
        </w:tc>
        <w:tc>
          <w:tcPr>
            <w:tcW w:w="1620" w:type="dxa"/>
            <w:tcBorders>
              <w:top w:val="single" w:sz="4" w:space="0" w:color="auto"/>
              <w:left w:val="single" w:sz="4" w:space="0" w:color="auto"/>
              <w:bottom w:val="single" w:sz="4" w:space="0" w:color="auto"/>
              <w:right w:val="single" w:sz="4" w:space="0" w:color="auto"/>
            </w:tcBorders>
          </w:tcPr>
          <w:p w14:paraId="48E34319" w14:textId="34F82426" w:rsidR="009A5649" w:rsidRDefault="009A5649" w:rsidP="009A5649">
            <w:pPr>
              <w:pStyle w:val="TAC"/>
              <w:rPr>
                <w:ins w:id="2408" w:author="Ericsson_RAN4#104bis-e_2" w:date="2022-10-17T09:20:00Z"/>
                <w:lang w:eastAsia="zh-CN"/>
              </w:rPr>
            </w:pPr>
            <w:ins w:id="2409" w:author="Ericsson_RAN4#104bis-e_2" w:date="2022-10-17T09:20:00Z">
              <w:r>
                <w:rPr>
                  <w:rFonts w:hint="eastAsia"/>
                  <w:lang w:eastAsia="zh-CN"/>
                </w:rPr>
                <w:t>6</w:t>
              </w:r>
              <w:r>
                <w:rPr>
                  <w:lang w:eastAsia="zh-CN"/>
                </w:rPr>
                <w:t>072</w:t>
              </w:r>
            </w:ins>
          </w:p>
        </w:tc>
        <w:tc>
          <w:tcPr>
            <w:tcW w:w="1620" w:type="dxa"/>
            <w:tcBorders>
              <w:top w:val="single" w:sz="4" w:space="0" w:color="auto"/>
              <w:left w:val="single" w:sz="4" w:space="0" w:color="auto"/>
              <w:bottom w:val="single" w:sz="4" w:space="0" w:color="auto"/>
              <w:right w:val="single" w:sz="4" w:space="0" w:color="auto"/>
            </w:tcBorders>
          </w:tcPr>
          <w:p w14:paraId="584C037D" w14:textId="349BA28C" w:rsidR="009A5649" w:rsidRDefault="00524669" w:rsidP="009A5649">
            <w:pPr>
              <w:pStyle w:val="TAC"/>
              <w:rPr>
                <w:ins w:id="2410" w:author="Ericsson_RAN4#104bis-e_2" w:date="2022-10-17T09:20:00Z"/>
                <w:lang w:eastAsia="zh-CN"/>
              </w:rPr>
            </w:pPr>
            <w:ins w:id="2411" w:author="Ericsson_RAN4#104bis-e_2" w:date="2022-10-17T09:22:00Z">
              <w:r>
                <w:rPr>
                  <w:lang w:eastAsia="zh-CN"/>
                </w:rPr>
                <w:t>24288</w:t>
              </w:r>
            </w:ins>
          </w:p>
        </w:tc>
        <w:tc>
          <w:tcPr>
            <w:tcW w:w="1620" w:type="dxa"/>
            <w:tcBorders>
              <w:top w:val="single" w:sz="4" w:space="0" w:color="auto"/>
              <w:left w:val="single" w:sz="4" w:space="0" w:color="auto"/>
              <w:bottom w:val="single" w:sz="4" w:space="0" w:color="auto"/>
              <w:right w:val="single" w:sz="4" w:space="0" w:color="auto"/>
            </w:tcBorders>
          </w:tcPr>
          <w:p w14:paraId="4837E4F0" w14:textId="4107837C" w:rsidR="009A5649" w:rsidRPr="00F95B02" w:rsidRDefault="009A5649" w:rsidP="009A5649">
            <w:pPr>
              <w:pStyle w:val="TAC"/>
              <w:rPr>
                <w:ins w:id="2412" w:author="Ericsson_RAN4#104-e" w:date="2022-08-08T14:57:00Z"/>
              </w:rPr>
            </w:pPr>
            <w:ins w:id="2413" w:author="Ericsson_RAN4#104-e" w:date="2022-08-08T17:30:00Z">
              <w:r>
                <w:rPr>
                  <w:rFonts w:hint="eastAsia"/>
                  <w:lang w:eastAsia="zh-CN"/>
                </w:rPr>
                <w:t>6</w:t>
              </w:r>
              <w:r>
                <w:rPr>
                  <w:lang w:eastAsia="zh-CN"/>
                </w:rPr>
                <w:t>072</w:t>
              </w:r>
            </w:ins>
          </w:p>
        </w:tc>
      </w:tr>
      <w:tr w:rsidR="009A5649" w:rsidRPr="00F95B02" w14:paraId="4D8D816B" w14:textId="77777777" w:rsidTr="00330408">
        <w:trPr>
          <w:cantSplit/>
          <w:jc w:val="center"/>
          <w:ins w:id="2414" w:author="Ericsson_RAN4#104-e" w:date="2022-08-08T14:57:00Z"/>
        </w:trPr>
        <w:tc>
          <w:tcPr>
            <w:tcW w:w="9085" w:type="dxa"/>
            <w:gridSpan w:val="4"/>
          </w:tcPr>
          <w:p w14:paraId="4F2DE1E5" w14:textId="5191F46A" w:rsidR="009A5649" w:rsidRPr="00F95B02" w:rsidRDefault="009A5649" w:rsidP="009A5649">
            <w:pPr>
              <w:pStyle w:val="TAN"/>
              <w:rPr>
                <w:ins w:id="2415" w:author="Ericsson_RAN4#104-e" w:date="2022-08-08T14:57:00Z"/>
                <w:lang w:eastAsia="zh-CN"/>
              </w:rPr>
            </w:pPr>
            <w:ins w:id="2416" w:author="Ericsson_RAN4#104-e" w:date="2022-08-08T14:57: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=8</w:t>
              </w:r>
              <w:r w:rsidRPr="00F95B02">
                <w:t xml:space="preserve"> as per Table 6.4.1.1.3-3 of TS </w:t>
              </w:r>
              <w:r>
                <w:t>38.211 [9]</w:t>
              </w:r>
              <w:r w:rsidRPr="00F95B02">
                <w:t>.</w:t>
              </w:r>
            </w:ins>
          </w:p>
          <w:p w14:paraId="2E3FE51C" w14:textId="77777777" w:rsidR="009A5649" w:rsidRDefault="009A5649" w:rsidP="009A5649">
            <w:pPr>
              <w:pStyle w:val="TAN"/>
              <w:rPr>
                <w:ins w:id="2417" w:author="Ericsson_RAN4#104-e" w:date="2022-08-08T14:57:00Z"/>
                <w:lang w:eastAsia="zh-CN"/>
              </w:rPr>
            </w:pPr>
            <w:ins w:id="2418" w:author="Ericsson_RAN4#104-e" w:date="2022-08-08T14:57: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6445319F" w14:textId="77777777" w:rsidR="009A5649" w:rsidRPr="00F95B02" w:rsidRDefault="009A5649" w:rsidP="009A5649">
            <w:pPr>
              <w:pStyle w:val="TAN"/>
              <w:rPr>
                <w:ins w:id="2419" w:author="Ericsson_RAN4#104-e" w:date="2022-08-08T14:57:00Z"/>
                <w:lang w:eastAsia="zh-CN"/>
              </w:rPr>
            </w:pPr>
            <w:ins w:id="2420" w:author="Ericsson_RAN4#104-e" w:date="2022-08-08T14:57: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3E6F5F93" w14:textId="77777777" w:rsidR="00494B58" w:rsidRDefault="00494B58" w:rsidP="00575E88">
      <w:pPr>
        <w:rPr>
          <w:noProof/>
          <w:lang w:eastAsia="zh-CN"/>
        </w:rPr>
      </w:pPr>
    </w:p>
    <w:p w14:paraId="4C6B87E1" w14:textId="77777777" w:rsidR="00575E88" w:rsidRPr="00F95B02" w:rsidRDefault="00575E88" w:rsidP="00575E88">
      <w:pPr>
        <w:pStyle w:val="TH"/>
        <w:rPr>
          <w:lang w:eastAsia="zh-CN"/>
        </w:rPr>
      </w:pPr>
      <w:r w:rsidRPr="00F95B02">
        <w:rPr>
          <w:rFonts w:eastAsia="Malgun Gothic"/>
        </w:rPr>
        <w:lastRenderedPageBreak/>
        <w:t>Table A.</w:t>
      </w:r>
      <w:r w:rsidRPr="00F95B02">
        <w:rPr>
          <w:lang w:eastAsia="zh-CN"/>
        </w:rPr>
        <w:t>5</w:t>
      </w:r>
      <w:r w:rsidRPr="00F95B02">
        <w:rPr>
          <w:rFonts w:eastAsia="Malgun Gothic"/>
        </w:rPr>
        <w:t>-</w:t>
      </w:r>
      <w:r>
        <w:rPr>
          <w:lang w:eastAsia="zh-CN"/>
        </w:rPr>
        <w:t>5</w:t>
      </w:r>
      <w:r w:rsidRPr="00F95B02">
        <w:rPr>
          <w:rFonts w:eastAsia="Malgun Gothic"/>
        </w:rPr>
        <w:t>: FRC parameters for</w:t>
      </w:r>
      <w:r w:rsidRPr="00F95B02">
        <w:rPr>
          <w:lang w:eastAsia="zh-CN"/>
        </w:rPr>
        <w:t xml:space="preserve"> FR1</w:t>
      </w:r>
      <w:r>
        <w:rPr>
          <w:lang w:eastAsia="zh-CN"/>
        </w:rPr>
        <w:t xml:space="preserve"> interlaced</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Pr>
          <w:i/>
          <w:lang w:eastAsia="zh-CN"/>
        </w:rPr>
        <w:t>a</w:t>
      </w:r>
      <w:r w:rsidRPr="00F95B02">
        <w:rPr>
          <w:i/>
          <w:lang w:eastAsia="zh-CN"/>
        </w:rPr>
        <w:t>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5"/>
        <w:gridCol w:w="1070"/>
        <w:gridCol w:w="1071"/>
      </w:tblGrid>
      <w:tr w:rsidR="00575E88" w:rsidRPr="00F95B02" w14:paraId="4490B42B" w14:textId="77777777" w:rsidTr="00E74C93">
        <w:trPr>
          <w:cantSplit/>
          <w:jc w:val="center"/>
        </w:trPr>
        <w:tc>
          <w:tcPr>
            <w:tcW w:w="2715" w:type="dxa"/>
          </w:tcPr>
          <w:p w14:paraId="54488E6A" w14:textId="77777777" w:rsidR="00575E88" w:rsidRPr="00F95B02" w:rsidRDefault="00575E88" w:rsidP="00E74C93">
            <w:pPr>
              <w:pStyle w:val="TAH"/>
            </w:pPr>
            <w:r w:rsidRPr="00F95B02">
              <w:t>Reference channel</w:t>
            </w:r>
          </w:p>
        </w:tc>
        <w:tc>
          <w:tcPr>
            <w:tcW w:w="1070" w:type="dxa"/>
          </w:tcPr>
          <w:p w14:paraId="7E8C63E0" w14:textId="77777777" w:rsidR="00575E88" w:rsidRPr="00F95B02" w:rsidRDefault="00575E88" w:rsidP="00E74C93">
            <w:pPr>
              <w:pStyle w:val="TAH"/>
            </w:pPr>
            <w:r w:rsidRPr="00F95B02">
              <w:rPr>
                <w:lang w:eastAsia="zh-CN"/>
              </w:rPr>
              <w:t>G-FR1-A5-</w:t>
            </w:r>
            <w:r>
              <w:rPr>
                <w:lang w:eastAsia="zh-CN"/>
              </w:rPr>
              <w:t>15</w:t>
            </w:r>
          </w:p>
        </w:tc>
        <w:tc>
          <w:tcPr>
            <w:tcW w:w="1071" w:type="dxa"/>
          </w:tcPr>
          <w:p w14:paraId="6AE093BD" w14:textId="77777777" w:rsidR="00575E88" w:rsidRPr="00F95B02" w:rsidRDefault="00575E88" w:rsidP="00E74C93">
            <w:pPr>
              <w:pStyle w:val="TAH"/>
            </w:pPr>
            <w:r w:rsidRPr="00F95B02">
              <w:rPr>
                <w:lang w:eastAsia="zh-CN"/>
              </w:rPr>
              <w:t>G-FR1-A5-</w:t>
            </w:r>
            <w:r>
              <w:rPr>
                <w:lang w:eastAsia="zh-CN"/>
              </w:rPr>
              <w:t>16</w:t>
            </w:r>
          </w:p>
        </w:tc>
      </w:tr>
      <w:tr w:rsidR="00575E88" w:rsidRPr="00F95B02" w14:paraId="42F61706" w14:textId="77777777" w:rsidTr="00E74C93">
        <w:trPr>
          <w:cantSplit/>
          <w:jc w:val="center"/>
        </w:trPr>
        <w:tc>
          <w:tcPr>
            <w:tcW w:w="2715" w:type="dxa"/>
          </w:tcPr>
          <w:p w14:paraId="7E5CAEDB" w14:textId="77777777" w:rsidR="00575E88" w:rsidRPr="00F95B02" w:rsidRDefault="00575E88" w:rsidP="00E74C93">
            <w:pPr>
              <w:pStyle w:val="TAC"/>
              <w:rPr>
                <w:lang w:eastAsia="zh-CN"/>
              </w:rPr>
            </w:pPr>
            <w:r w:rsidRPr="00F95B02">
              <w:rPr>
                <w:lang w:eastAsia="zh-CN"/>
              </w:rPr>
              <w:t>Subcarrier spacing [kHz]</w:t>
            </w:r>
          </w:p>
        </w:tc>
        <w:tc>
          <w:tcPr>
            <w:tcW w:w="1070" w:type="dxa"/>
          </w:tcPr>
          <w:p w14:paraId="44AD1493" w14:textId="77777777" w:rsidR="00575E88" w:rsidRPr="00F95B02" w:rsidRDefault="00575E88" w:rsidP="00E74C93">
            <w:pPr>
              <w:pStyle w:val="TAC"/>
              <w:rPr>
                <w:lang w:eastAsia="zh-CN"/>
              </w:rPr>
            </w:pPr>
            <w:r w:rsidRPr="00F95B02">
              <w:rPr>
                <w:lang w:eastAsia="zh-CN"/>
              </w:rPr>
              <w:t>15</w:t>
            </w:r>
          </w:p>
        </w:tc>
        <w:tc>
          <w:tcPr>
            <w:tcW w:w="1071" w:type="dxa"/>
          </w:tcPr>
          <w:p w14:paraId="3EFB1F8C" w14:textId="77777777" w:rsidR="00575E88" w:rsidRPr="00F95B02" w:rsidRDefault="00575E88" w:rsidP="00E74C93">
            <w:pPr>
              <w:pStyle w:val="TAC"/>
            </w:pPr>
            <w:r>
              <w:rPr>
                <w:lang w:eastAsia="zh-CN"/>
              </w:rPr>
              <w:t>30</w:t>
            </w:r>
          </w:p>
        </w:tc>
      </w:tr>
      <w:tr w:rsidR="00575E88" w:rsidRPr="00F95B02" w14:paraId="2AFF1A84" w14:textId="77777777" w:rsidTr="00E74C93">
        <w:trPr>
          <w:cantSplit/>
          <w:jc w:val="center"/>
        </w:trPr>
        <w:tc>
          <w:tcPr>
            <w:tcW w:w="2715" w:type="dxa"/>
          </w:tcPr>
          <w:p w14:paraId="75DE20DC" w14:textId="77777777" w:rsidR="00575E88" w:rsidRPr="00F95B02" w:rsidRDefault="00575E88" w:rsidP="00E74C93">
            <w:pPr>
              <w:pStyle w:val="TAC"/>
            </w:pPr>
            <w:r w:rsidRPr="00F95B02">
              <w:t>Allocated resource blocks</w:t>
            </w:r>
          </w:p>
        </w:tc>
        <w:tc>
          <w:tcPr>
            <w:tcW w:w="1070" w:type="dxa"/>
          </w:tcPr>
          <w:p w14:paraId="659F9666" w14:textId="77777777" w:rsidR="00575E88" w:rsidRPr="00F95B02" w:rsidRDefault="00575E88" w:rsidP="00E74C93">
            <w:pPr>
              <w:pStyle w:val="TAC"/>
              <w:rPr>
                <w:rFonts w:eastAsia="Yu Mincho"/>
              </w:rPr>
            </w:pPr>
            <w:r>
              <w:rPr>
                <w:rFonts w:eastAsia="Yu Mincho"/>
              </w:rPr>
              <w:t>11</w:t>
            </w:r>
          </w:p>
        </w:tc>
        <w:tc>
          <w:tcPr>
            <w:tcW w:w="1071" w:type="dxa"/>
          </w:tcPr>
          <w:p w14:paraId="3659B846" w14:textId="77777777" w:rsidR="00575E88" w:rsidRPr="00F95B02" w:rsidRDefault="00575E88" w:rsidP="00E74C93">
            <w:pPr>
              <w:pStyle w:val="TAC"/>
              <w:rPr>
                <w:rFonts w:eastAsia="Yu Mincho"/>
              </w:rPr>
            </w:pPr>
            <w:r>
              <w:rPr>
                <w:rFonts w:eastAsia="Yu Mincho"/>
              </w:rPr>
              <w:t>11</w:t>
            </w:r>
          </w:p>
        </w:tc>
      </w:tr>
      <w:tr w:rsidR="00575E88" w:rsidRPr="00F95B02" w14:paraId="3DC59FD2" w14:textId="77777777" w:rsidTr="00E74C93">
        <w:trPr>
          <w:cantSplit/>
          <w:jc w:val="center"/>
        </w:trPr>
        <w:tc>
          <w:tcPr>
            <w:tcW w:w="2715" w:type="dxa"/>
          </w:tcPr>
          <w:p w14:paraId="17A8FF90" w14:textId="77777777" w:rsidR="00575E88" w:rsidRPr="00F95B02" w:rsidRDefault="00575E88" w:rsidP="00E74C93">
            <w:pPr>
              <w:pStyle w:val="TAC"/>
              <w:rPr>
                <w:lang w:eastAsia="zh-CN"/>
              </w:rPr>
            </w:pPr>
            <w:r w:rsidRPr="00F95B02">
              <w:rPr>
                <w:lang w:eastAsia="zh-CN"/>
              </w:rPr>
              <w:t>CP</w:t>
            </w:r>
            <w:r w:rsidRPr="00F95B02">
              <w:t xml:space="preserve">-OFDM Symbols per </w:t>
            </w:r>
            <w:r w:rsidRPr="00F95B02">
              <w:rPr>
                <w:lang w:eastAsia="zh-CN"/>
              </w:rPr>
              <w:t>slot (Note 1)</w:t>
            </w:r>
          </w:p>
        </w:tc>
        <w:tc>
          <w:tcPr>
            <w:tcW w:w="1070" w:type="dxa"/>
          </w:tcPr>
          <w:p w14:paraId="49610756" w14:textId="77777777" w:rsidR="00575E88" w:rsidRPr="00F95B02" w:rsidRDefault="00575E88" w:rsidP="00E74C93">
            <w:pPr>
              <w:pStyle w:val="TAC"/>
              <w:rPr>
                <w:lang w:eastAsia="zh-CN"/>
              </w:rPr>
            </w:pPr>
            <w:r w:rsidRPr="00F95B02">
              <w:rPr>
                <w:lang w:eastAsia="zh-CN"/>
              </w:rPr>
              <w:t>12</w:t>
            </w:r>
          </w:p>
        </w:tc>
        <w:tc>
          <w:tcPr>
            <w:tcW w:w="1071" w:type="dxa"/>
          </w:tcPr>
          <w:p w14:paraId="2A6347C8" w14:textId="77777777" w:rsidR="00575E88" w:rsidRPr="00F95B02" w:rsidRDefault="00575E88" w:rsidP="00E74C93">
            <w:pPr>
              <w:pStyle w:val="TAC"/>
            </w:pPr>
            <w:r w:rsidRPr="00F95B02">
              <w:rPr>
                <w:lang w:eastAsia="zh-CN"/>
              </w:rPr>
              <w:t>12</w:t>
            </w:r>
          </w:p>
        </w:tc>
      </w:tr>
      <w:tr w:rsidR="00575E88" w:rsidRPr="00F95B02" w14:paraId="35E210D2" w14:textId="77777777" w:rsidTr="00E74C93">
        <w:trPr>
          <w:cantSplit/>
          <w:jc w:val="center"/>
        </w:trPr>
        <w:tc>
          <w:tcPr>
            <w:tcW w:w="2715" w:type="dxa"/>
          </w:tcPr>
          <w:p w14:paraId="6190FECC" w14:textId="77777777" w:rsidR="00575E88" w:rsidRPr="00F95B02" w:rsidRDefault="00575E88" w:rsidP="00E74C93">
            <w:pPr>
              <w:pStyle w:val="TAC"/>
            </w:pPr>
            <w:r w:rsidRPr="00F95B02">
              <w:t>Modulation</w:t>
            </w:r>
          </w:p>
        </w:tc>
        <w:tc>
          <w:tcPr>
            <w:tcW w:w="1070" w:type="dxa"/>
          </w:tcPr>
          <w:p w14:paraId="128BCB34" w14:textId="77777777" w:rsidR="00575E88" w:rsidRPr="00F95B02" w:rsidRDefault="00575E88" w:rsidP="00E74C93">
            <w:pPr>
              <w:pStyle w:val="TAC"/>
              <w:rPr>
                <w:lang w:eastAsia="zh-CN"/>
              </w:rPr>
            </w:pPr>
            <w:r w:rsidRPr="00F95B02">
              <w:rPr>
                <w:lang w:eastAsia="zh-CN"/>
              </w:rPr>
              <w:t>64QAM</w:t>
            </w:r>
          </w:p>
        </w:tc>
        <w:tc>
          <w:tcPr>
            <w:tcW w:w="1071" w:type="dxa"/>
          </w:tcPr>
          <w:p w14:paraId="17FF3D5E" w14:textId="77777777" w:rsidR="00575E88" w:rsidRPr="00F95B02" w:rsidRDefault="00575E88" w:rsidP="00E74C93">
            <w:pPr>
              <w:pStyle w:val="TAC"/>
            </w:pPr>
            <w:r w:rsidRPr="00F95B02">
              <w:rPr>
                <w:lang w:eastAsia="zh-CN"/>
              </w:rPr>
              <w:t>64QAM</w:t>
            </w:r>
          </w:p>
        </w:tc>
      </w:tr>
      <w:tr w:rsidR="00575E88" w:rsidRPr="00F95B02" w14:paraId="199CCD08" w14:textId="77777777" w:rsidTr="00E74C93">
        <w:trPr>
          <w:cantSplit/>
          <w:jc w:val="center"/>
        </w:trPr>
        <w:tc>
          <w:tcPr>
            <w:tcW w:w="2715" w:type="dxa"/>
          </w:tcPr>
          <w:p w14:paraId="3CAC21AE" w14:textId="77777777" w:rsidR="00575E88" w:rsidRPr="00F95B02" w:rsidRDefault="00575E88" w:rsidP="00E74C93">
            <w:pPr>
              <w:pStyle w:val="TAC"/>
            </w:pPr>
            <w:r w:rsidRPr="00F95B02">
              <w:t>Code rate</w:t>
            </w:r>
            <w:r w:rsidRPr="00F95B02">
              <w:rPr>
                <w:lang w:eastAsia="zh-CN"/>
              </w:rPr>
              <w:t xml:space="preserve"> </w:t>
            </w:r>
          </w:p>
        </w:tc>
        <w:tc>
          <w:tcPr>
            <w:tcW w:w="1070" w:type="dxa"/>
          </w:tcPr>
          <w:p w14:paraId="3294DE70" w14:textId="77777777" w:rsidR="00575E88" w:rsidRPr="00F95B02" w:rsidRDefault="00575E88" w:rsidP="00E74C93">
            <w:pPr>
              <w:pStyle w:val="TAC"/>
              <w:rPr>
                <w:lang w:eastAsia="zh-CN"/>
              </w:rPr>
            </w:pPr>
            <w:r w:rsidRPr="00F95B02">
              <w:rPr>
                <w:lang w:eastAsia="zh-CN"/>
              </w:rPr>
              <w:t>567/1024</w:t>
            </w:r>
          </w:p>
        </w:tc>
        <w:tc>
          <w:tcPr>
            <w:tcW w:w="1071" w:type="dxa"/>
          </w:tcPr>
          <w:p w14:paraId="14263A71" w14:textId="77777777" w:rsidR="00575E88" w:rsidRPr="00F95B02" w:rsidRDefault="00575E88" w:rsidP="00E74C93">
            <w:pPr>
              <w:pStyle w:val="TAC"/>
              <w:rPr>
                <w:lang w:eastAsia="zh-CN"/>
              </w:rPr>
            </w:pPr>
            <w:r w:rsidRPr="00F95B02">
              <w:rPr>
                <w:lang w:eastAsia="zh-CN"/>
              </w:rPr>
              <w:t>567/1024</w:t>
            </w:r>
          </w:p>
        </w:tc>
      </w:tr>
      <w:tr w:rsidR="00575E88" w:rsidRPr="00F95B02" w14:paraId="09B91B94" w14:textId="77777777" w:rsidTr="00E74C93">
        <w:trPr>
          <w:cantSplit/>
          <w:jc w:val="center"/>
        </w:trPr>
        <w:tc>
          <w:tcPr>
            <w:tcW w:w="2715" w:type="dxa"/>
          </w:tcPr>
          <w:p w14:paraId="2F72666D" w14:textId="77777777" w:rsidR="00575E88" w:rsidRPr="00F95B02" w:rsidRDefault="00575E88" w:rsidP="00E74C93">
            <w:pPr>
              <w:pStyle w:val="TAC"/>
            </w:pPr>
            <w:r w:rsidRPr="00F95B02">
              <w:t>Payload size (bits)</w:t>
            </w:r>
          </w:p>
        </w:tc>
        <w:tc>
          <w:tcPr>
            <w:tcW w:w="1070" w:type="dxa"/>
            <w:vAlign w:val="center"/>
          </w:tcPr>
          <w:p w14:paraId="52D0381E" w14:textId="77777777" w:rsidR="00575E88" w:rsidRPr="00F95B02" w:rsidRDefault="00575E88" w:rsidP="00E74C93">
            <w:pPr>
              <w:pStyle w:val="TAC"/>
              <w:rPr>
                <w:lang w:eastAsia="zh-CN"/>
              </w:rPr>
            </w:pPr>
            <w:r>
              <w:rPr>
                <w:rFonts w:hint="eastAsia"/>
                <w:lang w:eastAsia="zh-CN"/>
              </w:rPr>
              <w:t>5</w:t>
            </w:r>
            <w:r>
              <w:rPr>
                <w:lang w:eastAsia="zh-CN"/>
              </w:rPr>
              <w:t>248</w:t>
            </w:r>
          </w:p>
        </w:tc>
        <w:tc>
          <w:tcPr>
            <w:tcW w:w="1071" w:type="dxa"/>
            <w:vAlign w:val="center"/>
          </w:tcPr>
          <w:p w14:paraId="1905AC8B" w14:textId="77777777" w:rsidR="00575E88" w:rsidRPr="00F95B02" w:rsidRDefault="00575E88" w:rsidP="00E74C93">
            <w:pPr>
              <w:pStyle w:val="TAC"/>
              <w:rPr>
                <w:lang w:eastAsia="zh-CN"/>
              </w:rPr>
            </w:pPr>
            <w:r>
              <w:rPr>
                <w:rFonts w:hint="eastAsia"/>
                <w:lang w:eastAsia="zh-CN"/>
              </w:rPr>
              <w:t>5</w:t>
            </w:r>
            <w:r>
              <w:rPr>
                <w:lang w:eastAsia="zh-CN"/>
              </w:rPr>
              <w:t>248</w:t>
            </w:r>
          </w:p>
        </w:tc>
      </w:tr>
      <w:tr w:rsidR="00575E88" w:rsidRPr="00F95B02" w14:paraId="7C82BD37" w14:textId="77777777" w:rsidTr="00E74C93">
        <w:trPr>
          <w:cantSplit/>
          <w:jc w:val="center"/>
        </w:trPr>
        <w:tc>
          <w:tcPr>
            <w:tcW w:w="2715" w:type="dxa"/>
          </w:tcPr>
          <w:p w14:paraId="1D63B065" w14:textId="77777777" w:rsidR="00575E88" w:rsidRPr="00F95B02" w:rsidRDefault="00575E88" w:rsidP="00E74C93">
            <w:pPr>
              <w:pStyle w:val="TAC"/>
              <w:rPr>
                <w:szCs w:val="22"/>
              </w:rPr>
            </w:pPr>
            <w:r w:rsidRPr="00F95B02">
              <w:rPr>
                <w:szCs w:val="22"/>
              </w:rPr>
              <w:t>Transport block CRC (bits)</w:t>
            </w:r>
          </w:p>
        </w:tc>
        <w:tc>
          <w:tcPr>
            <w:tcW w:w="1070" w:type="dxa"/>
          </w:tcPr>
          <w:p w14:paraId="1472CBF1" w14:textId="77777777" w:rsidR="00575E88" w:rsidRPr="00F95B02" w:rsidRDefault="00575E88" w:rsidP="00E74C93">
            <w:pPr>
              <w:pStyle w:val="TAC"/>
              <w:rPr>
                <w:lang w:eastAsia="zh-CN"/>
              </w:rPr>
            </w:pPr>
            <w:r w:rsidRPr="00F95B02">
              <w:rPr>
                <w:lang w:eastAsia="zh-CN"/>
              </w:rPr>
              <w:t>24</w:t>
            </w:r>
          </w:p>
        </w:tc>
        <w:tc>
          <w:tcPr>
            <w:tcW w:w="1071" w:type="dxa"/>
          </w:tcPr>
          <w:p w14:paraId="13068757" w14:textId="77777777" w:rsidR="00575E88" w:rsidRPr="00F95B02" w:rsidRDefault="00575E88" w:rsidP="00E74C93">
            <w:pPr>
              <w:pStyle w:val="TAC"/>
              <w:rPr>
                <w:lang w:eastAsia="zh-CN"/>
              </w:rPr>
            </w:pPr>
            <w:r w:rsidRPr="00F95B02">
              <w:rPr>
                <w:lang w:eastAsia="zh-CN"/>
              </w:rPr>
              <w:t>24</w:t>
            </w:r>
          </w:p>
        </w:tc>
      </w:tr>
      <w:tr w:rsidR="00575E88" w:rsidRPr="00F95B02" w14:paraId="17E6883B" w14:textId="77777777" w:rsidTr="00E74C93">
        <w:trPr>
          <w:cantSplit/>
          <w:jc w:val="center"/>
        </w:trPr>
        <w:tc>
          <w:tcPr>
            <w:tcW w:w="2715" w:type="dxa"/>
          </w:tcPr>
          <w:p w14:paraId="3EA1D20E" w14:textId="77777777" w:rsidR="00575E88" w:rsidRPr="00F95B02" w:rsidRDefault="00575E88" w:rsidP="00E74C93">
            <w:pPr>
              <w:pStyle w:val="TAC"/>
            </w:pPr>
            <w:r w:rsidRPr="00F95B02">
              <w:t>Code block CRC size (bits)</w:t>
            </w:r>
          </w:p>
        </w:tc>
        <w:tc>
          <w:tcPr>
            <w:tcW w:w="1070" w:type="dxa"/>
          </w:tcPr>
          <w:p w14:paraId="61042C4A" w14:textId="77777777" w:rsidR="00575E88" w:rsidRPr="00F95B02" w:rsidRDefault="00575E88" w:rsidP="00E74C93">
            <w:pPr>
              <w:pStyle w:val="TAC"/>
              <w:rPr>
                <w:lang w:eastAsia="zh-CN"/>
              </w:rPr>
            </w:pPr>
            <w:r w:rsidRPr="00F95B02">
              <w:rPr>
                <w:lang w:eastAsia="zh-CN"/>
              </w:rPr>
              <w:t>24</w:t>
            </w:r>
          </w:p>
        </w:tc>
        <w:tc>
          <w:tcPr>
            <w:tcW w:w="1071" w:type="dxa"/>
          </w:tcPr>
          <w:p w14:paraId="7823FE7A" w14:textId="77777777" w:rsidR="00575E88" w:rsidRPr="00F95B02" w:rsidRDefault="00575E88" w:rsidP="00E74C93">
            <w:pPr>
              <w:pStyle w:val="TAC"/>
              <w:rPr>
                <w:lang w:eastAsia="zh-CN"/>
              </w:rPr>
            </w:pPr>
            <w:r w:rsidRPr="00F95B02">
              <w:rPr>
                <w:lang w:eastAsia="zh-CN"/>
              </w:rPr>
              <w:t>24</w:t>
            </w:r>
          </w:p>
        </w:tc>
      </w:tr>
      <w:tr w:rsidR="00575E88" w:rsidRPr="00F95B02" w14:paraId="612C504E" w14:textId="77777777" w:rsidTr="00E74C93">
        <w:trPr>
          <w:cantSplit/>
          <w:jc w:val="center"/>
        </w:trPr>
        <w:tc>
          <w:tcPr>
            <w:tcW w:w="2715" w:type="dxa"/>
          </w:tcPr>
          <w:p w14:paraId="0205074B" w14:textId="77777777" w:rsidR="00575E88" w:rsidRPr="00F95B02" w:rsidRDefault="00575E88" w:rsidP="00E74C93">
            <w:pPr>
              <w:pStyle w:val="TAC"/>
            </w:pPr>
            <w:r w:rsidRPr="00F95B02">
              <w:t>Number of code blocks - C</w:t>
            </w:r>
          </w:p>
        </w:tc>
        <w:tc>
          <w:tcPr>
            <w:tcW w:w="1070" w:type="dxa"/>
            <w:vAlign w:val="center"/>
          </w:tcPr>
          <w:p w14:paraId="15F58325" w14:textId="77777777" w:rsidR="00575E88" w:rsidRPr="00F95B02" w:rsidRDefault="00575E88" w:rsidP="00E74C93">
            <w:pPr>
              <w:pStyle w:val="TAC"/>
              <w:rPr>
                <w:lang w:eastAsia="zh-CN"/>
              </w:rPr>
            </w:pPr>
            <w:r>
              <w:rPr>
                <w:rFonts w:hint="eastAsia"/>
                <w:lang w:eastAsia="zh-CN"/>
              </w:rPr>
              <w:t>1</w:t>
            </w:r>
          </w:p>
        </w:tc>
        <w:tc>
          <w:tcPr>
            <w:tcW w:w="1071" w:type="dxa"/>
            <w:vAlign w:val="center"/>
          </w:tcPr>
          <w:p w14:paraId="06B4CD15" w14:textId="77777777" w:rsidR="00575E88" w:rsidRPr="00F95B02" w:rsidRDefault="00575E88" w:rsidP="00E74C93">
            <w:pPr>
              <w:pStyle w:val="TAC"/>
              <w:rPr>
                <w:lang w:eastAsia="zh-CN"/>
              </w:rPr>
            </w:pPr>
            <w:r>
              <w:rPr>
                <w:rFonts w:hint="eastAsia"/>
                <w:lang w:eastAsia="zh-CN"/>
              </w:rPr>
              <w:t>1</w:t>
            </w:r>
          </w:p>
        </w:tc>
      </w:tr>
      <w:tr w:rsidR="00575E88" w:rsidRPr="00F95B02" w14:paraId="045AE2C2" w14:textId="77777777" w:rsidTr="00E74C93">
        <w:trPr>
          <w:cantSplit/>
          <w:jc w:val="center"/>
        </w:trPr>
        <w:tc>
          <w:tcPr>
            <w:tcW w:w="2715" w:type="dxa"/>
          </w:tcPr>
          <w:p w14:paraId="7C11AA95" w14:textId="77777777" w:rsidR="00575E88" w:rsidRPr="00F95B02" w:rsidRDefault="00575E88" w:rsidP="00E74C93">
            <w:pPr>
              <w:pStyle w:val="TAC"/>
            </w:pPr>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p>
        </w:tc>
        <w:tc>
          <w:tcPr>
            <w:tcW w:w="1070" w:type="dxa"/>
            <w:vAlign w:val="center"/>
          </w:tcPr>
          <w:p w14:paraId="4CCA05B2" w14:textId="77777777" w:rsidR="00575E88" w:rsidRPr="00F95B02" w:rsidRDefault="00575E88" w:rsidP="00E74C93">
            <w:pPr>
              <w:pStyle w:val="TAC"/>
              <w:rPr>
                <w:lang w:eastAsia="zh-CN"/>
              </w:rPr>
            </w:pPr>
            <w:r>
              <w:rPr>
                <w:rFonts w:hint="eastAsia"/>
                <w:lang w:eastAsia="zh-CN"/>
              </w:rPr>
              <w:t>5</w:t>
            </w:r>
            <w:r>
              <w:rPr>
                <w:lang w:eastAsia="zh-CN"/>
              </w:rPr>
              <w:t>272</w:t>
            </w:r>
          </w:p>
        </w:tc>
        <w:tc>
          <w:tcPr>
            <w:tcW w:w="1071" w:type="dxa"/>
            <w:vAlign w:val="center"/>
          </w:tcPr>
          <w:p w14:paraId="7D496955" w14:textId="77777777" w:rsidR="00575E88" w:rsidRPr="00F95B02" w:rsidRDefault="00575E88" w:rsidP="00E74C93">
            <w:pPr>
              <w:pStyle w:val="TAC"/>
              <w:rPr>
                <w:lang w:eastAsia="zh-CN"/>
              </w:rPr>
            </w:pPr>
            <w:r>
              <w:rPr>
                <w:rFonts w:hint="eastAsia"/>
                <w:lang w:eastAsia="zh-CN"/>
              </w:rPr>
              <w:t>5</w:t>
            </w:r>
            <w:r>
              <w:rPr>
                <w:lang w:eastAsia="zh-CN"/>
              </w:rPr>
              <w:t>272</w:t>
            </w:r>
          </w:p>
        </w:tc>
      </w:tr>
      <w:tr w:rsidR="00575E88" w:rsidRPr="00F95B02" w14:paraId="4044E72A" w14:textId="77777777" w:rsidTr="00E74C93">
        <w:trPr>
          <w:cantSplit/>
          <w:jc w:val="center"/>
        </w:trPr>
        <w:tc>
          <w:tcPr>
            <w:tcW w:w="2715" w:type="dxa"/>
          </w:tcPr>
          <w:p w14:paraId="2DB9F023" w14:textId="77777777" w:rsidR="00575E88" w:rsidRPr="00F95B02" w:rsidRDefault="00575E88" w:rsidP="00E74C93">
            <w:pPr>
              <w:pStyle w:val="TAC"/>
              <w:rPr>
                <w:lang w:eastAsia="zh-CN"/>
              </w:rPr>
            </w:pPr>
            <w:r w:rsidRPr="00F95B02">
              <w:t xml:space="preserve">Total number of bits per </w:t>
            </w:r>
            <w:r w:rsidRPr="00F95B02">
              <w:rPr>
                <w:lang w:eastAsia="zh-CN"/>
              </w:rPr>
              <w:t>slot</w:t>
            </w:r>
            <w:r>
              <w:rPr>
                <w:lang w:eastAsia="zh-CN"/>
              </w:rPr>
              <w:t xml:space="preserve"> (Note 3)</w:t>
            </w:r>
          </w:p>
        </w:tc>
        <w:tc>
          <w:tcPr>
            <w:tcW w:w="1070" w:type="dxa"/>
            <w:vAlign w:val="center"/>
          </w:tcPr>
          <w:p w14:paraId="513E4961" w14:textId="77777777" w:rsidR="00575E88" w:rsidRPr="00F95B02" w:rsidRDefault="00575E88" w:rsidP="00E74C93">
            <w:pPr>
              <w:pStyle w:val="TAC"/>
              <w:rPr>
                <w:lang w:eastAsia="zh-CN"/>
              </w:rPr>
            </w:pPr>
            <w:r>
              <w:rPr>
                <w:rFonts w:hint="eastAsia"/>
                <w:lang w:eastAsia="zh-CN"/>
              </w:rPr>
              <w:t>9</w:t>
            </w:r>
            <w:r>
              <w:rPr>
                <w:lang w:eastAsia="zh-CN"/>
              </w:rPr>
              <w:t>504</w:t>
            </w:r>
          </w:p>
        </w:tc>
        <w:tc>
          <w:tcPr>
            <w:tcW w:w="1071" w:type="dxa"/>
            <w:vAlign w:val="center"/>
          </w:tcPr>
          <w:p w14:paraId="5D91DFD5" w14:textId="77777777" w:rsidR="00575E88" w:rsidRPr="00F95B02" w:rsidRDefault="00575E88" w:rsidP="00E74C93">
            <w:pPr>
              <w:pStyle w:val="TAC"/>
              <w:rPr>
                <w:lang w:eastAsia="zh-CN"/>
              </w:rPr>
            </w:pPr>
            <w:r>
              <w:rPr>
                <w:rFonts w:hint="eastAsia"/>
                <w:lang w:eastAsia="zh-CN"/>
              </w:rPr>
              <w:t>9</w:t>
            </w:r>
            <w:r>
              <w:rPr>
                <w:lang w:eastAsia="zh-CN"/>
              </w:rPr>
              <w:t>504</w:t>
            </w:r>
          </w:p>
        </w:tc>
      </w:tr>
      <w:tr w:rsidR="00575E88" w:rsidRPr="00F95B02" w14:paraId="5985BFE3" w14:textId="77777777" w:rsidTr="00E74C93">
        <w:trPr>
          <w:cantSplit/>
          <w:jc w:val="center"/>
        </w:trPr>
        <w:tc>
          <w:tcPr>
            <w:tcW w:w="2715" w:type="dxa"/>
          </w:tcPr>
          <w:p w14:paraId="2E65089B" w14:textId="77777777" w:rsidR="00575E88" w:rsidRPr="00F95B02" w:rsidRDefault="00575E88" w:rsidP="00E74C93">
            <w:pPr>
              <w:pStyle w:val="TAC"/>
              <w:rPr>
                <w:lang w:eastAsia="zh-CN"/>
              </w:rPr>
            </w:pPr>
            <w:r w:rsidRPr="00F95B02">
              <w:t xml:space="preserve">Total symbols per </w:t>
            </w:r>
            <w:r w:rsidRPr="00F95B02">
              <w:rPr>
                <w:lang w:eastAsia="zh-CN"/>
              </w:rPr>
              <w:t>slot</w:t>
            </w:r>
            <w:r>
              <w:rPr>
                <w:lang w:eastAsia="zh-CN"/>
              </w:rPr>
              <w:t xml:space="preserve"> (Note 3)</w:t>
            </w:r>
          </w:p>
        </w:tc>
        <w:tc>
          <w:tcPr>
            <w:tcW w:w="1070" w:type="dxa"/>
          </w:tcPr>
          <w:p w14:paraId="7507EDAF" w14:textId="77777777" w:rsidR="00575E88" w:rsidRPr="00F95B02" w:rsidRDefault="00575E88" w:rsidP="00E74C93">
            <w:pPr>
              <w:pStyle w:val="TAC"/>
              <w:rPr>
                <w:lang w:eastAsia="zh-CN"/>
              </w:rPr>
            </w:pPr>
            <w:r>
              <w:rPr>
                <w:rFonts w:hint="eastAsia"/>
                <w:lang w:eastAsia="zh-CN"/>
              </w:rPr>
              <w:t>1</w:t>
            </w:r>
            <w:r>
              <w:rPr>
                <w:lang w:eastAsia="zh-CN"/>
              </w:rPr>
              <w:t>584</w:t>
            </w:r>
          </w:p>
        </w:tc>
        <w:tc>
          <w:tcPr>
            <w:tcW w:w="1071" w:type="dxa"/>
          </w:tcPr>
          <w:p w14:paraId="4C364870" w14:textId="77777777" w:rsidR="00575E88" w:rsidRPr="00F95B02" w:rsidRDefault="00575E88" w:rsidP="00E74C93">
            <w:pPr>
              <w:pStyle w:val="TAC"/>
              <w:rPr>
                <w:lang w:eastAsia="zh-CN"/>
              </w:rPr>
            </w:pPr>
            <w:r>
              <w:rPr>
                <w:rFonts w:hint="eastAsia"/>
                <w:lang w:eastAsia="zh-CN"/>
              </w:rPr>
              <w:t>1</w:t>
            </w:r>
            <w:r>
              <w:rPr>
                <w:lang w:eastAsia="zh-CN"/>
              </w:rPr>
              <w:t>584</w:t>
            </w:r>
          </w:p>
        </w:tc>
      </w:tr>
      <w:tr w:rsidR="00575E88" w:rsidRPr="00F95B02" w14:paraId="1A366177" w14:textId="77777777" w:rsidTr="00E74C93">
        <w:trPr>
          <w:cantSplit/>
          <w:trHeight w:val="1502"/>
          <w:jc w:val="center"/>
        </w:trPr>
        <w:tc>
          <w:tcPr>
            <w:tcW w:w="4856" w:type="dxa"/>
            <w:gridSpan w:val="3"/>
          </w:tcPr>
          <w:p w14:paraId="7B1F4113" w14:textId="77777777" w:rsidR="00575E88" w:rsidRPr="00F95B02" w:rsidRDefault="00575E88" w:rsidP="00E74C93">
            <w:pPr>
              <w:pStyle w:val="TAN"/>
              <w:rPr>
                <w:lang w:eastAsia="zh-CN"/>
              </w:rPr>
            </w:pPr>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p>
          <w:p w14:paraId="79107F65" w14:textId="77777777" w:rsidR="00575E88" w:rsidRDefault="00575E88" w:rsidP="00E74C93">
            <w:pPr>
              <w:pStyle w:val="TAN"/>
              <w:rPr>
                <w:lang w:eastAsia="zh-CN"/>
              </w:rPr>
            </w:pPr>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p>
          <w:p w14:paraId="08F42B86" w14:textId="77777777" w:rsidR="00575E88" w:rsidRPr="008A5ED6" w:rsidRDefault="00575E88" w:rsidP="00E74C93">
            <w:pPr>
              <w:pStyle w:val="TAN"/>
              <w:rPr>
                <w:lang w:eastAsia="zh-CN"/>
              </w:rPr>
            </w:pPr>
            <w:r w:rsidRPr="00B64590">
              <w:t xml:space="preserve">NOTE </w:t>
            </w:r>
            <w:r w:rsidRPr="00B64590">
              <w:rPr>
                <w:lang w:eastAsia="zh-CN"/>
              </w:rPr>
              <w:t>3</w:t>
            </w:r>
            <w:r w:rsidRPr="00B64590">
              <w:t>:</w:t>
            </w:r>
            <w:r w:rsidRPr="00B64590">
              <w:tab/>
            </w:r>
            <w:r>
              <w:t xml:space="preserve">The calculation of the “Total number of bits per slot” and “Total symbols per slot” fields include the REs taken up by </w:t>
            </w:r>
            <w:r w:rsidRPr="00805D3C">
              <w:t>CG-UCI</w:t>
            </w:r>
            <w:r>
              <w:t>, if present</w:t>
            </w:r>
            <w:r w:rsidRPr="00C6449B">
              <w:rPr>
                <w:lang w:eastAsia="zh-CN"/>
              </w:rPr>
              <w:t>.</w:t>
            </w:r>
          </w:p>
        </w:tc>
      </w:tr>
    </w:tbl>
    <w:p w14:paraId="3345C508" w14:textId="1170F456" w:rsidR="00575E88" w:rsidRDefault="00575E88" w:rsidP="00575E88">
      <w:pPr>
        <w:rPr>
          <w:ins w:id="2421" w:author="Ericsson_RAN4#104bis-e_2" w:date="2022-10-17T09:26:00Z"/>
          <w:noProof/>
          <w:lang w:eastAsia="zh-CN"/>
        </w:rPr>
      </w:pPr>
    </w:p>
    <w:p w14:paraId="4C6B468A" w14:textId="3F3F99AE" w:rsidR="00560818" w:rsidRPr="00F95B02" w:rsidRDefault="00560818" w:rsidP="00560818">
      <w:pPr>
        <w:pStyle w:val="TH"/>
        <w:rPr>
          <w:ins w:id="2422" w:author="Ericsson_RAN4#104bis-e_2" w:date="2022-10-17T09:26:00Z"/>
          <w:lang w:eastAsia="zh-CN"/>
        </w:rPr>
      </w:pPr>
      <w:ins w:id="2423" w:author="Ericsson_RAN4#104bis-e_2" w:date="2022-10-17T09:26:00Z">
        <w:r w:rsidRPr="00F95B02">
          <w:rPr>
            <w:rFonts w:eastAsia="Malgun Gothic"/>
          </w:rPr>
          <w:t>Table A.</w:t>
        </w:r>
        <w:r w:rsidRPr="00F95B02">
          <w:rPr>
            <w:lang w:eastAsia="zh-CN"/>
          </w:rPr>
          <w:t>5</w:t>
        </w:r>
        <w:r w:rsidRPr="00F95B02">
          <w:rPr>
            <w:rFonts w:eastAsia="Malgun Gothic"/>
          </w:rPr>
          <w:t>-</w:t>
        </w:r>
        <w:r>
          <w:rPr>
            <w:lang w:eastAsia="zh-CN"/>
          </w:rPr>
          <w:t>6</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pos0</w:t>
        </w:r>
        <w:r w:rsidRPr="00F95B02">
          <w:rPr>
            <w:lang w:eastAsia="zh-CN"/>
          </w:rPr>
          <w:t xml:space="preserve"> and </w:t>
        </w:r>
        <w:r>
          <w:rPr>
            <w:lang w:eastAsia="zh-CN"/>
          </w:rPr>
          <w:t>2</w:t>
        </w:r>
        <w:r w:rsidRPr="00F95B02">
          <w:rPr>
            <w:lang w:eastAsia="zh-CN"/>
          </w:rPr>
          <w:t xml:space="preserve"> transmission </w:t>
        </w:r>
        <w:proofErr w:type="gramStart"/>
        <w:r w:rsidRPr="00F95B02">
          <w:rPr>
            <w:lang w:eastAsia="zh-CN"/>
          </w:rPr>
          <w:t>layer</w:t>
        </w:r>
        <w:proofErr w:type="gramEnd"/>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530"/>
        <w:gridCol w:w="1530"/>
        <w:gridCol w:w="1530"/>
      </w:tblGrid>
      <w:tr w:rsidR="00560818" w:rsidRPr="00F95B02" w14:paraId="5B67F100" w14:textId="77777777" w:rsidTr="000673C3">
        <w:trPr>
          <w:cantSplit/>
          <w:jc w:val="center"/>
          <w:ins w:id="2424" w:author="Ericsson_RAN4#104bis-e_2" w:date="2022-10-17T09:26:00Z"/>
        </w:trPr>
        <w:tc>
          <w:tcPr>
            <w:tcW w:w="4135" w:type="dxa"/>
          </w:tcPr>
          <w:p w14:paraId="4A7DFF1D" w14:textId="77777777" w:rsidR="00560818" w:rsidRPr="00F95B02" w:rsidRDefault="00560818" w:rsidP="000673C3">
            <w:pPr>
              <w:pStyle w:val="TAH"/>
              <w:rPr>
                <w:ins w:id="2425" w:author="Ericsson_RAN4#104bis-e_2" w:date="2022-10-17T09:26:00Z"/>
              </w:rPr>
            </w:pPr>
            <w:ins w:id="2426" w:author="Ericsson_RAN4#104bis-e_2" w:date="2022-10-17T09:26:00Z">
              <w:r w:rsidRPr="00F95B02">
                <w:t>Reference channel</w:t>
              </w:r>
            </w:ins>
          </w:p>
        </w:tc>
        <w:tc>
          <w:tcPr>
            <w:tcW w:w="1530" w:type="dxa"/>
          </w:tcPr>
          <w:p w14:paraId="5EB0D359" w14:textId="3635FB98" w:rsidR="00560818" w:rsidRPr="00F95B02" w:rsidRDefault="00560818" w:rsidP="000673C3">
            <w:pPr>
              <w:pStyle w:val="TAH"/>
              <w:rPr>
                <w:ins w:id="2427" w:author="Ericsson_RAN4#104bis-e_2" w:date="2022-10-17T09:26:00Z"/>
                <w:lang w:eastAsia="zh-CN"/>
              </w:rPr>
            </w:pPr>
            <w:ins w:id="2428" w:author="Ericsson_RAN4#104bis-e_2" w:date="2022-10-17T09:26:00Z">
              <w:r w:rsidRPr="00F95B02">
                <w:rPr>
                  <w:lang w:eastAsia="zh-CN"/>
                </w:rPr>
                <w:t>G-FR2-A5-</w:t>
              </w:r>
            </w:ins>
            <w:ins w:id="2429" w:author="Ericsson_RAN4#104bis-e_2" w:date="2022-10-17T09:27:00Z">
              <w:r>
                <w:rPr>
                  <w:lang w:eastAsia="zh-CN"/>
                </w:rPr>
                <w:t>23</w:t>
              </w:r>
            </w:ins>
          </w:p>
        </w:tc>
        <w:tc>
          <w:tcPr>
            <w:tcW w:w="1530" w:type="dxa"/>
          </w:tcPr>
          <w:p w14:paraId="40A8F90A" w14:textId="65A4B4DD" w:rsidR="00560818" w:rsidRPr="00F95B02" w:rsidRDefault="00560818" w:rsidP="000673C3">
            <w:pPr>
              <w:pStyle w:val="TAH"/>
              <w:rPr>
                <w:ins w:id="2430" w:author="Ericsson_RAN4#104bis-e_2" w:date="2022-10-17T09:26:00Z"/>
                <w:lang w:eastAsia="zh-CN"/>
              </w:rPr>
            </w:pPr>
            <w:ins w:id="2431" w:author="Ericsson_RAN4#104bis-e_2" w:date="2022-10-17T09:26:00Z">
              <w:r w:rsidRPr="00F95B02">
                <w:rPr>
                  <w:lang w:eastAsia="zh-CN"/>
                </w:rPr>
                <w:t>G-FR2-A5-</w:t>
              </w:r>
            </w:ins>
            <w:ins w:id="2432" w:author="Ericsson_RAN4#104bis-e_2" w:date="2022-10-17T09:27:00Z">
              <w:r>
                <w:rPr>
                  <w:lang w:eastAsia="zh-CN"/>
                </w:rPr>
                <w:t>24</w:t>
              </w:r>
            </w:ins>
          </w:p>
        </w:tc>
        <w:tc>
          <w:tcPr>
            <w:tcW w:w="1530" w:type="dxa"/>
          </w:tcPr>
          <w:p w14:paraId="2D66CA34" w14:textId="79891E6B" w:rsidR="00560818" w:rsidRPr="00F95B02" w:rsidRDefault="00560818" w:rsidP="000673C3">
            <w:pPr>
              <w:pStyle w:val="TAH"/>
              <w:rPr>
                <w:ins w:id="2433" w:author="Ericsson_RAN4#104bis-e_2" w:date="2022-10-17T09:26:00Z"/>
              </w:rPr>
            </w:pPr>
            <w:ins w:id="2434" w:author="Ericsson_RAN4#104bis-e_2" w:date="2022-10-17T09:26:00Z">
              <w:r w:rsidRPr="00F95B02">
                <w:rPr>
                  <w:lang w:eastAsia="zh-CN"/>
                </w:rPr>
                <w:t>G-FR2-A5-</w:t>
              </w:r>
            </w:ins>
            <w:ins w:id="2435" w:author="Ericsson_RAN4#104bis-e_2" w:date="2022-10-17T09:27:00Z">
              <w:r>
                <w:rPr>
                  <w:lang w:eastAsia="zh-CN"/>
                </w:rPr>
                <w:t>25</w:t>
              </w:r>
            </w:ins>
          </w:p>
        </w:tc>
      </w:tr>
      <w:tr w:rsidR="00560818" w:rsidRPr="00F95B02" w14:paraId="6BDDB955" w14:textId="77777777" w:rsidTr="000673C3">
        <w:trPr>
          <w:cantSplit/>
          <w:jc w:val="center"/>
          <w:ins w:id="2436" w:author="Ericsson_RAN4#104bis-e_2" w:date="2022-10-17T09:26:00Z"/>
        </w:trPr>
        <w:tc>
          <w:tcPr>
            <w:tcW w:w="4135" w:type="dxa"/>
          </w:tcPr>
          <w:p w14:paraId="3D956B1C" w14:textId="77777777" w:rsidR="00560818" w:rsidRPr="00F95B02" w:rsidRDefault="00560818" w:rsidP="000673C3">
            <w:pPr>
              <w:pStyle w:val="TAC"/>
              <w:rPr>
                <w:ins w:id="2437" w:author="Ericsson_RAN4#104bis-e_2" w:date="2022-10-17T09:26:00Z"/>
                <w:lang w:eastAsia="zh-CN"/>
              </w:rPr>
            </w:pPr>
            <w:ins w:id="2438" w:author="Ericsson_RAN4#104bis-e_2" w:date="2022-10-17T09:26:00Z">
              <w:r w:rsidRPr="00F95B02">
                <w:rPr>
                  <w:lang w:eastAsia="zh-CN"/>
                </w:rPr>
                <w:t>Subcarrier spacing [kHz]</w:t>
              </w:r>
            </w:ins>
          </w:p>
        </w:tc>
        <w:tc>
          <w:tcPr>
            <w:tcW w:w="1530" w:type="dxa"/>
          </w:tcPr>
          <w:p w14:paraId="283AF068" w14:textId="77777777" w:rsidR="00560818" w:rsidRDefault="00560818" w:rsidP="000673C3">
            <w:pPr>
              <w:pStyle w:val="TAC"/>
              <w:rPr>
                <w:ins w:id="2439" w:author="Ericsson_RAN4#104bis-e_2" w:date="2022-10-17T09:26:00Z"/>
                <w:lang w:eastAsia="zh-CN"/>
              </w:rPr>
            </w:pPr>
            <w:ins w:id="2440" w:author="Ericsson_RAN4#104bis-e_2" w:date="2022-10-17T09:26:00Z">
              <w:r w:rsidRPr="00F95B02">
                <w:rPr>
                  <w:lang w:eastAsia="zh-CN"/>
                </w:rPr>
                <w:t>120</w:t>
              </w:r>
            </w:ins>
          </w:p>
        </w:tc>
        <w:tc>
          <w:tcPr>
            <w:tcW w:w="1530" w:type="dxa"/>
          </w:tcPr>
          <w:p w14:paraId="78259A72" w14:textId="77777777" w:rsidR="00560818" w:rsidRDefault="00560818" w:rsidP="000673C3">
            <w:pPr>
              <w:pStyle w:val="TAC"/>
              <w:rPr>
                <w:ins w:id="2441" w:author="Ericsson_RAN4#104bis-e_2" w:date="2022-10-17T09:26:00Z"/>
                <w:lang w:eastAsia="zh-CN"/>
              </w:rPr>
            </w:pPr>
            <w:ins w:id="2442" w:author="Ericsson_RAN4#104bis-e_2" w:date="2022-10-17T09:26:00Z">
              <w:r w:rsidRPr="00F95B02">
                <w:rPr>
                  <w:lang w:eastAsia="zh-CN"/>
                </w:rPr>
                <w:t>120</w:t>
              </w:r>
            </w:ins>
          </w:p>
        </w:tc>
        <w:tc>
          <w:tcPr>
            <w:tcW w:w="1530" w:type="dxa"/>
          </w:tcPr>
          <w:p w14:paraId="55A3115B" w14:textId="77777777" w:rsidR="00560818" w:rsidRPr="00F95B02" w:rsidRDefault="00560818" w:rsidP="000673C3">
            <w:pPr>
              <w:pStyle w:val="TAC"/>
              <w:rPr>
                <w:ins w:id="2443" w:author="Ericsson_RAN4#104bis-e_2" w:date="2022-10-17T09:26:00Z"/>
              </w:rPr>
            </w:pPr>
            <w:ins w:id="2444" w:author="Ericsson_RAN4#104bis-e_2" w:date="2022-10-17T09:26:00Z">
              <w:r>
                <w:rPr>
                  <w:lang w:eastAsia="zh-CN"/>
                </w:rPr>
                <w:t>48</w:t>
              </w:r>
              <w:r w:rsidRPr="00F95B02">
                <w:rPr>
                  <w:lang w:eastAsia="zh-CN"/>
                </w:rPr>
                <w:t>0</w:t>
              </w:r>
            </w:ins>
          </w:p>
        </w:tc>
      </w:tr>
      <w:tr w:rsidR="00560818" w:rsidRPr="00F95B02" w14:paraId="24F4FDAA" w14:textId="77777777" w:rsidTr="000673C3">
        <w:trPr>
          <w:cantSplit/>
          <w:jc w:val="center"/>
          <w:ins w:id="2445" w:author="Ericsson_RAN4#104bis-e_2" w:date="2022-10-17T09:26:00Z"/>
        </w:trPr>
        <w:tc>
          <w:tcPr>
            <w:tcW w:w="4135" w:type="dxa"/>
          </w:tcPr>
          <w:p w14:paraId="341BD396" w14:textId="77777777" w:rsidR="00560818" w:rsidRPr="00F95B02" w:rsidRDefault="00560818" w:rsidP="000673C3">
            <w:pPr>
              <w:pStyle w:val="TAC"/>
              <w:rPr>
                <w:ins w:id="2446" w:author="Ericsson_RAN4#104bis-e_2" w:date="2022-10-17T09:26:00Z"/>
              </w:rPr>
            </w:pPr>
            <w:ins w:id="2447" w:author="Ericsson_RAN4#104bis-e_2" w:date="2022-10-17T09:26:00Z">
              <w:r w:rsidRPr="00F95B02">
                <w:t>Allocated resource blocks</w:t>
              </w:r>
            </w:ins>
          </w:p>
        </w:tc>
        <w:tc>
          <w:tcPr>
            <w:tcW w:w="1530" w:type="dxa"/>
          </w:tcPr>
          <w:p w14:paraId="2A90F5F0" w14:textId="77777777" w:rsidR="00560818" w:rsidRPr="00F95B02" w:rsidRDefault="00560818" w:rsidP="000673C3">
            <w:pPr>
              <w:pStyle w:val="TAC"/>
              <w:rPr>
                <w:ins w:id="2448" w:author="Ericsson_RAN4#104bis-e_2" w:date="2022-10-17T09:26:00Z"/>
                <w:rFonts w:eastAsia="Yu Mincho"/>
              </w:rPr>
            </w:pPr>
            <w:ins w:id="2449" w:author="Ericsson_RAN4#104bis-e_2" w:date="2022-10-17T09:26:00Z">
              <w:r w:rsidRPr="00F95B02">
                <w:rPr>
                  <w:rFonts w:eastAsia="Yu Mincho"/>
                </w:rPr>
                <w:t>66</w:t>
              </w:r>
            </w:ins>
          </w:p>
        </w:tc>
        <w:tc>
          <w:tcPr>
            <w:tcW w:w="1530" w:type="dxa"/>
          </w:tcPr>
          <w:p w14:paraId="1637C6DD" w14:textId="77777777" w:rsidR="00560818" w:rsidRPr="00F95B02" w:rsidRDefault="00560818" w:rsidP="000673C3">
            <w:pPr>
              <w:pStyle w:val="TAC"/>
              <w:rPr>
                <w:ins w:id="2450" w:author="Ericsson_RAN4#104bis-e_2" w:date="2022-10-17T09:26:00Z"/>
                <w:rFonts w:eastAsia="Yu Mincho"/>
              </w:rPr>
            </w:pPr>
            <w:ins w:id="2451" w:author="Ericsson_RAN4#104bis-e_2" w:date="2022-10-17T09:26:00Z">
              <w:r>
                <w:rPr>
                  <w:rFonts w:eastAsia="Yu Mincho"/>
                </w:rPr>
                <w:t>264</w:t>
              </w:r>
            </w:ins>
          </w:p>
        </w:tc>
        <w:tc>
          <w:tcPr>
            <w:tcW w:w="1530" w:type="dxa"/>
          </w:tcPr>
          <w:p w14:paraId="74D4DB7B" w14:textId="77777777" w:rsidR="00560818" w:rsidRPr="00F95B02" w:rsidRDefault="00560818" w:rsidP="000673C3">
            <w:pPr>
              <w:pStyle w:val="TAC"/>
              <w:rPr>
                <w:ins w:id="2452" w:author="Ericsson_RAN4#104bis-e_2" w:date="2022-10-17T09:26:00Z"/>
                <w:rFonts w:eastAsia="Yu Mincho"/>
              </w:rPr>
            </w:pPr>
            <w:ins w:id="2453" w:author="Ericsson_RAN4#104bis-e_2" w:date="2022-10-17T09:26:00Z">
              <w:r w:rsidRPr="00F95B02">
                <w:rPr>
                  <w:rFonts w:eastAsia="Yu Mincho"/>
                </w:rPr>
                <w:t>66</w:t>
              </w:r>
            </w:ins>
          </w:p>
        </w:tc>
      </w:tr>
      <w:tr w:rsidR="00560818" w:rsidRPr="00F95B02" w14:paraId="58B4EB70" w14:textId="77777777" w:rsidTr="000673C3">
        <w:trPr>
          <w:cantSplit/>
          <w:jc w:val="center"/>
          <w:ins w:id="2454" w:author="Ericsson_RAN4#104bis-e_2" w:date="2022-10-17T09:26:00Z"/>
        </w:trPr>
        <w:tc>
          <w:tcPr>
            <w:tcW w:w="4135" w:type="dxa"/>
          </w:tcPr>
          <w:p w14:paraId="65B41F86" w14:textId="77777777" w:rsidR="00560818" w:rsidRPr="00F95B02" w:rsidRDefault="00560818" w:rsidP="000673C3">
            <w:pPr>
              <w:pStyle w:val="TAC"/>
              <w:rPr>
                <w:ins w:id="2455" w:author="Ericsson_RAN4#104bis-e_2" w:date="2022-10-17T09:26:00Z"/>
                <w:lang w:eastAsia="zh-CN"/>
              </w:rPr>
            </w:pPr>
            <w:ins w:id="2456" w:author="Ericsson_RAN4#104bis-e_2" w:date="2022-10-17T09:26:00Z">
              <w:r w:rsidRPr="00F95B02">
                <w:rPr>
                  <w:lang w:eastAsia="zh-CN"/>
                </w:rPr>
                <w:t>CP</w:t>
              </w:r>
              <w:r w:rsidRPr="00F95B02">
                <w:t xml:space="preserve">-OFDM Symbols per </w:t>
              </w:r>
              <w:r w:rsidRPr="00F95B02">
                <w:rPr>
                  <w:lang w:eastAsia="zh-CN"/>
                </w:rPr>
                <w:t>slot (Note 1)</w:t>
              </w:r>
            </w:ins>
          </w:p>
        </w:tc>
        <w:tc>
          <w:tcPr>
            <w:tcW w:w="1530" w:type="dxa"/>
          </w:tcPr>
          <w:p w14:paraId="4A2A3D6F" w14:textId="77777777" w:rsidR="00560818" w:rsidRPr="00F95B02" w:rsidRDefault="00560818" w:rsidP="000673C3">
            <w:pPr>
              <w:pStyle w:val="TAC"/>
              <w:rPr>
                <w:ins w:id="2457" w:author="Ericsson_RAN4#104bis-e_2" w:date="2022-10-17T09:26:00Z"/>
                <w:lang w:eastAsia="zh-CN"/>
              </w:rPr>
            </w:pPr>
            <w:ins w:id="2458" w:author="Ericsson_RAN4#104bis-e_2" w:date="2022-10-17T09:26:00Z">
              <w:r w:rsidRPr="00F95B02">
                <w:rPr>
                  <w:lang w:eastAsia="zh-CN"/>
                </w:rPr>
                <w:t>9</w:t>
              </w:r>
            </w:ins>
          </w:p>
        </w:tc>
        <w:tc>
          <w:tcPr>
            <w:tcW w:w="1530" w:type="dxa"/>
          </w:tcPr>
          <w:p w14:paraId="5183986D" w14:textId="77777777" w:rsidR="00560818" w:rsidRPr="00F95B02" w:rsidRDefault="00560818" w:rsidP="000673C3">
            <w:pPr>
              <w:pStyle w:val="TAC"/>
              <w:rPr>
                <w:ins w:id="2459" w:author="Ericsson_RAN4#104bis-e_2" w:date="2022-10-17T09:26:00Z"/>
                <w:lang w:eastAsia="zh-CN"/>
              </w:rPr>
            </w:pPr>
            <w:ins w:id="2460" w:author="Ericsson_RAN4#104bis-e_2" w:date="2022-10-17T09:26:00Z">
              <w:r w:rsidRPr="00F95B02">
                <w:rPr>
                  <w:lang w:eastAsia="zh-CN"/>
                </w:rPr>
                <w:t>9</w:t>
              </w:r>
            </w:ins>
          </w:p>
        </w:tc>
        <w:tc>
          <w:tcPr>
            <w:tcW w:w="1530" w:type="dxa"/>
          </w:tcPr>
          <w:p w14:paraId="407B63EA" w14:textId="77777777" w:rsidR="00560818" w:rsidRPr="00F95B02" w:rsidRDefault="00560818" w:rsidP="000673C3">
            <w:pPr>
              <w:pStyle w:val="TAC"/>
              <w:rPr>
                <w:ins w:id="2461" w:author="Ericsson_RAN4#104bis-e_2" w:date="2022-10-17T09:26:00Z"/>
                <w:lang w:eastAsia="zh-CN"/>
              </w:rPr>
            </w:pPr>
            <w:ins w:id="2462" w:author="Ericsson_RAN4#104bis-e_2" w:date="2022-10-17T09:26:00Z">
              <w:r w:rsidRPr="00F95B02">
                <w:rPr>
                  <w:lang w:eastAsia="zh-CN"/>
                </w:rPr>
                <w:t>9</w:t>
              </w:r>
            </w:ins>
          </w:p>
        </w:tc>
      </w:tr>
      <w:tr w:rsidR="00560818" w:rsidRPr="00F95B02" w14:paraId="204BDAED" w14:textId="77777777" w:rsidTr="000673C3">
        <w:trPr>
          <w:cantSplit/>
          <w:jc w:val="center"/>
          <w:ins w:id="2463" w:author="Ericsson_RAN4#104bis-e_2" w:date="2022-10-17T09:26:00Z"/>
        </w:trPr>
        <w:tc>
          <w:tcPr>
            <w:tcW w:w="4135" w:type="dxa"/>
          </w:tcPr>
          <w:p w14:paraId="2FB902F4" w14:textId="77777777" w:rsidR="00560818" w:rsidRPr="00F95B02" w:rsidRDefault="00560818" w:rsidP="000673C3">
            <w:pPr>
              <w:pStyle w:val="TAC"/>
              <w:rPr>
                <w:ins w:id="2464" w:author="Ericsson_RAN4#104bis-e_2" w:date="2022-10-17T09:26:00Z"/>
              </w:rPr>
            </w:pPr>
            <w:ins w:id="2465" w:author="Ericsson_RAN4#104bis-e_2" w:date="2022-10-17T09:26:00Z">
              <w:r w:rsidRPr="00F95B02">
                <w:t>Modulation</w:t>
              </w:r>
            </w:ins>
          </w:p>
        </w:tc>
        <w:tc>
          <w:tcPr>
            <w:tcW w:w="1530" w:type="dxa"/>
          </w:tcPr>
          <w:p w14:paraId="67B30741" w14:textId="77777777" w:rsidR="00560818" w:rsidRPr="00F95B02" w:rsidRDefault="00560818" w:rsidP="000673C3">
            <w:pPr>
              <w:pStyle w:val="TAC"/>
              <w:rPr>
                <w:ins w:id="2466" w:author="Ericsson_RAN4#104bis-e_2" w:date="2022-10-17T09:26:00Z"/>
                <w:lang w:eastAsia="zh-CN"/>
              </w:rPr>
            </w:pPr>
            <w:ins w:id="2467" w:author="Ericsson_RAN4#104bis-e_2" w:date="2022-10-17T09:26:00Z">
              <w:r w:rsidRPr="00F95B02">
                <w:rPr>
                  <w:lang w:eastAsia="zh-CN"/>
                </w:rPr>
                <w:t>64QAM</w:t>
              </w:r>
            </w:ins>
          </w:p>
        </w:tc>
        <w:tc>
          <w:tcPr>
            <w:tcW w:w="1530" w:type="dxa"/>
          </w:tcPr>
          <w:p w14:paraId="5A2A46CB" w14:textId="77777777" w:rsidR="00560818" w:rsidRPr="00F95B02" w:rsidRDefault="00560818" w:rsidP="000673C3">
            <w:pPr>
              <w:pStyle w:val="TAC"/>
              <w:rPr>
                <w:ins w:id="2468" w:author="Ericsson_RAN4#104bis-e_2" w:date="2022-10-17T09:26:00Z"/>
                <w:lang w:eastAsia="zh-CN"/>
              </w:rPr>
            </w:pPr>
            <w:ins w:id="2469" w:author="Ericsson_RAN4#104bis-e_2" w:date="2022-10-17T09:26:00Z">
              <w:r w:rsidRPr="00F95B02">
                <w:rPr>
                  <w:lang w:eastAsia="zh-CN"/>
                </w:rPr>
                <w:t>64QAM</w:t>
              </w:r>
            </w:ins>
          </w:p>
        </w:tc>
        <w:tc>
          <w:tcPr>
            <w:tcW w:w="1530" w:type="dxa"/>
          </w:tcPr>
          <w:p w14:paraId="22EAAF17" w14:textId="77777777" w:rsidR="00560818" w:rsidRPr="00F95B02" w:rsidRDefault="00560818" w:rsidP="000673C3">
            <w:pPr>
              <w:pStyle w:val="TAC"/>
              <w:rPr>
                <w:ins w:id="2470" w:author="Ericsson_RAN4#104bis-e_2" w:date="2022-10-17T09:26:00Z"/>
                <w:lang w:eastAsia="zh-CN"/>
              </w:rPr>
            </w:pPr>
            <w:ins w:id="2471" w:author="Ericsson_RAN4#104bis-e_2" w:date="2022-10-17T09:26:00Z">
              <w:r w:rsidRPr="00F95B02">
                <w:rPr>
                  <w:lang w:eastAsia="zh-CN"/>
                </w:rPr>
                <w:t>64QAM</w:t>
              </w:r>
            </w:ins>
          </w:p>
        </w:tc>
      </w:tr>
      <w:tr w:rsidR="00560818" w:rsidRPr="00F95B02" w14:paraId="42B968A0" w14:textId="77777777" w:rsidTr="000673C3">
        <w:trPr>
          <w:cantSplit/>
          <w:jc w:val="center"/>
          <w:ins w:id="2472" w:author="Ericsson_RAN4#104bis-e_2" w:date="2022-10-17T09:26:00Z"/>
        </w:trPr>
        <w:tc>
          <w:tcPr>
            <w:tcW w:w="4135" w:type="dxa"/>
          </w:tcPr>
          <w:p w14:paraId="191A7A36" w14:textId="77777777" w:rsidR="00560818" w:rsidRPr="00F95B02" w:rsidRDefault="00560818" w:rsidP="000673C3">
            <w:pPr>
              <w:pStyle w:val="TAC"/>
              <w:rPr>
                <w:ins w:id="2473" w:author="Ericsson_RAN4#104bis-e_2" w:date="2022-10-17T09:26:00Z"/>
              </w:rPr>
            </w:pPr>
            <w:ins w:id="2474" w:author="Ericsson_RAN4#104bis-e_2" w:date="2022-10-17T09:26:00Z">
              <w:r w:rsidRPr="00F95B02">
                <w:t>Code rate</w:t>
              </w:r>
              <w:r w:rsidRPr="00F95B02">
                <w:rPr>
                  <w:lang w:eastAsia="zh-CN"/>
                </w:rPr>
                <w:t xml:space="preserve"> (Note 2)</w:t>
              </w:r>
            </w:ins>
          </w:p>
        </w:tc>
        <w:tc>
          <w:tcPr>
            <w:tcW w:w="1530" w:type="dxa"/>
          </w:tcPr>
          <w:p w14:paraId="27CF215E" w14:textId="77777777" w:rsidR="00560818" w:rsidRPr="00F95B02" w:rsidRDefault="00560818" w:rsidP="000673C3">
            <w:pPr>
              <w:pStyle w:val="TAC"/>
              <w:rPr>
                <w:ins w:id="2475" w:author="Ericsson_RAN4#104bis-e_2" w:date="2022-10-17T09:26:00Z"/>
                <w:rFonts w:eastAsia="Malgun Gothic"/>
              </w:rPr>
            </w:pPr>
            <w:ins w:id="2476" w:author="Ericsson_RAN4#104bis-e_2" w:date="2022-10-17T09:26:00Z">
              <w:r w:rsidRPr="00F95B02">
                <w:rPr>
                  <w:rFonts w:eastAsia="Malgun Gothic"/>
                </w:rPr>
                <w:t>567/1024</w:t>
              </w:r>
            </w:ins>
          </w:p>
        </w:tc>
        <w:tc>
          <w:tcPr>
            <w:tcW w:w="1530" w:type="dxa"/>
          </w:tcPr>
          <w:p w14:paraId="503FCC05" w14:textId="77777777" w:rsidR="00560818" w:rsidRPr="00F95B02" w:rsidRDefault="00560818" w:rsidP="000673C3">
            <w:pPr>
              <w:pStyle w:val="TAC"/>
              <w:rPr>
                <w:ins w:id="2477" w:author="Ericsson_RAN4#104bis-e_2" w:date="2022-10-17T09:26:00Z"/>
                <w:rFonts w:eastAsia="Malgun Gothic"/>
              </w:rPr>
            </w:pPr>
            <w:ins w:id="2478" w:author="Ericsson_RAN4#104bis-e_2" w:date="2022-10-17T09:26:00Z">
              <w:r w:rsidRPr="00F95B02">
                <w:rPr>
                  <w:rFonts w:eastAsia="Malgun Gothic"/>
                </w:rPr>
                <w:t>567/1024</w:t>
              </w:r>
            </w:ins>
          </w:p>
        </w:tc>
        <w:tc>
          <w:tcPr>
            <w:tcW w:w="1530" w:type="dxa"/>
          </w:tcPr>
          <w:p w14:paraId="3A82B07C" w14:textId="77777777" w:rsidR="00560818" w:rsidRPr="00F95B02" w:rsidRDefault="00560818" w:rsidP="000673C3">
            <w:pPr>
              <w:pStyle w:val="TAC"/>
              <w:rPr>
                <w:ins w:id="2479" w:author="Ericsson_RAN4#104bis-e_2" w:date="2022-10-17T09:26:00Z"/>
                <w:lang w:eastAsia="zh-CN"/>
              </w:rPr>
            </w:pPr>
            <w:ins w:id="2480" w:author="Ericsson_RAN4#104bis-e_2" w:date="2022-10-17T09:26:00Z">
              <w:r w:rsidRPr="00F95B02">
                <w:rPr>
                  <w:rFonts w:eastAsia="Malgun Gothic"/>
                </w:rPr>
                <w:t>567/1024</w:t>
              </w:r>
            </w:ins>
          </w:p>
        </w:tc>
      </w:tr>
      <w:tr w:rsidR="00E80161" w:rsidRPr="00F95B02" w14:paraId="29DF7B12" w14:textId="77777777" w:rsidTr="000673C3">
        <w:trPr>
          <w:cantSplit/>
          <w:jc w:val="center"/>
          <w:ins w:id="2481" w:author="Ericsson_RAN4#104bis-e_2" w:date="2022-10-17T09:26:00Z"/>
        </w:trPr>
        <w:tc>
          <w:tcPr>
            <w:tcW w:w="4135" w:type="dxa"/>
          </w:tcPr>
          <w:p w14:paraId="5DEFAB53" w14:textId="77777777" w:rsidR="00E80161" w:rsidRPr="00F95B02" w:rsidRDefault="00E80161" w:rsidP="00E80161">
            <w:pPr>
              <w:pStyle w:val="TAC"/>
              <w:rPr>
                <w:ins w:id="2482" w:author="Ericsson_RAN4#104bis-e_2" w:date="2022-10-17T09:26:00Z"/>
              </w:rPr>
            </w:pPr>
            <w:ins w:id="2483" w:author="Ericsson_RAN4#104bis-e_2" w:date="2022-10-17T09:26:00Z">
              <w:r w:rsidRPr="00F95B02">
                <w:t>Payload size (bits)</w:t>
              </w:r>
            </w:ins>
          </w:p>
        </w:tc>
        <w:tc>
          <w:tcPr>
            <w:tcW w:w="1530" w:type="dxa"/>
            <w:vAlign w:val="center"/>
          </w:tcPr>
          <w:p w14:paraId="4E8C69E4" w14:textId="5D344651" w:rsidR="00E80161" w:rsidRPr="00F95B02" w:rsidRDefault="00E80161" w:rsidP="00E80161">
            <w:pPr>
              <w:pStyle w:val="TAC"/>
              <w:rPr>
                <w:ins w:id="2484" w:author="Ericsson_RAN4#104bis-e_2" w:date="2022-10-17T09:26:00Z"/>
                <w:szCs w:val="18"/>
              </w:rPr>
            </w:pPr>
            <w:ins w:id="2485" w:author="Ericsson_RAN4#104bis-e_2" w:date="2022-10-17T09:29:00Z">
              <w:r>
                <w:rPr>
                  <w:szCs w:val="18"/>
                </w:rPr>
                <w:t>47112</w:t>
              </w:r>
            </w:ins>
          </w:p>
        </w:tc>
        <w:tc>
          <w:tcPr>
            <w:tcW w:w="1530" w:type="dxa"/>
          </w:tcPr>
          <w:p w14:paraId="7BC72864" w14:textId="28D4639B" w:rsidR="00E80161" w:rsidRPr="00F95B02" w:rsidRDefault="00E80161" w:rsidP="00E80161">
            <w:pPr>
              <w:pStyle w:val="TAC"/>
              <w:rPr>
                <w:ins w:id="2486" w:author="Ericsson_RAN4#104bis-e_2" w:date="2022-10-17T09:26:00Z"/>
                <w:szCs w:val="18"/>
              </w:rPr>
            </w:pPr>
            <w:ins w:id="2487" w:author="Ericsson_RAN4#104bis-e_2" w:date="2022-10-17T09:30:00Z">
              <w:r>
                <w:rPr>
                  <w:szCs w:val="18"/>
                </w:rPr>
                <w:t>188576</w:t>
              </w:r>
            </w:ins>
          </w:p>
        </w:tc>
        <w:tc>
          <w:tcPr>
            <w:tcW w:w="1530" w:type="dxa"/>
            <w:vAlign w:val="center"/>
          </w:tcPr>
          <w:p w14:paraId="226578FE" w14:textId="17974632" w:rsidR="00E80161" w:rsidRPr="00F95B02" w:rsidRDefault="00E80161" w:rsidP="00E80161">
            <w:pPr>
              <w:pStyle w:val="TAC"/>
              <w:rPr>
                <w:ins w:id="2488" w:author="Ericsson_RAN4#104bis-e_2" w:date="2022-10-17T09:26:00Z"/>
              </w:rPr>
            </w:pPr>
            <w:ins w:id="2489" w:author="Ericsson_RAN4#104bis-e_2" w:date="2022-10-17T09:29:00Z">
              <w:r>
                <w:rPr>
                  <w:szCs w:val="18"/>
                </w:rPr>
                <w:t>47112</w:t>
              </w:r>
            </w:ins>
          </w:p>
        </w:tc>
      </w:tr>
      <w:tr w:rsidR="00E80161" w:rsidRPr="00F95B02" w14:paraId="6A448E89" w14:textId="77777777" w:rsidTr="000673C3">
        <w:trPr>
          <w:cantSplit/>
          <w:jc w:val="center"/>
          <w:ins w:id="2490" w:author="Ericsson_RAN4#104bis-e_2" w:date="2022-10-17T09:26:00Z"/>
        </w:trPr>
        <w:tc>
          <w:tcPr>
            <w:tcW w:w="4135" w:type="dxa"/>
          </w:tcPr>
          <w:p w14:paraId="7D81305C" w14:textId="77777777" w:rsidR="00E80161" w:rsidRPr="00F95B02" w:rsidRDefault="00E80161" w:rsidP="00E80161">
            <w:pPr>
              <w:pStyle w:val="TAC"/>
              <w:rPr>
                <w:ins w:id="2491" w:author="Ericsson_RAN4#104bis-e_2" w:date="2022-10-17T09:26:00Z"/>
                <w:szCs w:val="22"/>
              </w:rPr>
            </w:pPr>
            <w:ins w:id="2492" w:author="Ericsson_RAN4#104bis-e_2" w:date="2022-10-17T09:26:00Z">
              <w:r w:rsidRPr="00F95B02">
                <w:rPr>
                  <w:szCs w:val="22"/>
                </w:rPr>
                <w:t>Transport block CRC (bits)</w:t>
              </w:r>
            </w:ins>
          </w:p>
        </w:tc>
        <w:tc>
          <w:tcPr>
            <w:tcW w:w="1530" w:type="dxa"/>
          </w:tcPr>
          <w:p w14:paraId="60293CEB" w14:textId="28C25DC1" w:rsidR="00E80161" w:rsidRPr="00F95B02" w:rsidRDefault="00E80161" w:rsidP="00E80161">
            <w:pPr>
              <w:pStyle w:val="TAC"/>
              <w:rPr>
                <w:ins w:id="2493" w:author="Ericsson_RAN4#104bis-e_2" w:date="2022-10-17T09:26:00Z"/>
                <w:szCs w:val="18"/>
              </w:rPr>
            </w:pPr>
            <w:ins w:id="2494" w:author="Ericsson_RAN4#104bis-e_2" w:date="2022-10-17T09:29:00Z">
              <w:r>
                <w:rPr>
                  <w:szCs w:val="18"/>
                </w:rPr>
                <w:t>24</w:t>
              </w:r>
            </w:ins>
          </w:p>
        </w:tc>
        <w:tc>
          <w:tcPr>
            <w:tcW w:w="1530" w:type="dxa"/>
          </w:tcPr>
          <w:p w14:paraId="2912FB2F" w14:textId="06023BE7" w:rsidR="00E80161" w:rsidRPr="00F95B02" w:rsidRDefault="00E80161" w:rsidP="00E80161">
            <w:pPr>
              <w:pStyle w:val="TAC"/>
              <w:rPr>
                <w:ins w:id="2495" w:author="Ericsson_RAN4#104bis-e_2" w:date="2022-10-17T09:26:00Z"/>
                <w:szCs w:val="18"/>
              </w:rPr>
            </w:pPr>
            <w:ins w:id="2496" w:author="Ericsson_RAN4#104bis-e_2" w:date="2022-10-17T09:30:00Z">
              <w:r>
                <w:rPr>
                  <w:szCs w:val="18"/>
                </w:rPr>
                <w:t>24</w:t>
              </w:r>
            </w:ins>
          </w:p>
        </w:tc>
        <w:tc>
          <w:tcPr>
            <w:tcW w:w="1530" w:type="dxa"/>
          </w:tcPr>
          <w:p w14:paraId="583AFE8F" w14:textId="216CAA48" w:rsidR="00E80161" w:rsidRPr="00F95B02" w:rsidRDefault="00E80161" w:rsidP="00E80161">
            <w:pPr>
              <w:pStyle w:val="TAC"/>
              <w:rPr>
                <w:ins w:id="2497" w:author="Ericsson_RAN4#104bis-e_2" w:date="2022-10-17T09:26:00Z"/>
              </w:rPr>
            </w:pPr>
            <w:ins w:id="2498" w:author="Ericsson_RAN4#104bis-e_2" w:date="2022-10-17T09:29:00Z">
              <w:r>
                <w:rPr>
                  <w:szCs w:val="18"/>
                </w:rPr>
                <w:t>24</w:t>
              </w:r>
            </w:ins>
          </w:p>
        </w:tc>
      </w:tr>
      <w:tr w:rsidR="00E80161" w:rsidRPr="00F95B02" w14:paraId="1443EDE5" w14:textId="77777777" w:rsidTr="000673C3">
        <w:trPr>
          <w:cantSplit/>
          <w:jc w:val="center"/>
          <w:ins w:id="2499" w:author="Ericsson_RAN4#104bis-e_2" w:date="2022-10-17T09:26:00Z"/>
        </w:trPr>
        <w:tc>
          <w:tcPr>
            <w:tcW w:w="4135" w:type="dxa"/>
          </w:tcPr>
          <w:p w14:paraId="631D0EC2" w14:textId="77777777" w:rsidR="00E80161" w:rsidRPr="00F95B02" w:rsidRDefault="00E80161" w:rsidP="00E80161">
            <w:pPr>
              <w:pStyle w:val="TAC"/>
              <w:rPr>
                <w:ins w:id="2500" w:author="Ericsson_RAN4#104bis-e_2" w:date="2022-10-17T09:26:00Z"/>
              </w:rPr>
            </w:pPr>
            <w:ins w:id="2501" w:author="Ericsson_RAN4#104bis-e_2" w:date="2022-10-17T09:26:00Z">
              <w:r w:rsidRPr="00F95B02">
                <w:t>Code block CRC size (bits)</w:t>
              </w:r>
            </w:ins>
          </w:p>
        </w:tc>
        <w:tc>
          <w:tcPr>
            <w:tcW w:w="1530" w:type="dxa"/>
          </w:tcPr>
          <w:p w14:paraId="6CCC2561" w14:textId="0EC3399C" w:rsidR="00E80161" w:rsidRPr="00F95B02" w:rsidRDefault="00E80161" w:rsidP="00E80161">
            <w:pPr>
              <w:pStyle w:val="TAC"/>
              <w:rPr>
                <w:ins w:id="2502" w:author="Ericsson_RAN4#104bis-e_2" w:date="2022-10-17T09:26:00Z"/>
                <w:szCs w:val="18"/>
              </w:rPr>
            </w:pPr>
            <w:ins w:id="2503" w:author="Ericsson_RAN4#104bis-e_2" w:date="2022-10-17T09:29:00Z">
              <w:r>
                <w:rPr>
                  <w:szCs w:val="18"/>
                </w:rPr>
                <w:t>24</w:t>
              </w:r>
            </w:ins>
          </w:p>
        </w:tc>
        <w:tc>
          <w:tcPr>
            <w:tcW w:w="1530" w:type="dxa"/>
          </w:tcPr>
          <w:p w14:paraId="6EC2F292" w14:textId="61D5C90E" w:rsidR="00E80161" w:rsidRPr="00F95B02" w:rsidRDefault="00E80161" w:rsidP="00E80161">
            <w:pPr>
              <w:pStyle w:val="TAC"/>
              <w:rPr>
                <w:ins w:id="2504" w:author="Ericsson_RAN4#104bis-e_2" w:date="2022-10-17T09:26:00Z"/>
                <w:szCs w:val="18"/>
              </w:rPr>
            </w:pPr>
            <w:ins w:id="2505" w:author="Ericsson_RAN4#104bis-e_2" w:date="2022-10-17T09:30:00Z">
              <w:r>
                <w:rPr>
                  <w:szCs w:val="18"/>
                </w:rPr>
                <w:t>24</w:t>
              </w:r>
            </w:ins>
          </w:p>
        </w:tc>
        <w:tc>
          <w:tcPr>
            <w:tcW w:w="1530" w:type="dxa"/>
          </w:tcPr>
          <w:p w14:paraId="47E0C074" w14:textId="60CD55E2" w:rsidR="00E80161" w:rsidRPr="00F95B02" w:rsidRDefault="00E80161" w:rsidP="00E80161">
            <w:pPr>
              <w:pStyle w:val="TAC"/>
              <w:rPr>
                <w:ins w:id="2506" w:author="Ericsson_RAN4#104bis-e_2" w:date="2022-10-17T09:26:00Z"/>
              </w:rPr>
            </w:pPr>
            <w:ins w:id="2507" w:author="Ericsson_RAN4#104bis-e_2" w:date="2022-10-17T09:29:00Z">
              <w:r>
                <w:rPr>
                  <w:szCs w:val="18"/>
                </w:rPr>
                <w:t>24</w:t>
              </w:r>
            </w:ins>
          </w:p>
        </w:tc>
      </w:tr>
      <w:tr w:rsidR="00E80161" w:rsidRPr="00F95B02" w14:paraId="61D96DF7" w14:textId="77777777" w:rsidTr="000673C3">
        <w:trPr>
          <w:cantSplit/>
          <w:jc w:val="center"/>
          <w:ins w:id="2508" w:author="Ericsson_RAN4#104bis-e_2" w:date="2022-10-17T09:26:00Z"/>
        </w:trPr>
        <w:tc>
          <w:tcPr>
            <w:tcW w:w="4135" w:type="dxa"/>
          </w:tcPr>
          <w:p w14:paraId="0D0A362C" w14:textId="77777777" w:rsidR="00E80161" w:rsidRPr="00F95B02" w:rsidRDefault="00E80161" w:rsidP="00E80161">
            <w:pPr>
              <w:pStyle w:val="TAC"/>
              <w:rPr>
                <w:ins w:id="2509" w:author="Ericsson_RAN4#104bis-e_2" w:date="2022-10-17T09:26:00Z"/>
              </w:rPr>
            </w:pPr>
            <w:ins w:id="2510" w:author="Ericsson_RAN4#104bis-e_2" w:date="2022-10-17T09:26:00Z">
              <w:r w:rsidRPr="00F95B02">
                <w:t>Number of code blocks - C</w:t>
              </w:r>
            </w:ins>
          </w:p>
        </w:tc>
        <w:tc>
          <w:tcPr>
            <w:tcW w:w="1530" w:type="dxa"/>
            <w:vAlign w:val="center"/>
          </w:tcPr>
          <w:p w14:paraId="5BCCF081" w14:textId="7285CB8B" w:rsidR="00E80161" w:rsidRPr="00F95B02" w:rsidRDefault="00E80161" w:rsidP="00E80161">
            <w:pPr>
              <w:pStyle w:val="TAC"/>
              <w:rPr>
                <w:ins w:id="2511" w:author="Ericsson_RAN4#104bis-e_2" w:date="2022-10-17T09:26:00Z"/>
              </w:rPr>
            </w:pPr>
            <w:ins w:id="2512" w:author="Ericsson_RAN4#104bis-e_2" w:date="2022-10-17T09:29:00Z">
              <w:r>
                <w:t>6</w:t>
              </w:r>
            </w:ins>
          </w:p>
        </w:tc>
        <w:tc>
          <w:tcPr>
            <w:tcW w:w="1530" w:type="dxa"/>
          </w:tcPr>
          <w:p w14:paraId="60335961" w14:textId="45CCC521" w:rsidR="00E80161" w:rsidRPr="00F95B02" w:rsidRDefault="00E80161" w:rsidP="00E80161">
            <w:pPr>
              <w:pStyle w:val="TAC"/>
              <w:rPr>
                <w:ins w:id="2513" w:author="Ericsson_RAN4#104bis-e_2" w:date="2022-10-17T09:26:00Z"/>
              </w:rPr>
            </w:pPr>
            <w:ins w:id="2514" w:author="Ericsson_RAN4#104bis-e_2" w:date="2022-10-17T09:30:00Z">
              <w:r>
                <w:t>23</w:t>
              </w:r>
            </w:ins>
          </w:p>
        </w:tc>
        <w:tc>
          <w:tcPr>
            <w:tcW w:w="1530" w:type="dxa"/>
            <w:vAlign w:val="center"/>
          </w:tcPr>
          <w:p w14:paraId="2CF8DA3F" w14:textId="4064B51D" w:rsidR="00E80161" w:rsidRPr="00F95B02" w:rsidRDefault="00E80161" w:rsidP="00E80161">
            <w:pPr>
              <w:pStyle w:val="TAC"/>
              <w:rPr>
                <w:ins w:id="2515" w:author="Ericsson_RAN4#104bis-e_2" w:date="2022-10-17T09:26:00Z"/>
              </w:rPr>
            </w:pPr>
            <w:ins w:id="2516" w:author="Ericsson_RAN4#104bis-e_2" w:date="2022-10-17T09:29:00Z">
              <w:r>
                <w:t>6</w:t>
              </w:r>
            </w:ins>
          </w:p>
        </w:tc>
      </w:tr>
      <w:tr w:rsidR="00E80161" w:rsidRPr="00F95B02" w14:paraId="750788A1" w14:textId="77777777" w:rsidTr="000673C3">
        <w:trPr>
          <w:cantSplit/>
          <w:jc w:val="center"/>
          <w:ins w:id="2517" w:author="Ericsson_RAN4#104bis-e_2" w:date="2022-10-17T09:26:00Z"/>
        </w:trPr>
        <w:tc>
          <w:tcPr>
            <w:tcW w:w="4135" w:type="dxa"/>
          </w:tcPr>
          <w:p w14:paraId="6D5C76B8" w14:textId="77777777" w:rsidR="00E80161" w:rsidRPr="00F95B02" w:rsidRDefault="00E80161" w:rsidP="00E80161">
            <w:pPr>
              <w:pStyle w:val="TAC"/>
              <w:rPr>
                <w:ins w:id="2518" w:author="Ericsson_RAN4#104bis-e_2" w:date="2022-10-17T09:26:00Z"/>
                <w:lang w:eastAsia="zh-CN"/>
              </w:rPr>
            </w:pPr>
            <w:ins w:id="2519" w:author="Ericsson_RAN4#104bis-e_2" w:date="2022-10-17T09:26: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0" w:type="dxa"/>
            <w:vAlign w:val="center"/>
          </w:tcPr>
          <w:p w14:paraId="0F435075" w14:textId="6BE3904F" w:rsidR="00E80161" w:rsidRPr="00F95B02" w:rsidRDefault="00E80161" w:rsidP="00E80161">
            <w:pPr>
              <w:pStyle w:val="TAC"/>
              <w:rPr>
                <w:ins w:id="2520" w:author="Ericsson_RAN4#104bis-e_2" w:date="2022-10-17T09:26:00Z"/>
                <w:lang w:eastAsia="zh-CN"/>
              </w:rPr>
            </w:pPr>
            <w:ins w:id="2521" w:author="Ericsson_RAN4#104bis-e_2" w:date="2022-10-17T09:29:00Z">
              <w:r>
                <w:rPr>
                  <w:lang w:eastAsia="zh-CN"/>
                </w:rPr>
                <w:t>7880</w:t>
              </w:r>
            </w:ins>
          </w:p>
        </w:tc>
        <w:tc>
          <w:tcPr>
            <w:tcW w:w="1530" w:type="dxa"/>
          </w:tcPr>
          <w:p w14:paraId="2472434A" w14:textId="50D30CFE" w:rsidR="00E80161" w:rsidRPr="00F95B02" w:rsidRDefault="00E80161" w:rsidP="00E80161">
            <w:pPr>
              <w:pStyle w:val="TAC"/>
              <w:rPr>
                <w:ins w:id="2522" w:author="Ericsson_RAN4#104bis-e_2" w:date="2022-10-17T09:26:00Z"/>
                <w:lang w:eastAsia="zh-CN"/>
              </w:rPr>
            </w:pPr>
            <w:ins w:id="2523" w:author="Ericsson_RAN4#104bis-e_2" w:date="2022-10-17T09:30:00Z">
              <w:r>
                <w:rPr>
                  <w:lang w:eastAsia="zh-CN"/>
                </w:rPr>
                <w:t>8224</w:t>
              </w:r>
            </w:ins>
          </w:p>
        </w:tc>
        <w:tc>
          <w:tcPr>
            <w:tcW w:w="1530" w:type="dxa"/>
            <w:vAlign w:val="center"/>
          </w:tcPr>
          <w:p w14:paraId="4E8C3CDB" w14:textId="7284F698" w:rsidR="00E80161" w:rsidRPr="00F95B02" w:rsidRDefault="00E80161" w:rsidP="00E80161">
            <w:pPr>
              <w:pStyle w:val="TAC"/>
              <w:rPr>
                <w:ins w:id="2524" w:author="Ericsson_RAN4#104bis-e_2" w:date="2022-10-17T09:26:00Z"/>
              </w:rPr>
            </w:pPr>
            <w:ins w:id="2525" w:author="Ericsson_RAN4#104bis-e_2" w:date="2022-10-17T09:29:00Z">
              <w:r>
                <w:rPr>
                  <w:lang w:eastAsia="zh-CN"/>
                </w:rPr>
                <w:t>7880</w:t>
              </w:r>
            </w:ins>
          </w:p>
        </w:tc>
      </w:tr>
      <w:tr w:rsidR="00E80161" w:rsidRPr="00F95B02" w14:paraId="4A2882EA" w14:textId="77777777" w:rsidTr="000673C3">
        <w:trPr>
          <w:cantSplit/>
          <w:jc w:val="center"/>
          <w:ins w:id="2526" w:author="Ericsson_RAN4#104bis-e_2" w:date="2022-10-17T09:26:00Z"/>
        </w:trPr>
        <w:tc>
          <w:tcPr>
            <w:tcW w:w="4135" w:type="dxa"/>
            <w:tcBorders>
              <w:top w:val="single" w:sz="4" w:space="0" w:color="auto"/>
              <w:left w:val="single" w:sz="4" w:space="0" w:color="auto"/>
              <w:bottom w:val="single" w:sz="4" w:space="0" w:color="auto"/>
              <w:right w:val="single" w:sz="4" w:space="0" w:color="auto"/>
            </w:tcBorders>
          </w:tcPr>
          <w:p w14:paraId="3D1177FB" w14:textId="77777777" w:rsidR="00E80161" w:rsidRPr="00F95B02" w:rsidRDefault="00E80161" w:rsidP="00E80161">
            <w:pPr>
              <w:pStyle w:val="TAC"/>
              <w:rPr>
                <w:ins w:id="2527" w:author="Ericsson_RAN4#104bis-e_2" w:date="2022-10-17T09:26:00Z"/>
                <w:lang w:eastAsia="zh-CN"/>
              </w:rPr>
            </w:pPr>
            <w:ins w:id="2528" w:author="Ericsson_RAN4#104bis-e_2" w:date="2022-10-17T09:26:00Z">
              <w:r>
                <w:t xml:space="preserve">Total number of bits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vAlign w:val="center"/>
          </w:tcPr>
          <w:p w14:paraId="6234BCCF" w14:textId="119B054B" w:rsidR="00E80161" w:rsidRDefault="00E80161" w:rsidP="00E80161">
            <w:pPr>
              <w:pStyle w:val="TAC"/>
              <w:rPr>
                <w:ins w:id="2529" w:author="Ericsson_RAN4#104bis-e_2" w:date="2022-10-17T09:26:00Z"/>
              </w:rPr>
            </w:pPr>
            <w:ins w:id="2530" w:author="Ericsson_RAN4#104bis-e_2" w:date="2022-10-17T09:29:00Z">
              <w:r>
                <w:t>85536</w:t>
              </w:r>
            </w:ins>
          </w:p>
        </w:tc>
        <w:tc>
          <w:tcPr>
            <w:tcW w:w="1530" w:type="dxa"/>
            <w:tcBorders>
              <w:top w:val="single" w:sz="4" w:space="0" w:color="auto"/>
              <w:left w:val="single" w:sz="4" w:space="0" w:color="auto"/>
              <w:bottom w:val="single" w:sz="4" w:space="0" w:color="auto"/>
              <w:right w:val="single" w:sz="4" w:space="0" w:color="auto"/>
            </w:tcBorders>
          </w:tcPr>
          <w:p w14:paraId="1C3C4F3B" w14:textId="3CBB8629" w:rsidR="00E80161" w:rsidRDefault="00E80161" w:rsidP="00E80161">
            <w:pPr>
              <w:pStyle w:val="TAC"/>
              <w:rPr>
                <w:ins w:id="2531" w:author="Ericsson_RAN4#104bis-e_2" w:date="2022-10-17T09:26:00Z"/>
              </w:rPr>
            </w:pPr>
            <w:ins w:id="2532" w:author="Ericsson_RAN4#104bis-e_2" w:date="2022-10-17T09:30:00Z">
              <w:r>
                <w:t>342144</w:t>
              </w:r>
            </w:ins>
          </w:p>
        </w:tc>
        <w:tc>
          <w:tcPr>
            <w:tcW w:w="1530" w:type="dxa"/>
            <w:tcBorders>
              <w:top w:val="single" w:sz="4" w:space="0" w:color="auto"/>
              <w:left w:val="single" w:sz="4" w:space="0" w:color="auto"/>
              <w:bottom w:val="single" w:sz="4" w:space="0" w:color="auto"/>
              <w:right w:val="single" w:sz="4" w:space="0" w:color="auto"/>
            </w:tcBorders>
            <w:vAlign w:val="center"/>
          </w:tcPr>
          <w:p w14:paraId="50B851D7" w14:textId="71F515FC" w:rsidR="00E80161" w:rsidRPr="00F95B02" w:rsidRDefault="00E80161" w:rsidP="00E80161">
            <w:pPr>
              <w:pStyle w:val="TAC"/>
              <w:rPr>
                <w:ins w:id="2533" w:author="Ericsson_RAN4#104bis-e_2" w:date="2022-10-17T09:26:00Z"/>
              </w:rPr>
            </w:pPr>
            <w:ins w:id="2534" w:author="Ericsson_RAN4#104bis-e_2" w:date="2022-10-17T09:29:00Z">
              <w:r>
                <w:t>85536</w:t>
              </w:r>
            </w:ins>
          </w:p>
        </w:tc>
      </w:tr>
      <w:tr w:rsidR="00E80161" w:rsidRPr="00F95B02" w14:paraId="79BB0D15" w14:textId="77777777" w:rsidTr="000673C3">
        <w:trPr>
          <w:cantSplit/>
          <w:jc w:val="center"/>
          <w:ins w:id="2535" w:author="Ericsson_RAN4#104bis-e_2" w:date="2022-10-17T09:26:00Z"/>
        </w:trPr>
        <w:tc>
          <w:tcPr>
            <w:tcW w:w="4135" w:type="dxa"/>
            <w:tcBorders>
              <w:top w:val="single" w:sz="4" w:space="0" w:color="auto"/>
              <w:left w:val="single" w:sz="4" w:space="0" w:color="auto"/>
              <w:bottom w:val="single" w:sz="4" w:space="0" w:color="auto"/>
              <w:right w:val="single" w:sz="4" w:space="0" w:color="auto"/>
            </w:tcBorders>
          </w:tcPr>
          <w:p w14:paraId="0F3334BC" w14:textId="77777777" w:rsidR="00E80161" w:rsidRPr="00F95B02" w:rsidRDefault="00E80161" w:rsidP="00E80161">
            <w:pPr>
              <w:pStyle w:val="TAC"/>
              <w:rPr>
                <w:ins w:id="2536" w:author="Ericsson_RAN4#104bis-e_2" w:date="2022-10-17T09:26:00Z"/>
              </w:rPr>
            </w:pPr>
            <w:ins w:id="2537" w:author="Ericsson_RAN4#104bis-e_2" w:date="2022-10-17T09:26:00Z">
              <w:r w:rsidRPr="00C6449B">
                <w:t xml:space="preserve">Total number of bits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vAlign w:val="center"/>
          </w:tcPr>
          <w:p w14:paraId="3A7ACF16" w14:textId="50D050EC" w:rsidR="00E80161" w:rsidRDefault="00E80161" w:rsidP="00E80161">
            <w:pPr>
              <w:pStyle w:val="TAC"/>
              <w:rPr>
                <w:ins w:id="2538" w:author="Ericsson_RAN4#104bis-e_2" w:date="2022-10-17T09:26:00Z"/>
                <w:lang w:eastAsia="zh-CN"/>
              </w:rPr>
            </w:pPr>
            <w:ins w:id="2539" w:author="Ericsson_RAN4#104bis-e_2" w:date="2022-10-17T09:29:00Z">
              <w:r>
                <w:rPr>
                  <w:lang w:eastAsia="zh-CN"/>
                </w:rPr>
                <w:t>81972</w:t>
              </w:r>
            </w:ins>
          </w:p>
        </w:tc>
        <w:tc>
          <w:tcPr>
            <w:tcW w:w="1530" w:type="dxa"/>
            <w:tcBorders>
              <w:top w:val="single" w:sz="4" w:space="0" w:color="auto"/>
              <w:left w:val="single" w:sz="4" w:space="0" w:color="auto"/>
              <w:bottom w:val="single" w:sz="4" w:space="0" w:color="auto"/>
              <w:right w:val="single" w:sz="4" w:space="0" w:color="auto"/>
            </w:tcBorders>
          </w:tcPr>
          <w:p w14:paraId="14676114" w14:textId="0891218B" w:rsidR="00E80161" w:rsidRDefault="00E80161" w:rsidP="00E80161">
            <w:pPr>
              <w:pStyle w:val="TAC"/>
              <w:rPr>
                <w:ins w:id="2540" w:author="Ericsson_RAN4#104bis-e_2" w:date="2022-10-17T09:26:00Z"/>
                <w:lang w:eastAsia="zh-CN"/>
              </w:rPr>
            </w:pPr>
            <w:ins w:id="2541" w:author="Ericsson_RAN4#104bis-e_2" w:date="2022-10-17T09:30:00Z">
              <w:r>
                <w:rPr>
                  <w:lang w:eastAsia="zh-CN"/>
                </w:rPr>
                <w:t>327888</w:t>
              </w:r>
            </w:ins>
          </w:p>
        </w:tc>
        <w:tc>
          <w:tcPr>
            <w:tcW w:w="1530" w:type="dxa"/>
            <w:tcBorders>
              <w:top w:val="single" w:sz="4" w:space="0" w:color="auto"/>
              <w:left w:val="single" w:sz="4" w:space="0" w:color="auto"/>
              <w:bottom w:val="single" w:sz="4" w:space="0" w:color="auto"/>
              <w:right w:val="single" w:sz="4" w:space="0" w:color="auto"/>
            </w:tcBorders>
            <w:vAlign w:val="center"/>
          </w:tcPr>
          <w:p w14:paraId="5D03E6D3" w14:textId="62594C9F" w:rsidR="00E80161" w:rsidRPr="00F95B02" w:rsidRDefault="00E80161" w:rsidP="00E80161">
            <w:pPr>
              <w:pStyle w:val="TAC"/>
              <w:rPr>
                <w:ins w:id="2542" w:author="Ericsson_RAN4#104bis-e_2" w:date="2022-10-17T09:26:00Z"/>
                <w:szCs w:val="18"/>
              </w:rPr>
            </w:pPr>
            <w:ins w:id="2543" w:author="Ericsson_RAN4#104bis-e_2" w:date="2022-10-17T09:29:00Z">
              <w:r>
                <w:rPr>
                  <w:lang w:eastAsia="zh-CN"/>
                </w:rPr>
                <w:t>81972</w:t>
              </w:r>
            </w:ins>
          </w:p>
        </w:tc>
      </w:tr>
      <w:tr w:rsidR="00E80161" w:rsidRPr="00F95B02" w14:paraId="39A91FD3" w14:textId="77777777" w:rsidTr="000673C3">
        <w:trPr>
          <w:cantSplit/>
          <w:jc w:val="center"/>
          <w:ins w:id="2544" w:author="Ericsson_RAN4#104bis-e_2" w:date="2022-10-17T09:26:00Z"/>
        </w:trPr>
        <w:tc>
          <w:tcPr>
            <w:tcW w:w="4135" w:type="dxa"/>
            <w:tcBorders>
              <w:top w:val="single" w:sz="4" w:space="0" w:color="auto"/>
              <w:left w:val="single" w:sz="4" w:space="0" w:color="auto"/>
              <w:bottom w:val="single" w:sz="4" w:space="0" w:color="auto"/>
              <w:right w:val="single" w:sz="4" w:space="0" w:color="auto"/>
            </w:tcBorders>
          </w:tcPr>
          <w:p w14:paraId="17F1D611" w14:textId="77777777" w:rsidR="00E80161" w:rsidRPr="00F95B02" w:rsidRDefault="00E80161" w:rsidP="00E80161">
            <w:pPr>
              <w:pStyle w:val="TAC"/>
              <w:rPr>
                <w:ins w:id="2545" w:author="Ericsson_RAN4#104bis-e_2" w:date="2022-10-17T09:26:00Z"/>
                <w:lang w:eastAsia="zh-CN"/>
              </w:rPr>
            </w:pPr>
            <w:ins w:id="2546" w:author="Ericsson_RAN4#104bis-e_2" w:date="2022-10-17T09:26:00Z">
              <w:r>
                <w:t xml:space="preserve">Total symbols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tcPr>
          <w:p w14:paraId="33AE1255" w14:textId="003D9A6B" w:rsidR="00E80161" w:rsidRDefault="00E80161" w:rsidP="00E80161">
            <w:pPr>
              <w:pStyle w:val="TAC"/>
              <w:rPr>
                <w:ins w:id="2547" w:author="Ericsson_RAN4#104bis-e_2" w:date="2022-10-17T09:26:00Z"/>
                <w:szCs w:val="18"/>
              </w:rPr>
            </w:pPr>
            <w:ins w:id="2548" w:author="Ericsson_RAN4#104bis-e_2" w:date="2022-10-17T09:29:00Z">
              <w:r>
                <w:rPr>
                  <w:szCs w:val="18"/>
                </w:rPr>
                <w:t>14256</w:t>
              </w:r>
            </w:ins>
          </w:p>
        </w:tc>
        <w:tc>
          <w:tcPr>
            <w:tcW w:w="1530" w:type="dxa"/>
            <w:tcBorders>
              <w:top w:val="single" w:sz="4" w:space="0" w:color="auto"/>
              <w:left w:val="single" w:sz="4" w:space="0" w:color="auto"/>
              <w:bottom w:val="single" w:sz="4" w:space="0" w:color="auto"/>
              <w:right w:val="single" w:sz="4" w:space="0" w:color="auto"/>
            </w:tcBorders>
          </w:tcPr>
          <w:p w14:paraId="38021DA6" w14:textId="7EA0AF49" w:rsidR="00E80161" w:rsidRDefault="00E80161" w:rsidP="00E80161">
            <w:pPr>
              <w:pStyle w:val="TAC"/>
              <w:rPr>
                <w:ins w:id="2549" w:author="Ericsson_RAN4#104bis-e_2" w:date="2022-10-17T09:26:00Z"/>
                <w:szCs w:val="18"/>
              </w:rPr>
            </w:pPr>
            <w:ins w:id="2550" w:author="Ericsson_RAN4#104bis-e_2" w:date="2022-10-17T09:30:00Z">
              <w:r>
                <w:rPr>
                  <w:szCs w:val="18"/>
                </w:rPr>
                <w:t>57024</w:t>
              </w:r>
            </w:ins>
          </w:p>
        </w:tc>
        <w:tc>
          <w:tcPr>
            <w:tcW w:w="1530" w:type="dxa"/>
            <w:tcBorders>
              <w:top w:val="single" w:sz="4" w:space="0" w:color="auto"/>
              <w:left w:val="single" w:sz="4" w:space="0" w:color="auto"/>
              <w:bottom w:val="single" w:sz="4" w:space="0" w:color="auto"/>
              <w:right w:val="single" w:sz="4" w:space="0" w:color="auto"/>
            </w:tcBorders>
          </w:tcPr>
          <w:p w14:paraId="443829D1" w14:textId="16DD5524" w:rsidR="00E80161" w:rsidRPr="00F95B02" w:rsidRDefault="00E80161" w:rsidP="00E80161">
            <w:pPr>
              <w:pStyle w:val="TAC"/>
              <w:rPr>
                <w:ins w:id="2551" w:author="Ericsson_RAN4#104bis-e_2" w:date="2022-10-17T09:26:00Z"/>
              </w:rPr>
            </w:pPr>
            <w:ins w:id="2552" w:author="Ericsson_RAN4#104bis-e_2" w:date="2022-10-17T09:29:00Z">
              <w:r>
                <w:rPr>
                  <w:szCs w:val="18"/>
                </w:rPr>
                <w:t>14256</w:t>
              </w:r>
            </w:ins>
          </w:p>
        </w:tc>
      </w:tr>
      <w:tr w:rsidR="00E80161" w:rsidRPr="00F95B02" w14:paraId="68B2F2A6" w14:textId="77777777" w:rsidTr="000673C3">
        <w:trPr>
          <w:cantSplit/>
          <w:jc w:val="center"/>
          <w:ins w:id="2553" w:author="Ericsson_RAN4#104bis-e_2" w:date="2022-10-17T09:26:00Z"/>
        </w:trPr>
        <w:tc>
          <w:tcPr>
            <w:tcW w:w="4135" w:type="dxa"/>
            <w:tcBorders>
              <w:top w:val="single" w:sz="4" w:space="0" w:color="auto"/>
              <w:left w:val="single" w:sz="4" w:space="0" w:color="auto"/>
              <w:bottom w:val="single" w:sz="4" w:space="0" w:color="auto"/>
              <w:right w:val="single" w:sz="4" w:space="0" w:color="auto"/>
            </w:tcBorders>
          </w:tcPr>
          <w:p w14:paraId="2836C6E2" w14:textId="77777777" w:rsidR="00E80161" w:rsidRPr="00F95B02" w:rsidRDefault="00E80161" w:rsidP="00E80161">
            <w:pPr>
              <w:pStyle w:val="TAC"/>
              <w:rPr>
                <w:ins w:id="2554" w:author="Ericsson_RAN4#104bis-e_2" w:date="2022-10-17T09:26:00Z"/>
              </w:rPr>
            </w:pPr>
            <w:ins w:id="2555" w:author="Ericsson_RAN4#104bis-e_2" w:date="2022-10-17T09:26:00Z">
              <w:r w:rsidRPr="00C6449B">
                <w:t xml:space="preserve">Total symbols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tcPr>
          <w:p w14:paraId="58788EC9" w14:textId="39DE8126" w:rsidR="00E80161" w:rsidRDefault="00E80161" w:rsidP="00E80161">
            <w:pPr>
              <w:pStyle w:val="TAC"/>
              <w:rPr>
                <w:ins w:id="2556" w:author="Ericsson_RAN4#104bis-e_2" w:date="2022-10-17T09:26:00Z"/>
                <w:szCs w:val="18"/>
                <w:lang w:eastAsia="zh-CN"/>
              </w:rPr>
            </w:pPr>
            <w:ins w:id="2557" w:author="Ericsson_RAN4#104bis-e_2" w:date="2022-10-17T09:29:00Z">
              <w:r>
                <w:rPr>
                  <w:szCs w:val="18"/>
                  <w:lang w:eastAsia="zh-CN"/>
                </w:rPr>
                <w:t>13662</w:t>
              </w:r>
            </w:ins>
          </w:p>
        </w:tc>
        <w:tc>
          <w:tcPr>
            <w:tcW w:w="1530" w:type="dxa"/>
            <w:tcBorders>
              <w:top w:val="single" w:sz="4" w:space="0" w:color="auto"/>
              <w:left w:val="single" w:sz="4" w:space="0" w:color="auto"/>
              <w:bottom w:val="single" w:sz="4" w:space="0" w:color="auto"/>
              <w:right w:val="single" w:sz="4" w:space="0" w:color="auto"/>
            </w:tcBorders>
          </w:tcPr>
          <w:p w14:paraId="240AA830" w14:textId="0A3CFA58" w:rsidR="00E80161" w:rsidRDefault="00E80161" w:rsidP="00E80161">
            <w:pPr>
              <w:pStyle w:val="TAC"/>
              <w:rPr>
                <w:ins w:id="2558" w:author="Ericsson_RAN4#104bis-e_2" w:date="2022-10-17T09:26:00Z"/>
                <w:szCs w:val="18"/>
                <w:lang w:eastAsia="zh-CN"/>
              </w:rPr>
            </w:pPr>
            <w:ins w:id="2559" w:author="Ericsson_RAN4#104bis-e_2" w:date="2022-10-17T09:30:00Z">
              <w:r>
                <w:rPr>
                  <w:szCs w:val="18"/>
                  <w:lang w:eastAsia="zh-CN"/>
                </w:rPr>
                <w:t>54648</w:t>
              </w:r>
            </w:ins>
          </w:p>
        </w:tc>
        <w:tc>
          <w:tcPr>
            <w:tcW w:w="1530" w:type="dxa"/>
            <w:tcBorders>
              <w:top w:val="single" w:sz="4" w:space="0" w:color="auto"/>
              <w:left w:val="single" w:sz="4" w:space="0" w:color="auto"/>
              <w:bottom w:val="single" w:sz="4" w:space="0" w:color="auto"/>
              <w:right w:val="single" w:sz="4" w:space="0" w:color="auto"/>
            </w:tcBorders>
          </w:tcPr>
          <w:p w14:paraId="47E2F3E2" w14:textId="441816B3" w:rsidR="00E80161" w:rsidRPr="00F95B02" w:rsidRDefault="00E80161" w:rsidP="00E80161">
            <w:pPr>
              <w:pStyle w:val="TAC"/>
              <w:rPr>
                <w:ins w:id="2560" w:author="Ericsson_RAN4#104bis-e_2" w:date="2022-10-17T09:26:00Z"/>
                <w:szCs w:val="18"/>
              </w:rPr>
            </w:pPr>
            <w:ins w:id="2561" w:author="Ericsson_RAN4#104bis-e_2" w:date="2022-10-17T09:29:00Z">
              <w:r>
                <w:rPr>
                  <w:szCs w:val="18"/>
                  <w:lang w:eastAsia="zh-CN"/>
                </w:rPr>
                <w:t>13662</w:t>
              </w:r>
            </w:ins>
          </w:p>
        </w:tc>
      </w:tr>
      <w:tr w:rsidR="00E80161" w:rsidRPr="00F95B02" w14:paraId="4E9F6FF0" w14:textId="77777777" w:rsidTr="000673C3">
        <w:trPr>
          <w:cantSplit/>
          <w:jc w:val="center"/>
          <w:ins w:id="2562" w:author="Ericsson_RAN4#104bis-e_2" w:date="2022-10-17T09:26:00Z"/>
        </w:trPr>
        <w:tc>
          <w:tcPr>
            <w:tcW w:w="8725" w:type="dxa"/>
            <w:gridSpan w:val="4"/>
          </w:tcPr>
          <w:p w14:paraId="3413CA6F" w14:textId="77777777" w:rsidR="00E80161" w:rsidRPr="00F95B02" w:rsidRDefault="00E80161" w:rsidP="00E80161">
            <w:pPr>
              <w:pStyle w:val="TAN"/>
              <w:rPr>
                <w:ins w:id="2563" w:author="Ericsson_RAN4#104bis-e_2" w:date="2022-10-17T09:26:00Z"/>
                <w:lang w:eastAsia="zh-CN"/>
              </w:rPr>
            </w:pPr>
            <w:ins w:id="2564" w:author="Ericsson_RAN4#104bis-e_2" w:date="2022-10-17T09:26: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7649CF06" w14:textId="77777777" w:rsidR="00E80161" w:rsidRDefault="00E80161" w:rsidP="00E80161">
            <w:pPr>
              <w:pStyle w:val="TAN"/>
              <w:rPr>
                <w:ins w:id="2565" w:author="Ericsson_RAN4#104bis-e_2" w:date="2022-10-17T09:26:00Z"/>
                <w:lang w:eastAsia="zh-CN"/>
              </w:rPr>
            </w:pPr>
            <w:ins w:id="2566" w:author="Ericsson_RAN4#104bis-e_2" w:date="2022-10-17T09:26: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08981D0F" w14:textId="77777777" w:rsidR="00E80161" w:rsidRPr="00F95B02" w:rsidRDefault="00E80161" w:rsidP="00E80161">
            <w:pPr>
              <w:pStyle w:val="TAN"/>
              <w:rPr>
                <w:ins w:id="2567" w:author="Ericsson_RAN4#104bis-e_2" w:date="2022-10-17T09:26:00Z"/>
                <w:lang w:eastAsia="zh-CN"/>
              </w:rPr>
            </w:pPr>
            <w:ins w:id="2568" w:author="Ericsson_RAN4#104bis-e_2" w:date="2022-10-17T09:26: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55961976" w14:textId="77777777" w:rsidR="00560818" w:rsidRPr="00F95B02" w:rsidRDefault="00560818" w:rsidP="00560818">
      <w:pPr>
        <w:rPr>
          <w:ins w:id="2569" w:author="Ericsson_RAN4#104bis-e_2" w:date="2022-10-17T09:26:00Z"/>
          <w:noProof/>
          <w:lang w:eastAsia="zh-CN"/>
        </w:rPr>
      </w:pPr>
    </w:p>
    <w:p w14:paraId="582AA23D" w14:textId="28E1D48E" w:rsidR="00560818" w:rsidRPr="00F95B02" w:rsidRDefault="00560818" w:rsidP="00560818">
      <w:pPr>
        <w:pStyle w:val="TH"/>
        <w:rPr>
          <w:ins w:id="2570" w:author="Ericsson_RAN4#104bis-e_2" w:date="2022-10-17T09:27:00Z"/>
          <w:lang w:eastAsia="zh-CN"/>
        </w:rPr>
      </w:pPr>
      <w:ins w:id="2571" w:author="Ericsson_RAN4#104bis-e_2" w:date="2022-10-17T09:27:00Z">
        <w:r w:rsidRPr="00F95B02">
          <w:rPr>
            <w:rFonts w:eastAsia="Malgun Gothic"/>
          </w:rPr>
          <w:lastRenderedPageBreak/>
          <w:t>Table A.</w:t>
        </w:r>
        <w:r w:rsidRPr="00F95B02">
          <w:rPr>
            <w:lang w:eastAsia="zh-CN"/>
          </w:rPr>
          <w:t>5</w:t>
        </w:r>
        <w:r w:rsidRPr="00F95B02">
          <w:rPr>
            <w:rFonts w:eastAsia="Malgun Gothic"/>
          </w:rPr>
          <w:t>-</w:t>
        </w:r>
        <w:r>
          <w:rPr>
            <w:lang w:eastAsia="zh-CN"/>
          </w:rPr>
          <w:t>7</w:t>
        </w:r>
        <w:r w:rsidRPr="00F95B02">
          <w:rPr>
            <w:rFonts w:eastAsia="Malgun Gothic"/>
          </w:rPr>
          <w:t>: FRC parameters for</w:t>
        </w:r>
        <w:r w:rsidRPr="00F95B02">
          <w:rPr>
            <w:lang w:eastAsia="zh-CN"/>
          </w:rPr>
          <w:t xml:space="preserve"> FR2</w:t>
        </w:r>
        <w:r>
          <w:rPr>
            <w:lang w:eastAsia="zh-CN"/>
          </w:rPr>
          <w:t>-2</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1</w:t>
        </w:r>
        <w:r w:rsidRPr="00F95B02">
          <w:rPr>
            <w:lang w:eastAsia="zh-CN"/>
          </w:rPr>
          <w:t xml:space="preserve"> and </w:t>
        </w:r>
        <w:r>
          <w:rPr>
            <w:lang w:eastAsia="zh-CN"/>
          </w:rPr>
          <w:t>2</w:t>
        </w:r>
        <w:r w:rsidRPr="00F95B02">
          <w:rPr>
            <w:lang w:eastAsia="zh-CN"/>
          </w:rPr>
          <w:t xml:space="preserve"> transmission </w:t>
        </w:r>
        <w:proofErr w:type="gramStart"/>
        <w:r w:rsidRPr="00F95B02">
          <w:rPr>
            <w:lang w:eastAsia="zh-CN"/>
          </w:rPr>
          <w:t>layer</w:t>
        </w:r>
        <w:proofErr w:type="gramEnd"/>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530"/>
        <w:gridCol w:w="1530"/>
        <w:gridCol w:w="1530"/>
      </w:tblGrid>
      <w:tr w:rsidR="00560818" w:rsidRPr="00F95B02" w14:paraId="095D5F58" w14:textId="77777777" w:rsidTr="000673C3">
        <w:trPr>
          <w:cantSplit/>
          <w:jc w:val="center"/>
          <w:ins w:id="2572" w:author="Ericsson_RAN4#104bis-e_2" w:date="2022-10-17T09:27:00Z"/>
        </w:trPr>
        <w:tc>
          <w:tcPr>
            <w:tcW w:w="4135" w:type="dxa"/>
          </w:tcPr>
          <w:p w14:paraId="769EF598" w14:textId="77777777" w:rsidR="00560818" w:rsidRPr="00F95B02" w:rsidRDefault="00560818" w:rsidP="000673C3">
            <w:pPr>
              <w:pStyle w:val="TAH"/>
              <w:rPr>
                <w:ins w:id="2573" w:author="Ericsson_RAN4#104bis-e_2" w:date="2022-10-17T09:27:00Z"/>
              </w:rPr>
            </w:pPr>
            <w:ins w:id="2574" w:author="Ericsson_RAN4#104bis-e_2" w:date="2022-10-17T09:27:00Z">
              <w:r w:rsidRPr="00F95B02">
                <w:t>Reference channel</w:t>
              </w:r>
            </w:ins>
          </w:p>
        </w:tc>
        <w:tc>
          <w:tcPr>
            <w:tcW w:w="1530" w:type="dxa"/>
          </w:tcPr>
          <w:p w14:paraId="4B40B696" w14:textId="62FCB85D" w:rsidR="00560818" w:rsidRPr="00F95B02" w:rsidRDefault="00560818" w:rsidP="000673C3">
            <w:pPr>
              <w:pStyle w:val="TAH"/>
              <w:rPr>
                <w:ins w:id="2575" w:author="Ericsson_RAN4#104bis-e_2" w:date="2022-10-17T09:27:00Z"/>
                <w:lang w:eastAsia="zh-CN"/>
              </w:rPr>
            </w:pPr>
            <w:ins w:id="2576" w:author="Ericsson_RAN4#104bis-e_2" w:date="2022-10-17T09:27:00Z">
              <w:r w:rsidRPr="00F95B02">
                <w:rPr>
                  <w:lang w:eastAsia="zh-CN"/>
                </w:rPr>
                <w:t>G-FR2-A5-</w:t>
              </w:r>
            </w:ins>
            <w:ins w:id="2577" w:author="Ericsson_RAN4#104bis-e_2" w:date="2022-10-17T09:28:00Z">
              <w:r>
                <w:rPr>
                  <w:lang w:eastAsia="zh-CN"/>
                </w:rPr>
                <w:t>26</w:t>
              </w:r>
            </w:ins>
          </w:p>
        </w:tc>
        <w:tc>
          <w:tcPr>
            <w:tcW w:w="1530" w:type="dxa"/>
          </w:tcPr>
          <w:p w14:paraId="0CA987C4" w14:textId="42167F57" w:rsidR="00560818" w:rsidRPr="00F95B02" w:rsidRDefault="00560818" w:rsidP="000673C3">
            <w:pPr>
              <w:pStyle w:val="TAH"/>
              <w:rPr>
                <w:ins w:id="2578" w:author="Ericsson_RAN4#104bis-e_2" w:date="2022-10-17T09:27:00Z"/>
                <w:lang w:eastAsia="zh-CN"/>
              </w:rPr>
            </w:pPr>
            <w:ins w:id="2579" w:author="Ericsson_RAN4#104bis-e_2" w:date="2022-10-17T09:27:00Z">
              <w:r w:rsidRPr="00F95B02">
                <w:rPr>
                  <w:lang w:eastAsia="zh-CN"/>
                </w:rPr>
                <w:t>G-FR2-A5-</w:t>
              </w:r>
            </w:ins>
            <w:ins w:id="2580" w:author="Ericsson_RAN4#104bis-e_2" w:date="2022-10-17T09:28:00Z">
              <w:r>
                <w:rPr>
                  <w:lang w:eastAsia="zh-CN"/>
                </w:rPr>
                <w:t>27</w:t>
              </w:r>
            </w:ins>
          </w:p>
        </w:tc>
        <w:tc>
          <w:tcPr>
            <w:tcW w:w="1530" w:type="dxa"/>
          </w:tcPr>
          <w:p w14:paraId="5ECA1390" w14:textId="6F8B66EC" w:rsidR="00560818" w:rsidRPr="00F95B02" w:rsidRDefault="00560818" w:rsidP="000673C3">
            <w:pPr>
              <w:pStyle w:val="TAH"/>
              <w:rPr>
                <w:ins w:id="2581" w:author="Ericsson_RAN4#104bis-e_2" w:date="2022-10-17T09:27:00Z"/>
              </w:rPr>
            </w:pPr>
            <w:ins w:id="2582" w:author="Ericsson_RAN4#104bis-e_2" w:date="2022-10-17T09:27:00Z">
              <w:r w:rsidRPr="00F95B02">
                <w:rPr>
                  <w:lang w:eastAsia="zh-CN"/>
                </w:rPr>
                <w:t>G-FR2-A5-</w:t>
              </w:r>
            </w:ins>
            <w:ins w:id="2583" w:author="Ericsson_RAN4#104bis-e_2" w:date="2022-10-17T09:28:00Z">
              <w:r>
                <w:rPr>
                  <w:lang w:eastAsia="zh-CN"/>
                </w:rPr>
                <w:t>28</w:t>
              </w:r>
            </w:ins>
          </w:p>
        </w:tc>
      </w:tr>
      <w:tr w:rsidR="00560818" w:rsidRPr="00F95B02" w14:paraId="5121F963" w14:textId="77777777" w:rsidTr="000673C3">
        <w:trPr>
          <w:cantSplit/>
          <w:jc w:val="center"/>
          <w:ins w:id="2584" w:author="Ericsson_RAN4#104bis-e_2" w:date="2022-10-17T09:27:00Z"/>
        </w:trPr>
        <w:tc>
          <w:tcPr>
            <w:tcW w:w="4135" w:type="dxa"/>
          </w:tcPr>
          <w:p w14:paraId="5E1F7940" w14:textId="77777777" w:rsidR="00560818" w:rsidRPr="00F95B02" w:rsidRDefault="00560818" w:rsidP="000673C3">
            <w:pPr>
              <w:pStyle w:val="TAC"/>
              <w:rPr>
                <w:ins w:id="2585" w:author="Ericsson_RAN4#104bis-e_2" w:date="2022-10-17T09:27:00Z"/>
                <w:lang w:eastAsia="zh-CN"/>
              </w:rPr>
            </w:pPr>
            <w:ins w:id="2586" w:author="Ericsson_RAN4#104bis-e_2" w:date="2022-10-17T09:27:00Z">
              <w:r w:rsidRPr="00F95B02">
                <w:rPr>
                  <w:lang w:eastAsia="zh-CN"/>
                </w:rPr>
                <w:t>Subcarrier spacing [kHz]</w:t>
              </w:r>
            </w:ins>
          </w:p>
        </w:tc>
        <w:tc>
          <w:tcPr>
            <w:tcW w:w="1530" w:type="dxa"/>
          </w:tcPr>
          <w:p w14:paraId="787B749F" w14:textId="77777777" w:rsidR="00560818" w:rsidRDefault="00560818" w:rsidP="000673C3">
            <w:pPr>
              <w:pStyle w:val="TAC"/>
              <w:rPr>
                <w:ins w:id="2587" w:author="Ericsson_RAN4#104bis-e_2" w:date="2022-10-17T09:27:00Z"/>
                <w:lang w:eastAsia="zh-CN"/>
              </w:rPr>
            </w:pPr>
            <w:ins w:id="2588" w:author="Ericsson_RAN4#104bis-e_2" w:date="2022-10-17T09:27:00Z">
              <w:r w:rsidRPr="00F95B02">
                <w:rPr>
                  <w:lang w:eastAsia="zh-CN"/>
                </w:rPr>
                <w:t>120</w:t>
              </w:r>
            </w:ins>
          </w:p>
        </w:tc>
        <w:tc>
          <w:tcPr>
            <w:tcW w:w="1530" w:type="dxa"/>
          </w:tcPr>
          <w:p w14:paraId="3335F8F0" w14:textId="77777777" w:rsidR="00560818" w:rsidRDefault="00560818" w:rsidP="000673C3">
            <w:pPr>
              <w:pStyle w:val="TAC"/>
              <w:rPr>
                <w:ins w:id="2589" w:author="Ericsson_RAN4#104bis-e_2" w:date="2022-10-17T09:27:00Z"/>
                <w:lang w:eastAsia="zh-CN"/>
              </w:rPr>
            </w:pPr>
            <w:ins w:id="2590" w:author="Ericsson_RAN4#104bis-e_2" w:date="2022-10-17T09:27:00Z">
              <w:r w:rsidRPr="00F95B02">
                <w:rPr>
                  <w:lang w:eastAsia="zh-CN"/>
                </w:rPr>
                <w:t>120</w:t>
              </w:r>
            </w:ins>
          </w:p>
        </w:tc>
        <w:tc>
          <w:tcPr>
            <w:tcW w:w="1530" w:type="dxa"/>
          </w:tcPr>
          <w:p w14:paraId="389BEEB9" w14:textId="77777777" w:rsidR="00560818" w:rsidRPr="00F95B02" w:rsidRDefault="00560818" w:rsidP="000673C3">
            <w:pPr>
              <w:pStyle w:val="TAC"/>
              <w:rPr>
                <w:ins w:id="2591" w:author="Ericsson_RAN4#104bis-e_2" w:date="2022-10-17T09:27:00Z"/>
              </w:rPr>
            </w:pPr>
            <w:ins w:id="2592" w:author="Ericsson_RAN4#104bis-e_2" w:date="2022-10-17T09:27:00Z">
              <w:r>
                <w:rPr>
                  <w:lang w:eastAsia="zh-CN"/>
                </w:rPr>
                <w:t>48</w:t>
              </w:r>
              <w:r w:rsidRPr="00F95B02">
                <w:rPr>
                  <w:lang w:eastAsia="zh-CN"/>
                </w:rPr>
                <w:t>0</w:t>
              </w:r>
            </w:ins>
          </w:p>
        </w:tc>
      </w:tr>
      <w:tr w:rsidR="00560818" w:rsidRPr="00F95B02" w14:paraId="0F2E85AC" w14:textId="77777777" w:rsidTr="000673C3">
        <w:trPr>
          <w:cantSplit/>
          <w:jc w:val="center"/>
          <w:ins w:id="2593" w:author="Ericsson_RAN4#104bis-e_2" w:date="2022-10-17T09:27:00Z"/>
        </w:trPr>
        <w:tc>
          <w:tcPr>
            <w:tcW w:w="4135" w:type="dxa"/>
          </w:tcPr>
          <w:p w14:paraId="1F691E10" w14:textId="77777777" w:rsidR="00560818" w:rsidRPr="00F95B02" w:rsidRDefault="00560818" w:rsidP="000673C3">
            <w:pPr>
              <w:pStyle w:val="TAC"/>
              <w:rPr>
                <w:ins w:id="2594" w:author="Ericsson_RAN4#104bis-e_2" w:date="2022-10-17T09:27:00Z"/>
              </w:rPr>
            </w:pPr>
            <w:ins w:id="2595" w:author="Ericsson_RAN4#104bis-e_2" w:date="2022-10-17T09:27:00Z">
              <w:r w:rsidRPr="00F95B02">
                <w:t>Allocated resource blocks</w:t>
              </w:r>
            </w:ins>
          </w:p>
        </w:tc>
        <w:tc>
          <w:tcPr>
            <w:tcW w:w="1530" w:type="dxa"/>
          </w:tcPr>
          <w:p w14:paraId="1EB31026" w14:textId="77777777" w:rsidR="00560818" w:rsidRPr="00F95B02" w:rsidRDefault="00560818" w:rsidP="000673C3">
            <w:pPr>
              <w:pStyle w:val="TAC"/>
              <w:rPr>
                <w:ins w:id="2596" w:author="Ericsson_RAN4#104bis-e_2" w:date="2022-10-17T09:27:00Z"/>
                <w:rFonts w:eastAsia="Yu Mincho"/>
              </w:rPr>
            </w:pPr>
            <w:ins w:id="2597" w:author="Ericsson_RAN4#104bis-e_2" w:date="2022-10-17T09:27:00Z">
              <w:r w:rsidRPr="00F95B02">
                <w:rPr>
                  <w:rFonts w:eastAsia="Yu Mincho"/>
                </w:rPr>
                <w:t>66</w:t>
              </w:r>
            </w:ins>
          </w:p>
        </w:tc>
        <w:tc>
          <w:tcPr>
            <w:tcW w:w="1530" w:type="dxa"/>
          </w:tcPr>
          <w:p w14:paraId="567F4E75" w14:textId="77777777" w:rsidR="00560818" w:rsidRPr="00F95B02" w:rsidRDefault="00560818" w:rsidP="000673C3">
            <w:pPr>
              <w:pStyle w:val="TAC"/>
              <w:rPr>
                <w:ins w:id="2598" w:author="Ericsson_RAN4#104bis-e_2" w:date="2022-10-17T09:27:00Z"/>
                <w:rFonts w:eastAsia="Yu Mincho"/>
              </w:rPr>
            </w:pPr>
            <w:ins w:id="2599" w:author="Ericsson_RAN4#104bis-e_2" w:date="2022-10-17T09:27:00Z">
              <w:r>
                <w:rPr>
                  <w:rFonts w:eastAsia="Yu Mincho"/>
                </w:rPr>
                <w:t>264</w:t>
              </w:r>
            </w:ins>
          </w:p>
        </w:tc>
        <w:tc>
          <w:tcPr>
            <w:tcW w:w="1530" w:type="dxa"/>
          </w:tcPr>
          <w:p w14:paraId="6CF1B15F" w14:textId="77777777" w:rsidR="00560818" w:rsidRPr="00F95B02" w:rsidRDefault="00560818" w:rsidP="000673C3">
            <w:pPr>
              <w:pStyle w:val="TAC"/>
              <w:rPr>
                <w:ins w:id="2600" w:author="Ericsson_RAN4#104bis-e_2" w:date="2022-10-17T09:27:00Z"/>
                <w:rFonts w:eastAsia="Yu Mincho"/>
              </w:rPr>
            </w:pPr>
            <w:ins w:id="2601" w:author="Ericsson_RAN4#104bis-e_2" w:date="2022-10-17T09:27:00Z">
              <w:r w:rsidRPr="00F95B02">
                <w:rPr>
                  <w:rFonts w:eastAsia="Yu Mincho"/>
                </w:rPr>
                <w:t>66</w:t>
              </w:r>
            </w:ins>
          </w:p>
        </w:tc>
      </w:tr>
      <w:tr w:rsidR="00560818" w:rsidRPr="00F95B02" w14:paraId="6B0491D7" w14:textId="77777777" w:rsidTr="000673C3">
        <w:trPr>
          <w:cantSplit/>
          <w:jc w:val="center"/>
          <w:ins w:id="2602" w:author="Ericsson_RAN4#104bis-e_2" w:date="2022-10-17T09:27:00Z"/>
        </w:trPr>
        <w:tc>
          <w:tcPr>
            <w:tcW w:w="4135" w:type="dxa"/>
          </w:tcPr>
          <w:p w14:paraId="06CACA37" w14:textId="77777777" w:rsidR="00560818" w:rsidRPr="00F95B02" w:rsidRDefault="00560818" w:rsidP="000673C3">
            <w:pPr>
              <w:pStyle w:val="TAC"/>
              <w:rPr>
                <w:ins w:id="2603" w:author="Ericsson_RAN4#104bis-e_2" w:date="2022-10-17T09:27:00Z"/>
                <w:lang w:eastAsia="zh-CN"/>
              </w:rPr>
            </w:pPr>
            <w:ins w:id="2604" w:author="Ericsson_RAN4#104bis-e_2" w:date="2022-10-17T09:27:00Z">
              <w:r w:rsidRPr="00F95B02">
                <w:rPr>
                  <w:lang w:eastAsia="zh-CN"/>
                </w:rPr>
                <w:t>CP</w:t>
              </w:r>
              <w:r w:rsidRPr="00F95B02">
                <w:t xml:space="preserve">-OFDM Symbols per </w:t>
              </w:r>
              <w:r w:rsidRPr="00F95B02">
                <w:rPr>
                  <w:lang w:eastAsia="zh-CN"/>
                </w:rPr>
                <w:t>slot (Note 1)</w:t>
              </w:r>
            </w:ins>
          </w:p>
        </w:tc>
        <w:tc>
          <w:tcPr>
            <w:tcW w:w="1530" w:type="dxa"/>
          </w:tcPr>
          <w:p w14:paraId="2CBC5255" w14:textId="3E8613A6" w:rsidR="00560818" w:rsidRPr="00F95B02" w:rsidRDefault="00560818" w:rsidP="000673C3">
            <w:pPr>
              <w:pStyle w:val="TAC"/>
              <w:rPr>
                <w:ins w:id="2605" w:author="Ericsson_RAN4#104bis-e_2" w:date="2022-10-17T09:27:00Z"/>
                <w:lang w:eastAsia="zh-CN"/>
              </w:rPr>
            </w:pPr>
            <w:ins w:id="2606" w:author="Ericsson_RAN4#104bis-e_2" w:date="2022-10-17T09:28:00Z">
              <w:r>
                <w:rPr>
                  <w:lang w:eastAsia="zh-CN"/>
                </w:rPr>
                <w:t>8</w:t>
              </w:r>
            </w:ins>
          </w:p>
        </w:tc>
        <w:tc>
          <w:tcPr>
            <w:tcW w:w="1530" w:type="dxa"/>
          </w:tcPr>
          <w:p w14:paraId="4FAF631D" w14:textId="4EAF5CA5" w:rsidR="00560818" w:rsidRPr="00F95B02" w:rsidRDefault="00560818" w:rsidP="000673C3">
            <w:pPr>
              <w:pStyle w:val="TAC"/>
              <w:rPr>
                <w:ins w:id="2607" w:author="Ericsson_RAN4#104bis-e_2" w:date="2022-10-17T09:27:00Z"/>
                <w:lang w:eastAsia="zh-CN"/>
              </w:rPr>
            </w:pPr>
            <w:ins w:id="2608" w:author="Ericsson_RAN4#104bis-e_2" w:date="2022-10-17T09:28:00Z">
              <w:r>
                <w:rPr>
                  <w:lang w:eastAsia="zh-CN"/>
                </w:rPr>
                <w:t>8</w:t>
              </w:r>
            </w:ins>
          </w:p>
        </w:tc>
        <w:tc>
          <w:tcPr>
            <w:tcW w:w="1530" w:type="dxa"/>
          </w:tcPr>
          <w:p w14:paraId="167A4061" w14:textId="6C58A32F" w:rsidR="00560818" w:rsidRPr="00F95B02" w:rsidRDefault="00560818" w:rsidP="000673C3">
            <w:pPr>
              <w:pStyle w:val="TAC"/>
              <w:rPr>
                <w:ins w:id="2609" w:author="Ericsson_RAN4#104bis-e_2" w:date="2022-10-17T09:27:00Z"/>
                <w:lang w:eastAsia="zh-CN"/>
              </w:rPr>
            </w:pPr>
            <w:ins w:id="2610" w:author="Ericsson_RAN4#104bis-e_2" w:date="2022-10-17T09:28:00Z">
              <w:r>
                <w:rPr>
                  <w:lang w:eastAsia="zh-CN"/>
                </w:rPr>
                <w:t>8</w:t>
              </w:r>
            </w:ins>
          </w:p>
        </w:tc>
      </w:tr>
      <w:tr w:rsidR="00560818" w:rsidRPr="00F95B02" w14:paraId="3821821D" w14:textId="77777777" w:rsidTr="000673C3">
        <w:trPr>
          <w:cantSplit/>
          <w:jc w:val="center"/>
          <w:ins w:id="2611" w:author="Ericsson_RAN4#104bis-e_2" w:date="2022-10-17T09:27:00Z"/>
        </w:trPr>
        <w:tc>
          <w:tcPr>
            <w:tcW w:w="4135" w:type="dxa"/>
          </w:tcPr>
          <w:p w14:paraId="295BE5AF" w14:textId="77777777" w:rsidR="00560818" w:rsidRPr="00F95B02" w:rsidRDefault="00560818" w:rsidP="000673C3">
            <w:pPr>
              <w:pStyle w:val="TAC"/>
              <w:rPr>
                <w:ins w:id="2612" w:author="Ericsson_RAN4#104bis-e_2" w:date="2022-10-17T09:27:00Z"/>
              </w:rPr>
            </w:pPr>
            <w:ins w:id="2613" w:author="Ericsson_RAN4#104bis-e_2" w:date="2022-10-17T09:27:00Z">
              <w:r w:rsidRPr="00F95B02">
                <w:t>Modulation</w:t>
              </w:r>
            </w:ins>
          </w:p>
        </w:tc>
        <w:tc>
          <w:tcPr>
            <w:tcW w:w="1530" w:type="dxa"/>
          </w:tcPr>
          <w:p w14:paraId="458738B9" w14:textId="77777777" w:rsidR="00560818" w:rsidRPr="00F95B02" w:rsidRDefault="00560818" w:rsidP="000673C3">
            <w:pPr>
              <w:pStyle w:val="TAC"/>
              <w:rPr>
                <w:ins w:id="2614" w:author="Ericsson_RAN4#104bis-e_2" w:date="2022-10-17T09:27:00Z"/>
                <w:lang w:eastAsia="zh-CN"/>
              </w:rPr>
            </w:pPr>
            <w:ins w:id="2615" w:author="Ericsson_RAN4#104bis-e_2" w:date="2022-10-17T09:27:00Z">
              <w:r w:rsidRPr="00F95B02">
                <w:rPr>
                  <w:lang w:eastAsia="zh-CN"/>
                </w:rPr>
                <w:t>64QAM</w:t>
              </w:r>
            </w:ins>
          </w:p>
        </w:tc>
        <w:tc>
          <w:tcPr>
            <w:tcW w:w="1530" w:type="dxa"/>
          </w:tcPr>
          <w:p w14:paraId="6F97FC5A" w14:textId="77777777" w:rsidR="00560818" w:rsidRPr="00F95B02" w:rsidRDefault="00560818" w:rsidP="000673C3">
            <w:pPr>
              <w:pStyle w:val="TAC"/>
              <w:rPr>
                <w:ins w:id="2616" w:author="Ericsson_RAN4#104bis-e_2" w:date="2022-10-17T09:27:00Z"/>
                <w:lang w:eastAsia="zh-CN"/>
              </w:rPr>
            </w:pPr>
            <w:ins w:id="2617" w:author="Ericsson_RAN4#104bis-e_2" w:date="2022-10-17T09:27:00Z">
              <w:r w:rsidRPr="00F95B02">
                <w:rPr>
                  <w:lang w:eastAsia="zh-CN"/>
                </w:rPr>
                <w:t>64QAM</w:t>
              </w:r>
            </w:ins>
          </w:p>
        </w:tc>
        <w:tc>
          <w:tcPr>
            <w:tcW w:w="1530" w:type="dxa"/>
          </w:tcPr>
          <w:p w14:paraId="34B8FF28" w14:textId="77777777" w:rsidR="00560818" w:rsidRPr="00F95B02" w:rsidRDefault="00560818" w:rsidP="000673C3">
            <w:pPr>
              <w:pStyle w:val="TAC"/>
              <w:rPr>
                <w:ins w:id="2618" w:author="Ericsson_RAN4#104bis-e_2" w:date="2022-10-17T09:27:00Z"/>
                <w:lang w:eastAsia="zh-CN"/>
              </w:rPr>
            </w:pPr>
            <w:ins w:id="2619" w:author="Ericsson_RAN4#104bis-e_2" w:date="2022-10-17T09:27:00Z">
              <w:r w:rsidRPr="00F95B02">
                <w:rPr>
                  <w:lang w:eastAsia="zh-CN"/>
                </w:rPr>
                <w:t>64QAM</w:t>
              </w:r>
            </w:ins>
          </w:p>
        </w:tc>
      </w:tr>
      <w:tr w:rsidR="00560818" w:rsidRPr="00F95B02" w14:paraId="46C0DF6D" w14:textId="77777777" w:rsidTr="000673C3">
        <w:trPr>
          <w:cantSplit/>
          <w:jc w:val="center"/>
          <w:ins w:id="2620" w:author="Ericsson_RAN4#104bis-e_2" w:date="2022-10-17T09:27:00Z"/>
        </w:trPr>
        <w:tc>
          <w:tcPr>
            <w:tcW w:w="4135" w:type="dxa"/>
          </w:tcPr>
          <w:p w14:paraId="7889718B" w14:textId="77777777" w:rsidR="00560818" w:rsidRPr="00F95B02" w:rsidRDefault="00560818" w:rsidP="000673C3">
            <w:pPr>
              <w:pStyle w:val="TAC"/>
              <w:rPr>
                <w:ins w:id="2621" w:author="Ericsson_RAN4#104bis-e_2" w:date="2022-10-17T09:27:00Z"/>
              </w:rPr>
            </w:pPr>
            <w:ins w:id="2622" w:author="Ericsson_RAN4#104bis-e_2" w:date="2022-10-17T09:27:00Z">
              <w:r w:rsidRPr="00F95B02">
                <w:t>Code rate</w:t>
              </w:r>
              <w:r w:rsidRPr="00F95B02">
                <w:rPr>
                  <w:lang w:eastAsia="zh-CN"/>
                </w:rPr>
                <w:t xml:space="preserve"> (Note 2)</w:t>
              </w:r>
            </w:ins>
          </w:p>
        </w:tc>
        <w:tc>
          <w:tcPr>
            <w:tcW w:w="1530" w:type="dxa"/>
          </w:tcPr>
          <w:p w14:paraId="4BD5C79F" w14:textId="77777777" w:rsidR="00560818" w:rsidRPr="00F95B02" w:rsidRDefault="00560818" w:rsidP="000673C3">
            <w:pPr>
              <w:pStyle w:val="TAC"/>
              <w:rPr>
                <w:ins w:id="2623" w:author="Ericsson_RAN4#104bis-e_2" w:date="2022-10-17T09:27:00Z"/>
                <w:rFonts w:eastAsia="Malgun Gothic"/>
              </w:rPr>
            </w:pPr>
            <w:ins w:id="2624" w:author="Ericsson_RAN4#104bis-e_2" w:date="2022-10-17T09:27:00Z">
              <w:r w:rsidRPr="00F95B02">
                <w:rPr>
                  <w:rFonts w:eastAsia="Malgun Gothic"/>
                </w:rPr>
                <w:t>567/1024</w:t>
              </w:r>
            </w:ins>
          </w:p>
        </w:tc>
        <w:tc>
          <w:tcPr>
            <w:tcW w:w="1530" w:type="dxa"/>
          </w:tcPr>
          <w:p w14:paraId="63580EC7" w14:textId="77777777" w:rsidR="00560818" w:rsidRPr="00F95B02" w:rsidRDefault="00560818" w:rsidP="000673C3">
            <w:pPr>
              <w:pStyle w:val="TAC"/>
              <w:rPr>
                <w:ins w:id="2625" w:author="Ericsson_RAN4#104bis-e_2" w:date="2022-10-17T09:27:00Z"/>
                <w:rFonts w:eastAsia="Malgun Gothic"/>
              </w:rPr>
            </w:pPr>
            <w:ins w:id="2626" w:author="Ericsson_RAN4#104bis-e_2" w:date="2022-10-17T09:27:00Z">
              <w:r w:rsidRPr="00F95B02">
                <w:rPr>
                  <w:rFonts w:eastAsia="Malgun Gothic"/>
                </w:rPr>
                <w:t>567/1024</w:t>
              </w:r>
            </w:ins>
          </w:p>
        </w:tc>
        <w:tc>
          <w:tcPr>
            <w:tcW w:w="1530" w:type="dxa"/>
          </w:tcPr>
          <w:p w14:paraId="443BD756" w14:textId="77777777" w:rsidR="00560818" w:rsidRPr="00F95B02" w:rsidRDefault="00560818" w:rsidP="000673C3">
            <w:pPr>
              <w:pStyle w:val="TAC"/>
              <w:rPr>
                <w:ins w:id="2627" w:author="Ericsson_RAN4#104bis-e_2" w:date="2022-10-17T09:27:00Z"/>
                <w:lang w:eastAsia="zh-CN"/>
              </w:rPr>
            </w:pPr>
            <w:ins w:id="2628" w:author="Ericsson_RAN4#104bis-e_2" w:date="2022-10-17T09:27:00Z">
              <w:r w:rsidRPr="00F95B02">
                <w:rPr>
                  <w:rFonts w:eastAsia="Malgun Gothic"/>
                </w:rPr>
                <w:t>567/1024</w:t>
              </w:r>
            </w:ins>
          </w:p>
        </w:tc>
      </w:tr>
      <w:tr w:rsidR="007E5824" w:rsidRPr="00F95B02" w14:paraId="5545732B" w14:textId="77777777" w:rsidTr="000673C3">
        <w:trPr>
          <w:cantSplit/>
          <w:jc w:val="center"/>
          <w:ins w:id="2629" w:author="Ericsson_RAN4#104bis-e_2" w:date="2022-10-17T09:27:00Z"/>
        </w:trPr>
        <w:tc>
          <w:tcPr>
            <w:tcW w:w="4135" w:type="dxa"/>
          </w:tcPr>
          <w:p w14:paraId="704822A0" w14:textId="77777777" w:rsidR="007E5824" w:rsidRPr="00F95B02" w:rsidRDefault="007E5824" w:rsidP="007E5824">
            <w:pPr>
              <w:pStyle w:val="TAC"/>
              <w:rPr>
                <w:ins w:id="2630" w:author="Ericsson_RAN4#104bis-e_2" w:date="2022-10-17T09:27:00Z"/>
              </w:rPr>
            </w:pPr>
            <w:ins w:id="2631" w:author="Ericsson_RAN4#104bis-e_2" w:date="2022-10-17T09:27:00Z">
              <w:r w:rsidRPr="00F95B02">
                <w:t>Payload size (bits)</w:t>
              </w:r>
            </w:ins>
          </w:p>
        </w:tc>
        <w:tc>
          <w:tcPr>
            <w:tcW w:w="1530" w:type="dxa"/>
            <w:vAlign w:val="center"/>
          </w:tcPr>
          <w:p w14:paraId="1A653FA6" w14:textId="219A231D" w:rsidR="007E5824" w:rsidRPr="00F95B02" w:rsidRDefault="007E5824" w:rsidP="007E5824">
            <w:pPr>
              <w:pStyle w:val="TAC"/>
              <w:rPr>
                <w:ins w:id="2632" w:author="Ericsson_RAN4#104bis-e_2" w:date="2022-10-17T09:27:00Z"/>
                <w:szCs w:val="18"/>
              </w:rPr>
            </w:pPr>
            <w:ins w:id="2633" w:author="Ericsson_RAN4#104bis-e_2" w:date="2022-10-17T09:30:00Z">
              <w:r>
                <w:rPr>
                  <w:szCs w:val="18"/>
                </w:rPr>
                <w:t>42016</w:t>
              </w:r>
            </w:ins>
          </w:p>
        </w:tc>
        <w:tc>
          <w:tcPr>
            <w:tcW w:w="1530" w:type="dxa"/>
          </w:tcPr>
          <w:p w14:paraId="39478FF5" w14:textId="4FCC56F9" w:rsidR="007E5824" w:rsidRPr="00F95B02" w:rsidRDefault="007E5824" w:rsidP="007E5824">
            <w:pPr>
              <w:pStyle w:val="TAC"/>
              <w:rPr>
                <w:ins w:id="2634" w:author="Ericsson_RAN4#104bis-e_2" w:date="2022-10-17T09:27:00Z"/>
                <w:szCs w:val="18"/>
              </w:rPr>
            </w:pPr>
            <w:ins w:id="2635" w:author="Ericsson_RAN4#104bis-e_2" w:date="2022-10-17T09:31:00Z">
              <w:r>
                <w:rPr>
                  <w:szCs w:val="18"/>
                </w:rPr>
                <w:t>167976</w:t>
              </w:r>
            </w:ins>
          </w:p>
        </w:tc>
        <w:tc>
          <w:tcPr>
            <w:tcW w:w="1530" w:type="dxa"/>
            <w:vAlign w:val="center"/>
          </w:tcPr>
          <w:p w14:paraId="096A7CE1" w14:textId="57F17243" w:rsidR="007E5824" w:rsidRPr="00F95B02" w:rsidRDefault="007E5824" w:rsidP="007E5824">
            <w:pPr>
              <w:pStyle w:val="TAC"/>
              <w:rPr>
                <w:ins w:id="2636" w:author="Ericsson_RAN4#104bis-e_2" w:date="2022-10-17T09:27:00Z"/>
              </w:rPr>
            </w:pPr>
            <w:ins w:id="2637" w:author="Ericsson_RAN4#104bis-e_2" w:date="2022-10-17T09:31:00Z">
              <w:r>
                <w:rPr>
                  <w:szCs w:val="18"/>
                </w:rPr>
                <w:t>42016</w:t>
              </w:r>
            </w:ins>
          </w:p>
        </w:tc>
      </w:tr>
      <w:tr w:rsidR="007E5824" w:rsidRPr="00F95B02" w14:paraId="0B0799FA" w14:textId="77777777" w:rsidTr="000673C3">
        <w:trPr>
          <w:cantSplit/>
          <w:jc w:val="center"/>
          <w:ins w:id="2638" w:author="Ericsson_RAN4#104bis-e_2" w:date="2022-10-17T09:27:00Z"/>
        </w:trPr>
        <w:tc>
          <w:tcPr>
            <w:tcW w:w="4135" w:type="dxa"/>
          </w:tcPr>
          <w:p w14:paraId="646011A2" w14:textId="77777777" w:rsidR="007E5824" w:rsidRPr="00F95B02" w:rsidRDefault="007E5824" w:rsidP="007E5824">
            <w:pPr>
              <w:pStyle w:val="TAC"/>
              <w:rPr>
                <w:ins w:id="2639" w:author="Ericsson_RAN4#104bis-e_2" w:date="2022-10-17T09:27:00Z"/>
                <w:szCs w:val="22"/>
              </w:rPr>
            </w:pPr>
            <w:ins w:id="2640" w:author="Ericsson_RAN4#104bis-e_2" w:date="2022-10-17T09:27:00Z">
              <w:r w:rsidRPr="00F95B02">
                <w:rPr>
                  <w:szCs w:val="22"/>
                </w:rPr>
                <w:t>Transport block CRC (bits)</w:t>
              </w:r>
            </w:ins>
          </w:p>
        </w:tc>
        <w:tc>
          <w:tcPr>
            <w:tcW w:w="1530" w:type="dxa"/>
          </w:tcPr>
          <w:p w14:paraId="54916BF6" w14:textId="44D18585" w:rsidR="007E5824" w:rsidRPr="00F95B02" w:rsidRDefault="007E5824" w:rsidP="007E5824">
            <w:pPr>
              <w:pStyle w:val="TAC"/>
              <w:rPr>
                <w:ins w:id="2641" w:author="Ericsson_RAN4#104bis-e_2" w:date="2022-10-17T09:27:00Z"/>
                <w:szCs w:val="18"/>
              </w:rPr>
            </w:pPr>
            <w:ins w:id="2642" w:author="Ericsson_RAN4#104bis-e_2" w:date="2022-10-17T09:30:00Z">
              <w:r>
                <w:rPr>
                  <w:szCs w:val="18"/>
                </w:rPr>
                <w:t>24</w:t>
              </w:r>
            </w:ins>
          </w:p>
        </w:tc>
        <w:tc>
          <w:tcPr>
            <w:tcW w:w="1530" w:type="dxa"/>
          </w:tcPr>
          <w:p w14:paraId="69E79CB9" w14:textId="1D38893D" w:rsidR="007E5824" w:rsidRPr="00F95B02" w:rsidRDefault="007E5824" w:rsidP="007E5824">
            <w:pPr>
              <w:pStyle w:val="TAC"/>
              <w:rPr>
                <w:ins w:id="2643" w:author="Ericsson_RAN4#104bis-e_2" w:date="2022-10-17T09:27:00Z"/>
                <w:szCs w:val="18"/>
              </w:rPr>
            </w:pPr>
            <w:ins w:id="2644" w:author="Ericsson_RAN4#104bis-e_2" w:date="2022-10-17T09:31:00Z">
              <w:r>
                <w:rPr>
                  <w:szCs w:val="18"/>
                </w:rPr>
                <w:t>24</w:t>
              </w:r>
            </w:ins>
          </w:p>
        </w:tc>
        <w:tc>
          <w:tcPr>
            <w:tcW w:w="1530" w:type="dxa"/>
          </w:tcPr>
          <w:p w14:paraId="757455AC" w14:textId="64B948DB" w:rsidR="007E5824" w:rsidRPr="00F95B02" w:rsidRDefault="007E5824" w:rsidP="007E5824">
            <w:pPr>
              <w:pStyle w:val="TAC"/>
              <w:rPr>
                <w:ins w:id="2645" w:author="Ericsson_RAN4#104bis-e_2" w:date="2022-10-17T09:27:00Z"/>
              </w:rPr>
            </w:pPr>
            <w:ins w:id="2646" w:author="Ericsson_RAN4#104bis-e_2" w:date="2022-10-17T09:31:00Z">
              <w:r>
                <w:rPr>
                  <w:szCs w:val="18"/>
                </w:rPr>
                <w:t>24</w:t>
              </w:r>
            </w:ins>
          </w:p>
        </w:tc>
      </w:tr>
      <w:tr w:rsidR="007E5824" w:rsidRPr="00F95B02" w14:paraId="1B1D9F11" w14:textId="77777777" w:rsidTr="000673C3">
        <w:trPr>
          <w:cantSplit/>
          <w:jc w:val="center"/>
          <w:ins w:id="2647" w:author="Ericsson_RAN4#104bis-e_2" w:date="2022-10-17T09:27:00Z"/>
        </w:trPr>
        <w:tc>
          <w:tcPr>
            <w:tcW w:w="4135" w:type="dxa"/>
          </w:tcPr>
          <w:p w14:paraId="3DAAD447" w14:textId="77777777" w:rsidR="007E5824" w:rsidRPr="00F95B02" w:rsidRDefault="007E5824" w:rsidP="007E5824">
            <w:pPr>
              <w:pStyle w:val="TAC"/>
              <w:rPr>
                <w:ins w:id="2648" w:author="Ericsson_RAN4#104bis-e_2" w:date="2022-10-17T09:27:00Z"/>
              </w:rPr>
            </w:pPr>
            <w:ins w:id="2649" w:author="Ericsson_RAN4#104bis-e_2" w:date="2022-10-17T09:27:00Z">
              <w:r w:rsidRPr="00F95B02">
                <w:t>Code block CRC size (bits)</w:t>
              </w:r>
            </w:ins>
          </w:p>
        </w:tc>
        <w:tc>
          <w:tcPr>
            <w:tcW w:w="1530" w:type="dxa"/>
          </w:tcPr>
          <w:p w14:paraId="5D9E7412" w14:textId="438F4589" w:rsidR="007E5824" w:rsidRPr="00F95B02" w:rsidRDefault="007E5824" w:rsidP="007E5824">
            <w:pPr>
              <w:pStyle w:val="TAC"/>
              <w:rPr>
                <w:ins w:id="2650" w:author="Ericsson_RAN4#104bis-e_2" w:date="2022-10-17T09:27:00Z"/>
                <w:szCs w:val="18"/>
              </w:rPr>
            </w:pPr>
            <w:ins w:id="2651" w:author="Ericsson_RAN4#104bis-e_2" w:date="2022-10-17T09:30:00Z">
              <w:r>
                <w:rPr>
                  <w:szCs w:val="18"/>
                </w:rPr>
                <w:t>24</w:t>
              </w:r>
            </w:ins>
          </w:p>
        </w:tc>
        <w:tc>
          <w:tcPr>
            <w:tcW w:w="1530" w:type="dxa"/>
          </w:tcPr>
          <w:p w14:paraId="22D7ACEF" w14:textId="177B1463" w:rsidR="007E5824" w:rsidRPr="00F95B02" w:rsidRDefault="007E5824" w:rsidP="007E5824">
            <w:pPr>
              <w:pStyle w:val="TAC"/>
              <w:rPr>
                <w:ins w:id="2652" w:author="Ericsson_RAN4#104bis-e_2" w:date="2022-10-17T09:27:00Z"/>
                <w:szCs w:val="18"/>
              </w:rPr>
            </w:pPr>
            <w:ins w:id="2653" w:author="Ericsson_RAN4#104bis-e_2" w:date="2022-10-17T09:31:00Z">
              <w:r>
                <w:rPr>
                  <w:szCs w:val="18"/>
                </w:rPr>
                <w:t>24</w:t>
              </w:r>
            </w:ins>
          </w:p>
        </w:tc>
        <w:tc>
          <w:tcPr>
            <w:tcW w:w="1530" w:type="dxa"/>
          </w:tcPr>
          <w:p w14:paraId="471210DC" w14:textId="332CF591" w:rsidR="007E5824" w:rsidRPr="00F95B02" w:rsidRDefault="007E5824" w:rsidP="007E5824">
            <w:pPr>
              <w:pStyle w:val="TAC"/>
              <w:rPr>
                <w:ins w:id="2654" w:author="Ericsson_RAN4#104bis-e_2" w:date="2022-10-17T09:27:00Z"/>
              </w:rPr>
            </w:pPr>
            <w:ins w:id="2655" w:author="Ericsson_RAN4#104bis-e_2" w:date="2022-10-17T09:31:00Z">
              <w:r>
                <w:rPr>
                  <w:szCs w:val="18"/>
                </w:rPr>
                <w:t>24</w:t>
              </w:r>
            </w:ins>
          </w:p>
        </w:tc>
      </w:tr>
      <w:tr w:rsidR="007E5824" w:rsidRPr="00F95B02" w14:paraId="01BE81E7" w14:textId="77777777" w:rsidTr="000673C3">
        <w:trPr>
          <w:cantSplit/>
          <w:jc w:val="center"/>
          <w:ins w:id="2656" w:author="Ericsson_RAN4#104bis-e_2" w:date="2022-10-17T09:27:00Z"/>
        </w:trPr>
        <w:tc>
          <w:tcPr>
            <w:tcW w:w="4135" w:type="dxa"/>
          </w:tcPr>
          <w:p w14:paraId="5A6C0C2B" w14:textId="77777777" w:rsidR="007E5824" w:rsidRPr="00F95B02" w:rsidRDefault="007E5824" w:rsidP="007E5824">
            <w:pPr>
              <w:pStyle w:val="TAC"/>
              <w:rPr>
                <w:ins w:id="2657" w:author="Ericsson_RAN4#104bis-e_2" w:date="2022-10-17T09:27:00Z"/>
              </w:rPr>
            </w:pPr>
            <w:ins w:id="2658" w:author="Ericsson_RAN4#104bis-e_2" w:date="2022-10-17T09:27:00Z">
              <w:r w:rsidRPr="00F95B02">
                <w:t>Number of code blocks - C</w:t>
              </w:r>
            </w:ins>
          </w:p>
        </w:tc>
        <w:tc>
          <w:tcPr>
            <w:tcW w:w="1530" w:type="dxa"/>
            <w:vAlign w:val="center"/>
          </w:tcPr>
          <w:p w14:paraId="7E1BA1E9" w14:textId="6A6B6C9D" w:rsidR="007E5824" w:rsidRPr="00F95B02" w:rsidRDefault="007E5824" w:rsidP="007E5824">
            <w:pPr>
              <w:pStyle w:val="TAC"/>
              <w:rPr>
                <w:ins w:id="2659" w:author="Ericsson_RAN4#104bis-e_2" w:date="2022-10-17T09:27:00Z"/>
              </w:rPr>
            </w:pPr>
            <w:ins w:id="2660" w:author="Ericsson_RAN4#104bis-e_2" w:date="2022-10-17T09:30:00Z">
              <w:r>
                <w:t>5</w:t>
              </w:r>
            </w:ins>
          </w:p>
        </w:tc>
        <w:tc>
          <w:tcPr>
            <w:tcW w:w="1530" w:type="dxa"/>
          </w:tcPr>
          <w:p w14:paraId="051F751D" w14:textId="45902611" w:rsidR="007E5824" w:rsidRPr="00F95B02" w:rsidRDefault="007E5824" w:rsidP="007E5824">
            <w:pPr>
              <w:pStyle w:val="TAC"/>
              <w:rPr>
                <w:ins w:id="2661" w:author="Ericsson_RAN4#104bis-e_2" w:date="2022-10-17T09:27:00Z"/>
              </w:rPr>
            </w:pPr>
            <w:ins w:id="2662" w:author="Ericsson_RAN4#104bis-e_2" w:date="2022-10-17T09:31:00Z">
              <w:r>
                <w:t>20</w:t>
              </w:r>
            </w:ins>
          </w:p>
        </w:tc>
        <w:tc>
          <w:tcPr>
            <w:tcW w:w="1530" w:type="dxa"/>
            <w:vAlign w:val="center"/>
          </w:tcPr>
          <w:p w14:paraId="22DC8A9E" w14:textId="5ED586C1" w:rsidR="007E5824" w:rsidRPr="00F95B02" w:rsidRDefault="007E5824" w:rsidP="007E5824">
            <w:pPr>
              <w:pStyle w:val="TAC"/>
              <w:rPr>
                <w:ins w:id="2663" w:author="Ericsson_RAN4#104bis-e_2" w:date="2022-10-17T09:27:00Z"/>
              </w:rPr>
            </w:pPr>
            <w:ins w:id="2664" w:author="Ericsson_RAN4#104bis-e_2" w:date="2022-10-17T09:31:00Z">
              <w:r>
                <w:t>5</w:t>
              </w:r>
            </w:ins>
          </w:p>
        </w:tc>
      </w:tr>
      <w:tr w:rsidR="007E5824" w:rsidRPr="00F95B02" w14:paraId="3A8D53D8" w14:textId="77777777" w:rsidTr="000673C3">
        <w:trPr>
          <w:cantSplit/>
          <w:jc w:val="center"/>
          <w:ins w:id="2665" w:author="Ericsson_RAN4#104bis-e_2" w:date="2022-10-17T09:27:00Z"/>
        </w:trPr>
        <w:tc>
          <w:tcPr>
            <w:tcW w:w="4135" w:type="dxa"/>
          </w:tcPr>
          <w:p w14:paraId="048A3EBB" w14:textId="77777777" w:rsidR="007E5824" w:rsidRPr="00F95B02" w:rsidRDefault="007E5824" w:rsidP="007E5824">
            <w:pPr>
              <w:pStyle w:val="TAC"/>
              <w:rPr>
                <w:ins w:id="2666" w:author="Ericsson_RAN4#104bis-e_2" w:date="2022-10-17T09:27:00Z"/>
                <w:lang w:eastAsia="zh-CN"/>
              </w:rPr>
            </w:pPr>
            <w:ins w:id="2667" w:author="Ericsson_RAN4#104bis-e_2" w:date="2022-10-17T09:27: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530" w:type="dxa"/>
            <w:vAlign w:val="center"/>
          </w:tcPr>
          <w:p w14:paraId="46954E2C" w14:textId="6C665689" w:rsidR="007E5824" w:rsidRPr="00F95B02" w:rsidRDefault="007E5824" w:rsidP="007E5824">
            <w:pPr>
              <w:pStyle w:val="TAC"/>
              <w:rPr>
                <w:ins w:id="2668" w:author="Ericsson_RAN4#104bis-e_2" w:date="2022-10-17T09:27:00Z"/>
                <w:lang w:eastAsia="zh-CN"/>
              </w:rPr>
            </w:pPr>
            <w:ins w:id="2669" w:author="Ericsson_RAN4#104bis-e_2" w:date="2022-10-17T09:30:00Z">
              <w:r>
                <w:rPr>
                  <w:lang w:eastAsia="zh-CN"/>
                </w:rPr>
                <w:t>8432</w:t>
              </w:r>
            </w:ins>
          </w:p>
        </w:tc>
        <w:tc>
          <w:tcPr>
            <w:tcW w:w="1530" w:type="dxa"/>
          </w:tcPr>
          <w:p w14:paraId="68E4CE55" w14:textId="7693DC65" w:rsidR="007E5824" w:rsidRPr="00F95B02" w:rsidRDefault="007E5824" w:rsidP="007E5824">
            <w:pPr>
              <w:pStyle w:val="TAC"/>
              <w:rPr>
                <w:ins w:id="2670" w:author="Ericsson_RAN4#104bis-e_2" w:date="2022-10-17T09:27:00Z"/>
                <w:lang w:eastAsia="zh-CN"/>
              </w:rPr>
            </w:pPr>
            <w:ins w:id="2671" w:author="Ericsson_RAN4#104bis-e_2" w:date="2022-10-17T09:31:00Z">
              <w:r>
                <w:rPr>
                  <w:lang w:eastAsia="zh-CN"/>
                </w:rPr>
                <w:t>8424</w:t>
              </w:r>
            </w:ins>
          </w:p>
        </w:tc>
        <w:tc>
          <w:tcPr>
            <w:tcW w:w="1530" w:type="dxa"/>
            <w:vAlign w:val="center"/>
          </w:tcPr>
          <w:p w14:paraId="2CCC7410" w14:textId="409F741A" w:rsidR="007E5824" w:rsidRPr="00F95B02" w:rsidRDefault="007E5824" w:rsidP="007E5824">
            <w:pPr>
              <w:pStyle w:val="TAC"/>
              <w:rPr>
                <w:ins w:id="2672" w:author="Ericsson_RAN4#104bis-e_2" w:date="2022-10-17T09:27:00Z"/>
              </w:rPr>
            </w:pPr>
            <w:ins w:id="2673" w:author="Ericsson_RAN4#104bis-e_2" w:date="2022-10-17T09:31:00Z">
              <w:r>
                <w:rPr>
                  <w:lang w:eastAsia="zh-CN"/>
                </w:rPr>
                <w:t>8432</w:t>
              </w:r>
            </w:ins>
          </w:p>
        </w:tc>
      </w:tr>
      <w:tr w:rsidR="007E5824" w:rsidRPr="00F95B02" w14:paraId="5DA8B55A" w14:textId="77777777" w:rsidTr="000673C3">
        <w:trPr>
          <w:cantSplit/>
          <w:jc w:val="center"/>
          <w:ins w:id="2674" w:author="Ericsson_RAN4#104bis-e_2" w:date="2022-10-17T09:27:00Z"/>
        </w:trPr>
        <w:tc>
          <w:tcPr>
            <w:tcW w:w="4135" w:type="dxa"/>
            <w:tcBorders>
              <w:top w:val="single" w:sz="4" w:space="0" w:color="auto"/>
              <w:left w:val="single" w:sz="4" w:space="0" w:color="auto"/>
              <w:bottom w:val="single" w:sz="4" w:space="0" w:color="auto"/>
              <w:right w:val="single" w:sz="4" w:space="0" w:color="auto"/>
            </w:tcBorders>
          </w:tcPr>
          <w:p w14:paraId="5AD64AA0" w14:textId="77777777" w:rsidR="007E5824" w:rsidRPr="00F95B02" w:rsidRDefault="007E5824" w:rsidP="007E5824">
            <w:pPr>
              <w:pStyle w:val="TAC"/>
              <w:rPr>
                <w:ins w:id="2675" w:author="Ericsson_RAN4#104bis-e_2" w:date="2022-10-17T09:27:00Z"/>
                <w:lang w:eastAsia="zh-CN"/>
              </w:rPr>
            </w:pPr>
            <w:ins w:id="2676" w:author="Ericsson_RAN4#104bis-e_2" w:date="2022-10-17T09:27:00Z">
              <w:r>
                <w:t xml:space="preserve">Total number of bits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vAlign w:val="center"/>
          </w:tcPr>
          <w:p w14:paraId="69F9CF10" w14:textId="603EA538" w:rsidR="007E5824" w:rsidRDefault="007E5824" w:rsidP="007E5824">
            <w:pPr>
              <w:pStyle w:val="TAC"/>
              <w:rPr>
                <w:ins w:id="2677" w:author="Ericsson_RAN4#104bis-e_2" w:date="2022-10-17T09:27:00Z"/>
              </w:rPr>
            </w:pPr>
            <w:ins w:id="2678" w:author="Ericsson_RAN4#104bis-e_2" w:date="2022-10-17T09:31:00Z">
              <w:r>
                <w:t>76032</w:t>
              </w:r>
            </w:ins>
          </w:p>
        </w:tc>
        <w:tc>
          <w:tcPr>
            <w:tcW w:w="1530" w:type="dxa"/>
            <w:tcBorders>
              <w:top w:val="single" w:sz="4" w:space="0" w:color="auto"/>
              <w:left w:val="single" w:sz="4" w:space="0" w:color="auto"/>
              <w:bottom w:val="single" w:sz="4" w:space="0" w:color="auto"/>
              <w:right w:val="single" w:sz="4" w:space="0" w:color="auto"/>
            </w:tcBorders>
          </w:tcPr>
          <w:p w14:paraId="2F898B14" w14:textId="769B7D16" w:rsidR="007E5824" w:rsidRDefault="007E5824" w:rsidP="007E5824">
            <w:pPr>
              <w:pStyle w:val="TAC"/>
              <w:rPr>
                <w:ins w:id="2679" w:author="Ericsson_RAN4#104bis-e_2" w:date="2022-10-17T09:27:00Z"/>
              </w:rPr>
            </w:pPr>
            <w:ins w:id="2680" w:author="Ericsson_RAN4#104bis-e_2" w:date="2022-10-17T09:31:00Z">
              <w:r>
                <w:t>304128</w:t>
              </w:r>
            </w:ins>
          </w:p>
        </w:tc>
        <w:tc>
          <w:tcPr>
            <w:tcW w:w="1530" w:type="dxa"/>
            <w:tcBorders>
              <w:top w:val="single" w:sz="4" w:space="0" w:color="auto"/>
              <w:left w:val="single" w:sz="4" w:space="0" w:color="auto"/>
              <w:bottom w:val="single" w:sz="4" w:space="0" w:color="auto"/>
              <w:right w:val="single" w:sz="4" w:space="0" w:color="auto"/>
            </w:tcBorders>
            <w:vAlign w:val="center"/>
          </w:tcPr>
          <w:p w14:paraId="4AA9582E" w14:textId="4035E90E" w:rsidR="007E5824" w:rsidRPr="00F95B02" w:rsidRDefault="007E5824" w:rsidP="007E5824">
            <w:pPr>
              <w:pStyle w:val="TAC"/>
              <w:rPr>
                <w:ins w:id="2681" w:author="Ericsson_RAN4#104bis-e_2" w:date="2022-10-17T09:27:00Z"/>
              </w:rPr>
            </w:pPr>
            <w:ins w:id="2682" w:author="Ericsson_RAN4#104bis-e_2" w:date="2022-10-17T09:31:00Z">
              <w:r>
                <w:t>76032</w:t>
              </w:r>
            </w:ins>
          </w:p>
        </w:tc>
      </w:tr>
      <w:tr w:rsidR="007E5824" w:rsidRPr="00F95B02" w14:paraId="530E5309" w14:textId="77777777" w:rsidTr="000673C3">
        <w:trPr>
          <w:cantSplit/>
          <w:jc w:val="center"/>
          <w:ins w:id="2683" w:author="Ericsson_RAN4#104bis-e_2" w:date="2022-10-17T09:27:00Z"/>
        </w:trPr>
        <w:tc>
          <w:tcPr>
            <w:tcW w:w="4135" w:type="dxa"/>
            <w:tcBorders>
              <w:top w:val="single" w:sz="4" w:space="0" w:color="auto"/>
              <w:left w:val="single" w:sz="4" w:space="0" w:color="auto"/>
              <w:bottom w:val="single" w:sz="4" w:space="0" w:color="auto"/>
              <w:right w:val="single" w:sz="4" w:space="0" w:color="auto"/>
            </w:tcBorders>
          </w:tcPr>
          <w:p w14:paraId="2C4212F7" w14:textId="77777777" w:rsidR="007E5824" w:rsidRPr="00F95B02" w:rsidRDefault="007E5824" w:rsidP="007E5824">
            <w:pPr>
              <w:pStyle w:val="TAC"/>
              <w:rPr>
                <w:ins w:id="2684" w:author="Ericsson_RAN4#104bis-e_2" w:date="2022-10-17T09:27:00Z"/>
              </w:rPr>
            </w:pPr>
            <w:ins w:id="2685" w:author="Ericsson_RAN4#104bis-e_2" w:date="2022-10-17T09:27:00Z">
              <w:r w:rsidRPr="00C6449B">
                <w:t xml:space="preserve">Total number of bits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vAlign w:val="center"/>
          </w:tcPr>
          <w:p w14:paraId="7DDE5C54" w14:textId="24AF1C34" w:rsidR="007E5824" w:rsidRDefault="007E5824" w:rsidP="007E5824">
            <w:pPr>
              <w:pStyle w:val="TAC"/>
              <w:rPr>
                <w:ins w:id="2686" w:author="Ericsson_RAN4#104bis-e_2" w:date="2022-10-17T09:27:00Z"/>
                <w:lang w:eastAsia="zh-CN"/>
              </w:rPr>
            </w:pPr>
            <w:ins w:id="2687" w:author="Ericsson_RAN4#104bis-e_2" w:date="2022-10-17T09:31:00Z">
              <w:r>
                <w:rPr>
                  <w:lang w:eastAsia="zh-CN"/>
                </w:rPr>
                <w:t>72864</w:t>
              </w:r>
            </w:ins>
          </w:p>
        </w:tc>
        <w:tc>
          <w:tcPr>
            <w:tcW w:w="1530" w:type="dxa"/>
            <w:tcBorders>
              <w:top w:val="single" w:sz="4" w:space="0" w:color="auto"/>
              <w:left w:val="single" w:sz="4" w:space="0" w:color="auto"/>
              <w:bottom w:val="single" w:sz="4" w:space="0" w:color="auto"/>
              <w:right w:val="single" w:sz="4" w:space="0" w:color="auto"/>
            </w:tcBorders>
          </w:tcPr>
          <w:p w14:paraId="5688F11C" w14:textId="0809099D" w:rsidR="007E5824" w:rsidRDefault="007E5824" w:rsidP="007E5824">
            <w:pPr>
              <w:pStyle w:val="TAC"/>
              <w:rPr>
                <w:ins w:id="2688" w:author="Ericsson_RAN4#104bis-e_2" w:date="2022-10-17T09:27:00Z"/>
                <w:lang w:eastAsia="zh-CN"/>
              </w:rPr>
            </w:pPr>
            <w:ins w:id="2689" w:author="Ericsson_RAN4#104bis-e_2" w:date="2022-10-17T09:31:00Z">
              <w:r>
                <w:rPr>
                  <w:lang w:eastAsia="zh-CN"/>
                </w:rPr>
                <w:t>291456</w:t>
              </w:r>
            </w:ins>
          </w:p>
        </w:tc>
        <w:tc>
          <w:tcPr>
            <w:tcW w:w="1530" w:type="dxa"/>
            <w:tcBorders>
              <w:top w:val="single" w:sz="4" w:space="0" w:color="auto"/>
              <w:left w:val="single" w:sz="4" w:space="0" w:color="auto"/>
              <w:bottom w:val="single" w:sz="4" w:space="0" w:color="auto"/>
              <w:right w:val="single" w:sz="4" w:space="0" w:color="auto"/>
            </w:tcBorders>
            <w:vAlign w:val="center"/>
          </w:tcPr>
          <w:p w14:paraId="5E969CE8" w14:textId="6F3A8F3B" w:rsidR="007E5824" w:rsidRPr="00F95B02" w:rsidRDefault="007E5824" w:rsidP="007E5824">
            <w:pPr>
              <w:pStyle w:val="TAC"/>
              <w:rPr>
                <w:ins w:id="2690" w:author="Ericsson_RAN4#104bis-e_2" w:date="2022-10-17T09:27:00Z"/>
                <w:szCs w:val="18"/>
              </w:rPr>
            </w:pPr>
            <w:ins w:id="2691" w:author="Ericsson_RAN4#104bis-e_2" w:date="2022-10-17T09:31:00Z">
              <w:r>
                <w:rPr>
                  <w:lang w:eastAsia="zh-CN"/>
                </w:rPr>
                <w:t>72864</w:t>
              </w:r>
            </w:ins>
          </w:p>
        </w:tc>
      </w:tr>
      <w:tr w:rsidR="007E5824" w:rsidRPr="00F95B02" w14:paraId="27A07192" w14:textId="77777777" w:rsidTr="000673C3">
        <w:trPr>
          <w:cantSplit/>
          <w:jc w:val="center"/>
          <w:ins w:id="2692" w:author="Ericsson_RAN4#104bis-e_2" w:date="2022-10-17T09:27:00Z"/>
        </w:trPr>
        <w:tc>
          <w:tcPr>
            <w:tcW w:w="4135" w:type="dxa"/>
            <w:tcBorders>
              <w:top w:val="single" w:sz="4" w:space="0" w:color="auto"/>
              <w:left w:val="single" w:sz="4" w:space="0" w:color="auto"/>
              <w:bottom w:val="single" w:sz="4" w:space="0" w:color="auto"/>
              <w:right w:val="single" w:sz="4" w:space="0" w:color="auto"/>
            </w:tcBorders>
          </w:tcPr>
          <w:p w14:paraId="6794698B" w14:textId="77777777" w:rsidR="007E5824" w:rsidRPr="00F95B02" w:rsidRDefault="007E5824" w:rsidP="007E5824">
            <w:pPr>
              <w:pStyle w:val="TAC"/>
              <w:rPr>
                <w:ins w:id="2693" w:author="Ericsson_RAN4#104bis-e_2" w:date="2022-10-17T09:27:00Z"/>
                <w:lang w:eastAsia="zh-CN"/>
              </w:rPr>
            </w:pPr>
            <w:ins w:id="2694" w:author="Ericsson_RAN4#104bis-e_2" w:date="2022-10-17T09:27:00Z">
              <w:r>
                <w:t xml:space="preserve">Total symbols per </w:t>
              </w:r>
              <w:r>
                <w:rPr>
                  <w:lang w:eastAsia="zh-CN"/>
                </w:rPr>
                <w:t>slot without PT-RS</w:t>
              </w:r>
            </w:ins>
          </w:p>
        </w:tc>
        <w:tc>
          <w:tcPr>
            <w:tcW w:w="1530" w:type="dxa"/>
            <w:tcBorders>
              <w:top w:val="single" w:sz="4" w:space="0" w:color="auto"/>
              <w:left w:val="single" w:sz="4" w:space="0" w:color="auto"/>
              <w:bottom w:val="single" w:sz="4" w:space="0" w:color="auto"/>
              <w:right w:val="single" w:sz="4" w:space="0" w:color="auto"/>
            </w:tcBorders>
          </w:tcPr>
          <w:p w14:paraId="43A1DB34" w14:textId="3DB3B1DB" w:rsidR="007E5824" w:rsidRDefault="007E5824" w:rsidP="007E5824">
            <w:pPr>
              <w:pStyle w:val="TAC"/>
              <w:rPr>
                <w:ins w:id="2695" w:author="Ericsson_RAN4#104bis-e_2" w:date="2022-10-17T09:27:00Z"/>
                <w:szCs w:val="18"/>
              </w:rPr>
            </w:pPr>
            <w:ins w:id="2696" w:author="Ericsson_RAN4#104bis-e_2" w:date="2022-10-17T09:31:00Z">
              <w:r>
                <w:rPr>
                  <w:szCs w:val="18"/>
                </w:rPr>
                <w:t>12672</w:t>
              </w:r>
            </w:ins>
          </w:p>
        </w:tc>
        <w:tc>
          <w:tcPr>
            <w:tcW w:w="1530" w:type="dxa"/>
            <w:tcBorders>
              <w:top w:val="single" w:sz="4" w:space="0" w:color="auto"/>
              <w:left w:val="single" w:sz="4" w:space="0" w:color="auto"/>
              <w:bottom w:val="single" w:sz="4" w:space="0" w:color="auto"/>
              <w:right w:val="single" w:sz="4" w:space="0" w:color="auto"/>
            </w:tcBorders>
          </w:tcPr>
          <w:p w14:paraId="33632E56" w14:textId="36D63613" w:rsidR="007E5824" w:rsidRDefault="007E5824" w:rsidP="007E5824">
            <w:pPr>
              <w:pStyle w:val="TAC"/>
              <w:rPr>
                <w:ins w:id="2697" w:author="Ericsson_RAN4#104bis-e_2" w:date="2022-10-17T09:27:00Z"/>
                <w:szCs w:val="18"/>
              </w:rPr>
            </w:pPr>
            <w:ins w:id="2698" w:author="Ericsson_RAN4#104bis-e_2" w:date="2022-10-17T09:31:00Z">
              <w:r>
                <w:rPr>
                  <w:szCs w:val="18"/>
                </w:rPr>
                <w:t>50688</w:t>
              </w:r>
            </w:ins>
          </w:p>
        </w:tc>
        <w:tc>
          <w:tcPr>
            <w:tcW w:w="1530" w:type="dxa"/>
            <w:tcBorders>
              <w:top w:val="single" w:sz="4" w:space="0" w:color="auto"/>
              <w:left w:val="single" w:sz="4" w:space="0" w:color="auto"/>
              <w:bottom w:val="single" w:sz="4" w:space="0" w:color="auto"/>
              <w:right w:val="single" w:sz="4" w:space="0" w:color="auto"/>
            </w:tcBorders>
          </w:tcPr>
          <w:p w14:paraId="7EF567EA" w14:textId="3495BFC6" w:rsidR="007E5824" w:rsidRPr="00F95B02" w:rsidRDefault="007E5824" w:rsidP="007E5824">
            <w:pPr>
              <w:pStyle w:val="TAC"/>
              <w:rPr>
                <w:ins w:id="2699" w:author="Ericsson_RAN4#104bis-e_2" w:date="2022-10-17T09:27:00Z"/>
              </w:rPr>
            </w:pPr>
            <w:ins w:id="2700" w:author="Ericsson_RAN4#104bis-e_2" w:date="2022-10-17T09:31:00Z">
              <w:r>
                <w:rPr>
                  <w:szCs w:val="18"/>
                </w:rPr>
                <w:t>12672</w:t>
              </w:r>
            </w:ins>
          </w:p>
        </w:tc>
      </w:tr>
      <w:tr w:rsidR="007E5824" w:rsidRPr="00F95B02" w14:paraId="68C53598" w14:textId="77777777" w:rsidTr="000673C3">
        <w:trPr>
          <w:cantSplit/>
          <w:jc w:val="center"/>
          <w:ins w:id="2701" w:author="Ericsson_RAN4#104bis-e_2" w:date="2022-10-17T09:27:00Z"/>
        </w:trPr>
        <w:tc>
          <w:tcPr>
            <w:tcW w:w="4135" w:type="dxa"/>
            <w:tcBorders>
              <w:top w:val="single" w:sz="4" w:space="0" w:color="auto"/>
              <w:left w:val="single" w:sz="4" w:space="0" w:color="auto"/>
              <w:bottom w:val="single" w:sz="4" w:space="0" w:color="auto"/>
              <w:right w:val="single" w:sz="4" w:space="0" w:color="auto"/>
            </w:tcBorders>
          </w:tcPr>
          <w:p w14:paraId="5131C7BA" w14:textId="77777777" w:rsidR="007E5824" w:rsidRPr="00F95B02" w:rsidRDefault="007E5824" w:rsidP="007E5824">
            <w:pPr>
              <w:pStyle w:val="TAC"/>
              <w:rPr>
                <w:ins w:id="2702" w:author="Ericsson_RAN4#104bis-e_2" w:date="2022-10-17T09:27:00Z"/>
              </w:rPr>
            </w:pPr>
            <w:ins w:id="2703" w:author="Ericsson_RAN4#104bis-e_2" w:date="2022-10-17T09:27:00Z">
              <w:r w:rsidRPr="00C6449B">
                <w:t xml:space="preserve">Total symbols per </w:t>
              </w:r>
              <w:r w:rsidRPr="00C6449B">
                <w:rPr>
                  <w:lang w:eastAsia="zh-CN"/>
                </w:rPr>
                <w:t>slot</w:t>
              </w:r>
              <w:r>
                <w:rPr>
                  <w:lang w:eastAsia="zh-CN"/>
                </w:rPr>
                <w:t xml:space="preserve"> with PT-RS (Note 3)</w:t>
              </w:r>
            </w:ins>
          </w:p>
        </w:tc>
        <w:tc>
          <w:tcPr>
            <w:tcW w:w="1530" w:type="dxa"/>
            <w:tcBorders>
              <w:top w:val="single" w:sz="4" w:space="0" w:color="auto"/>
              <w:left w:val="single" w:sz="4" w:space="0" w:color="auto"/>
              <w:bottom w:val="single" w:sz="4" w:space="0" w:color="auto"/>
              <w:right w:val="single" w:sz="4" w:space="0" w:color="auto"/>
            </w:tcBorders>
          </w:tcPr>
          <w:p w14:paraId="7DC814AA" w14:textId="56611CC3" w:rsidR="007E5824" w:rsidRDefault="007E5824" w:rsidP="007E5824">
            <w:pPr>
              <w:pStyle w:val="TAC"/>
              <w:rPr>
                <w:ins w:id="2704" w:author="Ericsson_RAN4#104bis-e_2" w:date="2022-10-17T09:27:00Z"/>
                <w:szCs w:val="18"/>
                <w:lang w:eastAsia="zh-CN"/>
              </w:rPr>
            </w:pPr>
            <w:ins w:id="2705" w:author="Ericsson_RAN4#104bis-e_2" w:date="2022-10-17T09:31:00Z">
              <w:r>
                <w:rPr>
                  <w:szCs w:val="18"/>
                  <w:lang w:eastAsia="zh-CN"/>
                </w:rPr>
                <w:t>12144</w:t>
              </w:r>
            </w:ins>
          </w:p>
        </w:tc>
        <w:tc>
          <w:tcPr>
            <w:tcW w:w="1530" w:type="dxa"/>
            <w:tcBorders>
              <w:top w:val="single" w:sz="4" w:space="0" w:color="auto"/>
              <w:left w:val="single" w:sz="4" w:space="0" w:color="auto"/>
              <w:bottom w:val="single" w:sz="4" w:space="0" w:color="auto"/>
              <w:right w:val="single" w:sz="4" w:space="0" w:color="auto"/>
            </w:tcBorders>
          </w:tcPr>
          <w:p w14:paraId="7FCDC5C0" w14:textId="5C7F2398" w:rsidR="007E5824" w:rsidRDefault="007E5824" w:rsidP="007E5824">
            <w:pPr>
              <w:pStyle w:val="TAC"/>
              <w:rPr>
                <w:ins w:id="2706" w:author="Ericsson_RAN4#104bis-e_2" w:date="2022-10-17T09:27:00Z"/>
                <w:szCs w:val="18"/>
                <w:lang w:eastAsia="zh-CN"/>
              </w:rPr>
            </w:pPr>
            <w:ins w:id="2707" w:author="Ericsson_RAN4#104bis-e_2" w:date="2022-10-17T09:31:00Z">
              <w:r>
                <w:rPr>
                  <w:szCs w:val="18"/>
                  <w:lang w:eastAsia="zh-CN"/>
                </w:rPr>
                <w:t>4857</w:t>
              </w:r>
            </w:ins>
            <w:ins w:id="2708" w:author="Ericsson_RAN4#104bis-e_2" w:date="2022-10-17T09:32:00Z">
              <w:r>
                <w:rPr>
                  <w:szCs w:val="18"/>
                  <w:lang w:eastAsia="zh-CN"/>
                </w:rPr>
                <w:t>6</w:t>
              </w:r>
            </w:ins>
          </w:p>
        </w:tc>
        <w:tc>
          <w:tcPr>
            <w:tcW w:w="1530" w:type="dxa"/>
            <w:tcBorders>
              <w:top w:val="single" w:sz="4" w:space="0" w:color="auto"/>
              <w:left w:val="single" w:sz="4" w:space="0" w:color="auto"/>
              <w:bottom w:val="single" w:sz="4" w:space="0" w:color="auto"/>
              <w:right w:val="single" w:sz="4" w:space="0" w:color="auto"/>
            </w:tcBorders>
          </w:tcPr>
          <w:p w14:paraId="14284AAB" w14:textId="6FEAD3C9" w:rsidR="007E5824" w:rsidRPr="00F95B02" w:rsidRDefault="007E5824" w:rsidP="007E5824">
            <w:pPr>
              <w:pStyle w:val="TAC"/>
              <w:rPr>
                <w:ins w:id="2709" w:author="Ericsson_RAN4#104bis-e_2" w:date="2022-10-17T09:27:00Z"/>
                <w:szCs w:val="18"/>
              </w:rPr>
            </w:pPr>
            <w:ins w:id="2710" w:author="Ericsson_RAN4#104bis-e_2" w:date="2022-10-17T09:31:00Z">
              <w:r>
                <w:rPr>
                  <w:szCs w:val="18"/>
                  <w:lang w:eastAsia="zh-CN"/>
                </w:rPr>
                <w:t>12144</w:t>
              </w:r>
            </w:ins>
          </w:p>
        </w:tc>
      </w:tr>
      <w:tr w:rsidR="007E5824" w:rsidRPr="00F95B02" w14:paraId="59887F7A" w14:textId="77777777" w:rsidTr="000673C3">
        <w:trPr>
          <w:cantSplit/>
          <w:jc w:val="center"/>
          <w:ins w:id="2711" w:author="Ericsson_RAN4#104bis-e_2" w:date="2022-10-17T09:27:00Z"/>
        </w:trPr>
        <w:tc>
          <w:tcPr>
            <w:tcW w:w="8725" w:type="dxa"/>
            <w:gridSpan w:val="4"/>
          </w:tcPr>
          <w:p w14:paraId="70A60040" w14:textId="77777777" w:rsidR="007E5824" w:rsidRPr="00F95B02" w:rsidRDefault="007E5824" w:rsidP="007E5824">
            <w:pPr>
              <w:pStyle w:val="TAN"/>
              <w:rPr>
                <w:ins w:id="2712" w:author="Ericsson_RAN4#104bis-e_2" w:date="2022-10-17T09:27:00Z"/>
                <w:lang w:eastAsia="zh-CN"/>
              </w:rPr>
            </w:pPr>
            <w:ins w:id="2713" w:author="Ericsson_RAN4#104bis-e_2" w:date="2022-10-17T09:27: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pos0</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as per Table 6.4.1.1.3-3 of TS </w:t>
              </w:r>
              <w:r>
                <w:t>38.211 [9]</w:t>
              </w:r>
              <w:r w:rsidRPr="00F95B02">
                <w:t>.</w:t>
              </w:r>
            </w:ins>
          </w:p>
          <w:p w14:paraId="2B649701" w14:textId="77777777" w:rsidR="007E5824" w:rsidRDefault="007E5824" w:rsidP="007E5824">
            <w:pPr>
              <w:pStyle w:val="TAN"/>
              <w:rPr>
                <w:ins w:id="2714" w:author="Ericsson_RAN4#104bis-e_2" w:date="2022-10-17T09:27:00Z"/>
                <w:lang w:eastAsia="zh-CN"/>
              </w:rPr>
            </w:pPr>
            <w:ins w:id="2715" w:author="Ericsson_RAN4#104bis-e_2" w:date="2022-10-17T09:27: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4D01CFAA" w14:textId="77777777" w:rsidR="007E5824" w:rsidRPr="00F95B02" w:rsidRDefault="007E5824" w:rsidP="007E5824">
            <w:pPr>
              <w:pStyle w:val="TAN"/>
              <w:rPr>
                <w:ins w:id="2716" w:author="Ericsson_RAN4#104bis-e_2" w:date="2022-10-17T09:27:00Z"/>
                <w:lang w:eastAsia="zh-CN"/>
              </w:rPr>
            </w:pPr>
            <w:ins w:id="2717" w:author="Ericsson_RAN4#104bis-e_2" w:date="2022-10-17T09:27:00Z">
              <w:r w:rsidRPr="00955615">
                <w:t xml:space="preserve">NOTE </w:t>
              </w:r>
              <w:r>
                <w:t>3:</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355A5458" w14:textId="77777777" w:rsidR="00560818" w:rsidRDefault="00560818" w:rsidP="00575E88">
      <w:pPr>
        <w:rPr>
          <w:ins w:id="2718" w:author="Ericsson_RAN4#104bis-e_2" w:date="2022-10-17T09:26:00Z"/>
          <w:noProof/>
          <w:lang w:eastAsia="zh-CN"/>
        </w:rPr>
      </w:pPr>
    </w:p>
    <w:p w14:paraId="4E4D9599" w14:textId="77777777" w:rsidR="00560818" w:rsidRPr="00F95B02" w:rsidRDefault="00560818" w:rsidP="00575E88">
      <w:pPr>
        <w:rPr>
          <w:noProof/>
          <w:lang w:eastAsia="zh-CN"/>
        </w:rPr>
      </w:pPr>
    </w:p>
    <w:p w14:paraId="16A4A398" w14:textId="77777777" w:rsidR="00575E88" w:rsidRPr="00F95B02" w:rsidRDefault="00575E88" w:rsidP="00575E88">
      <w:pPr>
        <w:pStyle w:val="Heading1"/>
      </w:pPr>
      <w:bookmarkStart w:id="2719" w:name="_Toc21127810"/>
      <w:bookmarkStart w:id="2720" w:name="_Toc29812019"/>
      <w:bookmarkStart w:id="2721" w:name="_Toc36817571"/>
      <w:bookmarkStart w:id="2722" w:name="_Toc37260494"/>
      <w:bookmarkStart w:id="2723" w:name="_Toc37267882"/>
      <w:bookmarkStart w:id="2724" w:name="_Toc44712489"/>
      <w:bookmarkStart w:id="2725" w:name="_Toc45893801"/>
      <w:bookmarkStart w:id="2726" w:name="_Toc53178507"/>
      <w:bookmarkStart w:id="2727" w:name="_Toc53178958"/>
      <w:bookmarkStart w:id="2728" w:name="_Toc61179205"/>
      <w:bookmarkStart w:id="2729" w:name="_Toc61179675"/>
      <w:bookmarkStart w:id="2730" w:name="_Toc67916977"/>
      <w:bookmarkStart w:id="2731" w:name="_Toc74663598"/>
      <w:bookmarkStart w:id="2732" w:name="_Toc82622141"/>
      <w:bookmarkStart w:id="2733" w:name="_Toc90422988"/>
      <w:bookmarkStart w:id="2734" w:name="_Toc106783190"/>
      <w:bookmarkStart w:id="2735" w:name="_Toc107312082"/>
      <w:bookmarkStart w:id="2736" w:name="_Toc107419666"/>
      <w:bookmarkStart w:id="2737" w:name="_Toc107475303"/>
      <w:r w:rsidRPr="00F95B02">
        <w:t>A.6</w:t>
      </w:r>
      <w:r w:rsidRPr="00F95B02">
        <w:tab/>
        <w:t>PRACH Test preambles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14:paraId="53F3B0AD" w14:textId="77777777" w:rsidR="00575E88" w:rsidRDefault="00575E88" w:rsidP="00575E88">
      <w:pPr>
        <w:rPr>
          <w:noProof/>
        </w:rPr>
      </w:pPr>
    </w:p>
    <w:p w14:paraId="46CDD1D0" w14:textId="77777777" w:rsidR="00575E88" w:rsidRPr="00243DA1" w:rsidRDefault="00575E88" w:rsidP="00575E88">
      <w:pPr>
        <w:rPr>
          <w:noProof/>
          <w:color w:val="FF0000"/>
        </w:rPr>
      </w:pPr>
      <w:r w:rsidRPr="00243DA1">
        <w:rPr>
          <w:noProof/>
          <w:color w:val="FF0000"/>
        </w:rPr>
        <w:t>########################## End of change #1 ############################</w:t>
      </w:r>
    </w:p>
    <w:p w14:paraId="60F6E0CB" w14:textId="77777777" w:rsidR="00575E88" w:rsidRDefault="00575E88" w:rsidP="00575E88">
      <w:pPr>
        <w:rPr>
          <w:noProof/>
        </w:rPr>
      </w:pP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A725" w14:textId="77777777" w:rsidR="00C61E34" w:rsidRDefault="00C61E34">
      <w:r>
        <w:separator/>
      </w:r>
    </w:p>
  </w:endnote>
  <w:endnote w:type="continuationSeparator" w:id="0">
    <w:p w14:paraId="146350E0" w14:textId="77777777" w:rsidR="00C61E34" w:rsidRDefault="00C6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Mincho"/>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101A" w14:textId="77777777" w:rsidR="00C61E34" w:rsidRDefault="00C61E34">
      <w:r>
        <w:separator/>
      </w:r>
    </w:p>
  </w:footnote>
  <w:footnote w:type="continuationSeparator" w:id="0">
    <w:p w14:paraId="239F2031" w14:textId="77777777" w:rsidR="00C61E34" w:rsidRDefault="00C6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213C0"/>
    <w:multiLevelType w:val="hybridMultilevel"/>
    <w:tmpl w:val="DBB2D1A8"/>
    <w:lvl w:ilvl="0" w:tplc="3EC4798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6"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9" w15:restartNumberingAfterBreak="0">
    <w:nsid w:val="4E00106F"/>
    <w:multiLevelType w:val="hybridMultilevel"/>
    <w:tmpl w:val="8626DA9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F942BB5"/>
    <w:multiLevelType w:val="hybridMultilevel"/>
    <w:tmpl w:val="1F08C3AC"/>
    <w:lvl w:ilvl="0" w:tplc="3EC479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5"/>
  </w:num>
  <w:num w:numId="4">
    <w:abstractNumId w:val="2"/>
  </w:num>
  <w:num w:numId="5">
    <w:abstractNumId w:val="13"/>
  </w:num>
  <w:num w:numId="6">
    <w:abstractNumId w:val="0"/>
  </w:num>
  <w:num w:numId="7">
    <w:abstractNumId w:val="12"/>
  </w:num>
  <w:num w:numId="8">
    <w:abstractNumId w:val="14"/>
  </w:num>
  <w:num w:numId="9">
    <w:abstractNumId w:val="4"/>
  </w:num>
  <w:num w:numId="10">
    <w:abstractNumId w:val="7"/>
  </w:num>
  <w:num w:numId="11">
    <w:abstractNumId w:val="3"/>
  </w:num>
  <w:num w:numId="12">
    <w:abstractNumId w:val="8"/>
  </w:num>
  <w:num w:numId="13">
    <w:abstractNumId w:val="6"/>
  </w:num>
  <w:num w:numId="14">
    <w:abstractNumId w:val="10"/>
  </w:num>
  <w:num w:numId="15">
    <w:abstractNumId w:val="1"/>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RAN4#104-e">
    <w15:presenceInfo w15:providerId="None" w15:userId="Ericsson_RAN4#104-e"/>
  </w15:person>
  <w15:person w15:author="Ericsson_RAN4#104bis-e_2">
    <w15:presenceInfo w15:providerId="None" w15:userId="Ericsson_RAN4#104bis-e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7A2"/>
    <w:rsid w:val="00022E4A"/>
    <w:rsid w:val="00042366"/>
    <w:rsid w:val="00075EB3"/>
    <w:rsid w:val="000A6394"/>
    <w:rsid w:val="000B1A2B"/>
    <w:rsid w:val="000B1FEF"/>
    <w:rsid w:val="000B7FED"/>
    <w:rsid w:val="000C038A"/>
    <w:rsid w:val="000C6598"/>
    <w:rsid w:val="000D44B3"/>
    <w:rsid w:val="000D5E05"/>
    <w:rsid w:val="000E011E"/>
    <w:rsid w:val="000E3FFB"/>
    <w:rsid w:val="000E585C"/>
    <w:rsid w:val="001211E2"/>
    <w:rsid w:val="001259C5"/>
    <w:rsid w:val="00131BBE"/>
    <w:rsid w:val="001366E6"/>
    <w:rsid w:val="00145D43"/>
    <w:rsid w:val="0015579A"/>
    <w:rsid w:val="0016686C"/>
    <w:rsid w:val="0018045E"/>
    <w:rsid w:val="00183639"/>
    <w:rsid w:val="00183D03"/>
    <w:rsid w:val="00192C46"/>
    <w:rsid w:val="001A08B3"/>
    <w:rsid w:val="001A4EE5"/>
    <w:rsid w:val="001A7B60"/>
    <w:rsid w:val="001B52F0"/>
    <w:rsid w:val="001B77A9"/>
    <w:rsid w:val="001B7A65"/>
    <w:rsid w:val="001E05AD"/>
    <w:rsid w:val="001E41F3"/>
    <w:rsid w:val="001E5C7E"/>
    <w:rsid w:val="001F5ED0"/>
    <w:rsid w:val="0023619F"/>
    <w:rsid w:val="002375A1"/>
    <w:rsid w:val="00250790"/>
    <w:rsid w:val="0026004D"/>
    <w:rsid w:val="002640DD"/>
    <w:rsid w:val="00275D12"/>
    <w:rsid w:val="00284FEB"/>
    <w:rsid w:val="002860C4"/>
    <w:rsid w:val="002B5741"/>
    <w:rsid w:val="002B70E0"/>
    <w:rsid w:val="002B77C7"/>
    <w:rsid w:val="002E472E"/>
    <w:rsid w:val="002E6BBA"/>
    <w:rsid w:val="002F52B6"/>
    <w:rsid w:val="00305409"/>
    <w:rsid w:val="003152D9"/>
    <w:rsid w:val="00330BBF"/>
    <w:rsid w:val="003431FC"/>
    <w:rsid w:val="00351ED6"/>
    <w:rsid w:val="003609EF"/>
    <w:rsid w:val="0036231A"/>
    <w:rsid w:val="0036367F"/>
    <w:rsid w:val="00374174"/>
    <w:rsid w:val="00374DD4"/>
    <w:rsid w:val="00387585"/>
    <w:rsid w:val="003B1269"/>
    <w:rsid w:val="003E1A36"/>
    <w:rsid w:val="003F0B99"/>
    <w:rsid w:val="00403F19"/>
    <w:rsid w:val="00410371"/>
    <w:rsid w:val="0042266D"/>
    <w:rsid w:val="004242F1"/>
    <w:rsid w:val="0042522B"/>
    <w:rsid w:val="00435384"/>
    <w:rsid w:val="00462DC2"/>
    <w:rsid w:val="00470475"/>
    <w:rsid w:val="00494B58"/>
    <w:rsid w:val="004A236A"/>
    <w:rsid w:val="004B75B7"/>
    <w:rsid w:val="004C4142"/>
    <w:rsid w:val="005141D9"/>
    <w:rsid w:val="0051580D"/>
    <w:rsid w:val="00524669"/>
    <w:rsid w:val="005353A3"/>
    <w:rsid w:val="00547111"/>
    <w:rsid w:val="00560818"/>
    <w:rsid w:val="00571A03"/>
    <w:rsid w:val="00575E88"/>
    <w:rsid w:val="005760BF"/>
    <w:rsid w:val="00592D74"/>
    <w:rsid w:val="005B64F5"/>
    <w:rsid w:val="005C32C4"/>
    <w:rsid w:val="005C7E05"/>
    <w:rsid w:val="005E1164"/>
    <w:rsid w:val="005E2C44"/>
    <w:rsid w:val="00621188"/>
    <w:rsid w:val="006257ED"/>
    <w:rsid w:val="00631498"/>
    <w:rsid w:val="00650C27"/>
    <w:rsid w:val="00653DE4"/>
    <w:rsid w:val="00665C47"/>
    <w:rsid w:val="00665F1C"/>
    <w:rsid w:val="00681C91"/>
    <w:rsid w:val="00685766"/>
    <w:rsid w:val="00695808"/>
    <w:rsid w:val="00697994"/>
    <w:rsid w:val="006B46FB"/>
    <w:rsid w:val="006C3F19"/>
    <w:rsid w:val="006D53C0"/>
    <w:rsid w:val="006E21FB"/>
    <w:rsid w:val="006F5AEF"/>
    <w:rsid w:val="00705A9C"/>
    <w:rsid w:val="00715463"/>
    <w:rsid w:val="00722E70"/>
    <w:rsid w:val="00731387"/>
    <w:rsid w:val="00754151"/>
    <w:rsid w:val="00762E50"/>
    <w:rsid w:val="0077014F"/>
    <w:rsid w:val="00792342"/>
    <w:rsid w:val="007967CA"/>
    <w:rsid w:val="007977A8"/>
    <w:rsid w:val="007B512A"/>
    <w:rsid w:val="007C2097"/>
    <w:rsid w:val="007D6A07"/>
    <w:rsid w:val="007E5824"/>
    <w:rsid w:val="007F7259"/>
    <w:rsid w:val="008040A8"/>
    <w:rsid w:val="00815878"/>
    <w:rsid w:val="008279FA"/>
    <w:rsid w:val="00837451"/>
    <w:rsid w:val="00837B4B"/>
    <w:rsid w:val="008626E7"/>
    <w:rsid w:val="00870EE7"/>
    <w:rsid w:val="008863B9"/>
    <w:rsid w:val="008A45A6"/>
    <w:rsid w:val="008A49A3"/>
    <w:rsid w:val="008C045E"/>
    <w:rsid w:val="008D0649"/>
    <w:rsid w:val="008D3CCC"/>
    <w:rsid w:val="008E660A"/>
    <w:rsid w:val="008F07E8"/>
    <w:rsid w:val="008F1665"/>
    <w:rsid w:val="008F3789"/>
    <w:rsid w:val="008F686C"/>
    <w:rsid w:val="009148DE"/>
    <w:rsid w:val="00941E30"/>
    <w:rsid w:val="00942E00"/>
    <w:rsid w:val="00970D5A"/>
    <w:rsid w:val="009777D9"/>
    <w:rsid w:val="00991B88"/>
    <w:rsid w:val="00992DB9"/>
    <w:rsid w:val="0099564A"/>
    <w:rsid w:val="009A5649"/>
    <w:rsid w:val="009A5753"/>
    <w:rsid w:val="009A579D"/>
    <w:rsid w:val="009B16EE"/>
    <w:rsid w:val="009B404B"/>
    <w:rsid w:val="009C044A"/>
    <w:rsid w:val="009C4C1C"/>
    <w:rsid w:val="009C5758"/>
    <w:rsid w:val="009E3297"/>
    <w:rsid w:val="009F734F"/>
    <w:rsid w:val="00A105B1"/>
    <w:rsid w:val="00A113D4"/>
    <w:rsid w:val="00A23DBA"/>
    <w:rsid w:val="00A2432F"/>
    <w:rsid w:val="00A246B6"/>
    <w:rsid w:val="00A347D8"/>
    <w:rsid w:val="00A3675A"/>
    <w:rsid w:val="00A41F0B"/>
    <w:rsid w:val="00A47E70"/>
    <w:rsid w:val="00A50CF0"/>
    <w:rsid w:val="00A50EC5"/>
    <w:rsid w:val="00A7671C"/>
    <w:rsid w:val="00AA2CBC"/>
    <w:rsid w:val="00AC5820"/>
    <w:rsid w:val="00AD1CD8"/>
    <w:rsid w:val="00AD5807"/>
    <w:rsid w:val="00AE22C3"/>
    <w:rsid w:val="00B258BB"/>
    <w:rsid w:val="00B37267"/>
    <w:rsid w:val="00B5322F"/>
    <w:rsid w:val="00B6606D"/>
    <w:rsid w:val="00B6734B"/>
    <w:rsid w:val="00B67B97"/>
    <w:rsid w:val="00B7759C"/>
    <w:rsid w:val="00B801A2"/>
    <w:rsid w:val="00B968C8"/>
    <w:rsid w:val="00BA384A"/>
    <w:rsid w:val="00BA3EC5"/>
    <w:rsid w:val="00BA51D9"/>
    <w:rsid w:val="00BB5DFC"/>
    <w:rsid w:val="00BB67A1"/>
    <w:rsid w:val="00BD279D"/>
    <w:rsid w:val="00BD3875"/>
    <w:rsid w:val="00BD441D"/>
    <w:rsid w:val="00BD6BB8"/>
    <w:rsid w:val="00BF33BC"/>
    <w:rsid w:val="00BF4E0A"/>
    <w:rsid w:val="00C07B0C"/>
    <w:rsid w:val="00C215A5"/>
    <w:rsid w:val="00C2362B"/>
    <w:rsid w:val="00C43803"/>
    <w:rsid w:val="00C61E34"/>
    <w:rsid w:val="00C646DD"/>
    <w:rsid w:val="00C66BA2"/>
    <w:rsid w:val="00C870F6"/>
    <w:rsid w:val="00C90023"/>
    <w:rsid w:val="00C95985"/>
    <w:rsid w:val="00CA301B"/>
    <w:rsid w:val="00CB5B5D"/>
    <w:rsid w:val="00CB76D5"/>
    <w:rsid w:val="00CC5026"/>
    <w:rsid w:val="00CC68D0"/>
    <w:rsid w:val="00CD1F12"/>
    <w:rsid w:val="00CD6A73"/>
    <w:rsid w:val="00CF0FFD"/>
    <w:rsid w:val="00CF3840"/>
    <w:rsid w:val="00CF5B97"/>
    <w:rsid w:val="00D03F9A"/>
    <w:rsid w:val="00D06D51"/>
    <w:rsid w:val="00D0732F"/>
    <w:rsid w:val="00D24991"/>
    <w:rsid w:val="00D32797"/>
    <w:rsid w:val="00D50255"/>
    <w:rsid w:val="00D66520"/>
    <w:rsid w:val="00D73115"/>
    <w:rsid w:val="00D84AE9"/>
    <w:rsid w:val="00D95C65"/>
    <w:rsid w:val="00DE0188"/>
    <w:rsid w:val="00DE34CF"/>
    <w:rsid w:val="00E02B83"/>
    <w:rsid w:val="00E13F3D"/>
    <w:rsid w:val="00E34898"/>
    <w:rsid w:val="00E43D02"/>
    <w:rsid w:val="00E47620"/>
    <w:rsid w:val="00E53765"/>
    <w:rsid w:val="00E80161"/>
    <w:rsid w:val="00E82173"/>
    <w:rsid w:val="00E82762"/>
    <w:rsid w:val="00EB09B7"/>
    <w:rsid w:val="00EB111C"/>
    <w:rsid w:val="00EB7F52"/>
    <w:rsid w:val="00ED5DD2"/>
    <w:rsid w:val="00EE0FB3"/>
    <w:rsid w:val="00EE7D7C"/>
    <w:rsid w:val="00F001B8"/>
    <w:rsid w:val="00F0193F"/>
    <w:rsid w:val="00F17390"/>
    <w:rsid w:val="00F25D98"/>
    <w:rsid w:val="00F300FB"/>
    <w:rsid w:val="00F65015"/>
    <w:rsid w:val="00F66284"/>
    <w:rsid w:val="00F851E4"/>
    <w:rsid w:val="00FB4113"/>
    <w:rsid w:val="00FB6386"/>
    <w:rsid w:val="00FF70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TAJ">
    <w:name w:val="TAJ"/>
    <w:basedOn w:val="TH"/>
    <w:qFormat/>
    <w:rsid w:val="00575E88"/>
  </w:style>
  <w:style w:type="paragraph" w:customStyle="1" w:styleId="Guidance">
    <w:name w:val="Guidance"/>
    <w:basedOn w:val="Normal"/>
    <w:link w:val="GuidanceChar"/>
    <w:qFormat/>
    <w:rsid w:val="00575E88"/>
    <w:rPr>
      <w:i/>
      <w:color w:val="0000FF"/>
    </w:rPr>
  </w:style>
  <w:style w:type="character" w:customStyle="1" w:styleId="BalloonTextChar">
    <w:name w:val="Balloon Text Char"/>
    <w:link w:val="BalloonText"/>
    <w:qFormat/>
    <w:rsid w:val="00575E88"/>
    <w:rPr>
      <w:rFonts w:ascii="Tahoma" w:hAnsi="Tahoma" w:cs="Tahoma"/>
      <w:sz w:val="16"/>
      <w:szCs w:val="16"/>
      <w:lang w:val="en-GB" w:eastAsia="en-US"/>
    </w:rPr>
  </w:style>
  <w:style w:type="table" w:styleId="TableGrid">
    <w:name w:val="Table Grid"/>
    <w:aliases w:val="TableGrid"/>
    <w:basedOn w:val="TableNormal"/>
    <w:uiPriority w:val="39"/>
    <w:qFormat/>
    <w:rsid w:val="00575E8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5E88"/>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575E88"/>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575E88"/>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575E88"/>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575E88"/>
    <w:rPr>
      <w:rFonts w:ascii="Times New Roman" w:hAnsi="Times New Roman"/>
      <w:sz w:val="16"/>
      <w:lang w:val="en-GB" w:eastAsia="en-US"/>
    </w:rPr>
  </w:style>
  <w:style w:type="character" w:customStyle="1" w:styleId="TALChar">
    <w:name w:val="TAL Char"/>
    <w:link w:val="TAL"/>
    <w:qFormat/>
    <w:rsid w:val="00575E88"/>
    <w:rPr>
      <w:rFonts w:ascii="Arial" w:hAnsi="Arial"/>
      <w:sz w:val="18"/>
      <w:lang w:val="en-GB" w:eastAsia="en-US"/>
    </w:rPr>
  </w:style>
  <w:style w:type="character" w:customStyle="1" w:styleId="TACChar">
    <w:name w:val="TAC Char"/>
    <w:link w:val="TAC"/>
    <w:qFormat/>
    <w:rsid w:val="00575E88"/>
    <w:rPr>
      <w:rFonts w:ascii="Arial" w:hAnsi="Arial"/>
      <w:sz w:val="18"/>
      <w:lang w:val="en-GB" w:eastAsia="en-US"/>
    </w:rPr>
  </w:style>
  <w:style w:type="character" w:customStyle="1" w:styleId="TAHCar">
    <w:name w:val="TAH Car"/>
    <w:link w:val="TAH"/>
    <w:uiPriority w:val="99"/>
    <w:qFormat/>
    <w:rsid w:val="00575E88"/>
    <w:rPr>
      <w:rFonts w:ascii="Arial" w:hAnsi="Arial"/>
      <w:b/>
      <w:sz w:val="18"/>
      <w:lang w:val="en-GB" w:eastAsia="en-US"/>
    </w:rPr>
  </w:style>
  <w:style w:type="character" w:customStyle="1" w:styleId="THChar">
    <w:name w:val="TH Char"/>
    <w:link w:val="TH"/>
    <w:qFormat/>
    <w:rsid w:val="00575E88"/>
    <w:rPr>
      <w:rFonts w:ascii="Arial" w:hAnsi="Arial"/>
      <w:b/>
      <w:lang w:val="en-GB" w:eastAsia="en-US"/>
    </w:rPr>
  </w:style>
  <w:style w:type="character" w:customStyle="1" w:styleId="TFChar">
    <w:name w:val="TF Char"/>
    <w:link w:val="TF"/>
    <w:qFormat/>
    <w:rsid w:val="00575E88"/>
    <w:rPr>
      <w:rFonts w:ascii="Arial" w:hAnsi="Arial"/>
      <w:b/>
      <w:lang w:val="en-GB" w:eastAsia="en-US"/>
    </w:rPr>
  </w:style>
  <w:style w:type="character" w:customStyle="1" w:styleId="NOChar">
    <w:name w:val="NO Char"/>
    <w:link w:val="NO"/>
    <w:qFormat/>
    <w:rsid w:val="00575E88"/>
    <w:rPr>
      <w:rFonts w:ascii="Times New Roman" w:hAnsi="Times New Roman"/>
      <w:lang w:val="en-GB" w:eastAsia="en-US"/>
    </w:rPr>
  </w:style>
  <w:style w:type="character" w:customStyle="1" w:styleId="EXChar">
    <w:name w:val="EX Char"/>
    <w:link w:val="EX"/>
    <w:qFormat/>
    <w:rsid w:val="00575E88"/>
    <w:rPr>
      <w:rFonts w:ascii="Times New Roman" w:hAnsi="Times New Roman"/>
      <w:lang w:val="en-GB" w:eastAsia="en-US"/>
    </w:rPr>
  </w:style>
  <w:style w:type="character" w:customStyle="1" w:styleId="EQChar">
    <w:name w:val="EQ Char"/>
    <w:link w:val="EQ"/>
    <w:qFormat/>
    <w:rsid w:val="00575E88"/>
    <w:rPr>
      <w:rFonts w:ascii="Times New Roman" w:hAnsi="Times New Roman"/>
      <w:noProof/>
      <w:lang w:val="en-GB" w:eastAsia="en-US"/>
    </w:rPr>
  </w:style>
  <w:style w:type="character" w:customStyle="1" w:styleId="TANChar">
    <w:name w:val="TAN Char"/>
    <w:link w:val="TAN"/>
    <w:qFormat/>
    <w:rsid w:val="00575E88"/>
    <w:rPr>
      <w:rFonts w:ascii="Arial" w:hAnsi="Arial"/>
      <w:sz w:val="18"/>
      <w:lang w:val="en-GB" w:eastAsia="en-US"/>
    </w:rPr>
  </w:style>
  <w:style w:type="character" w:customStyle="1" w:styleId="B1Char">
    <w:name w:val="B1 Char"/>
    <w:link w:val="B10"/>
    <w:qFormat/>
    <w:rsid w:val="00575E88"/>
    <w:rPr>
      <w:rFonts w:ascii="Times New Roman" w:hAnsi="Times New Roman"/>
      <w:lang w:val="en-GB" w:eastAsia="en-US"/>
    </w:rPr>
  </w:style>
  <w:style w:type="character" w:customStyle="1" w:styleId="B2Char">
    <w:name w:val="B2 Char"/>
    <w:link w:val="B20"/>
    <w:qFormat/>
    <w:rsid w:val="00575E88"/>
    <w:rPr>
      <w:rFonts w:ascii="Times New Roman" w:hAnsi="Times New Roman"/>
      <w:lang w:val="en-GB" w:eastAsia="en-US"/>
    </w:rPr>
  </w:style>
  <w:style w:type="character" w:customStyle="1" w:styleId="B3Char2">
    <w:name w:val="B3 Char2"/>
    <w:link w:val="B30"/>
    <w:qFormat/>
    <w:rsid w:val="00575E88"/>
    <w:rPr>
      <w:rFonts w:ascii="Times New Roman" w:hAnsi="Times New Roman"/>
      <w:lang w:val="en-GB" w:eastAsia="en-US"/>
    </w:rPr>
  </w:style>
  <w:style w:type="character" w:customStyle="1" w:styleId="CommentTextChar">
    <w:name w:val="Comment Text Char"/>
    <w:basedOn w:val="DefaultParagraphFont"/>
    <w:link w:val="CommentText"/>
    <w:qFormat/>
    <w:rsid w:val="00575E88"/>
    <w:rPr>
      <w:rFonts w:ascii="Times New Roman" w:hAnsi="Times New Roman"/>
      <w:lang w:val="en-GB" w:eastAsia="en-US"/>
    </w:rPr>
  </w:style>
  <w:style w:type="character" w:customStyle="1" w:styleId="CommentSubjectChar">
    <w:name w:val="Comment Subject Char"/>
    <w:basedOn w:val="CommentTextChar"/>
    <w:link w:val="CommentSubject"/>
    <w:qFormat/>
    <w:rsid w:val="00575E88"/>
    <w:rPr>
      <w:rFonts w:ascii="Times New Roman" w:hAnsi="Times New Roman"/>
      <w:b/>
      <w:bCs/>
      <w:lang w:val="en-GB" w:eastAsia="en-US"/>
    </w:rPr>
  </w:style>
  <w:style w:type="character" w:customStyle="1" w:styleId="DocumentMapChar">
    <w:name w:val="Document Map Char"/>
    <w:basedOn w:val="DefaultParagraphFont"/>
    <w:link w:val="DocumentMap"/>
    <w:qFormat/>
    <w:rsid w:val="00575E88"/>
    <w:rPr>
      <w:rFonts w:ascii="Tahoma" w:hAnsi="Tahoma" w:cs="Tahoma"/>
      <w:shd w:val="clear" w:color="auto" w:fill="000080"/>
      <w:lang w:val="en-GB" w:eastAsia="en-US"/>
    </w:rPr>
  </w:style>
  <w:style w:type="character" w:customStyle="1" w:styleId="GuidanceChar">
    <w:name w:val="Guidance Char"/>
    <w:link w:val="Guidance"/>
    <w:qFormat/>
    <w:rsid w:val="00575E88"/>
    <w:rPr>
      <w:rFonts w:ascii="Times New Roman" w:hAnsi="Times New Roman"/>
      <w:i/>
      <w:color w:val="0000FF"/>
      <w:lang w:val="en-GB" w:eastAsia="en-US"/>
    </w:rPr>
  </w:style>
  <w:style w:type="paragraph" w:customStyle="1" w:styleId="TableText">
    <w:name w:val="TableText"/>
    <w:basedOn w:val="Normal"/>
    <w:qFormat/>
    <w:rsid w:val="00575E88"/>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575E88"/>
    <w:rPr>
      <w:color w:val="808080"/>
      <w:shd w:val="clear" w:color="auto" w:fill="E6E6E6"/>
    </w:rPr>
  </w:style>
  <w:style w:type="paragraph" w:styleId="Revision">
    <w:name w:val="Revision"/>
    <w:hidden/>
    <w:uiPriority w:val="99"/>
    <w:semiHidden/>
    <w:rsid w:val="00575E88"/>
    <w:rPr>
      <w:rFonts w:ascii="Times New Roman" w:eastAsia="Malgun Gothic" w:hAnsi="Times New Roman"/>
      <w:lang w:val="en-GB" w:eastAsia="en-US"/>
    </w:rPr>
  </w:style>
  <w:style w:type="paragraph" w:styleId="NormalWeb">
    <w:name w:val="Normal (Web)"/>
    <w:basedOn w:val="Normal"/>
    <w:uiPriority w:val="99"/>
    <w:unhideWhenUsed/>
    <w:qFormat/>
    <w:rsid w:val="00575E88"/>
    <w:pPr>
      <w:spacing w:before="100" w:beforeAutospacing="1" w:after="100" w:afterAutospacing="1"/>
    </w:pPr>
    <w:rPr>
      <w:rFonts w:eastAsia="Malgun Gothic"/>
      <w:sz w:val="24"/>
      <w:szCs w:val="24"/>
      <w:lang w:val="en-US"/>
    </w:rPr>
  </w:style>
  <w:style w:type="paragraph" w:customStyle="1" w:styleId="Default">
    <w:name w:val="Default"/>
    <w:qFormat/>
    <w:rsid w:val="00575E88"/>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575E88"/>
    <w:pPr>
      <w:spacing w:after="0"/>
      <w:ind w:left="720"/>
    </w:pPr>
    <w:rPr>
      <w:rFonts w:ascii="Calibri" w:hAnsi="Calibri" w:cs="Calibri"/>
      <w:sz w:val="22"/>
      <w:szCs w:val="22"/>
      <w:lang w:val="en-US"/>
    </w:rPr>
  </w:style>
  <w:style w:type="character" w:customStyle="1" w:styleId="CRCoverPageChar">
    <w:name w:val="CR Cover Page Char"/>
    <w:link w:val="CRCoverPage"/>
    <w:qFormat/>
    <w:rsid w:val="00575E88"/>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575E88"/>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575E88"/>
    <w:rPr>
      <w:rFonts w:ascii="Times New Roman" w:eastAsia="Malgun Gothic" w:hAnsi="Times New Roman"/>
      <w:lang w:val="en-GB" w:eastAsia="en-US"/>
    </w:rPr>
  </w:style>
  <w:style w:type="character" w:customStyle="1" w:styleId="TALCar">
    <w:name w:val="TAL Car"/>
    <w:qFormat/>
    <w:rsid w:val="00575E88"/>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575E88"/>
    <w:rPr>
      <w:rFonts w:ascii="Arial" w:hAnsi="Arial"/>
      <w:sz w:val="36"/>
      <w:lang w:val="en-GB" w:eastAsia="en-US"/>
    </w:rPr>
  </w:style>
  <w:style w:type="character" w:customStyle="1" w:styleId="Heading8Char">
    <w:name w:val="Heading 8 Char"/>
    <w:link w:val="Heading8"/>
    <w:qFormat/>
    <w:rsid w:val="00575E88"/>
    <w:rPr>
      <w:rFonts w:ascii="Arial" w:hAnsi="Arial"/>
      <w:sz w:val="36"/>
      <w:lang w:val="en-GB" w:eastAsia="en-US"/>
    </w:rPr>
  </w:style>
  <w:style w:type="character" w:customStyle="1" w:styleId="FooterChar">
    <w:name w:val="Footer Char"/>
    <w:aliases w:val="footer odd Char,footer Char,fo Char,pie de página Char"/>
    <w:link w:val="Footer"/>
    <w:qFormat/>
    <w:rsid w:val="00575E88"/>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575E88"/>
    <w:rPr>
      <w:rFonts w:ascii="Arial" w:hAnsi="Arial"/>
      <w:sz w:val="22"/>
      <w:lang w:val="en-GB" w:eastAsia="en-US"/>
    </w:rPr>
  </w:style>
  <w:style w:type="character" w:customStyle="1" w:styleId="EXCar">
    <w:name w:val="EX Car"/>
    <w:qFormat/>
    <w:rsid w:val="00575E88"/>
    <w:rPr>
      <w:lang w:val="en-GB" w:eastAsia="en-US"/>
    </w:rPr>
  </w:style>
  <w:style w:type="character" w:customStyle="1" w:styleId="msoins0">
    <w:name w:val="msoins"/>
    <w:qFormat/>
    <w:rsid w:val="00575E88"/>
  </w:style>
  <w:style w:type="character" w:customStyle="1" w:styleId="B4Char">
    <w:name w:val="B4 Char"/>
    <w:link w:val="B4"/>
    <w:qFormat/>
    <w:rsid w:val="00575E88"/>
    <w:rPr>
      <w:rFonts w:ascii="Times New Roman" w:hAnsi="Times New Roman"/>
      <w:lang w:val="en-GB" w:eastAsia="en-US"/>
    </w:rPr>
  </w:style>
  <w:style w:type="character" w:styleId="PageNumber">
    <w:name w:val="page number"/>
    <w:qFormat/>
    <w:rsid w:val="00575E88"/>
  </w:style>
  <w:style w:type="paragraph" w:customStyle="1" w:styleId="Reference">
    <w:name w:val="Reference"/>
    <w:basedOn w:val="Normal"/>
    <w:qFormat/>
    <w:rsid w:val="00575E88"/>
    <w:pPr>
      <w:keepLines/>
      <w:numPr>
        <w:ilvl w:val="1"/>
        <w:numId w:val="1"/>
      </w:numPr>
      <w:tabs>
        <w:tab w:val="left" w:pos="-1985"/>
      </w:tabs>
    </w:pPr>
    <w:rPr>
      <w:rFonts w:eastAsia="MS Mincho"/>
    </w:rPr>
  </w:style>
  <w:style w:type="paragraph" w:customStyle="1" w:styleId="ZchnZchn">
    <w:name w:val="Zchn Zchn"/>
    <w:semiHidden/>
    <w:qFormat/>
    <w:rsid w:val="00575E88"/>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styleId="Emphasis">
    <w:name w:val="Emphasis"/>
    <w:qFormat/>
    <w:rsid w:val="00575E88"/>
    <w:rPr>
      <w:i/>
      <w:iCs/>
    </w:rPr>
  </w:style>
  <w:style w:type="character" w:styleId="IntenseEmphasis">
    <w:name w:val="Intense Emphasis"/>
    <w:uiPriority w:val="21"/>
    <w:qFormat/>
    <w:rsid w:val="00575E88"/>
    <w:rPr>
      <w:b/>
      <w:bCs/>
      <w:i/>
      <w:iCs/>
      <w:color w:val="4F81BD"/>
    </w:rPr>
  </w:style>
  <w:style w:type="paragraph" w:customStyle="1" w:styleId="References">
    <w:name w:val="References"/>
    <w:basedOn w:val="Normal"/>
    <w:next w:val="Normal"/>
    <w:qFormat/>
    <w:rsid w:val="00575E88"/>
    <w:pPr>
      <w:numPr>
        <w:numId w:val="3"/>
      </w:numPr>
      <w:autoSpaceDE w:val="0"/>
      <w:autoSpaceDN w:val="0"/>
      <w:snapToGrid w:val="0"/>
      <w:spacing w:after="60"/>
    </w:pPr>
    <w:rPr>
      <w:szCs w:val="16"/>
      <w:lang w:val="en-US"/>
    </w:rPr>
  </w:style>
  <w:style w:type="paragraph" w:customStyle="1" w:styleId="FL">
    <w:name w:val="FL"/>
    <w:basedOn w:val="Normal"/>
    <w:qFormat/>
    <w:rsid w:val="00575E88"/>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575E8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575E88"/>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575E88"/>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575E88"/>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575E88"/>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575E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575E88"/>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575E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575E88"/>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575E88"/>
    <w:rPr>
      <w:rFonts w:ascii="Courier New" w:hAnsi="Courier New"/>
      <w:lang w:val="nb-NO" w:eastAsia="x-none"/>
    </w:rPr>
  </w:style>
  <w:style w:type="paragraph" w:customStyle="1" w:styleId="BL">
    <w:name w:val="BL"/>
    <w:basedOn w:val="Normal"/>
    <w:qFormat/>
    <w:rsid w:val="00575E88"/>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575E88"/>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575E88"/>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575E88"/>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575E8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575E88"/>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575E88"/>
    <w:pPr>
      <w:overflowPunct w:val="0"/>
      <w:autoSpaceDE w:val="0"/>
      <w:autoSpaceDN w:val="0"/>
      <w:adjustRightInd w:val="0"/>
      <w:textAlignment w:val="baseline"/>
    </w:pPr>
    <w:rPr>
      <w:rFonts w:cs="v4.2.0"/>
      <w:lang w:eastAsia="en-GB"/>
    </w:rPr>
  </w:style>
  <w:style w:type="character" w:styleId="Strong">
    <w:name w:val="Strong"/>
    <w:qFormat/>
    <w:rsid w:val="00575E88"/>
    <w:rPr>
      <w:b/>
      <w:bCs/>
    </w:rPr>
  </w:style>
  <w:style w:type="table" w:customStyle="1" w:styleId="TableGrid1">
    <w:name w:val="Table Grid1"/>
    <w:basedOn w:val="TableNormal"/>
    <w:next w:val="TableGrid"/>
    <w:uiPriority w:val="39"/>
    <w:qFormat/>
    <w:rsid w:val="00575E8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575E88"/>
    <w:rPr>
      <w:rFonts w:ascii="Arial" w:hAnsi="Arial"/>
      <w:lang w:val="en-GB" w:eastAsia="en-US"/>
    </w:rPr>
  </w:style>
  <w:style w:type="character" w:customStyle="1" w:styleId="PLChar">
    <w:name w:val="PL Char"/>
    <w:link w:val="PL"/>
    <w:qFormat/>
    <w:rsid w:val="00575E88"/>
    <w:rPr>
      <w:rFonts w:ascii="Courier New" w:hAnsi="Courier New"/>
      <w:noProof/>
      <w:sz w:val="16"/>
      <w:lang w:val="en-GB" w:eastAsia="en-US"/>
    </w:rPr>
  </w:style>
  <w:style w:type="character" w:customStyle="1" w:styleId="TACCar">
    <w:name w:val="TAC Car"/>
    <w:qFormat/>
    <w:rsid w:val="00575E88"/>
    <w:rPr>
      <w:rFonts w:ascii="Arial" w:eastAsia="Times New Roman" w:hAnsi="Arial"/>
      <w:sz w:val="18"/>
      <w:lang w:val="en-GB" w:eastAsia="en-US" w:bidi="ar-SA"/>
    </w:rPr>
  </w:style>
  <w:style w:type="character" w:customStyle="1" w:styleId="TAL0">
    <w:name w:val="TAL (文字)"/>
    <w:qFormat/>
    <w:rsid w:val="00575E88"/>
    <w:rPr>
      <w:rFonts w:ascii="Arial" w:hAnsi="Arial"/>
      <w:sz w:val="18"/>
      <w:lang w:val="en-GB"/>
    </w:rPr>
  </w:style>
  <w:style w:type="paragraph" w:customStyle="1" w:styleId="Separation">
    <w:name w:val="Separation"/>
    <w:basedOn w:val="Heading1"/>
    <w:next w:val="Normal"/>
    <w:qFormat/>
    <w:rsid w:val="00575E88"/>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575E88"/>
    <w:rPr>
      <w:rFonts w:ascii="Arial" w:hAnsi="Arial"/>
      <w:lang w:val="en-GB" w:eastAsia="en-US"/>
    </w:rPr>
  </w:style>
  <w:style w:type="character" w:customStyle="1" w:styleId="Heading7Char">
    <w:name w:val="Heading 7 Char"/>
    <w:link w:val="Heading7"/>
    <w:qFormat/>
    <w:rsid w:val="00575E88"/>
    <w:rPr>
      <w:rFonts w:ascii="Arial" w:hAnsi="Arial"/>
      <w:lang w:val="en-GB" w:eastAsia="en-US"/>
    </w:rPr>
  </w:style>
  <w:style w:type="character" w:customStyle="1" w:styleId="EditorsNoteCarCar">
    <w:name w:val="Editor's Note Car Car"/>
    <w:link w:val="EditorsNote"/>
    <w:qFormat/>
    <w:rsid w:val="00575E88"/>
    <w:rPr>
      <w:rFonts w:ascii="Times New Roman" w:hAnsi="Times New Roman"/>
      <w:color w:val="FF0000"/>
      <w:lang w:val="en-GB" w:eastAsia="en-US"/>
    </w:rPr>
  </w:style>
  <w:style w:type="character" w:customStyle="1" w:styleId="B5Char">
    <w:name w:val="B5 Char"/>
    <w:link w:val="B5"/>
    <w:qFormat/>
    <w:rsid w:val="00575E88"/>
    <w:rPr>
      <w:rFonts w:ascii="Times New Roman" w:hAnsi="Times New Roman"/>
      <w:lang w:val="en-GB" w:eastAsia="en-US"/>
    </w:rPr>
  </w:style>
  <w:style w:type="character" w:customStyle="1" w:styleId="HeadingChar">
    <w:name w:val="Heading Char"/>
    <w:qFormat/>
    <w:rsid w:val="00575E88"/>
    <w:rPr>
      <w:rFonts w:ascii="Arial" w:eastAsia="宋体" w:hAnsi="Arial"/>
      <w:b/>
      <w:sz w:val="22"/>
    </w:rPr>
  </w:style>
  <w:style w:type="character" w:customStyle="1" w:styleId="B6Char">
    <w:name w:val="B6 Char"/>
    <w:link w:val="B6"/>
    <w:qFormat/>
    <w:rsid w:val="00575E88"/>
    <w:rPr>
      <w:rFonts w:ascii="Times New Roman" w:hAnsi="Times New Roman"/>
      <w:lang w:val="en-GB" w:eastAsia="x-none"/>
    </w:rPr>
  </w:style>
  <w:style w:type="paragraph" w:customStyle="1" w:styleId="Note">
    <w:name w:val="Note"/>
    <w:basedOn w:val="Normal"/>
    <w:qFormat/>
    <w:rsid w:val="00575E88"/>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575E88"/>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575E88"/>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575E88"/>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575E88"/>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575E88"/>
    <w:rPr>
      <w:rFonts w:ascii="Times New Roman" w:eastAsia="MS Mincho" w:hAnsi="Times New Roman"/>
      <w:lang w:val="en-US" w:eastAsia="en-US"/>
    </w:rPr>
    <w:tblPr/>
  </w:style>
  <w:style w:type="paragraph" w:customStyle="1" w:styleId="Bullet">
    <w:name w:val="Bullet"/>
    <w:basedOn w:val="Normal"/>
    <w:qFormat/>
    <w:rsid w:val="00575E88"/>
    <w:pPr>
      <w:tabs>
        <w:tab w:val="num" w:pos="926"/>
      </w:tabs>
      <w:ind w:left="926" w:hanging="360"/>
    </w:pPr>
    <w:rPr>
      <w:rFonts w:eastAsia="MS Mincho"/>
      <w:lang w:eastAsia="ja-JP"/>
    </w:rPr>
  </w:style>
  <w:style w:type="paragraph" w:customStyle="1" w:styleId="TOC91">
    <w:name w:val="TOC 91"/>
    <w:basedOn w:val="TOC8"/>
    <w:qFormat/>
    <w:rsid w:val="00575E88"/>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575E88"/>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575E88"/>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575E88"/>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575E88"/>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575E88"/>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75E8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575E8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575E88"/>
    <w:pPr>
      <w:tabs>
        <w:tab w:val="left" w:pos="360"/>
      </w:tabs>
      <w:ind w:left="360" w:hanging="360"/>
    </w:pPr>
  </w:style>
  <w:style w:type="paragraph" w:customStyle="1" w:styleId="Para1">
    <w:name w:val="Para1"/>
    <w:basedOn w:val="Normal"/>
    <w:qFormat/>
    <w:rsid w:val="00575E88"/>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575E88"/>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575E88"/>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575E88"/>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575E88"/>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575E88"/>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575E88"/>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575E88"/>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575E88"/>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575E88"/>
    <w:pPr>
      <w:spacing w:before="100" w:beforeAutospacing="1" w:after="100" w:afterAutospacing="1"/>
    </w:pPr>
    <w:rPr>
      <w:rFonts w:ascii="宋体" w:hAnsi="宋体" w:cs="宋体"/>
      <w:sz w:val="24"/>
      <w:szCs w:val="24"/>
      <w:lang w:val="en-US" w:eastAsia="zh-CN"/>
    </w:rPr>
  </w:style>
  <w:style w:type="table" w:customStyle="1" w:styleId="Tabellengitternetz1">
    <w:name w:val="Tabellengitternetz1"/>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75E8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575E8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575E88"/>
    <w:rPr>
      <w:rFonts w:ascii="Times New Roman" w:eastAsia="Batang" w:hAnsi="Times New Roman"/>
      <w:lang w:val="en-GB" w:eastAsia="en-US"/>
    </w:rPr>
  </w:style>
  <w:style w:type="paragraph" w:customStyle="1" w:styleId="10">
    <w:name w:val="修订1"/>
    <w:hidden/>
    <w:semiHidden/>
    <w:qFormat/>
    <w:rsid w:val="00575E88"/>
    <w:rPr>
      <w:rFonts w:ascii="Times New Roman" w:eastAsia="Batang" w:hAnsi="Times New Roman"/>
      <w:lang w:val="en-GB" w:eastAsia="en-US"/>
    </w:rPr>
  </w:style>
  <w:style w:type="paragraph" w:styleId="EndnoteText">
    <w:name w:val="endnote text"/>
    <w:basedOn w:val="Normal"/>
    <w:link w:val="EndnoteTextChar"/>
    <w:qFormat/>
    <w:rsid w:val="00575E88"/>
    <w:pPr>
      <w:snapToGrid w:val="0"/>
    </w:pPr>
    <w:rPr>
      <w:lang w:eastAsia="x-none"/>
    </w:rPr>
  </w:style>
  <w:style w:type="character" w:customStyle="1" w:styleId="EndnoteTextChar">
    <w:name w:val="Endnote Text Char"/>
    <w:basedOn w:val="DefaultParagraphFont"/>
    <w:link w:val="EndnoteText"/>
    <w:qFormat/>
    <w:rsid w:val="00575E88"/>
    <w:rPr>
      <w:rFonts w:ascii="Times New Roman" w:hAnsi="Times New Roman"/>
      <w:lang w:val="en-GB" w:eastAsia="x-none"/>
    </w:rPr>
  </w:style>
  <w:style w:type="paragraph" w:customStyle="1" w:styleId="a2">
    <w:name w:val="変更箇所"/>
    <w:hidden/>
    <w:semiHidden/>
    <w:qFormat/>
    <w:rsid w:val="00575E88"/>
    <w:rPr>
      <w:rFonts w:ascii="Times New Roman" w:eastAsia="MS Mincho" w:hAnsi="Times New Roman"/>
      <w:lang w:val="en-GB" w:eastAsia="en-US"/>
    </w:rPr>
  </w:style>
  <w:style w:type="paragraph" w:customStyle="1" w:styleId="NB2">
    <w:name w:val="NB2"/>
    <w:basedOn w:val="ZG"/>
    <w:qFormat/>
    <w:rsid w:val="00575E88"/>
    <w:pPr>
      <w:framePr w:wrap="notBeside"/>
    </w:pPr>
    <w:rPr>
      <w:lang w:val="en-US" w:eastAsia="ko-KR"/>
    </w:rPr>
  </w:style>
  <w:style w:type="paragraph" w:customStyle="1" w:styleId="tableentry">
    <w:name w:val="table entry"/>
    <w:basedOn w:val="Normal"/>
    <w:qFormat/>
    <w:rsid w:val="00575E88"/>
    <w:pPr>
      <w:keepNext/>
      <w:spacing w:before="60" w:after="60"/>
    </w:pPr>
    <w:rPr>
      <w:rFonts w:ascii="Bookman Old Style" w:hAnsi="Bookman Old Style"/>
      <w:lang w:val="en-US" w:eastAsia="ko-KR"/>
    </w:rPr>
  </w:style>
  <w:style w:type="paragraph" w:styleId="NoteHeading">
    <w:name w:val="Note Heading"/>
    <w:basedOn w:val="Normal"/>
    <w:next w:val="Normal"/>
    <w:link w:val="NoteHeadingChar"/>
    <w:qFormat/>
    <w:rsid w:val="00575E88"/>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575E88"/>
    <w:rPr>
      <w:rFonts w:ascii="Times New Roman" w:eastAsia="MS Mincho" w:hAnsi="Times New Roman"/>
      <w:lang w:val="en-GB" w:eastAsia="x-none"/>
    </w:rPr>
  </w:style>
  <w:style w:type="character" w:customStyle="1" w:styleId="EditorsNoteChar">
    <w:name w:val="Editor's Note Char"/>
    <w:qFormat/>
    <w:rsid w:val="00575E88"/>
    <w:rPr>
      <w:rFonts w:ascii="Times New Roman" w:hAnsi="Times New Roman"/>
      <w:color w:val="FF0000"/>
      <w:lang w:val="en-GB" w:eastAsia="en-US"/>
    </w:rPr>
  </w:style>
  <w:style w:type="character" w:customStyle="1" w:styleId="Heading9Char">
    <w:name w:val="Heading 9 Char"/>
    <w:link w:val="Heading9"/>
    <w:qFormat/>
    <w:rsid w:val="00575E88"/>
    <w:rPr>
      <w:rFonts w:ascii="Arial" w:hAnsi="Arial"/>
      <w:sz w:val="36"/>
      <w:lang w:val="en-GB" w:eastAsia="en-US"/>
    </w:rPr>
  </w:style>
  <w:style w:type="character" w:customStyle="1" w:styleId="ListBullet2Char">
    <w:name w:val="List Bullet 2 Char"/>
    <w:link w:val="ListBullet2"/>
    <w:qFormat/>
    <w:rsid w:val="00575E88"/>
    <w:rPr>
      <w:rFonts w:ascii="Times New Roman" w:hAnsi="Times New Roman"/>
      <w:lang w:val="en-GB" w:eastAsia="en-US"/>
    </w:rPr>
  </w:style>
  <w:style w:type="numbering" w:customStyle="1" w:styleId="NoList1">
    <w:name w:val="No List1"/>
    <w:next w:val="NoList"/>
    <w:uiPriority w:val="99"/>
    <w:semiHidden/>
    <w:unhideWhenUsed/>
    <w:rsid w:val="00575E88"/>
  </w:style>
  <w:style w:type="numbering" w:customStyle="1" w:styleId="NoList2">
    <w:name w:val="No List2"/>
    <w:next w:val="NoList"/>
    <w:uiPriority w:val="99"/>
    <w:semiHidden/>
    <w:unhideWhenUsed/>
    <w:rsid w:val="00575E88"/>
  </w:style>
  <w:style w:type="table" w:customStyle="1" w:styleId="TableGrid4">
    <w:name w:val="Table Grid4"/>
    <w:basedOn w:val="TableNormal"/>
    <w:next w:val="TableGrid"/>
    <w:qFormat/>
    <w:rsid w:val="00575E8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75E88"/>
  </w:style>
  <w:style w:type="table" w:customStyle="1" w:styleId="TableGrid5">
    <w:name w:val="Table Grid5"/>
    <w:basedOn w:val="TableNormal"/>
    <w:next w:val="TableGrid"/>
    <w:qFormat/>
    <w:rsid w:val="00575E8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75E88"/>
  </w:style>
  <w:style w:type="table" w:customStyle="1" w:styleId="TableGrid6">
    <w:name w:val="Table Grid6"/>
    <w:basedOn w:val="TableNormal"/>
    <w:next w:val="TableGrid"/>
    <w:qFormat/>
    <w:rsid w:val="00575E8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575E88"/>
  </w:style>
  <w:style w:type="numbering" w:customStyle="1" w:styleId="NoList6">
    <w:name w:val="No List6"/>
    <w:next w:val="NoList"/>
    <w:semiHidden/>
    <w:unhideWhenUsed/>
    <w:rsid w:val="00575E88"/>
  </w:style>
  <w:style w:type="numbering" w:customStyle="1" w:styleId="NoList7">
    <w:name w:val="No List7"/>
    <w:next w:val="NoList"/>
    <w:semiHidden/>
    <w:unhideWhenUsed/>
    <w:rsid w:val="00575E88"/>
  </w:style>
  <w:style w:type="numbering" w:customStyle="1" w:styleId="NoList8">
    <w:name w:val="No List8"/>
    <w:next w:val="NoList"/>
    <w:uiPriority w:val="99"/>
    <w:semiHidden/>
    <w:unhideWhenUsed/>
    <w:rsid w:val="00575E88"/>
  </w:style>
  <w:style w:type="character" w:styleId="PlaceholderText">
    <w:name w:val="Placeholder Text"/>
    <w:uiPriority w:val="99"/>
    <w:qFormat/>
    <w:rsid w:val="00575E88"/>
    <w:rPr>
      <w:color w:val="808080"/>
    </w:rPr>
  </w:style>
  <w:style w:type="paragraph" w:customStyle="1" w:styleId="TOC92">
    <w:name w:val="TOC 92"/>
    <w:basedOn w:val="TOC8"/>
    <w:qFormat/>
    <w:rsid w:val="00575E88"/>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575E8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575E8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575E88"/>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575E8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575E88"/>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575E8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575E88"/>
  </w:style>
  <w:style w:type="table" w:customStyle="1" w:styleId="TableGrid7">
    <w:name w:val="Table Grid7"/>
    <w:basedOn w:val="TableNormal"/>
    <w:next w:val="TableGrid"/>
    <w:uiPriority w:val="39"/>
    <w:qFormat/>
    <w:rsid w:val="00575E8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575E88"/>
    <w:rPr>
      <w:rFonts w:ascii="Arial" w:hAnsi="Arial"/>
      <w:b/>
      <w:noProof/>
      <w:sz w:val="18"/>
      <w:lang w:val="en-GB" w:eastAsia="en-US"/>
    </w:rPr>
  </w:style>
  <w:style w:type="table" w:customStyle="1" w:styleId="TableGrid71">
    <w:name w:val="Table Grid71"/>
    <w:basedOn w:val="TableNormal"/>
    <w:next w:val="TableGrid"/>
    <w:uiPriority w:val="39"/>
    <w:rsid w:val="00575E8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575E88"/>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575E88"/>
    <w:rPr>
      <w:smallCaps/>
      <w:color w:val="5A5A5A"/>
    </w:rPr>
  </w:style>
  <w:style w:type="paragraph" w:styleId="BodyTextIndent">
    <w:name w:val="Body Text Indent"/>
    <w:basedOn w:val="Normal"/>
    <w:link w:val="BodyTextIndentChar"/>
    <w:qFormat/>
    <w:rsid w:val="00575E88"/>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575E88"/>
    <w:rPr>
      <w:rFonts w:ascii="Times New Roman" w:eastAsia="宋体" w:hAnsi="Times New Roman"/>
      <w:lang w:val="en-GB" w:eastAsia="en-GB"/>
    </w:rPr>
  </w:style>
  <w:style w:type="paragraph" w:customStyle="1" w:styleId="B2">
    <w:name w:val="B2+"/>
    <w:basedOn w:val="B20"/>
    <w:qFormat/>
    <w:rsid w:val="00575E88"/>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575E88"/>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575E88"/>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575E88"/>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575E88"/>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575E88"/>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575E88"/>
    <w:rPr>
      <w:rFonts w:ascii="Times New Roman" w:eastAsia="Symbol" w:hAnsi="Times New Roman"/>
      <w:b/>
      <w:bCs/>
      <w:sz w:val="16"/>
      <w:lang w:val="en-GB" w:eastAsia="en-GB"/>
    </w:rPr>
  </w:style>
  <w:style w:type="character" w:customStyle="1" w:styleId="fontstyle01">
    <w:name w:val="fontstyle01"/>
    <w:qFormat/>
    <w:rsid w:val="00575E88"/>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575E88"/>
  </w:style>
  <w:style w:type="numbering" w:customStyle="1" w:styleId="NoList21">
    <w:name w:val="No List21"/>
    <w:next w:val="NoList"/>
    <w:uiPriority w:val="99"/>
    <w:semiHidden/>
    <w:unhideWhenUsed/>
    <w:rsid w:val="00575E88"/>
  </w:style>
  <w:style w:type="numbering" w:customStyle="1" w:styleId="NoList31">
    <w:name w:val="No List31"/>
    <w:next w:val="NoList"/>
    <w:uiPriority w:val="99"/>
    <w:semiHidden/>
    <w:unhideWhenUsed/>
    <w:rsid w:val="00575E88"/>
  </w:style>
  <w:style w:type="numbering" w:customStyle="1" w:styleId="NoList41">
    <w:name w:val="No List41"/>
    <w:next w:val="NoList"/>
    <w:uiPriority w:val="99"/>
    <w:semiHidden/>
    <w:unhideWhenUsed/>
    <w:rsid w:val="00575E88"/>
  </w:style>
  <w:style w:type="table" w:customStyle="1" w:styleId="TableGrid11">
    <w:name w:val="Table Grid11"/>
    <w:basedOn w:val="TableNormal"/>
    <w:next w:val="TableGrid"/>
    <w:uiPriority w:val="39"/>
    <w:qFormat/>
    <w:rsid w:val="00575E8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75E88"/>
    <w:rPr>
      <w:rFonts w:ascii="Arial" w:hAnsi="Arial"/>
      <w:sz w:val="32"/>
      <w:lang w:val="en-GB" w:eastAsia="en-US" w:bidi="ar-SA"/>
    </w:rPr>
  </w:style>
  <w:style w:type="character" w:customStyle="1" w:styleId="font4">
    <w:name w:val="font4"/>
    <w:basedOn w:val="DefaultParagraphFont"/>
    <w:qFormat/>
    <w:rsid w:val="00575E88"/>
  </w:style>
  <w:style w:type="character" w:customStyle="1" w:styleId="UnresolvedMention2">
    <w:name w:val="Unresolved Mention2"/>
    <w:uiPriority w:val="99"/>
    <w:unhideWhenUsed/>
    <w:qFormat/>
    <w:rsid w:val="00575E88"/>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575E88"/>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75E88"/>
    <w:rPr>
      <w:rFonts w:ascii="Times New Roman" w:eastAsia="Malgun Gothic" w:hAnsi="Times New Roman"/>
      <w:lang w:val="en-GB" w:eastAsia="ja-JP"/>
    </w:rPr>
  </w:style>
  <w:style w:type="paragraph" w:styleId="BodyText2">
    <w:name w:val="Body Text 2"/>
    <w:basedOn w:val="Normal"/>
    <w:link w:val="BodyText2Char"/>
    <w:qFormat/>
    <w:rsid w:val="00575E88"/>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575E88"/>
    <w:rPr>
      <w:rFonts w:ascii="Times New Roman" w:eastAsia="Malgun Gothic" w:hAnsi="Times New Roman"/>
      <w:i/>
      <w:lang w:val="en-GB" w:eastAsia="x-none"/>
    </w:rPr>
  </w:style>
  <w:style w:type="paragraph" w:styleId="BodyText3">
    <w:name w:val="Body Text 3"/>
    <w:basedOn w:val="Normal"/>
    <w:link w:val="BodyText3Char"/>
    <w:qFormat/>
    <w:rsid w:val="00575E88"/>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575E88"/>
    <w:rPr>
      <w:rFonts w:ascii="Times New Roman" w:eastAsia="Osaka" w:hAnsi="Times New Roman"/>
      <w:color w:val="000000"/>
      <w:lang w:val="en-GB" w:eastAsia="x-none"/>
    </w:rPr>
  </w:style>
  <w:style w:type="paragraph" w:customStyle="1" w:styleId="CharCharCharCharChar">
    <w:name w:val="Char Char Char Char Ch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
    <w:qFormat/>
    <w:rsid w:val="00575E88"/>
    <w:rPr>
      <w:lang w:val="en-GB" w:eastAsia="ja-JP" w:bidi="ar-SA"/>
    </w:rPr>
  </w:style>
  <w:style w:type="paragraph" w:customStyle="1" w:styleId="1Char">
    <w:name w:val="(文字) (文字)1 Char (文字) (文字)"/>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75E88"/>
    <w:rPr>
      <w:rFonts w:eastAsia="MS Mincho"/>
      <w:lang w:val="en-GB" w:eastAsia="en-US" w:bidi="ar-SA"/>
    </w:rPr>
  </w:style>
  <w:style w:type="paragraph" w:customStyle="1" w:styleId="1CharChar">
    <w:name w:val="(文字) (文字)1 Char (文字) (文字) Ch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75E88"/>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75E8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75E8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75E88"/>
    <w:rPr>
      <w:rFonts w:ascii="Arial" w:hAnsi="Arial"/>
      <w:sz w:val="32"/>
      <w:lang w:val="en-GB" w:eastAsia="ja-JP" w:bidi="ar-SA"/>
    </w:rPr>
  </w:style>
  <w:style w:type="character" w:customStyle="1" w:styleId="CharChar4">
    <w:name w:val="Char Char4"/>
    <w:qFormat/>
    <w:rsid w:val="00575E88"/>
    <w:rPr>
      <w:rFonts w:ascii="Courier New" w:hAnsi="Courier New"/>
      <w:lang w:val="nb-NO" w:eastAsia="ja-JP" w:bidi="ar-SA"/>
    </w:rPr>
  </w:style>
  <w:style w:type="character" w:customStyle="1" w:styleId="AndreaLeonardi">
    <w:name w:val="Andrea Leonardi"/>
    <w:semiHidden/>
    <w:qFormat/>
    <w:rsid w:val="00575E88"/>
    <w:rPr>
      <w:rFonts w:ascii="Arial" w:hAnsi="Arial" w:cs="Arial"/>
      <w:color w:val="auto"/>
      <w:sz w:val="20"/>
      <w:szCs w:val="20"/>
    </w:rPr>
  </w:style>
  <w:style w:type="character" w:customStyle="1" w:styleId="NOCharChar">
    <w:name w:val="NO Char Char"/>
    <w:qFormat/>
    <w:rsid w:val="00575E88"/>
    <w:rPr>
      <w:lang w:val="en-GB" w:eastAsia="en-US" w:bidi="ar-SA"/>
    </w:rPr>
  </w:style>
  <w:style w:type="character" w:customStyle="1" w:styleId="NOZchn">
    <w:name w:val="NO Zchn"/>
    <w:qFormat/>
    <w:rsid w:val="00575E88"/>
    <w:rPr>
      <w:lang w:val="en-GB" w:eastAsia="en-US" w:bidi="ar-SA"/>
    </w:rPr>
  </w:style>
  <w:style w:type="paragraph" w:customStyle="1" w:styleId="CharCharCharCharCharChar">
    <w:name w:val="Char Char Char Char Char Char"/>
    <w:semiHidden/>
    <w:qFormat/>
    <w:rsid w:val="00575E8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3">
    <w:name w:val="(文字) (文字)"/>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575E88"/>
  </w:style>
  <w:style w:type="paragraph" w:customStyle="1" w:styleId="CarCar">
    <w:name w:val="Car C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75E88"/>
    <w:rPr>
      <w:rFonts w:ascii="Arial" w:hAnsi="Arial"/>
      <w:sz w:val="32"/>
      <w:lang w:val="en-GB" w:eastAsia="en-US" w:bidi="ar-SA"/>
    </w:rPr>
  </w:style>
  <w:style w:type="paragraph" w:customStyle="1" w:styleId="ZchnZchn1">
    <w:name w:val="Zchn Zchn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75E8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75E88"/>
    <w:rPr>
      <w:rFonts w:ascii="Arial" w:hAnsi="Arial"/>
      <w:sz w:val="32"/>
      <w:lang w:val="en-GB" w:eastAsia="en-US" w:bidi="ar-SA"/>
    </w:rPr>
  </w:style>
  <w:style w:type="paragraph" w:customStyle="1" w:styleId="2">
    <w:name w:val="(文字) (文字)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75E8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575E8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75E88"/>
    <w:rPr>
      <w:rFonts w:ascii="Arial" w:eastAsia="Batang" w:hAnsi="Arial" w:cs="Times New Roman"/>
      <w:b/>
      <w:bCs/>
      <w:i/>
      <w:iCs/>
      <w:sz w:val="28"/>
      <w:szCs w:val="28"/>
      <w:lang w:val="en-GB" w:eastAsia="en-US" w:bidi="ar-SA"/>
    </w:rPr>
  </w:style>
  <w:style w:type="paragraph" w:customStyle="1" w:styleId="3">
    <w:name w:val="(文字) (文字)3"/>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575E88"/>
  </w:style>
  <w:style w:type="paragraph" w:customStyle="1" w:styleId="11">
    <w:name w:val="(文字) (文字)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qFormat/>
    <w:rsid w:val="00575E8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575E88"/>
    <w:rPr>
      <w:rFonts w:ascii="Times New Roman" w:eastAsia="MS Mincho" w:hAnsi="Times New Roman"/>
      <w:lang w:val="en-GB" w:eastAsia="en-GB"/>
    </w:rPr>
  </w:style>
  <w:style w:type="paragraph" w:styleId="NormalIndent">
    <w:name w:val="Normal Indent"/>
    <w:basedOn w:val="Normal"/>
    <w:qFormat/>
    <w:rsid w:val="00575E88"/>
    <w:pPr>
      <w:spacing w:after="0"/>
      <w:ind w:left="851"/>
    </w:pPr>
    <w:rPr>
      <w:rFonts w:eastAsia="MS Mincho"/>
      <w:lang w:val="it-IT" w:eastAsia="en-GB"/>
    </w:rPr>
  </w:style>
  <w:style w:type="character" w:customStyle="1" w:styleId="CharChar7">
    <w:name w:val="Char Char7"/>
    <w:semiHidden/>
    <w:qFormat/>
    <w:rsid w:val="00575E88"/>
    <w:rPr>
      <w:rFonts w:ascii="Tahoma" w:hAnsi="Tahoma" w:cs="Tahoma"/>
      <w:shd w:val="clear" w:color="auto" w:fill="000080"/>
      <w:lang w:val="en-GB" w:eastAsia="en-US"/>
    </w:rPr>
  </w:style>
  <w:style w:type="character" w:customStyle="1" w:styleId="ZchnZchn5">
    <w:name w:val="Zchn Zchn5"/>
    <w:qFormat/>
    <w:rsid w:val="00575E88"/>
    <w:rPr>
      <w:rFonts w:ascii="Courier New" w:eastAsia="Batang" w:hAnsi="Courier New"/>
      <w:lang w:val="nb-NO" w:eastAsia="en-US" w:bidi="ar-SA"/>
    </w:rPr>
  </w:style>
  <w:style w:type="character" w:customStyle="1" w:styleId="CharChar10">
    <w:name w:val="Char Char10"/>
    <w:semiHidden/>
    <w:qFormat/>
    <w:rsid w:val="00575E88"/>
    <w:rPr>
      <w:rFonts w:ascii="Times New Roman" w:hAnsi="Times New Roman"/>
      <w:lang w:val="en-GB" w:eastAsia="en-US"/>
    </w:rPr>
  </w:style>
  <w:style w:type="character" w:customStyle="1" w:styleId="CharChar9">
    <w:name w:val="Char Char9"/>
    <w:semiHidden/>
    <w:qFormat/>
    <w:rsid w:val="00575E88"/>
    <w:rPr>
      <w:rFonts w:ascii="Tahoma" w:hAnsi="Tahoma" w:cs="Tahoma"/>
      <w:sz w:val="16"/>
      <w:szCs w:val="16"/>
      <w:lang w:val="en-GB" w:eastAsia="en-US"/>
    </w:rPr>
  </w:style>
  <w:style w:type="character" w:customStyle="1" w:styleId="CharChar8">
    <w:name w:val="Char Char8"/>
    <w:semiHidden/>
    <w:qFormat/>
    <w:rsid w:val="00575E88"/>
    <w:rPr>
      <w:rFonts w:ascii="Times New Roman" w:hAnsi="Times New Roman"/>
      <w:b/>
      <w:bCs/>
      <w:lang w:val="en-GB" w:eastAsia="en-US"/>
    </w:rPr>
  </w:style>
  <w:style w:type="character" w:styleId="EndnoteReference">
    <w:name w:val="endnote reference"/>
    <w:qFormat/>
    <w:rsid w:val="00575E88"/>
    <w:rPr>
      <w:vertAlign w:val="superscript"/>
    </w:rPr>
  </w:style>
  <w:style w:type="character" w:customStyle="1" w:styleId="btChar3">
    <w:name w:val="bt Char3"/>
    <w:aliases w:val="bt Car Char Char3"/>
    <w:qFormat/>
    <w:rsid w:val="00575E88"/>
    <w:rPr>
      <w:lang w:val="en-GB" w:eastAsia="ja-JP" w:bidi="ar-SA"/>
    </w:rPr>
  </w:style>
  <w:style w:type="paragraph" w:styleId="Title">
    <w:name w:val="Title"/>
    <w:basedOn w:val="Normal"/>
    <w:next w:val="Normal"/>
    <w:link w:val="TitleChar"/>
    <w:qFormat/>
    <w:rsid w:val="00575E88"/>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575E88"/>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575E88"/>
    <w:rPr>
      <w:rFonts w:ascii="Arial" w:hAnsi="Arial"/>
      <w:sz w:val="22"/>
      <w:lang w:val="en-GB" w:eastAsia="ja-JP" w:bidi="ar-SA"/>
    </w:rPr>
  </w:style>
  <w:style w:type="paragraph" w:styleId="Date">
    <w:name w:val="Date"/>
    <w:basedOn w:val="Normal"/>
    <w:next w:val="Normal"/>
    <w:link w:val="DateChar"/>
    <w:qFormat/>
    <w:rsid w:val="00575E88"/>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575E88"/>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75E88"/>
    <w:rPr>
      <w:rFonts w:ascii="Arial" w:hAnsi="Arial"/>
      <w:sz w:val="24"/>
      <w:lang w:val="en-GB"/>
    </w:rPr>
  </w:style>
  <w:style w:type="paragraph" w:customStyle="1" w:styleId="AutoCorrect">
    <w:name w:val="AutoCorrect"/>
    <w:qFormat/>
    <w:rsid w:val="00575E88"/>
    <w:rPr>
      <w:rFonts w:ascii="Times New Roman" w:eastAsia="Malgun Gothic" w:hAnsi="Times New Roman"/>
      <w:sz w:val="24"/>
      <w:szCs w:val="24"/>
      <w:lang w:val="en-GB" w:eastAsia="ko-KR"/>
    </w:rPr>
  </w:style>
  <w:style w:type="paragraph" w:customStyle="1" w:styleId="-PAGE-">
    <w:name w:val="- PAGE -"/>
    <w:qFormat/>
    <w:rsid w:val="00575E88"/>
    <w:rPr>
      <w:rFonts w:ascii="Times New Roman" w:eastAsia="Malgun Gothic" w:hAnsi="Times New Roman"/>
      <w:sz w:val="24"/>
      <w:szCs w:val="24"/>
      <w:lang w:val="en-GB" w:eastAsia="ko-KR"/>
    </w:rPr>
  </w:style>
  <w:style w:type="paragraph" w:customStyle="1" w:styleId="PageXofY">
    <w:name w:val="Page X of Y"/>
    <w:qFormat/>
    <w:rsid w:val="00575E88"/>
    <w:rPr>
      <w:rFonts w:ascii="Times New Roman" w:eastAsia="Malgun Gothic" w:hAnsi="Times New Roman"/>
      <w:sz w:val="24"/>
      <w:szCs w:val="24"/>
      <w:lang w:val="en-GB" w:eastAsia="ko-KR"/>
    </w:rPr>
  </w:style>
  <w:style w:type="paragraph" w:customStyle="1" w:styleId="Createdby">
    <w:name w:val="Created by"/>
    <w:qFormat/>
    <w:rsid w:val="00575E88"/>
    <w:rPr>
      <w:rFonts w:ascii="Times New Roman" w:eastAsia="Malgun Gothic" w:hAnsi="Times New Roman"/>
      <w:sz w:val="24"/>
      <w:szCs w:val="24"/>
      <w:lang w:val="en-GB" w:eastAsia="ko-KR"/>
    </w:rPr>
  </w:style>
  <w:style w:type="paragraph" w:customStyle="1" w:styleId="Createdon">
    <w:name w:val="Created on"/>
    <w:qFormat/>
    <w:rsid w:val="00575E88"/>
    <w:rPr>
      <w:rFonts w:ascii="Times New Roman" w:eastAsia="Malgun Gothic" w:hAnsi="Times New Roman"/>
      <w:sz w:val="24"/>
      <w:szCs w:val="24"/>
      <w:lang w:val="en-GB" w:eastAsia="ko-KR"/>
    </w:rPr>
  </w:style>
  <w:style w:type="paragraph" w:customStyle="1" w:styleId="Lastprinted">
    <w:name w:val="Last printed"/>
    <w:qFormat/>
    <w:rsid w:val="00575E88"/>
    <w:rPr>
      <w:rFonts w:ascii="Times New Roman" w:eastAsia="Malgun Gothic" w:hAnsi="Times New Roman"/>
      <w:sz w:val="24"/>
      <w:szCs w:val="24"/>
      <w:lang w:val="en-GB" w:eastAsia="ko-KR"/>
    </w:rPr>
  </w:style>
  <w:style w:type="paragraph" w:customStyle="1" w:styleId="Lastsavedby">
    <w:name w:val="Last saved by"/>
    <w:qFormat/>
    <w:rsid w:val="00575E88"/>
    <w:rPr>
      <w:rFonts w:ascii="Times New Roman" w:eastAsia="Malgun Gothic" w:hAnsi="Times New Roman"/>
      <w:sz w:val="24"/>
      <w:szCs w:val="24"/>
      <w:lang w:val="en-GB" w:eastAsia="ko-KR"/>
    </w:rPr>
  </w:style>
  <w:style w:type="paragraph" w:customStyle="1" w:styleId="Filename">
    <w:name w:val="Filename"/>
    <w:qFormat/>
    <w:rsid w:val="00575E88"/>
    <w:rPr>
      <w:rFonts w:ascii="Times New Roman" w:eastAsia="Malgun Gothic" w:hAnsi="Times New Roman"/>
      <w:sz w:val="24"/>
      <w:szCs w:val="24"/>
      <w:lang w:val="en-GB" w:eastAsia="ko-KR"/>
    </w:rPr>
  </w:style>
  <w:style w:type="paragraph" w:customStyle="1" w:styleId="Filenameandpath">
    <w:name w:val="Filename and path"/>
    <w:qFormat/>
    <w:rsid w:val="00575E88"/>
    <w:rPr>
      <w:rFonts w:ascii="Times New Roman" w:eastAsia="Malgun Gothic" w:hAnsi="Times New Roman"/>
      <w:sz w:val="24"/>
      <w:szCs w:val="24"/>
      <w:lang w:val="en-GB" w:eastAsia="ko-KR"/>
    </w:rPr>
  </w:style>
  <w:style w:type="paragraph" w:customStyle="1" w:styleId="AuthorPageDate">
    <w:name w:val="Author  Page #  Date"/>
    <w:qFormat/>
    <w:rsid w:val="00575E88"/>
    <w:rPr>
      <w:rFonts w:ascii="Times New Roman" w:eastAsia="Malgun Gothic" w:hAnsi="Times New Roman"/>
      <w:sz w:val="24"/>
      <w:szCs w:val="24"/>
      <w:lang w:val="en-GB" w:eastAsia="ko-KR"/>
    </w:rPr>
  </w:style>
  <w:style w:type="paragraph" w:customStyle="1" w:styleId="ConfidentialPageDate">
    <w:name w:val="Confidential  Page #  Date"/>
    <w:qFormat/>
    <w:rsid w:val="00575E88"/>
    <w:rPr>
      <w:rFonts w:ascii="Times New Roman" w:eastAsia="Malgun Gothic" w:hAnsi="Times New Roman"/>
      <w:sz w:val="24"/>
      <w:szCs w:val="24"/>
      <w:lang w:val="en-GB" w:eastAsia="ko-KR"/>
    </w:rPr>
  </w:style>
  <w:style w:type="paragraph" w:customStyle="1" w:styleId="CouvRecTitle">
    <w:name w:val="Couv Rec Title"/>
    <w:basedOn w:val="Normal"/>
    <w:qFormat/>
    <w:rsid w:val="00575E88"/>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575E88"/>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575E8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575E88"/>
    <w:pPr>
      <w:snapToGrid w:val="0"/>
      <w:spacing w:after="0"/>
      <w:textAlignment w:val="baseline"/>
    </w:pPr>
    <w:rPr>
      <w:rFonts w:ascii="Arial" w:hAnsi="Arial" w:cs="Arial"/>
      <w:sz w:val="18"/>
      <w:szCs w:val="18"/>
      <w:lang w:val="en-US" w:eastAsia="zh-CN"/>
    </w:rPr>
  </w:style>
  <w:style w:type="paragraph" w:customStyle="1" w:styleId="ATC">
    <w:name w:val="ATC"/>
    <w:basedOn w:val="Normal"/>
    <w:qFormat/>
    <w:rsid w:val="00575E88"/>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575E88"/>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qFormat/>
    <w:rsid w:val="00575E88"/>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75E88"/>
    <w:rPr>
      <w:rFonts w:ascii="Arial" w:hAnsi="Arial"/>
      <w:sz w:val="28"/>
      <w:lang w:val="en-GB" w:eastAsia="en-US" w:bidi="ar-SA"/>
    </w:rPr>
  </w:style>
  <w:style w:type="character" w:customStyle="1" w:styleId="T1Char3">
    <w:name w:val="T1 Char3"/>
    <w:aliases w:val="Header 6 Char Char3"/>
    <w:qFormat/>
    <w:rsid w:val="00575E88"/>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575E88"/>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575E88"/>
    <w:pPr>
      <w:keepNext w:val="0"/>
      <w:keepLines w:val="0"/>
      <w:spacing w:before="240"/>
      <w:ind w:left="0" w:firstLine="0"/>
    </w:pPr>
    <w:rPr>
      <w:rFonts w:eastAsia="MS Mincho"/>
      <w:bCs/>
      <w:lang w:eastAsia="x-none"/>
    </w:rPr>
  </w:style>
  <w:style w:type="paragraph" w:customStyle="1" w:styleId="a4">
    <w:name w:val="吹き出し"/>
    <w:basedOn w:val="Normal"/>
    <w:semiHidden/>
    <w:rsid w:val="00575E88"/>
    <w:rPr>
      <w:rFonts w:ascii="Tahoma" w:eastAsia="MS Mincho" w:hAnsi="Tahoma" w:cs="Tahoma"/>
      <w:sz w:val="16"/>
      <w:szCs w:val="16"/>
      <w:lang w:eastAsia="ko-KR"/>
    </w:rPr>
  </w:style>
  <w:style w:type="paragraph" w:customStyle="1" w:styleId="JK-text-simpledoc">
    <w:name w:val="JK - text - simple doc"/>
    <w:basedOn w:val="BodyText"/>
    <w:autoRedefine/>
    <w:qFormat/>
    <w:rsid w:val="00575E88"/>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Normal"/>
    <w:qFormat/>
    <w:rsid w:val="00575E88"/>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575E88"/>
    <w:rPr>
      <w:rFonts w:ascii="Tahoma" w:eastAsia="MS Mincho" w:hAnsi="Tahoma" w:cs="Tahoma"/>
      <w:sz w:val="16"/>
      <w:szCs w:val="16"/>
      <w:lang w:eastAsia="ko-KR"/>
    </w:rPr>
  </w:style>
  <w:style w:type="paragraph" w:customStyle="1" w:styleId="20">
    <w:name w:val="吹き出し2"/>
    <w:basedOn w:val="Normal"/>
    <w:semiHidden/>
    <w:qFormat/>
    <w:rsid w:val="00575E88"/>
    <w:rPr>
      <w:rFonts w:ascii="Tahoma" w:eastAsia="MS Mincho" w:hAnsi="Tahoma" w:cs="Tahoma"/>
      <w:sz w:val="16"/>
      <w:szCs w:val="16"/>
      <w:lang w:eastAsia="ko-KR"/>
    </w:rPr>
  </w:style>
  <w:style w:type="paragraph" w:customStyle="1" w:styleId="CRfront">
    <w:name w:val="CR_front"/>
    <w:basedOn w:val="Normal"/>
    <w:qFormat/>
    <w:rsid w:val="00575E88"/>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575E8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575E8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575E88"/>
    <w:pPr>
      <w:spacing w:before="120"/>
      <w:outlineLvl w:val="2"/>
    </w:pPr>
    <w:rPr>
      <w:sz w:val="28"/>
    </w:rPr>
  </w:style>
  <w:style w:type="paragraph" w:customStyle="1" w:styleId="Heading2Head2A2">
    <w:name w:val="Heading 2.Head2A.2"/>
    <w:basedOn w:val="Heading1"/>
    <w:next w:val="Normal"/>
    <w:qFormat/>
    <w:rsid w:val="00575E88"/>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Heading1"/>
    <w:next w:val="Normal"/>
    <w:qFormat/>
    <w:rsid w:val="00575E8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575E88"/>
    <w:pPr>
      <w:spacing w:before="120"/>
      <w:outlineLvl w:val="2"/>
    </w:pPr>
    <w:rPr>
      <w:rFonts w:eastAsia="MS Mincho"/>
      <w:sz w:val="28"/>
      <w:lang w:eastAsia="de-DE"/>
    </w:rPr>
  </w:style>
  <w:style w:type="paragraph" w:customStyle="1" w:styleId="11BodyText">
    <w:name w:val="11 BodyText"/>
    <w:basedOn w:val="Normal"/>
    <w:qFormat/>
    <w:rsid w:val="00575E88"/>
    <w:pPr>
      <w:spacing w:after="220"/>
      <w:ind w:left="1298"/>
    </w:pPr>
    <w:rPr>
      <w:rFonts w:ascii="Arial" w:hAnsi="Arial"/>
      <w:lang w:val="en-US" w:eastAsia="en-GB"/>
    </w:rPr>
  </w:style>
  <w:style w:type="numbering" w:customStyle="1" w:styleId="13">
    <w:name w:val="无列表1"/>
    <w:next w:val="NoList"/>
    <w:semiHidden/>
    <w:rsid w:val="00575E88"/>
  </w:style>
  <w:style w:type="paragraph" w:customStyle="1" w:styleId="1030302">
    <w:name w:val="样式 样式 标题 1 + 两端对齐 段前: 0.3 行 段后: 0.3 行 行距: 单倍行距 + 段前: 0.2 行 段后: ..."/>
    <w:basedOn w:val="Normal"/>
    <w:autoRedefine/>
    <w:qFormat/>
    <w:rsid w:val="00575E88"/>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30">
    <w:name w:val="网格型3"/>
    <w:basedOn w:val="TableNormal"/>
    <w:next w:val="TableGrid"/>
    <w:qFormat/>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575E88"/>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575E88"/>
    <w:rPr>
      <w:rFonts w:eastAsia="Malgun Gothic"/>
      <w:kern w:val="2"/>
    </w:rPr>
  </w:style>
  <w:style w:type="character" w:customStyle="1" w:styleId="StyleTACChar">
    <w:name w:val="Style TAC + Char"/>
    <w:link w:val="StyleTAC"/>
    <w:qFormat/>
    <w:rsid w:val="00575E88"/>
    <w:rPr>
      <w:rFonts w:ascii="Arial" w:eastAsia="Malgun Gothic" w:hAnsi="Arial"/>
      <w:kern w:val="2"/>
      <w:sz w:val="18"/>
      <w:lang w:val="en-GB" w:eastAsia="en-US"/>
    </w:rPr>
  </w:style>
  <w:style w:type="character" w:customStyle="1" w:styleId="CharChar29">
    <w:name w:val="Char Char29"/>
    <w:qFormat/>
    <w:rsid w:val="00575E88"/>
    <w:rPr>
      <w:rFonts w:ascii="Arial" w:hAnsi="Arial"/>
      <w:sz w:val="36"/>
      <w:lang w:val="en-GB" w:eastAsia="en-US" w:bidi="ar-SA"/>
    </w:rPr>
  </w:style>
  <w:style w:type="character" w:customStyle="1" w:styleId="CharChar28">
    <w:name w:val="Char Char28"/>
    <w:qFormat/>
    <w:rsid w:val="00575E88"/>
    <w:rPr>
      <w:rFonts w:ascii="Arial" w:hAnsi="Arial"/>
      <w:sz w:val="32"/>
      <w:lang w:val="en-GB"/>
    </w:rPr>
  </w:style>
  <w:style w:type="character" w:customStyle="1" w:styleId="msoins00">
    <w:name w:val="msoins0"/>
    <w:qFormat/>
    <w:rsid w:val="00575E88"/>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75E8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75E88"/>
    <w:rPr>
      <w:rFonts w:ascii="Arial" w:hAnsi="Arial"/>
      <w:sz w:val="22"/>
      <w:lang w:val="en-GB" w:eastAsia="en-GB" w:bidi="ar-SA"/>
    </w:rPr>
  </w:style>
  <w:style w:type="character" w:customStyle="1" w:styleId="B1Zchn">
    <w:name w:val="B1 Zchn"/>
    <w:qFormat/>
    <w:rsid w:val="00575E88"/>
    <w:rPr>
      <w:rFonts w:ascii="Times New Roman" w:hAnsi="Times New Roman"/>
      <w:lang w:val="en-GB"/>
    </w:rPr>
  </w:style>
  <w:style w:type="paragraph" w:customStyle="1" w:styleId="msonormal0">
    <w:name w:val="msonormal"/>
    <w:basedOn w:val="Normal"/>
    <w:qFormat/>
    <w:rsid w:val="00575E88"/>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75E88"/>
    <w:rPr>
      <w:rFonts w:ascii="Times New Roman" w:hAnsi="Times New Roman"/>
      <w:lang w:val="en-GB" w:eastAsia="ko-KR"/>
    </w:rPr>
  </w:style>
  <w:style w:type="paragraph" w:customStyle="1" w:styleId="a5">
    <w:name w:val="样式 页眉"/>
    <w:basedOn w:val="Header"/>
    <w:link w:val="Char"/>
    <w:qFormat/>
    <w:rsid w:val="00575E88"/>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575E88"/>
    <w:rPr>
      <w:rFonts w:ascii="Calibri" w:hAnsi="Calibri" w:cs="Calibri"/>
      <w:sz w:val="22"/>
      <w:szCs w:val="22"/>
      <w:lang w:val="en-US" w:eastAsia="en-US"/>
    </w:rPr>
  </w:style>
  <w:style w:type="character" w:customStyle="1" w:styleId="Char">
    <w:name w:val="样式 页眉 Char"/>
    <w:link w:val="a5"/>
    <w:qFormat/>
    <w:rsid w:val="00575E88"/>
    <w:rPr>
      <w:rFonts w:ascii="Arial" w:eastAsia="Arial" w:hAnsi="Arial"/>
      <w:b/>
      <w:bCs/>
      <w:noProof/>
      <w:sz w:val="22"/>
      <w:lang w:val="en-GB" w:eastAsia="en-US"/>
    </w:rPr>
  </w:style>
  <w:style w:type="character" w:customStyle="1" w:styleId="B1Char1">
    <w:name w:val="B1 Char1"/>
    <w:qFormat/>
    <w:rsid w:val="00575E88"/>
    <w:rPr>
      <w:lang w:val="en-GB"/>
    </w:rPr>
  </w:style>
  <w:style w:type="paragraph" w:customStyle="1" w:styleId="31">
    <w:name w:val="吹き出し3"/>
    <w:basedOn w:val="Normal"/>
    <w:semiHidden/>
    <w:qFormat/>
    <w:rsid w:val="00575E88"/>
    <w:rPr>
      <w:rFonts w:ascii="Tahoma" w:eastAsia="MS Mincho" w:hAnsi="Tahoma" w:cs="Tahoma"/>
      <w:sz w:val="16"/>
      <w:szCs w:val="16"/>
    </w:rPr>
  </w:style>
  <w:style w:type="paragraph" w:customStyle="1" w:styleId="5">
    <w:name w:val="吹き出し5"/>
    <w:basedOn w:val="Normal"/>
    <w:semiHidden/>
    <w:qFormat/>
    <w:rsid w:val="00575E88"/>
    <w:rPr>
      <w:rFonts w:ascii="Tahoma" w:eastAsia="MS Mincho" w:hAnsi="Tahoma" w:cs="Tahoma"/>
      <w:sz w:val="16"/>
      <w:szCs w:val="16"/>
    </w:rPr>
  </w:style>
  <w:style w:type="character" w:customStyle="1" w:styleId="B3Char">
    <w:name w:val="B3 Char"/>
    <w:qFormat/>
    <w:rsid w:val="00575E88"/>
    <w:rPr>
      <w:rFonts w:ascii="Times New Roman" w:hAnsi="Times New Roman"/>
      <w:lang w:val="en-GB" w:eastAsia="en-US"/>
    </w:rPr>
  </w:style>
  <w:style w:type="paragraph" w:customStyle="1" w:styleId="CharChar24">
    <w:name w:val="Char Char24"/>
    <w:basedOn w:val="Normal"/>
    <w:semiHidden/>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575E88"/>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575E88"/>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575E88"/>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575E88"/>
    <w:rPr>
      <w:rFonts w:ascii="Times New Roman" w:eastAsia="Yu Mincho" w:hAnsi="Times New Roman"/>
      <w:lang w:val="en-GB" w:eastAsia="en-US"/>
    </w:rPr>
  </w:style>
  <w:style w:type="paragraph" w:customStyle="1" w:styleId="MotorolaResponse1">
    <w:name w:val="Motorola Response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rsid w:val="00575E88"/>
    <w:rPr>
      <w:rFonts w:ascii="Times New Roman" w:hAnsi="Times New Roman"/>
      <w:sz w:val="24"/>
      <w:lang w:eastAsia="en-US"/>
    </w:rPr>
  </w:style>
  <w:style w:type="paragraph" w:customStyle="1" w:styleId="FBCharCharCharChar1">
    <w:name w:val="FB Char Char Char Char1"/>
    <w:next w:val="Normal"/>
    <w:semiHidden/>
    <w:qFormat/>
    <w:rsid w:val="00575E8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575E8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575E8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75E88"/>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575E88"/>
    <w:rPr>
      <w:rFonts w:ascii="Arial" w:eastAsia="Arial" w:hAnsi="Arial"/>
      <w:sz w:val="28"/>
      <w:lang w:val="en-GB" w:eastAsia="en-US"/>
    </w:rPr>
  </w:style>
  <w:style w:type="paragraph" w:customStyle="1" w:styleId="a">
    <w:name w:val="表格题注"/>
    <w:next w:val="Normal"/>
    <w:qFormat/>
    <w:rsid w:val="00575E88"/>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575E88"/>
    <w:pPr>
      <w:numPr>
        <w:numId w:val="10"/>
      </w:numPr>
      <w:jc w:val="center"/>
    </w:pPr>
    <w:rPr>
      <w:rFonts w:ascii="Times New Roman" w:eastAsia="Yu Mincho" w:hAnsi="Times New Roman"/>
      <w:b/>
      <w:lang w:val="en-GB" w:eastAsia="zh-CN"/>
    </w:rPr>
  </w:style>
  <w:style w:type="character" w:customStyle="1" w:styleId="textbodybold1">
    <w:name w:val="textbodybold1"/>
    <w:qFormat/>
    <w:rsid w:val="00575E88"/>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75E88"/>
    <w:rPr>
      <w:vanish w:val="0"/>
      <w:color w:val="FF0000"/>
      <w:lang w:eastAsia="en-US"/>
    </w:rPr>
  </w:style>
  <w:style w:type="character" w:customStyle="1" w:styleId="ListChar">
    <w:name w:val="List Char"/>
    <w:link w:val="List"/>
    <w:qFormat/>
    <w:rsid w:val="00575E88"/>
    <w:rPr>
      <w:rFonts w:ascii="Times New Roman" w:hAnsi="Times New Roman"/>
      <w:lang w:val="en-GB" w:eastAsia="en-US"/>
    </w:rPr>
  </w:style>
  <w:style w:type="character" w:customStyle="1" w:styleId="List2Char">
    <w:name w:val="List 2 Char"/>
    <w:link w:val="List2"/>
    <w:qFormat/>
    <w:rsid w:val="00575E88"/>
    <w:rPr>
      <w:rFonts w:ascii="Times New Roman" w:hAnsi="Times New Roman"/>
      <w:lang w:val="en-GB" w:eastAsia="en-US"/>
    </w:rPr>
  </w:style>
  <w:style w:type="character" w:customStyle="1" w:styleId="ListBullet3Char">
    <w:name w:val="List Bullet 3 Char"/>
    <w:link w:val="ListBullet3"/>
    <w:qFormat/>
    <w:rsid w:val="00575E88"/>
    <w:rPr>
      <w:rFonts w:ascii="Times New Roman" w:hAnsi="Times New Roman"/>
      <w:lang w:val="en-GB" w:eastAsia="en-US"/>
    </w:rPr>
  </w:style>
  <w:style w:type="character" w:customStyle="1" w:styleId="ListBulletChar">
    <w:name w:val="List Bullet Char"/>
    <w:link w:val="ListBullet"/>
    <w:qFormat/>
    <w:rsid w:val="00575E88"/>
    <w:rPr>
      <w:rFonts w:ascii="Times New Roman" w:hAnsi="Times New Roman"/>
      <w:lang w:val="en-GB" w:eastAsia="en-US"/>
    </w:rPr>
  </w:style>
  <w:style w:type="character" w:customStyle="1" w:styleId="1Char0">
    <w:name w:val="样式1 Char"/>
    <w:link w:val="1"/>
    <w:qFormat/>
    <w:rsid w:val="00575E88"/>
    <w:rPr>
      <w:rFonts w:ascii="Arial" w:hAnsi="Arial"/>
      <w:sz w:val="18"/>
      <w:lang w:eastAsia="ja-JP"/>
    </w:rPr>
  </w:style>
  <w:style w:type="character" w:customStyle="1" w:styleId="superscript">
    <w:name w:val="superscript"/>
    <w:qFormat/>
    <w:rsid w:val="00575E88"/>
    <w:rPr>
      <w:rFonts w:ascii="Bookman" w:hAnsi="Bookman"/>
      <w:position w:val="6"/>
      <w:sz w:val="18"/>
    </w:rPr>
  </w:style>
  <w:style w:type="character" w:customStyle="1" w:styleId="NOChar1">
    <w:name w:val="NO Char1"/>
    <w:qFormat/>
    <w:rsid w:val="00575E88"/>
    <w:rPr>
      <w:rFonts w:eastAsia="MS Mincho"/>
      <w:lang w:val="en-GB" w:eastAsia="en-US" w:bidi="ar-SA"/>
    </w:rPr>
  </w:style>
  <w:style w:type="paragraph" w:customStyle="1" w:styleId="textintend1">
    <w:name w:val="text intend 1"/>
    <w:basedOn w:val="text"/>
    <w:qFormat/>
    <w:rsid w:val="00575E88"/>
    <w:pPr>
      <w:widowControl/>
      <w:tabs>
        <w:tab w:val="left" w:pos="992"/>
      </w:tabs>
      <w:spacing w:after="120"/>
      <w:ind w:left="992" w:hanging="425"/>
    </w:pPr>
    <w:rPr>
      <w:rFonts w:eastAsia="MS Mincho"/>
      <w:lang w:val="en-US"/>
    </w:rPr>
  </w:style>
  <w:style w:type="paragraph" w:customStyle="1" w:styleId="TabList">
    <w:name w:val="TabList"/>
    <w:basedOn w:val="Normal"/>
    <w:qFormat/>
    <w:rsid w:val="00575E88"/>
    <w:pPr>
      <w:tabs>
        <w:tab w:val="left" w:pos="1134"/>
      </w:tabs>
      <w:spacing w:after="0"/>
    </w:pPr>
    <w:rPr>
      <w:rFonts w:eastAsia="MS Mincho"/>
    </w:rPr>
  </w:style>
  <w:style w:type="character" w:customStyle="1" w:styleId="BodyText2Char1">
    <w:name w:val="Body Text 2 Char1"/>
    <w:qFormat/>
    <w:rsid w:val="00575E88"/>
    <w:rPr>
      <w:lang w:val="en-GB"/>
    </w:rPr>
  </w:style>
  <w:style w:type="character" w:customStyle="1" w:styleId="EndnoteTextChar1">
    <w:name w:val="Endnote Text Char1"/>
    <w:qFormat/>
    <w:rsid w:val="00575E88"/>
    <w:rPr>
      <w:lang w:val="en-GB"/>
    </w:rPr>
  </w:style>
  <w:style w:type="character" w:customStyle="1" w:styleId="TitleChar1">
    <w:name w:val="Title Char1"/>
    <w:qFormat/>
    <w:rsid w:val="00575E88"/>
    <w:rPr>
      <w:rFonts w:ascii="Cambria" w:eastAsia="Times New Roman" w:hAnsi="Cambria" w:cs="Times New Roman"/>
      <w:b/>
      <w:bCs/>
      <w:kern w:val="28"/>
      <w:sz w:val="32"/>
      <w:szCs w:val="32"/>
      <w:lang w:val="en-GB"/>
    </w:rPr>
  </w:style>
  <w:style w:type="paragraph" w:customStyle="1" w:styleId="textintend2">
    <w:name w:val="text intend 2"/>
    <w:basedOn w:val="text"/>
    <w:qFormat/>
    <w:rsid w:val="00575E88"/>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75E88"/>
    <w:rPr>
      <w:lang w:val="en-GB"/>
    </w:rPr>
  </w:style>
  <w:style w:type="character" w:customStyle="1" w:styleId="BodyTextIndentChar1">
    <w:name w:val="Body Text Indent Char1"/>
    <w:qFormat/>
    <w:rsid w:val="00575E88"/>
    <w:rPr>
      <w:lang w:val="en-GB"/>
    </w:rPr>
  </w:style>
  <w:style w:type="character" w:customStyle="1" w:styleId="BodyText3Char1">
    <w:name w:val="Body Text 3 Char1"/>
    <w:qFormat/>
    <w:rsid w:val="00575E88"/>
    <w:rPr>
      <w:sz w:val="16"/>
      <w:szCs w:val="16"/>
      <w:lang w:val="en-GB"/>
    </w:rPr>
  </w:style>
  <w:style w:type="paragraph" w:customStyle="1" w:styleId="text">
    <w:name w:val="text"/>
    <w:basedOn w:val="Normal"/>
    <w:qFormat/>
    <w:rsid w:val="00575E88"/>
    <w:pPr>
      <w:widowControl w:val="0"/>
      <w:spacing w:after="240"/>
      <w:jc w:val="both"/>
    </w:pPr>
    <w:rPr>
      <w:sz w:val="24"/>
      <w:lang w:val="en-AU"/>
    </w:rPr>
  </w:style>
  <w:style w:type="paragraph" w:customStyle="1" w:styleId="berschrift1H1">
    <w:name w:val="Überschrift 1.H1"/>
    <w:basedOn w:val="Normal"/>
    <w:next w:val="Normal"/>
    <w:qFormat/>
    <w:rsid w:val="00575E88"/>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qFormat/>
    <w:rsid w:val="00575E88"/>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75E88"/>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575E88"/>
    <w:pPr>
      <w:spacing w:after="240"/>
      <w:jc w:val="both"/>
    </w:pPr>
    <w:rPr>
      <w:rFonts w:ascii="Helvetica" w:hAnsi="Helvetica"/>
    </w:rPr>
  </w:style>
  <w:style w:type="paragraph" w:customStyle="1" w:styleId="List1">
    <w:name w:val="List1"/>
    <w:basedOn w:val="Normal"/>
    <w:qFormat/>
    <w:rsid w:val="00575E88"/>
    <w:pPr>
      <w:spacing w:before="120" w:after="0" w:line="280" w:lineRule="atLeast"/>
      <w:ind w:left="360" w:hanging="360"/>
      <w:jc w:val="both"/>
    </w:pPr>
    <w:rPr>
      <w:rFonts w:ascii="Bookman" w:hAnsi="Bookman"/>
      <w:lang w:val="en-US"/>
    </w:rPr>
  </w:style>
  <w:style w:type="paragraph" w:customStyle="1" w:styleId="1">
    <w:name w:val="样式1"/>
    <w:basedOn w:val="TAN"/>
    <w:link w:val="1Char0"/>
    <w:qFormat/>
    <w:rsid w:val="00575E88"/>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575E88"/>
    <w:pPr>
      <w:spacing w:before="120" w:after="0"/>
      <w:jc w:val="both"/>
    </w:pPr>
    <w:rPr>
      <w:lang w:val="en-US"/>
    </w:rPr>
  </w:style>
  <w:style w:type="paragraph" w:customStyle="1" w:styleId="centered">
    <w:name w:val="centered"/>
    <w:basedOn w:val="Normal"/>
    <w:qFormat/>
    <w:rsid w:val="00575E88"/>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qFormat/>
    <w:rsid w:val="00575E88"/>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575E88"/>
    <w:rPr>
      <w:rFonts w:ascii="Times New Roman" w:eastAsia="Batang" w:hAnsi="Times New Roman"/>
      <w:lang w:val="en-GB" w:eastAsia="en-US"/>
    </w:rPr>
  </w:style>
  <w:style w:type="numbering" w:customStyle="1" w:styleId="14">
    <w:name w:val="リストなし1"/>
    <w:next w:val="NoList"/>
    <w:uiPriority w:val="99"/>
    <w:semiHidden/>
    <w:unhideWhenUsed/>
    <w:rsid w:val="00575E88"/>
  </w:style>
  <w:style w:type="paragraph" w:customStyle="1" w:styleId="81">
    <w:name w:val="表 (赤)  81"/>
    <w:basedOn w:val="Normal"/>
    <w:uiPriority w:val="34"/>
    <w:qFormat/>
    <w:rsid w:val="00575E88"/>
    <w:pPr>
      <w:overflowPunct w:val="0"/>
      <w:autoSpaceDE w:val="0"/>
      <w:autoSpaceDN w:val="0"/>
      <w:adjustRightInd w:val="0"/>
      <w:ind w:left="720"/>
      <w:contextualSpacing/>
      <w:textAlignment w:val="baseline"/>
    </w:pPr>
    <w:rPr>
      <w:lang w:eastAsia="en-GB"/>
    </w:rPr>
  </w:style>
  <w:style w:type="paragraph" w:customStyle="1" w:styleId="note0">
    <w:name w:val="note"/>
    <w:basedOn w:val="Normal"/>
    <w:qFormat/>
    <w:rsid w:val="00575E88"/>
    <w:pPr>
      <w:spacing w:before="100" w:beforeAutospacing="1" w:after="100" w:afterAutospacing="1"/>
    </w:pPr>
    <w:rPr>
      <w:sz w:val="24"/>
      <w:szCs w:val="24"/>
      <w:lang w:val="en-US" w:eastAsia="zh-CN"/>
    </w:rPr>
  </w:style>
  <w:style w:type="table" w:styleId="TableClassic2">
    <w:name w:val="Table Classic 2"/>
    <w:basedOn w:val="TableNormal"/>
    <w:qFormat/>
    <w:rsid w:val="00575E8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75E88"/>
    <w:rPr>
      <w:rFonts w:ascii="Times New Roman" w:hAnsi="Times New Roman"/>
      <w:lang w:val="en-GB" w:eastAsia="en-US"/>
    </w:rPr>
  </w:style>
  <w:style w:type="paragraph" w:customStyle="1" w:styleId="LGTdoc">
    <w:name w:val="LGTdoc_본문"/>
    <w:basedOn w:val="Normal"/>
    <w:qFormat/>
    <w:rsid w:val="00575E88"/>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575E88"/>
    <w:pPr>
      <w:spacing w:after="240"/>
      <w:jc w:val="both"/>
    </w:pPr>
    <w:rPr>
      <w:rFonts w:ascii="Arial" w:hAnsi="Arial"/>
      <w:szCs w:val="24"/>
    </w:rPr>
  </w:style>
  <w:style w:type="paragraph" w:customStyle="1" w:styleId="ECCFootnote">
    <w:name w:val="ECC Footnote"/>
    <w:basedOn w:val="Normal"/>
    <w:autoRedefine/>
    <w:uiPriority w:val="99"/>
    <w:qFormat/>
    <w:rsid w:val="00575E88"/>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575E88"/>
    <w:rPr>
      <w:rFonts w:ascii="Arial" w:eastAsia="宋体" w:hAnsi="Arial"/>
      <w:szCs w:val="24"/>
      <w:lang w:val="en-GB" w:eastAsia="en-US"/>
    </w:rPr>
  </w:style>
  <w:style w:type="paragraph" w:customStyle="1" w:styleId="Text1">
    <w:name w:val="Text 1"/>
    <w:basedOn w:val="Normal"/>
    <w:qFormat/>
    <w:rsid w:val="00575E88"/>
    <w:pPr>
      <w:spacing w:after="240"/>
      <w:ind w:left="482"/>
      <w:jc w:val="both"/>
    </w:pPr>
    <w:rPr>
      <w:sz w:val="24"/>
      <w:lang w:eastAsia="fr-BE"/>
    </w:rPr>
  </w:style>
  <w:style w:type="paragraph" w:customStyle="1" w:styleId="NumPar4">
    <w:name w:val="NumPar 4"/>
    <w:basedOn w:val="Heading4"/>
    <w:next w:val="Normal"/>
    <w:uiPriority w:val="99"/>
    <w:qFormat/>
    <w:rsid w:val="00575E88"/>
    <w:pPr>
      <w:keepNext w:val="0"/>
      <w:keepLines w:val="0"/>
      <w:tabs>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575E88"/>
  </w:style>
  <w:style w:type="paragraph" w:customStyle="1" w:styleId="cita">
    <w:name w:val="cita"/>
    <w:basedOn w:val="Normal"/>
    <w:qFormat/>
    <w:rsid w:val="00575E88"/>
    <w:pPr>
      <w:spacing w:before="200" w:after="100" w:afterAutospacing="1"/>
    </w:pPr>
    <w:rPr>
      <w:rFonts w:ascii="宋体" w:hAnsi="宋体" w:cs="宋体"/>
      <w:sz w:val="15"/>
      <w:szCs w:val="15"/>
      <w:lang w:val="en-US" w:eastAsia="zh-CN"/>
    </w:rPr>
  </w:style>
  <w:style w:type="paragraph" w:customStyle="1" w:styleId="gpotblnote">
    <w:name w:val="gpotbl_note"/>
    <w:basedOn w:val="Normal"/>
    <w:qFormat/>
    <w:rsid w:val="00575E88"/>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Normal"/>
    <w:qFormat/>
    <w:rsid w:val="00575E88"/>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qFormat/>
    <w:rsid w:val="00575E8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575E8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75E88"/>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qFormat/>
    <w:rsid w:val="00575E88"/>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575E88"/>
    <w:rPr>
      <w:vanish w:val="0"/>
      <w:webHidden w:val="0"/>
      <w:color w:val="000000"/>
      <w:specVanish w:val="0"/>
    </w:rPr>
  </w:style>
  <w:style w:type="paragraph" w:customStyle="1" w:styleId="Equation">
    <w:name w:val="Equation"/>
    <w:basedOn w:val="Normal"/>
    <w:next w:val="Normal"/>
    <w:link w:val="EquationChar"/>
    <w:qFormat/>
    <w:rsid w:val="00575E88"/>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575E88"/>
    <w:rPr>
      <w:rFonts w:ascii="Times New Roman" w:eastAsia="宋体" w:hAnsi="Times New Roman"/>
      <w:sz w:val="22"/>
      <w:szCs w:val="22"/>
      <w:lang w:val="en-GB" w:eastAsia="en-US"/>
    </w:rPr>
  </w:style>
  <w:style w:type="character" w:customStyle="1" w:styleId="apple-converted-space">
    <w:name w:val="apple-converted-space"/>
    <w:qFormat/>
    <w:rsid w:val="00575E88"/>
  </w:style>
  <w:style w:type="character" w:customStyle="1" w:styleId="shorttext">
    <w:name w:val="short_text"/>
    <w:qFormat/>
    <w:rsid w:val="00575E8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75E88"/>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75E8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75E88"/>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75E88"/>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75E88"/>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75E88"/>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75E88"/>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75E88"/>
    <w:rPr>
      <w:rFonts w:ascii="Times New Roman" w:eastAsia="Yu Mincho" w:hAnsi="Times New Roman"/>
      <w:lang w:val="en-GB" w:eastAsia="en-US"/>
    </w:rPr>
  </w:style>
  <w:style w:type="paragraph" w:customStyle="1" w:styleId="42">
    <w:name w:val="吹き出し4"/>
    <w:basedOn w:val="Normal"/>
    <w:semiHidden/>
    <w:qFormat/>
    <w:rsid w:val="00575E88"/>
    <w:rPr>
      <w:rFonts w:ascii="Tahoma" w:eastAsia="MS Mincho" w:hAnsi="Tahoma" w:cs="Tahoma"/>
      <w:sz w:val="16"/>
      <w:szCs w:val="16"/>
    </w:rPr>
  </w:style>
  <w:style w:type="paragraph" w:customStyle="1" w:styleId="tac0">
    <w:name w:val="tac"/>
    <w:basedOn w:val="Normal"/>
    <w:uiPriority w:val="99"/>
    <w:qFormat/>
    <w:rsid w:val="00575E88"/>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75E8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575E88"/>
  </w:style>
  <w:style w:type="table" w:customStyle="1" w:styleId="311">
    <w:name w:val="网格型31"/>
    <w:basedOn w:val="TableNormal"/>
    <w:next w:val="TableGrid"/>
    <w:qFormat/>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575E88"/>
  </w:style>
  <w:style w:type="table" w:customStyle="1" w:styleId="TableClassic21">
    <w:name w:val="Table Classic 21"/>
    <w:basedOn w:val="TableNormal"/>
    <w:next w:val="TableClassic2"/>
    <w:qFormat/>
    <w:rsid w:val="00575E8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575E88"/>
    <w:rPr>
      <w:rFonts w:ascii="Times New Roman" w:eastAsia="Batang" w:hAnsi="Times New Roman"/>
      <w:lang w:val="en-GB" w:eastAsia="en-US"/>
    </w:rPr>
  </w:style>
  <w:style w:type="paragraph" w:customStyle="1" w:styleId="Char2">
    <w:name w:val="Ch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75E8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575E88"/>
    <w:rPr>
      <w:lang w:val="en-GB" w:eastAsia="ja-JP" w:bidi="ar-SA"/>
    </w:rPr>
  </w:style>
  <w:style w:type="character" w:customStyle="1" w:styleId="CharChar42">
    <w:name w:val="Char Char42"/>
    <w:qFormat/>
    <w:rsid w:val="00575E88"/>
    <w:rPr>
      <w:rFonts w:ascii="Courier New" w:hAnsi="Courier New" w:cs="Courier New" w:hint="default"/>
      <w:lang w:val="nb-NO" w:eastAsia="ja-JP" w:bidi="ar-SA"/>
    </w:rPr>
  </w:style>
  <w:style w:type="character" w:customStyle="1" w:styleId="CharChar72">
    <w:name w:val="Char Char72"/>
    <w:semiHidden/>
    <w:qFormat/>
    <w:rsid w:val="00575E88"/>
    <w:rPr>
      <w:rFonts w:ascii="Tahoma" w:hAnsi="Tahoma" w:cs="Tahoma" w:hint="default"/>
      <w:shd w:val="clear" w:color="auto" w:fill="000080"/>
      <w:lang w:val="en-GB" w:eastAsia="en-US"/>
    </w:rPr>
  </w:style>
  <w:style w:type="character" w:customStyle="1" w:styleId="CharChar102">
    <w:name w:val="Char Char102"/>
    <w:semiHidden/>
    <w:qFormat/>
    <w:rsid w:val="00575E88"/>
    <w:rPr>
      <w:rFonts w:ascii="Times New Roman" w:hAnsi="Times New Roman" w:cs="Times New Roman" w:hint="default"/>
      <w:lang w:val="en-GB" w:eastAsia="en-US"/>
    </w:rPr>
  </w:style>
  <w:style w:type="character" w:customStyle="1" w:styleId="CharChar92">
    <w:name w:val="Char Char92"/>
    <w:semiHidden/>
    <w:qFormat/>
    <w:rsid w:val="00575E88"/>
    <w:rPr>
      <w:rFonts w:ascii="Tahoma" w:hAnsi="Tahoma" w:cs="Tahoma" w:hint="default"/>
      <w:sz w:val="16"/>
      <w:szCs w:val="16"/>
      <w:lang w:val="en-GB" w:eastAsia="en-US"/>
    </w:rPr>
  </w:style>
  <w:style w:type="character" w:customStyle="1" w:styleId="CharChar82">
    <w:name w:val="Char Char82"/>
    <w:semiHidden/>
    <w:qFormat/>
    <w:rsid w:val="00575E88"/>
    <w:rPr>
      <w:rFonts w:ascii="Times New Roman" w:hAnsi="Times New Roman" w:cs="Times New Roman" w:hint="default"/>
      <w:b/>
      <w:bCs/>
      <w:lang w:val="en-GB" w:eastAsia="en-US"/>
    </w:rPr>
  </w:style>
  <w:style w:type="character" w:customStyle="1" w:styleId="CharChar292">
    <w:name w:val="Char Char292"/>
    <w:qFormat/>
    <w:rsid w:val="00575E88"/>
    <w:rPr>
      <w:rFonts w:ascii="Arial" w:hAnsi="Arial" w:cs="Arial" w:hint="default"/>
      <w:sz w:val="36"/>
      <w:lang w:val="en-GB" w:eastAsia="en-US" w:bidi="ar-SA"/>
    </w:rPr>
  </w:style>
  <w:style w:type="character" w:customStyle="1" w:styleId="CharChar282">
    <w:name w:val="Char Char282"/>
    <w:qFormat/>
    <w:rsid w:val="00575E88"/>
    <w:rPr>
      <w:rFonts w:ascii="Arial" w:hAnsi="Arial" w:cs="Arial" w:hint="default"/>
      <w:sz w:val="32"/>
      <w:lang w:val="en-GB"/>
    </w:rPr>
  </w:style>
  <w:style w:type="character" w:customStyle="1" w:styleId="ZchnZchn52">
    <w:name w:val="Zchn Zchn52"/>
    <w:qFormat/>
    <w:rsid w:val="00575E88"/>
    <w:rPr>
      <w:rFonts w:ascii="Courier New" w:eastAsia="Batang" w:hAnsi="Courier New"/>
      <w:lang w:val="nb-NO" w:eastAsia="en-US" w:bidi="ar-SA"/>
    </w:rPr>
  </w:style>
  <w:style w:type="paragraph" w:customStyle="1" w:styleId="TOC911">
    <w:name w:val="TOC 911"/>
    <w:basedOn w:val="TOC8"/>
    <w:qFormat/>
    <w:rsid w:val="00575E8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75E88"/>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75E88"/>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575E88"/>
    <w:rPr>
      <w:color w:val="808080"/>
      <w:shd w:val="clear" w:color="auto" w:fill="E6E6E6"/>
    </w:rPr>
  </w:style>
  <w:style w:type="paragraph" w:customStyle="1" w:styleId="CharCharCharCharChar1">
    <w:name w:val="Char Char Char Char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575E88"/>
    <w:rPr>
      <w:lang w:val="en-GB" w:eastAsia="ja-JP" w:bidi="ar-SA"/>
    </w:rPr>
  </w:style>
  <w:style w:type="paragraph" w:customStyle="1" w:styleId="1Char1">
    <w:name w:val="(文字) (文字)1 Char (文字) (文字)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75E88"/>
    <w:rPr>
      <w:rFonts w:ascii="Courier New" w:hAnsi="Courier New"/>
      <w:lang w:val="nb-NO" w:eastAsia="ja-JP" w:bidi="ar-SA"/>
    </w:rPr>
  </w:style>
  <w:style w:type="paragraph" w:customStyle="1" w:styleId="CharCharCharCharCharChar1">
    <w:name w:val="Char Char Char Char Char Char1"/>
    <w:semiHidden/>
    <w:qFormat/>
    <w:rsid w:val="00575E8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575E88"/>
    <w:rPr>
      <w:rFonts w:ascii="Tahoma" w:hAnsi="Tahoma" w:cs="Tahoma"/>
      <w:shd w:val="clear" w:color="auto" w:fill="000080"/>
      <w:lang w:val="en-GB" w:eastAsia="en-US"/>
    </w:rPr>
  </w:style>
  <w:style w:type="character" w:customStyle="1" w:styleId="ZchnZchn51">
    <w:name w:val="Zchn Zchn51"/>
    <w:qFormat/>
    <w:rsid w:val="00575E88"/>
    <w:rPr>
      <w:rFonts w:ascii="Courier New" w:eastAsia="Batang" w:hAnsi="Courier New"/>
      <w:lang w:val="nb-NO" w:eastAsia="en-US" w:bidi="ar-SA"/>
    </w:rPr>
  </w:style>
  <w:style w:type="character" w:customStyle="1" w:styleId="CharChar101">
    <w:name w:val="Char Char101"/>
    <w:semiHidden/>
    <w:qFormat/>
    <w:rsid w:val="00575E88"/>
    <w:rPr>
      <w:rFonts w:ascii="Times New Roman" w:hAnsi="Times New Roman"/>
      <w:lang w:val="en-GB" w:eastAsia="en-US"/>
    </w:rPr>
  </w:style>
  <w:style w:type="character" w:customStyle="1" w:styleId="CharChar91">
    <w:name w:val="Char Char91"/>
    <w:semiHidden/>
    <w:qFormat/>
    <w:rsid w:val="00575E88"/>
    <w:rPr>
      <w:rFonts w:ascii="Tahoma" w:hAnsi="Tahoma" w:cs="Tahoma"/>
      <w:sz w:val="16"/>
      <w:szCs w:val="16"/>
      <w:lang w:val="en-GB" w:eastAsia="en-US"/>
    </w:rPr>
  </w:style>
  <w:style w:type="character" w:customStyle="1" w:styleId="CharChar81">
    <w:name w:val="Char Char81"/>
    <w:semiHidden/>
    <w:qFormat/>
    <w:rsid w:val="00575E88"/>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575E88"/>
    <w:rPr>
      <w:rFonts w:ascii="Arial" w:hAnsi="Arial"/>
      <w:sz w:val="36"/>
      <w:lang w:val="en-GB" w:eastAsia="en-US" w:bidi="ar-SA"/>
    </w:rPr>
  </w:style>
  <w:style w:type="character" w:customStyle="1" w:styleId="CharChar281">
    <w:name w:val="Char Char281"/>
    <w:qFormat/>
    <w:rsid w:val="00575E88"/>
    <w:rPr>
      <w:rFonts w:ascii="Arial" w:hAnsi="Arial"/>
      <w:sz w:val="32"/>
      <w:lang w:val="en-GB"/>
    </w:rPr>
  </w:style>
  <w:style w:type="paragraph" w:customStyle="1" w:styleId="CharChar241">
    <w:name w:val="Char Char241"/>
    <w:basedOn w:val="Normal"/>
    <w:semiHidden/>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rsid w:val="00575E8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NoList"/>
    <w:uiPriority w:val="99"/>
    <w:semiHidden/>
    <w:unhideWhenUsed/>
    <w:rsid w:val="00575E88"/>
  </w:style>
  <w:style w:type="table" w:customStyle="1" w:styleId="TableGrid12">
    <w:name w:val="Table Grid12"/>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75E88"/>
  </w:style>
  <w:style w:type="table" w:customStyle="1" w:styleId="TableGrid111">
    <w:name w:val="Table Grid111"/>
    <w:basedOn w:val="TableNormal"/>
    <w:next w:val="TableGrid"/>
    <w:qFormat/>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75E88"/>
  </w:style>
  <w:style w:type="numbering" w:customStyle="1" w:styleId="NoList32">
    <w:name w:val="No List32"/>
    <w:next w:val="NoList"/>
    <w:uiPriority w:val="99"/>
    <w:semiHidden/>
    <w:unhideWhenUsed/>
    <w:rsid w:val="00575E88"/>
  </w:style>
  <w:style w:type="character" w:customStyle="1" w:styleId="FooterChar1">
    <w:name w:val="Footer Char1"/>
    <w:aliases w:val="footer odd Char1,footer Char1,fo Char1,pie de página Char1"/>
    <w:semiHidden/>
    <w:rsid w:val="00575E88"/>
    <w:rPr>
      <w:rFonts w:ascii="Times New Roman" w:hAnsi="Times New Roman"/>
      <w:lang w:val="en-GB"/>
    </w:rPr>
  </w:style>
  <w:style w:type="paragraph" w:customStyle="1" w:styleId="CharChar5">
    <w:name w:val="Char Char5"/>
    <w:semiHidden/>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qFormat/>
    <w:rsid w:val="00575E88"/>
    <w:pPr>
      <w:keepNext/>
      <w:keepLines/>
      <w:spacing w:after="0"/>
      <w:jc w:val="both"/>
    </w:pPr>
    <w:rPr>
      <w:rFonts w:ascii="Arial" w:hAnsi="Arial"/>
      <w:sz w:val="18"/>
      <w:szCs w:val="18"/>
    </w:rPr>
  </w:style>
  <w:style w:type="character" w:styleId="HTMLSample">
    <w:name w:val="HTML Sample"/>
    <w:rsid w:val="00575E88"/>
    <w:rPr>
      <w:rFonts w:ascii="Courier New" w:eastAsia="宋体" w:hAnsi="Courier New" w:cs="Courier New"/>
      <w:color w:val="0000FF"/>
      <w:kern w:val="2"/>
      <w:lang w:val="en-US" w:eastAsia="zh-CN" w:bidi="ar-SA"/>
    </w:rPr>
  </w:style>
  <w:style w:type="character" w:styleId="LineNumber">
    <w:name w:val="line number"/>
    <w:basedOn w:val="DefaultParagraphFont"/>
    <w:rsid w:val="00575E88"/>
    <w:rPr>
      <w:rFonts w:ascii="Arial" w:eastAsia="宋体" w:hAnsi="Arial" w:cs="Arial"/>
      <w:color w:val="0000FF"/>
      <w:kern w:val="2"/>
      <w:lang w:val="en-US" w:eastAsia="zh-CN" w:bidi="ar-SA"/>
    </w:rPr>
  </w:style>
  <w:style w:type="paragraph" w:styleId="BlockText">
    <w:name w:val="Block Text"/>
    <w:basedOn w:val="Normal"/>
    <w:rsid w:val="00575E88"/>
    <w:pPr>
      <w:spacing w:after="120"/>
      <w:ind w:left="1440" w:right="1440"/>
    </w:pPr>
    <w:rPr>
      <w:rFonts w:eastAsia="MS Mincho"/>
    </w:rPr>
  </w:style>
  <w:style w:type="paragraph" w:styleId="NoSpacing">
    <w:name w:val="No Spacing"/>
    <w:uiPriority w:val="1"/>
    <w:qFormat/>
    <w:rsid w:val="00575E88"/>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575E88"/>
    <w:rPr>
      <w:rFonts w:ascii="Tahoma" w:eastAsia="MS Mincho" w:hAnsi="Tahoma" w:cs="Tahoma"/>
      <w:sz w:val="16"/>
      <w:szCs w:val="16"/>
      <w:lang w:eastAsia="ko-KR"/>
    </w:rPr>
  </w:style>
  <w:style w:type="paragraph" w:customStyle="1" w:styleId="Table0">
    <w:name w:val="Table"/>
    <w:basedOn w:val="Normal"/>
    <w:link w:val="Table1"/>
    <w:qFormat/>
    <w:rsid w:val="00575E88"/>
    <w:pPr>
      <w:jc w:val="center"/>
    </w:pPr>
    <w:rPr>
      <w:rFonts w:ascii="Arial" w:hAnsi="Arial" w:cs="Arial"/>
      <w:b/>
    </w:rPr>
  </w:style>
  <w:style w:type="character" w:customStyle="1" w:styleId="Table1">
    <w:name w:val="Table (文字)"/>
    <w:link w:val="Table0"/>
    <w:rsid w:val="00575E88"/>
    <w:rPr>
      <w:rFonts w:ascii="Arial" w:eastAsia="宋体" w:hAnsi="Arial" w:cs="Arial"/>
      <w:b/>
      <w:lang w:val="en-GB" w:eastAsia="en-US"/>
    </w:rPr>
  </w:style>
  <w:style w:type="paragraph" w:customStyle="1" w:styleId="ColorfulList-Accent11">
    <w:name w:val="Colorful List - Accent 11"/>
    <w:basedOn w:val="Normal"/>
    <w:uiPriority w:val="34"/>
    <w:qFormat/>
    <w:rsid w:val="00575E88"/>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575E88"/>
    <w:rPr>
      <w:rFonts w:ascii="Times New Roman" w:eastAsia="Batang" w:hAnsi="Times New Roman"/>
      <w:lang w:val="en-GB" w:eastAsia="en-US"/>
    </w:rPr>
  </w:style>
  <w:style w:type="numbering" w:customStyle="1" w:styleId="NoList42">
    <w:name w:val="No List42"/>
    <w:next w:val="NoList"/>
    <w:uiPriority w:val="99"/>
    <w:semiHidden/>
    <w:unhideWhenUsed/>
    <w:rsid w:val="00575E88"/>
  </w:style>
  <w:style w:type="numbering" w:customStyle="1" w:styleId="NoList51">
    <w:name w:val="No List51"/>
    <w:next w:val="NoList"/>
    <w:uiPriority w:val="99"/>
    <w:semiHidden/>
    <w:unhideWhenUsed/>
    <w:rsid w:val="00575E88"/>
  </w:style>
  <w:style w:type="numbering" w:customStyle="1" w:styleId="NoList211">
    <w:name w:val="No List211"/>
    <w:next w:val="NoList"/>
    <w:uiPriority w:val="99"/>
    <w:semiHidden/>
    <w:unhideWhenUsed/>
    <w:rsid w:val="00575E88"/>
  </w:style>
  <w:style w:type="numbering" w:customStyle="1" w:styleId="NoList311">
    <w:name w:val="No List311"/>
    <w:next w:val="NoList"/>
    <w:uiPriority w:val="99"/>
    <w:semiHidden/>
    <w:unhideWhenUsed/>
    <w:rsid w:val="00575E88"/>
  </w:style>
  <w:style w:type="numbering" w:customStyle="1" w:styleId="NoList411">
    <w:name w:val="No List411"/>
    <w:next w:val="NoList"/>
    <w:uiPriority w:val="99"/>
    <w:semiHidden/>
    <w:unhideWhenUsed/>
    <w:rsid w:val="00575E88"/>
  </w:style>
  <w:style w:type="numbering" w:customStyle="1" w:styleId="NoList61">
    <w:name w:val="No List61"/>
    <w:next w:val="NoList"/>
    <w:uiPriority w:val="99"/>
    <w:semiHidden/>
    <w:unhideWhenUsed/>
    <w:rsid w:val="00575E88"/>
  </w:style>
  <w:style w:type="table" w:customStyle="1" w:styleId="TableGrid41">
    <w:name w:val="Table Grid41"/>
    <w:basedOn w:val="TableNormal"/>
    <w:next w:val="TableGrid"/>
    <w:rsid w:val="00575E8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75E8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575E8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575E88"/>
  </w:style>
  <w:style w:type="numbering" w:customStyle="1" w:styleId="NoList1111">
    <w:name w:val="No List1111"/>
    <w:next w:val="NoList"/>
    <w:uiPriority w:val="99"/>
    <w:semiHidden/>
    <w:unhideWhenUsed/>
    <w:rsid w:val="00575E88"/>
  </w:style>
  <w:style w:type="numbering" w:customStyle="1" w:styleId="NoList71">
    <w:name w:val="No List71"/>
    <w:next w:val="NoList"/>
    <w:uiPriority w:val="99"/>
    <w:semiHidden/>
    <w:unhideWhenUsed/>
    <w:rsid w:val="00575E88"/>
  </w:style>
  <w:style w:type="table" w:customStyle="1" w:styleId="TableGrid121">
    <w:name w:val="Table Grid12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575E88"/>
  </w:style>
  <w:style w:type="table" w:customStyle="1" w:styleId="TableGrid1111">
    <w:name w:val="Table Grid1111"/>
    <w:basedOn w:val="TableNormal"/>
    <w:next w:val="TableGrid"/>
    <w:rsid w:val="00575E8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575E88"/>
  </w:style>
  <w:style w:type="numbering" w:customStyle="1" w:styleId="NoList321">
    <w:name w:val="No List321"/>
    <w:next w:val="NoList"/>
    <w:uiPriority w:val="99"/>
    <w:semiHidden/>
    <w:unhideWhenUsed/>
    <w:rsid w:val="00575E88"/>
  </w:style>
  <w:style w:type="character" w:customStyle="1" w:styleId="19">
    <w:name w:val="不明显参考1"/>
    <w:uiPriority w:val="31"/>
    <w:qFormat/>
    <w:rsid w:val="00575E88"/>
    <w:rPr>
      <w:smallCaps/>
      <w:color w:val="5A5A5A"/>
    </w:rPr>
  </w:style>
  <w:style w:type="paragraph" w:customStyle="1" w:styleId="114">
    <w:name w:val="修订11"/>
    <w:hidden/>
    <w:semiHidden/>
    <w:qFormat/>
    <w:rsid w:val="00575E88"/>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575E8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575E88"/>
    <w:rPr>
      <w:b/>
      <w:bCs/>
      <w:i/>
      <w:iCs/>
      <w:color w:val="4F81BD"/>
    </w:rPr>
  </w:style>
  <w:style w:type="paragraph" w:customStyle="1" w:styleId="1b">
    <w:name w:val="正文1"/>
    <w:qFormat/>
    <w:rsid w:val="00575E88"/>
    <w:pPr>
      <w:jc w:val="both"/>
    </w:pPr>
    <w:rPr>
      <w:rFonts w:ascii="宋体" w:hAnsi="宋体" w:cs="宋体"/>
      <w:kern w:val="2"/>
      <w:sz w:val="21"/>
      <w:szCs w:val="21"/>
      <w:lang w:val="en-US" w:eastAsia="zh-CN"/>
    </w:rPr>
  </w:style>
  <w:style w:type="paragraph" w:customStyle="1" w:styleId="font5">
    <w:name w:val="font5"/>
    <w:basedOn w:val="Normal"/>
    <w:rsid w:val="00575E88"/>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575E88"/>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575E8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575E8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575E88"/>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575E8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575E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575E88"/>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575E88"/>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575E8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575E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575E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575E88"/>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575E88"/>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575E88"/>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575E88"/>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575E8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c">
    <w:name w:val="网格型1"/>
    <w:basedOn w:val="TableNormal"/>
    <w:next w:val="TableGrid"/>
    <w:uiPriority w:val="39"/>
    <w:qFormat/>
    <w:rsid w:val="00575E8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575E8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654D-FA46-466F-B149-9B3C9AC8B39D}">
  <ds:schemaRefs>
    <ds:schemaRef ds:uri="http://schemas.microsoft.com/sharepoint/v3/contenttype/forms"/>
  </ds:schemaRefs>
</ds:datastoreItem>
</file>

<file path=customXml/itemProps2.xml><?xml version="1.0" encoding="utf-8"?>
<ds:datastoreItem xmlns:ds="http://schemas.openxmlformats.org/officeDocument/2006/customXml" ds:itemID="{C05C826A-10D5-4374-B325-909DC767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A9161-9995-494D-9BC7-9CC0FA600112}">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17</Pages>
  <Words>6870</Words>
  <Characters>39159</Characters>
  <Application>Microsoft Office Word</Application>
  <DocSecurity>0</DocSecurity>
  <Lines>326</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Ericsson_RAN4#104bis-e_2</cp:lastModifiedBy>
  <cp:revision>4</cp:revision>
  <cp:lastPrinted>1899-12-31T23:00:00Z</cp:lastPrinted>
  <dcterms:created xsi:type="dcterms:W3CDTF">2022-10-17T07:47:00Z</dcterms:created>
  <dcterms:modified xsi:type="dcterms:W3CDTF">2022-10-17T07:49:00Z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