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B36D0F2" w:rsidR="001E41F3" w:rsidRDefault="001E41F3">
      <w:pPr>
        <w:pStyle w:val="CRCoverPage"/>
        <w:tabs>
          <w:tab w:val="right" w:pos="9639"/>
        </w:tabs>
        <w:spacing w:after="0"/>
        <w:rPr>
          <w:b/>
          <w:i/>
          <w:noProof/>
          <w:sz w:val="28"/>
        </w:rPr>
      </w:pPr>
      <w:r>
        <w:rPr>
          <w:b/>
          <w:noProof/>
          <w:sz w:val="24"/>
        </w:rPr>
        <w:t>3GPP TSG-</w:t>
      </w:r>
      <w:r w:rsidR="00A210F8">
        <w:fldChar w:fldCharType="begin"/>
      </w:r>
      <w:r w:rsidR="00A210F8">
        <w:instrText xml:space="preserve"> DOCPROPERTY  TSG/WGRef  \* MERGEFORMAT </w:instrText>
      </w:r>
      <w:r w:rsidR="00A210F8">
        <w:fldChar w:fldCharType="separate"/>
      </w:r>
      <w:r w:rsidR="00F30CCC" w:rsidRPr="00F30CCC">
        <w:rPr>
          <w:b/>
          <w:noProof/>
          <w:sz w:val="24"/>
        </w:rPr>
        <w:t>RAN WG4</w:t>
      </w:r>
      <w:r w:rsidR="00A210F8">
        <w:rPr>
          <w:b/>
          <w:noProof/>
          <w:sz w:val="24"/>
        </w:rPr>
        <w:fldChar w:fldCharType="end"/>
      </w:r>
      <w:r w:rsidR="00C66BA2">
        <w:rPr>
          <w:b/>
          <w:noProof/>
          <w:sz w:val="24"/>
        </w:rPr>
        <w:t xml:space="preserve"> </w:t>
      </w:r>
      <w:r>
        <w:rPr>
          <w:b/>
          <w:noProof/>
          <w:sz w:val="24"/>
        </w:rPr>
        <w:t>Meeting #</w:t>
      </w:r>
      <w:r w:rsidR="00A210F8">
        <w:fldChar w:fldCharType="begin"/>
      </w:r>
      <w:r w:rsidR="00A210F8">
        <w:instrText xml:space="preserve"> DOCPROPERTY  MtgSeq  \* MERGEFORMAT </w:instrText>
      </w:r>
      <w:r w:rsidR="00A210F8">
        <w:fldChar w:fldCharType="separate"/>
      </w:r>
      <w:r w:rsidR="00F30CCC" w:rsidRPr="00F30CCC">
        <w:rPr>
          <w:b/>
          <w:noProof/>
          <w:sz w:val="24"/>
        </w:rPr>
        <w:t>104-bis</w:t>
      </w:r>
      <w:r w:rsidR="00A210F8">
        <w:rPr>
          <w:b/>
          <w:noProof/>
          <w:sz w:val="24"/>
        </w:rPr>
        <w:fldChar w:fldCharType="end"/>
      </w:r>
      <w:r w:rsidR="00A210F8">
        <w:fldChar w:fldCharType="begin"/>
      </w:r>
      <w:r w:rsidR="00A210F8">
        <w:instrText xml:space="preserve"> DOCPROPERTY  MtgTitle  \* MERGEFORMAT </w:instrText>
      </w:r>
      <w:r w:rsidR="00A210F8">
        <w:fldChar w:fldCharType="separate"/>
      </w:r>
      <w:r w:rsidR="00F30CCC" w:rsidRPr="00F30CCC">
        <w:rPr>
          <w:b/>
          <w:noProof/>
          <w:sz w:val="24"/>
        </w:rPr>
        <w:t>-e</w:t>
      </w:r>
      <w:r w:rsidR="00A210F8">
        <w:rPr>
          <w:b/>
          <w:noProof/>
          <w:sz w:val="24"/>
        </w:rPr>
        <w:fldChar w:fldCharType="end"/>
      </w:r>
      <w:r>
        <w:rPr>
          <w:b/>
          <w:i/>
          <w:noProof/>
          <w:sz w:val="28"/>
        </w:rPr>
        <w:tab/>
      </w:r>
      <w:r w:rsidR="00A210F8">
        <w:fldChar w:fldCharType="begin"/>
      </w:r>
      <w:r w:rsidR="00A210F8">
        <w:instrText xml:space="preserve"> DOCPROPERTY  Tdoc#  \* MERGEFORMAT </w:instrText>
      </w:r>
      <w:r w:rsidR="00A210F8">
        <w:fldChar w:fldCharType="separate"/>
      </w:r>
      <w:r w:rsidR="00F30CCC" w:rsidRPr="00F30CCC">
        <w:rPr>
          <w:b/>
          <w:i/>
          <w:noProof/>
          <w:sz w:val="28"/>
        </w:rPr>
        <w:t>R4-22xxxx</w:t>
      </w:r>
      <w:r w:rsidR="00A210F8">
        <w:rPr>
          <w:b/>
          <w:i/>
          <w:noProof/>
          <w:sz w:val="28"/>
        </w:rPr>
        <w:fldChar w:fldCharType="end"/>
      </w:r>
    </w:p>
    <w:p w14:paraId="7CB45193" w14:textId="64BC516B" w:rsidR="001E41F3" w:rsidRDefault="00A210F8" w:rsidP="005E2C44">
      <w:pPr>
        <w:pStyle w:val="CRCoverPage"/>
        <w:outlineLvl w:val="0"/>
        <w:rPr>
          <w:b/>
          <w:noProof/>
          <w:sz w:val="24"/>
        </w:rPr>
      </w:pPr>
      <w:r>
        <w:fldChar w:fldCharType="begin"/>
      </w:r>
      <w:r>
        <w:instrText xml:space="preserve"> DOCPROPERTY  Location  \* MERGEFORMAT </w:instrText>
      </w:r>
      <w:r>
        <w:fldChar w:fldCharType="separate"/>
      </w:r>
      <w:r w:rsidR="00F30CCC" w:rsidRPr="00F30CCC">
        <w:rPr>
          <w:b/>
          <w:noProof/>
          <w:sz w:val="24"/>
        </w:rPr>
        <w:t>Electronic</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F30CCC" w:rsidRPr="00F30CCC">
        <w:rPr>
          <w:b/>
          <w:noProof/>
          <w:sz w:val="24"/>
        </w:rPr>
        <w:t xml:space="preserve"> </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F30CCC" w:rsidRPr="00F30CCC">
        <w:rPr>
          <w:b/>
          <w:noProof/>
          <w:sz w:val="24"/>
        </w:rPr>
        <w:t>10th</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F30CCC" w:rsidRPr="00F30CCC">
        <w:rPr>
          <w:b/>
          <w:noProof/>
          <w:sz w:val="24"/>
        </w:rPr>
        <w:t>19th October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0B1DE8F" w:rsidR="001E41F3" w:rsidRPr="00410371" w:rsidRDefault="00A210F8" w:rsidP="00E13F3D">
            <w:pPr>
              <w:pStyle w:val="CRCoverPage"/>
              <w:spacing w:after="0"/>
              <w:jc w:val="right"/>
              <w:rPr>
                <w:b/>
                <w:noProof/>
                <w:sz w:val="28"/>
              </w:rPr>
            </w:pPr>
            <w:r>
              <w:fldChar w:fldCharType="begin"/>
            </w:r>
            <w:r>
              <w:instrText xml:space="preserve"> DOCPROPERTY  Spec#  \* MERGEFORMAT </w:instrText>
            </w:r>
            <w:r>
              <w:fldChar w:fldCharType="separate"/>
            </w:r>
            <w:r w:rsidR="00F30CCC" w:rsidRPr="00F30CCC">
              <w:rPr>
                <w:b/>
                <w:noProof/>
                <w:sz w:val="28"/>
              </w:rPr>
              <w:t>38.104</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D261F80" w:rsidR="001E41F3" w:rsidRPr="00410371" w:rsidRDefault="00A210F8" w:rsidP="00547111">
            <w:pPr>
              <w:pStyle w:val="CRCoverPage"/>
              <w:spacing w:after="0"/>
              <w:rPr>
                <w:noProof/>
              </w:rPr>
            </w:pPr>
            <w:r>
              <w:fldChar w:fldCharType="begin"/>
            </w:r>
            <w:r>
              <w:instrText xml:space="preserve"> DOCPROPERTY  Cr#  \* MERGEFORMAT </w:instrText>
            </w:r>
            <w:r>
              <w:fldChar w:fldCharType="separate"/>
            </w:r>
            <w:r w:rsidR="00F30CCC" w:rsidRPr="00F30CCC">
              <w:rPr>
                <w:b/>
                <w:noProof/>
                <w:sz w:val="28"/>
              </w:rPr>
              <w:t>DRAFT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11CCA80" w:rsidR="001E41F3" w:rsidRPr="00410371" w:rsidRDefault="00A210F8" w:rsidP="00E13F3D">
            <w:pPr>
              <w:pStyle w:val="CRCoverPage"/>
              <w:spacing w:after="0"/>
              <w:jc w:val="center"/>
              <w:rPr>
                <w:b/>
                <w:noProof/>
              </w:rPr>
            </w:pPr>
            <w:r>
              <w:fldChar w:fldCharType="begin"/>
            </w:r>
            <w:r>
              <w:instrText xml:space="preserve"> DOCPROPERTY  Revision  \* MERGEFORMAT </w:instrText>
            </w:r>
            <w:r>
              <w:fldChar w:fldCharType="separate"/>
            </w:r>
            <w:r w:rsidR="00F30CCC" w:rsidRPr="00F30CCC">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CFCE50A" w:rsidR="001E41F3" w:rsidRPr="00410371" w:rsidRDefault="00A210F8">
            <w:pPr>
              <w:pStyle w:val="CRCoverPage"/>
              <w:spacing w:after="0"/>
              <w:jc w:val="center"/>
              <w:rPr>
                <w:noProof/>
                <w:sz w:val="28"/>
              </w:rPr>
            </w:pPr>
            <w:r>
              <w:fldChar w:fldCharType="begin"/>
            </w:r>
            <w:r>
              <w:instrText xml:space="preserve"> DOCPROPERTY  Version  \* MERGEFORMAT </w:instrText>
            </w:r>
            <w:r>
              <w:fldChar w:fldCharType="separate"/>
            </w:r>
            <w:r w:rsidR="00F30CCC" w:rsidRPr="00F30CCC">
              <w:rPr>
                <w:b/>
                <w:noProof/>
                <w:sz w:val="28"/>
              </w:rPr>
              <w:t>17.7.0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6FEA7B21"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BDCC988" w:rsidR="00F25D98" w:rsidRDefault="009F0B9E"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C3D9D3C" w:rsidR="001E41F3" w:rsidRDefault="00A210F8">
            <w:pPr>
              <w:pStyle w:val="CRCoverPage"/>
              <w:spacing w:after="0"/>
              <w:ind w:left="100"/>
              <w:rPr>
                <w:noProof/>
              </w:rPr>
            </w:pPr>
            <w:r>
              <w:fldChar w:fldCharType="begin"/>
            </w:r>
            <w:r>
              <w:instrText xml:space="preserve"> DOCPROPERTY  CrTitle  \* MERGEFORMAT </w:instrText>
            </w:r>
            <w:r>
              <w:fldChar w:fldCharType="separate"/>
            </w:r>
            <w:r w:rsidR="00F30CCC">
              <w:t>Draft CR 38.104: PUSCH requirements for FR2-2</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EC8A20C" w:rsidR="001E41F3" w:rsidRDefault="00A210F8">
            <w:pPr>
              <w:pStyle w:val="CRCoverPage"/>
              <w:spacing w:after="0"/>
              <w:ind w:left="100"/>
              <w:rPr>
                <w:noProof/>
              </w:rPr>
            </w:pPr>
            <w:r>
              <w:fldChar w:fldCharType="begin"/>
            </w:r>
            <w:r>
              <w:instrText xml:space="preserve"> DOCPROPERTY  SourceIfWg  \* MERGEFORMAT </w:instrText>
            </w:r>
            <w:r>
              <w:fldChar w:fldCharType="separate"/>
            </w:r>
            <w:r w:rsidR="00F30CCC">
              <w:rPr>
                <w:noProof/>
              </w:rPr>
              <w:t xml:space="preserve">Nokia, Nokia Shanghai </w:t>
            </w:r>
            <w:r w:rsidR="00F30CCC">
              <w:t>Bell, Intel Corporation</w:t>
            </w:r>
            <w: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55CD400" w:rsidR="001E41F3" w:rsidRDefault="00A210F8" w:rsidP="00547111">
            <w:pPr>
              <w:pStyle w:val="CRCoverPage"/>
              <w:spacing w:after="0"/>
              <w:ind w:left="100"/>
              <w:rPr>
                <w:noProof/>
              </w:rPr>
            </w:pPr>
            <w:r>
              <w:fldChar w:fldCharType="begin"/>
            </w:r>
            <w:r>
              <w:instrText xml:space="preserve"> DOCPROPERTY  SourceIfTsg  \* MERGEFORMAT </w:instrText>
            </w:r>
            <w:r>
              <w:fldChar w:fldCharType="separate"/>
            </w:r>
            <w:r w:rsidR="00F30CCC">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262E80C" w:rsidR="001E41F3" w:rsidRDefault="00A210F8">
            <w:pPr>
              <w:pStyle w:val="CRCoverPage"/>
              <w:spacing w:after="0"/>
              <w:ind w:left="100"/>
              <w:rPr>
                <w:noProof/>
              </w:rPr>
            </w:pPr>
            <w:r>
              <w:fldChar w:fldCharType="begin"/>
            </w:r>
            <w:r>
              <w:instrText xml:space="preserve"> DOCPROPERTY  RelatedWis  \* MERGEFORMAT </w:instrText>
            </w:r>
            <w:r>
              <w:fldChar w:fldCharType="separate"/>
            </w:r>
            <w:r w:rsidR="00F30CCC">
              <w:rPr>
                <w:noProof/>
              </w:rPr>
              <w:t>NR_ext_to</w:t>
            </w:r>
            <w:r w:rsidR="00F30CCC">
              <w:t>_71GHz-Perf</w:t>
            </w:r>
            <w: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3A589A1" w:rsidR="001E41F3" w:rsidRDefault="00A210F8">
            <w:pPr>
              <w:pStyle w:val="CRCoverPage"/>
              <w:spacing w:after="0"/>
              <w:ind w:left="100"/>
              <w:rPr>
                <w:noProof/>
              </w:rPr>
            </w:pPr>
            <w:r>
              <w:fldChar w:fldCharType="begin"/>
            </w:r>
            <w:r>
              <w:instrText xml:space="preserve"> DOCPROPERTY  ResDate  \* MERGEFORMAT </w:instrText>
            </w:r>
            <w:r>
              <w:fldChar w:fldCharType="separate"/>
            </w:r>
            <w:r w:rsidR="00F30CCC">
              <w:rPr>
                <w:noProof/>
              </w:rPr>
              <w:t>2022-10-14</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ED5EA48" w:rsidR="001E41F3" w:rsidRDefault="00A210F8" w:rsidP="00D24991">
            <w:pPr>
              <w:pStyle w:val="CRCoverPage"/>
              <w:spacing w:after="0"/>
              <w:ind w:left="100" w:right="-609"/>
              <w:rPr>
                <w:b/>
                <w:noProof/>
              </w:rPr>
            </w:pPr>
            <w:r>
              <w:fldChar w:fldCharType="begin"/>
            </w:r>
            <w:r>
              <w:instrText xml:space="preserve"> DOCPROPERTY  Cat  \* MERGEFORMAT </w:instrText>
            </w:r>
            <w:r>
              <w:fldChar w:fldCharType="separate"/>
            </w:r>
            <w:r w:rsidR="00F30CCC" w:rsidRPr="00F30CCC">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010A99C" w:rsidR="001E41F3" w:rsidRDefault="00A210F8">
            <w:pPr>
              <w:pStyle w:val="CRCoverPage"/>
              <w:spacing w:after="0"/>
              <w:ind w:left="100"/>
              <w:rPr>
                <w:noProof/>
              </w:rPr>
            </w:pPr>
            <w:r>
              <w:fldChar w:fldCharType="begin"/>
            </w:r>
            <w:r>
              <w:instrText xml:space="preserve"> DOCPROPERTY  Release  \* MERGEFORMAT </w:instrText>
            </w:r>
            <w:r>
              <w:fldChar w:fldCharType="separate"/>
            </w:r>
            <w:r w:rsidR="00F30CCC">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1A477B9F"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CD1E012" w:rsidR="001E41F3" w:rsidRDefault="00D04B6A">
            <w:pPr>
              <w:pStyle w:val="CRCoverPage"/>
              <w:spacing w:after="0"/>
              <w:ind w:left="100"/>
              <w:rPr>
                <w:noProof/>
              </w:rPr>
            </w:pPr>
            <w:r>
              <w:rPr>
                <w:noProof/>
              </w:rPr>
              <w:t xml:space="preserve">Introduction of the structure of the </w:t>
            </w:r>
            <w:r w:rsidR="00F30CCC">
              <w:rPr>
                <w:noProof/>
              </w:rPr>
              <w:t>PUSCH</w:t>
            </w:r>
            <w:r>
              <w:rPr>
                <w:noProof/>
              </w:rPr>
              <w:t xml:space="preserve"> requirements for FR2-2</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CD13FB5" w:rsidR="001E41F3" w:rsidRDefault="002F04D1">
            <w:pPr>
              <w:pStyle w:val="CRCoverPage"/>
              <w:spacing w:after="0"/>
              <w:ind w:left="100"/>
              <w:rPr>
                <w:noProof/>
              </w:rPr>
            </w:pPr>
            <w:r>
              <w:rPr>
                <w:noProof/>
              </w:rPr>
              <w:t xml:space="preserve">Proposal for scheleton of </w:t>
            </w:r>
            <w:r w:rsidR="00F30CCC">
              <w:rPr>
                <w:noProof/>
              </w:rPr>
              <w:t>PUSCH</w:t>
            </w:r>
            <w:r>
              <w:rPr>
                <w:noProof/>
              </w:rPr>
              <w:t xml:space="preserve"> requirements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0BC83BA" w:rsidR="001E41F3" w:rsidRDefault="00EE077C">
            <w:pPr>
              <w:pStyle w:val="CRCoverPage"/>
              <w:spacing w:after="0"/>
              <w:ind w:left="100"/>
              <w:rPr>
                <w:noProof/>
              </w:rPr>
            </w:pPr>
            <w:r>
              <w:rPr>
                <w:noProof/>
              </w:rPr>
              <w:t xml:space="preserve">No </w:t>
            </w:r>
            <w:r w:rsidR="00F30CCC">
              <w:rPr>
                <w:noProof/>
              </w:rPr>
              <w:t>PUSCH</w:t>
            </w:r>
            <w:r>
              <w:rPr>
                <w:noProof/>
              </w:rPr>
              <w:t xml:space="preserve"> requirements for FR2-2</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4B09FFC" w:rsidR="001E41F3" w:rsidRDefault="00554142">
            <w:pPr>
              <w:pStyle w:val="CRCoverPage"/>
              <w:spacing w:after="0"/>
              <w:ind w:left="100"/>
              <w:rPr>
                <w:noProof/>
              </w:rPr>
            </w:pPr>
            <w:r w:rsidRPr="00F95B02">
              <w:t>11.2.2.1</w:t>
            </w:r>
            <w:r>
              <w:t xml:space="preserve">, </w:t>
            </w:r>
            <w:r w:rsidRPr="00F95B02">
              <w:t>11.2.2.</w:t>
            </w:r>
            <w:r>
              <w:t>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A2C2049" w:rsidR="001E41F3" w:rsidRDefault="0073211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9DF6DBB" w:rsidR="001E41F3" w:rsidRDefault="0073211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9EED1ED" w:rsidR="001E41F3" w:rsidRDefault="00145D43">
            <w:pPr>
              <w:pStyle w:val="CRCoverPage"/>
              <w:spacing w:after="0"/>
              <w:ind w:left="99"/>
              <w:rPr>
                <w:noProof/>
              </w:rPr>
            </w:pPr>
            <w:r>
              <w:rPr>
                <w:noProof/>
              </w:rPr>
              <w:t>TS</w:t>
            </w:r>
            <w:r w:rsidR="00732111">
              <w:rPr>
                <w:noProof/>
              </w:rPr>
              <w:t xml:space="preserve"> 38.141-2</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817747" w:rsidR="001E41F3" w:rsidRDefault="0073211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41D10F9"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B161D62"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384DB095" w14:textId="5564640B" w:rsidR="00F30CCC" w:rsidRDefault="00F30CCC" w:rsidP="00F30CCC">
      <w:pPr>
        <w:rPr>
          <w:highlight w:val="yellow"/>
          <w:lang w:eastAsia="zh-CN"/>
        </w:rPr>
      </w:pPr>
    </w:p>
    <w:p w14:paraId="41BB2257" w14:textId="5E8A3C63" w:rsidR="00F30CCC" w:rsidRDefault="00F30CCC" w:rsidP="00F30CCC">
      <w:pPr>
        <w:jc w:val="center"/>
        <w:outlineLvl w:val="0"/>
        <w:rPr>
          <w:b/>
          <w:i/>
          <w:noProof/>
          <w:color w:val="FF0000"/>
          <w:lang w:eastAsia="zh-CN"/>
        </w:rPr>
      </w:pPr>
      <w:r w:rsidRPr="00225F64">
        <w:rPr>
          <w:rFonts w:hint="eastAsia"/>
          <w:b/>
          <w:i/>
          <w:noProof/>
          <w:color w:val="FF0000"/>
          <w:lang w:eastAsia="zh-CN"/>
        </w:rPr>
        <w:t>&lt;</w:t>
      </w:r>
      <w:r>
        <w:rPr>
          <w:b/>
          <w:i/>
          <w:noProof/>
          <w:color w:val="FF0000"/>
          <w:lang w:eastAsia="zh-CN"/>
        </w:rPr>
        <w:t>S</w:t>
      </w:r>
      <w:r w:rsidRPr="00225F64">
        <w:rPr>
          <w:b/>
          <w:i/>
          <w:noProof/>
          <w:color w:val="FF0000"/>
          <w:lang w:eastAsia="zh-CN"/>
        </w:rPr>
        <w:t>tart of change</w:t>
      </w:r>
      <w:r>
        <w:rPr>
          <w:b/>
          <w:i/>
          <w:noProof/>
          <w:color w:val="FF0000"/>
          <w:lang w:eastAsia="zh-CN"/>
        </w:rPr>
        <w:t xml:space="preserve"> 1</w:t>
      </w:r>
      <w:r w:rsidRPr="00225F64">
        <w:rPr>
          <w:rFonts w:hint="eastAsia"/>
          <w:b/>
          <w:i/>
          <w:noProof/>
          <w:color w:val="FF0000"/>
          <w:lang w:eastAsia="zh-CN"/>
        </w:rPr>
        <w:t>&gt;</w:t>
      </w:r>
    </w:p>
    <w:p w14:paraId="075ED8C9" w14:textId="11A7447C" w:rsidR="00F30CCC" w:rsidRDefault="00F30CCC" w:rsidP="00F30CCC">
      <w:pPr>
        <w:rPr>
          <w:highlight w:val="yellow"/>
          <w:lang w:eastAsia="zh-CN"/>
        </w:rPr>
      </w:pPr>
    </w:p>
    <w:p w14:paraId="23DB7B43" w14:textId="77777777" w:rsidR="00FA2101" w:rsidRPr="00F95B02" w:rsidRDefault="00FA2101" w:rsidP="00FA2101">
      <w:pPr>
        <w:pStyle w:val="Heading4"/>
      </w:pPr>
      <w:bookmarkStart w:id="1" w:name="_Toc21127751"/>
      <w:bookmarkStart w:id="2" w:name="_Toc29811960"/>
      <w:bookmarkStart w:id="3" w:name="_Toc36817512"/>
      <w:bookmarkStart w:id="4" w:name="_Toc37260435"/>
      <w:bookmarkStart w:id="5" w:name="_Toc37267823"/>
      <w:bookmarkStart w:id="6" w:name="_Toc44712430"/>
      <w:bookmarkStart w:id="7" w:name="_Toc45893742"/>
      <w:bookmarkStart w:id="8" w:name="_Toc53178456"/>
      <w:bookmarkStart w:id="9" w:name="_Toc53178907"/>
      <w:bookmarkStart w:id="10" w:name="_Toc61179149"/>
      <w:bookmarkStart w:id="11" w:name="_Toc61179619"/>
      <w:bookmarkStart w:id="12" w:name="_Toc67916915"/>
      <w:bookmarkStart w:id="13" w:name="_Toc74663536"/>
      <w:bookmarkStart w:id="14" w:name="_Toc82622079"/>
      <w:bookmarkStart w:id="15" w:name="_Toc90422926"/>
      <w:bookmarkStart w:id="16" w:name="_Toc106783122"/>
      <w:bookmarkStart w:id="17" w:name="_Toc107312013"/>
      <w:bookmarkStart w:id="18" w:name="_Toc107419597"/>
      <w:bookmarkStart w:id="19" w:name="_Toc107475226"/>
      <w:bookmarkStart w:id="20" w:name="_Toc114255819"/>
      <w:bookmarkStart w:id="21" w:name="_Toc115186499"/>
      <w:r w:rsidRPr="00F95B02">
        <w:t>11.2.2.1</w:t>
      </w:r>
      <w:r w:rsidRPr="00F95B02">
        <w:tab/>
        <w:t>Requirements for PUSCH with transform precoding disabled</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36146E77" w14:textId="77777777" w:rsidR="00FA2101" w:rsidRPr="00F95B02" w:rsidRDefault="00FA2101" w:rsidP="00FA2101">
      <w:pPr>
        <w:pStyle w:val="Heading5"/>
        <w:rPr>
          <w:rFonts w:eastAsia="Malgun Gothic"/>
        </w:rPr>
      </w:pPr>
      <w:bookmarkStart w:id="22" w:name="_Toc21127752"/>
      <w:bookmarkStart w:id="23" w:name="_Toc29811961"/>
      <w:bookmarkStart w:id="24" w:name="_Toc36817513"/>
      <w:bookmarkStart w:id="25" w:name="_Toc37260436"/>
      <w:bookmarkStart w:id="26" w:name="_Toc37267824"/>
      <w:bookmarkStart w:id="27" w:name="_Toc44712431"/>
      <w:bookmarkStart w:id="28" w:name="_Toc45893743"/>
      <w:bookmarkStart w:id="29" w:name="_Toc53178457"/>
      <w:bookmarkStart w:id="30" w:name="_Toc53178908"/>
      <w:bookmarkStart w:id="31" w:name="_Toc61179150"/>
      <w:bookmarkStart w:id="32" w:name="_Toc61179620"/>
      <w:bookmarkStart w:id="33" w:name="_Toc67916916"/>
      <w:bookmarkStart w:id="34" w:name="_Toc74663537"/>
      <w:bookmarkStart w:id="35" w:name="_Toc82622080"/>
      <w:bookmarkStart w:id="36" w:name="_Toc90422927"/>
      <w:bookmarkStart w:id="37" w:name="_Toc106783123"/>
      <w:bookmarkStart w:id="38" w:name="_Toc107312014"/>
      <w:bookmarkStart w:id="39" w:name="_Toc107419598"/>
      <w:bookmarkStart w:id="40" w:name="_Toc107475227"/>
      <w:bookmarkStart w:id="41" w:name="_Toc114255820"/>
      <w:bookmarkStart w:id="42" w:name="_Toc115186500"/>
      <w:r w:rsidRPr="00F95B02">
        <w:rPr>
          <w:rFonts w:eastAsia="Malgun Gothic"/>
        </w:rPr>
        <w:t>11.2.2.1.1</w:t>
      </w:r>
      <w:r w:rsidRPr="00F95B02">
        <w:rPr>
          <w:rFonts w:eastAsia="Malgun Gothic"/>
        </w:rPr>
        <w:tab/>
        <w:t>General</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48DE9CC1" w14:textId="77777777" w:rsidR="00FA2101" w:rsidRPr="00F95B02" w:rsidRDefault="00FA2101" w:rsidP="00FA2101">
      <w:r w:rsidRPr="00F95B02">
        <w:t>The performance requirement of PUSCH is determined by a minimum required throughput for a given SNR. The required throughput is expressed as a fraction of maximum throughput for the FRCs listed in annex A. The performance requirements assume HARQ retransmissions.</w:t>
      </w:r>
    </w:p>
    <w:p w14:paraId="1F306392" w14:textId="77777777" w:rsidR="00FA2101" w:rsidRDefault="00FA2101" w:rsidP="00FA2101">
      <w:pPr>
        <w:pStyle w:val="TH"/>
      </w:pPr>
      <w:r w:rsidRPr="00F95B02">
        <w:t>Table 11.2.2.1</w:t>
      </w:r>
      <w:r w:rsidRPr="00F95B02">
        <w:rPr>
          <w:lang w:eastAsia="zh-CN"/>
        </w:rPr>
        <w:t>.1</w:t>
      </w:r>
      <w:r w:rsidRPr="00F95B02">
        <w:t>-1: Test parameters for testing PUSCH</w:t>
      </w:r>
    </w:p>
    <w:tbl>
      <w:tblPr>
        <w:tblW w:w="977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41"/>
        <w:gridCol w:w="5100"/>
        <w:gridCol w:w="2838"/>
      </w:tblGrid>
      <w:tr w:rsidR="00FA2101" w:rsidRPr="00F95B02" w14:paraId="2E05EE70" w14:textId="77777777" w:rsidTr="00441FC0">
        <w:trPr>
          <w:cantSplit/>
          <w:jc w:val="center"/>
        </w:trPr>
        <w:tc>
          <w:tcPr>
            <w:tcW w:w="6941" w:type="dxa"/>
            <w:gridSpan w:val="2"/>
          </w:tcPr>
          <w:p w14:paraId="1E688825" w14:textId="77777777" w:rsidR="00FA2101" w:rsidRPr="00F95B02" w:rsidRDefault="00FA2101" w:rsidP="00441FC0">
            <w:pPr>
              <w:pStyle w:val="TAH"/>
              <w:rPr>
                <w:rFonts w:cs="Arial"/>
              </w:rPr>
            </w:pPr>
            <w:r w:rsidRPr="00F95B02">
              <w:rPr>
                <w:rFonts w:cs="Arial"/>
              </w:rPr>
              <w:t>Parameter</w:t>
            </w:r>
          </w:p>
        </w:tc>
        <w:tc>
          <w:tcPr>
            <w:tcW w:w="2838" w:type="dxa"/>
          </w:tcPr>
          <w:p w14:paraId="2B3BBE72" w14:textId="77777777" w:rsidR="00FA2101" w:rsidRPr="00F95B02" w:rsidRDefault="00FA2101" w:rsidP="00441FC0">
            <w:pPr>
              <w:pStyle w:val="TAH"/>
              <w:rPr>
                <w:rFonts w:cs="Arial"/>
              </w:rPr>
            </w:pPr>
            <w:r w:rsidRPr="00F95B02">
              <w:rPr>
                <w:rFonts w:cs="Arial"/>
              </w:rPr>
              <w:t>Value</w:t>
            </w:r>
          </w:p>
        </w:tc>
      </w:tr>
      <w:tr w:rsidR="00FA2101" w:rsidRPr="00F95B02" w14:paraId="68584B6A" w14:textId="77777777" w:rsidTr="00441FC0">
        <w:trPr>
          <w:cantSplit/>
          <w:jc w:val="center"/>
        </w:trPr>
        <w:tc>
          <w:tcPr>
            <w:tcW w:w="6941" w:type="dxa"/>
            <w:gridSpan w:val="2"/>
          </w:tcPr>
          <w:p w14:paraId="3498FC0E" w14:textId="77777777" w:rsidR="00FA2101" w:rsidRPr="00F95B02" w:rsidRDefault="00FA2101" w:rsidP="00441FC0">
            <w:pPr>
              <w:pStyle w:val="TAL"/>
            </w:pPr>
            <w:r w:rsidRPr="00F95B02">
              <w:t>Transform precoding</w:t>
            </w:r>
          </w:p>
        </w:tc>
        <w:tc>
          <w:tcPr>
            <w:tcW w:w="2838" w:type="dxa"/>
          </w:tcPr>
          <w:p w14:paraId="6C0A75DB" w14:textId="77777777" w:rsidR="00FA2101" w:rsidRPr="00F95B02" w:rsidRDefault="00FA2101" w:rsidP="00441FC0">
            <w:pPr>
              <w:pStyle w:val="TAC"/>
              <w:rPr>
                <w:rFonts w:cs="Arial"/>
              </w:rPr>
            </w:pPr>
            <w:r w:rsidRPr="00F95B02">
              <w:rPr>
                <w:rFonts w:cs="Arial"/>
              </w:rPr>
              <w:t>Disabled</w:t>
            </w:r>
          </w:p>
        </w:tc>
      </w:tr>
      <w:tr w:rsidR="00FA2101" w:rsidRPr="00F95B02" w14:paraId="555632F0" w14:textId="77777777" w:rsidTr="00441FC0">
        <w:trPr>
          <w:cantSplit/>
          <w:jc w:val="center"/>
        </w:trPr>
        <w:tc>
          <w:tcPr>
            <w:tcW w:w="6941" w:type="dxa"/>
            <w:gridSpan w:val="2"/>
          </w:tcPr>
          <w:p w14:paraId="1E522143" w14:textId="77777777" w:rsidR="00FA2101" w:rsidRPr="00F95B02" w:rsidRDefault="00FA2101" w:rsidP="00441FC0">
            <w:pPr>
              <w:pStyle w:val="TAL"/>
            </w:pPr>
            <w:r w:rsidRPr="00F95B02">
              <w:t>Default TDD UL-DL pattern (Note 1)</w:t>
            </w:r>
          </w:p>
        </w:tc>
        <w:tc>
          <w:tcPr>
            <w:tcW w:w="2838" w:type="dxa"/>
          </w:tcPr>
          <w:p w14:paraId="4FD2D590" w14:textId="77777777" w:rsidR="00FA2101" w:rsidRPr="00F95B02" w:rsidRDefault="00FA2101" w:rsidP="00441FC0">
            <w:pPr>
              <w:pStyle w:val="TAC"/>
            </w:pPr>
            <w:r w:rsidRPr="00F95B02">
              <w:t>60 kHz and 120kHz SCS:</w:t>
            </w:r>
          </w:p>
          <w:p w14:paraId="742E56CF" w14:textId="77777777" w:rsidR="00FA2101" w:rsidRDefault="00FA2101" w:rsidP="00441FC0">
            <w:pPr>
              <w:pStyle w:val="TAC"/>
              <w:rPr>
                <w:ins w:id="43" w:author="Nokia" w:date="2022-10-14T12:08:00Z"/>
              </w:rPr>
            </w:pPr>
            <w:r w:rsidRPr="00F95B02">
              <w:t>3D1S1U, S=10D:2G:2U</w:t>
            </w:r>
          </w:p>
          <w:p w14:paraId="6657E76D" w14:textId="73E7EF26" w:rsidR="00FA2101" w:rsidRPr="00F95B02" w:rsidRDefault="00FA2101" w:rsidP="00441FC0">
            <w:pPr>
              <w:pStyle w:val="TAC"/>
              <w:rPr>
                <w:rFonts w:cs="Arial"/>
              </w:rPr>
            </w:pPr>
            <w:ins w:id="44" w:author="Nokia" w:date="2022-10-14T12:08:00Z">
              <w:r w:rsidRPr="00FA2101">
                <w:rPr>
                  <w:rFonts w:cs="Arial"/>
                </w:rPr>
                <w:t>480kHz SCS:14D2S4U,</w:t>
              </w:r>
            </w:ins>
            <w:r w:rsidR="000970B7">
              <w:rPr>
                <w:rFonts w:cs="Arial"/>
              </w:rPr>
              <w:t xml:space="preserve"> </w:t>
            </w:r>
            <w:ins w:id="45" w:author="Nokia" w:date="2022-10-14T12:08:00Z">
              <w:r w:rsidRPr="00FA2101">
                <w:rPr>
                  <w:rFonts w:cs="Arial"/>
                </w:rPr>
                <w:t>S1=12D:2G0U,</w:t>
              </w:r>
            </w:ins>
            <w:r w:rsidR="000970B7">
              <w:rPr>
                <w:rFonts w:cs="Arial"/>
              </w:rPr>
              <w:t xml:space="preserve"> </w:t>
            </w:r>
            <w:ins w:id="46" w:author="Nokia" w:date="2022-10-14T12:08:00Z">
              <w:r w:rsidRPr="00FA2101">
                <w:rPr>
                  <w:rFonts w:cs="Arial"/>
                </w:rPr>
                <w:t>S2=0D:6G:8U</w:t>
              </w:r>
            </w:ins>
          </w:p>
        </w:tc>
      </w:tr>
      <w:tr w:rsidR="00FA2101" w:rsidRPr="00F95B02" w14:paraId="6DB60DCB" w14:textId="77777777" w:rsidTr="00441FC0">
        <w:trPr>
          <w:cantSplit/>
          <w:jc w:val="center"/>
        </w:trPr>
        <w:tc>
          <w:tcPr>
            <w:tcW w:w="1841" w:type="dxa"/>
            <w:tcBorders>
              <w:top w:val="single" w:sz="6" w:space="0" w:color="auto"/>
              <w:bottom w:val="nil"/>
            </w:tcBorders>
          </w:tcPr>
          <w:p w14:paraId="66ED0211" w14:textId="77777777" w:rsidR="00FA2101" w:rsidRPr="00F95B02" w:rsidRDefault="00FA2101" w:rsidP="00441FC0">
            <w:pPr>
              <w:pStyle w:val="TAL"/>
            </w:pPr>
            <w:r w:rsidRPr="00F95B02">
              <w:t>HARQ</w:t>
            </w:r>
          </w:p>
        </w:tc>
        <w:tc>
          <w:tcPr>
            <w:tcW w:w="5100" w:type="dxa"/>
          </w:tcPr>
          <w:p w14:paraId="2D75410F" w14:textId="77777777" w:rsidR="00FA2101" w:rsidRPr="00F95B02" w:rsidRDefault="00FA2101" w:rsidP="00441FC0">
            <w:pPr>
              <w:pStyle w:val="TAL"/>
            </w:pPr>
            <w:r w:rsidRPr="00F95B02">
              <w:t>Maximum number of HARQ transmissions</w:t>
            </w:r>
          </w:p>
        </w:tc>
        <w:tc>
          <w:tcPr>
            <w:tcW w:w="2838" w:type="dxa"/>
          </w:tcPr>
          <w:p w14:paraId="064DB219" w14:textId="77777777" w:rsidR="00FA2101" w:rsidRPr="00F95B02" w:rsidRDefault="00FA2101" w:rsidP="00441FC0">
            <w:pPr>
              <w:pStyle w:val="TAC"/>
              <w:rPr>
                <w:rFonts w:cs="Arial"/>
              </w:rPr>
            </w:pPr>
            <w:r w:rsidRPr="00F95B02">
              <w:rPr>
                <w:rFonts w:cs="Arial"/>
              </w:rPr>
              <w:t>4</w:t>
            </w:r>
          </w:p>
        </w:tc>
      </w:tr>
      <w:tr w:rsidR="00FA2101" w:rsidRPr="00F95B02" w14:paraId="0D62B684" w14:textId="77777777" w:rsidTr="00441FC0">
        <w:trPr>
          <w:cantSplit/>
          <w:jc w:val="center"/>
        </w:trPr>
        <w:tc>
          <w:tcPr>
            <w:tcW w:w="1841" w:type="dxa"/>
            <w:tcBorders>
              <w:top w:val="nil"/>
              <w:bottom w:val="single" w:sz="6" w:space="0" w:color="auto"/>
            </w:tcBorders>
          </w:tcPr>
          <w:p w14:paraId="7C3C2518" w14:textId="77777777" w:rsidR="00FA2101" w:rsidRPr="00F95B02" w:rsidRDefault="00FA2101" w:rsidP="00441FC0">
            <w:pPr>
              <w:pStyle w:val="TAL"/>
            </w:pPr>
          </w:p>
        </w:tc>
        <w:tc>
          <w:tcPr>
            <w:tcW w:w="5100" w:type="dxa"/>
          </w:tcPr>
          <w:p w14:paraId="2A680FC4" w14:textId="77777777" w:rsidR="00FA2101" w:rsidRPr="00F95B02" w:rsidRDefault="00FA2101" w:rsidP="00441FC0">
            <w:pPr>
              <w:pStyle w:val="TAL"/>
            </w:pPr>
            <w:r w:rsidRPr="00F95B02">
              <w:t>RV sequence</w:t>
            </w:r>
          </w:p>
        </w:tc>
        <w:tc>
          <w:tcPr>
            <w:tcW w:w="2838" w:type="dxa"/>
          </w:tcPr>
          <w:p w14:paraId="7531AA64" w14:textId="77777777" w:rsidR="00FA2101" w:rsidRPr="00F95B02" w:rsidRDefault="00FA2101" w:rsidP="00441FC0">
            <w:pPr>
              <w:pStyle w:val="TAC"/>
              <w:rPr>
                <w:rFonts w:cs="Arial"/>
              </w:rPr>
            </w:pPr>
            <w:r w:rsidRPr="00F95B02">
              <w:rPr>
                <w:rFonts w:cs="Arial"/>
                <w:lang w:val="fr-FR"/>
              </w:rPr>
              <w:t>0, 2, 3, 1</w:t>
            </w:r>
          </w:p>
        </w:tc>
      </w:tr>
      <w:tr w:rsidR="00FA2101" w:rsidRPr="00F95B02" w14:paraId="58608F52" w14:textId="77777777" w:rsidTr="00441FC0">
        <w:trPr>
          <w:cantSplit/>
          <w:jc w:val="center"/>
        </w:trPr>
        <w:tc>
          <w:tcPr>
            <w:tcW w:w="1841" w:type="dxa"/>
            <w:tcBorders>
              <w:top w:val="single" w:sz="6" w:space="0" w:color="auto"/>
              <w:bottom w:val="nil"/>
            </w:tcBorders>
          </w:tcPr>
          <w:p w14:paraId="1F00A6EB" w14:textId="77777777" w:rsidR="00FA2101" w:rsidRPr="00F95B02" w:rsidRDefault="00FA2101" w:rsidP="00441FC0">
            <w:pPr>
              <w:pStyle w:val="TAL"/>
            </w:pPr>
            <w:r w:rsidRPr="00F95B02">
              <w:t>DM-RS</w:t>
            </w:r>
          </w:p>
        </w:tc>
        <w:tc>
          <w:tcPr>
            <w:tcW w:w="5100" w:type="dxa"/>
            <w:vAlign w:val="center"/>
          </w:tcPr>
          <w:p w14:paraId="77104B5A" w14:textId="77777777" w:rsidR="00FA2101" w:rsidRPr="00F95B02" w:rsidRDefault="00FA2101" w:rsidP="00441FC0">
            <w:pPr>
              <w:pStyle w:val="TAL"/>
            </w:pPr>
            <w:r w:rsidRPr="00F95B02">
              <w:t>DM-RS configuration type</w:t>
            </w:r>
          </w:p>
        </w:tc>
        <w:tc>
          <w:tcPr>
            <w:tcW w:w="2838" w:type="dxa"/>
          </w:tcPr>
          <w:p w14:paraId="4727AE8F" w14:textId="77777777" w:rsidR="00FA2101" w:rsidRPr="00F95B02" w:rsidRDefault="00FA2101" w:rsidP="00441FC0">
            <w:pPr>
              <w:pStyle w:val="TAC"/>
              <w:rPr>
                <w:rFonts w:cs="Arial"/>
                <w:lang w:val="fr-FR"/>
              </w:rPr>
            </w:pPr>
            <w:r w:rsidRPr="00F95B02">
              <w:rPr>
                <w:rFonts w:cs="Arial"/>
              </w:rPr>
              <w:t>1</w:t>
            </w:r>
          </w:p>
        </w:tc>
      </w:tr>
      <w:tr w:rsidR="00FA2101" w:rsidRPr="00F95B02" w14:paraId="36FC22F5" w14:textId="77777777" w:rsidTr="00441FC0">
        <w:trPr>
          <w:cantSplit/>
          <w:jc w:val="center"/>
        </w:trPr>
        <w:tc>
          <w:tcPr>
            <w:tcW w:w="1841" w:type="dxa"/>
            <w:tcBorders>
              <w:top w:val="nil"/>
              <w:bottom w:val="nil"/>
            </w:tcBorders>
          </w:tcPr>
          <w:p w14:paraId="0B6721CC" w14:textId="77777777" w:rsidR="00FA2101" w:rsidRPr="00F95B02" w:rsidRDefault="00FA2101" w:rsidP="00441FC0">
            <w:pPr>
              <w:pStyle w:val="TAL"/>
            </w:pPr>
          </w:p>
        </w:tc>
        <w:tc>
          <w:tcPr>
            <w:tcW w:w="5100" w:type="dxa"/>
            <w:vAlign w:val="center"/>
          </w:tcPr>
          <w:p w14:paraId="0E883CE5" w14:textId="77777777" w:rsidR="00FA2101" w:rsidRPr="00F95B02" w:rsidRDefault="00FA2101" w:rsidP="00441FC0">
            <w:pPr>
              <w:pStyle w:val="TAL"/>
            </w:pPr>
            <w:r w:rsidRPr="00F95B02">
              <w:t>DM-RS duration</w:t>
            </w:r>
          </w:p>
        </w:tc>
        <w:tc>
          <w:tcPr>
            <w:tcW w:w="2838" w:type="dxa"/>
          </w:tcPr>
          <w:p w14:paraId="1B94CFFF" w14:textId="77777777" w:rsidR="00FA2101" w:rsidRPr="00F95B02" w:rsidRDefault="00FA2101" w:rsidP="00441FC0">
            <w:pPr>
              <w:pStyle w:val="TAC"/>
              <w:rPr>
                <w:rFonts w:cs="Arial"/>
              </w:rPr>
            </w:pPr>
            <w:r w:rsidRPr="00F95B02">
              <w:t>single-symbol DM-RS</w:t>
            </w:r>
          </w:p>
        </w:tc>
      </w:tr>
      <w:tr w:rsidR="00FA2101" w:rsidRPr="00F95B02" w14:paraId="63007426" w14:textId="77777777" w:rsidTr="00441FC0">
        <w:trPr>
          <w:cantSplit/>
          <w:jc w:val="center"/>
        </w:trPr>
        <w:tc>
          <w:tcPr>
            <w:tcW w:w="1841" w:type="dxa"/>
            <w:tcBorders>
              <w:top w:val="nil"/>
              <w:bottom w:val="nil"/>
            </w:tcBorders>
          </w:tcPr>
          <w:p w14:paraId="01D5E920" w14:textId="77777777" w:rsidR="00FA2101" w:rsidRPr="00F95B02" w:rsidRDefault="00FA2101" w:rsidP="00441FC0">
            <w:pPr>
              <w:pStyle w:val="TAL"/>
            </w:pPr>
          </w:p>
        </w:tc>
        <w:tc>
          <w:tcPr>
            <w:tcW w:w="5100" w:type="dxa"/>
            <w:vAlign w:val="center"/>
          </w:tcPr>
          <w:p w14:paraId="065D151E" w14:textId="77777777" w:rsidR="00FA2101" w:rsidRPr="00F95B02" w:rsidRDefault="00FA2101" w:rsidP="00441FC0">
            <w:pPr>
              <w:pStyle w:val="TAL"/>
            </w:pPr>
            <w:r w:rsidRPr="00F95B02">
              <w:rPr>
                <w:lang w:eastAsia="zh-CN"/>
              </w:rPr>
              <w:t>Additional DM-RS symbols</w:t>
            </w:r>
          </w:p>
        </w:tc>
        <w:tc>
          <w:tcPr>
            <w:tcW w:w="2838" w:type="dxa"/>
          </w:tcPr>
          <w:p w14:paraId="3BFFE4FC" w14:textId="77777777" w:rsidR="00FA2101" w:rsidRPr="00F95B02" w:rsidRDefault="00FA2101" w:rsidP="00441FC0">
            <w:pPr>
              <w:pStyle w:val="TAC"/>
            </w:pPr>
            <w:r w:rsidRPr="00F95B02">
              <w:rPr>
                <w:rFonts w:cs="Arial"/>
              </w:rPr>
              <w:t>pos0, pos1</w:t>
            </w:r>
          </w:p>
        </w:tc>
      </w:tr>
      <w:tr w:rsidR="00FA2101" w:rsidRPr="00F95B02" w14:paraId="6A5E1D2D" w14:textId="77777777" w:rsidTr="00441FC0">
        <w:trPr>
          <w:cantSplit/>
          <w:jc w:val="center"/>
        </w:trPr>
        <w:tc>
          <w:tcPr>
            <w:tcW w:w="1841" w:type="dxa"/>
            <w:tcBorders>
              <w:top w:val="nil"/>
              <w:bottom w:val="nil"/>
            </w:tcBorders>
          </w:tcPr>
          <w:p w14:paraId="2374B3D7" w14:textId="77777777" w:rsidR="00FA2101" w:rsidRPr="00F95B02" w:rsidRDefault="00FA2101" w:rsidP="00441FC0">
            <w:pPr>
              <w:pStyle w:val="TAL"/>
            </w:pPr>
          </w:p>
        </w:tc>
        <w:tc>
          <w:tcPr>
            <w:tcW w:w="5100" w:type="dxa"/>
            <w:vAlign w:val="center"/>
          </w:tcPr>
          <w:p w14:paraId="4F24175F" w14:textId="77777777" w:rsidR="00FA2101" w:rsidRPr="00F95B02" w:rsidRDefault="00FA2101" w:rsidP="00441FC0">
            <w:pPr>
              <w:pStyle w:val="TAL"/>
              <w:rPr>
                <w:lang w:eastAsia="zh-CN"/>
              </w:rPr>
            </w:pPr>
            <w:r w:rsidRPr="00F95B02">
              <w:t>Number of DM-RS CDM group(s) without data</w:t>
            </w:r>
          </w:p>
        </w:tc>
        <w:tc>
          <w:tcPr>
            <w:tcW w:w="2838" w:type="dxa"/>
          </w:tcPr>
          <w:p w14:paraId="36A1704D" w14:textId="77777777" w:rsidR="00FA2101" w:rsidRPr="00F95B02" w:rsidRDefault="00FA2101" w:rsidP="00441FC0">
            <w:pPr>
              <w:pStyle w:val="TAC"/>
              <w:rPr>
                <w:rFonts w:cs="Arial"/>
              </w:rPr>
            </w:pPr>
            <w:r w:rsidRPr="00F95B02">
              <w:rPr>
                <w:rFonts w:cs="Arial"/>
              </w:rPr>
              <w:t>2</w:t>
            </w:r>
          </w:p>
        </w:tc>
      </w:tr>
      <w:tr w:rsidR="00FA2101" w:rsidRPr="00F95B02" w14:paraId="6FA454B5" w14:textId="77777777" w:rsidTr="00441FC0">
        <w:trPr>
          <w:cantSplit/>
          <w:jc w:val="center"/>
        </w:trPr>
        <w:tc>
          <w:tcPr>
            <w:tcW w:w="1841" w:type="dxa"/>
            <w:tcBorders>
              <w:top w:val="nil"/>
              <w:bottom w:val="nil"/>
            </w:tcBorders>
          </w:tcPr>
          <w:p w14:paraId="37923412" w14:textId="77777777" w:rsidR="00FA2101" w:rsidRPr="00F95B02" w:rsidRDefault="00FA2101" w:rsidP="00441FC0">
            <w:pPr>
              <w:pStyle w:val="TAL"/>
            </w:pPr>
          </w:p>
        </w:tc>
        <w:tc>
          <w:tcPr>
            <w:tcW w:w="5100" w:type="dxa"/>
            <w:vAlign w:val="center"/>
          </w:tcPr>
          <w:p w14:paraId="7EE45F84" w14:textId="77777777" w:rsidR="00FA2101" w:rsidRPr="00F95B02" w:rsidRDefault="00FA2101" w:rsidP="00441FC0">
            <w:pPr>
              <w:pStyle w:val="TAL"/>
            </w:pPr>
            <w:r w:rsidRPr="00F95B02">
              <w:t>Ratio of PUSCH EPRE to DM-RS EPRE</w:t>
            </w:r>
          </w:p>
        </w:tc>
        <w:tc>
          <w:tcPr>
            <w:tcW w:w="2838" w:type="dxa"/>
          </w:tcPr>
          <w:p w14:paraId="1A314803" w14:textId="77777777" w:rsidR="00FA2101" w:rsidRPr="00F95B02" w:rsidRDefault="00FA2101" w:rsidP="00441FC0">
            <w:pPr>
              <w:pStyle w:val="TAC"/>
              <w:rPr>
                <w:rFonts w:cs="Arial"/>
              </w:rPr>
            </w:pPr>
            <w:r w:rsidRPr="00F95B02">
              <w:rPr>
                <w:rFonts w:cs="Arial"/>
                <w:lang w:eastAsia="zh-CN"/>
              </w:rPr>
              <w:t>-3 dB</w:t>
            </w:r>
          </w:p>
        </w:tc>
      </w:tr>
      <w:tr w:rsidR="00FA2101" w:rsidRPr="00F95B02" w14:paraId="3339C656" w14:textId="77777777" w:rsidTr="00441FC0">
        <w:trPr>
          <w:cantSplit/>
          <w:jc w:val="center"/>
        </w:trPr>
        <w:tc>
          <w:tcPr>
            <w:tcW w:w="1841" w:type="dxa"/>
            <w:tcBorders>
              <w:top w:val="nil"/>
              <w:bottom w:val="nil"/>
            </w:tcBorders>
          </w:tcPr>
          <w:p w14:paraId="0E5297BF" w14:textId="77777777" w:rsidR="00FA2101" w:rsidRPr="00F95B02" w:rsidRDefault="00FA2101" w:rsidP="00441FC0">
            <w:pPr>
              <w:pStyle w:val="TAL"/>
            </w:pPr>
          </w:p>
        </w:tc>
        <w:tc>
          <w:tcPr>
            <w:tcW w:w="5100" w:type="dxa"/>
            <w:vAlign w:val="center"/>
          </w:tcPr>
          <w:p w14:paraId="119434C2" w14:textId="77777777" w:rsidR="00FA2101" w:rsidRPr="00F95B02" w:rsidRDefault="00FA2101" w:rsidP="00441FC0">
            <w:pPr>
              <w:pStyle w:val="TAL"/>
            </w:pPr>
            <w:r w:rsidRPr="00F95B02">
              <w:t>DM-RS port(s)</w:t>
            </w:r>
          </w:p>
        </w:tc>
        <w:tc>
          <w:tcPr>
            <w:tcW w:w="2838" w:type="dxa"/>
          </w:tcPr>
          <w:p w14:paraId="7DB8BD0E" w14:textId="77777777" w:rsidR="00FA2101" w:rsidRPr="00F95B02" w:rsidRDefault="00FA2101" w:rsidP="00441FC0">
            <w:pPr>
              <w:pStyle w:val="TAC"/>
              <w:rPr>
                <w:rFonts w:cs="Arial"/>
                <w:lang w:eastAsia="zh-CN"/>
              </w:rPr>
            </w:pPr>
            <w:r w:rsidRPr="00F95B02">
              <w:rPr>
                <w:rFonts w:cs="Arial"/>
              </w:rPr>
              <w:t>{0}, {0, 1}</w:t>
            </w:r>
          </w:p>
        </w:tc>
      </w:tr>
      <w:tr w:rsidR="00FA2101" w:rsidRPr="00F95B02" w14:paraId="7721713D" w14:textId="77777777" w:rsidTr="00441FC0">
        <w:trPr>
          <w:cantSplit/>
          <w:jc w:val="center"/>
        </w:trPr>
        <w:tc>
          <w:tcPr>
            <w:tcW w:w="1841" w:type="dxa"/>
            <w:tcBorders>
              <w:top w:val="nil"/>
              <w:bottom w:val="single" w:sz="6" w:space="0" w:color="auto"/>
            </w:tcBorders>
          </w:tcPr>
          <w:p w14:paraId="4A7A9BA5" w14:textId="77777777" w:rsidR="00FA2101" w:rsidRPr="00F95B02" w:rsidRDefault="00FA2101" w:rsidP="00441FC0">
            <w:pPr>
              <w:pStyle w:val="TAL"/>
            </w:pPr>
          </w:p>
        </w:tc>
        <w:tc>
          <w:tcPr>
            <w:tcW w:w="5100" w:type="dxa"/>
            <w:vAlign w:val="center"/>
          </w:tcPr>
          <w:p w14:paraId="5CB1F0F1" w14:textId="77777777" w:rsidR="00FA2101" w:rsidRPr="00F95B02" w:rsidRDefault="00FA2101" w:rsidP="00441FC0">
            <w:pPr>
              <w:pStyle w:val="TAL"/>
            </w:pPr>
            <w:r w:rsidRPr="00F95B02">
              <w:t>DM-RS sequence generation</w:t>
            </w:r>
          </w:p>
        </w:tc>
        <w:tc>
          <w:tcPr>
            <w:tcW w:w="2838" w:type="dxa"/>
          </w:tcPr>
          <w:p w14:paraId="31752BE3" w14:textId="77777777" w:rsidR="00FA2101" w:rsidRPr="00F95B02" w:rsidRDefault="00FA2101" w:rsidP="00441FC0">
            <w:pPr>
              <w:pStyle w:val="TAC"/>
              <w:rPr>
                <w:rFonts w:cs="Arial"/>
              </w:rPr>
            </w:pPr>
            <w:r w:rsidRPr="00F95B02">
              <w:rPr>
                <w:rFonts w:cs="Arial"/>
              </w:rPr>
              <w:t>N</w:t>
            </w:r>
            <w:r w:rsidRPr="00F95B02">
              <w:rPr>
                <w:rFonts w:cs="Arial"/>
                <w:vertAlign w:val="subscript"/>
              </w:rPr>
              <w:t>ID</w:t>
            </w:r>
            <w:r w:rsidRPr="00F95B02">
              <w:rPr>
                <w:rFonts w:cs="Arial"/>
              </w:rPr>
              <w:t xml:space="preserve">=0, </w:t>
            </w:r>
            <w:proofErr w:type="spellStart"/>
            <w:r w:rsidRPr="00F95B02">
              <w:rPr>
                <w:rFonts w:cs="Arial"/>
              </w:rPr>
              <w:t>n</w:t>
            </w:r>
            <w:r w:rsidRPr="00F95B02">
              <w:rPr>
                <w:rFonts w:cs="Arial"/>
                <w:vertAlign w:val="subscript"/>
              </w:rPr>
              <w:t>SCID</w:t>
            </w:r>
            <w:proofErr w:type="spellEnd"/>
            <w:r w:rsidRPr="00F95B02">
              <w:rPr>
                <w:rFonts w:cs="Arial"/>
              </w:rPr>
              <w:t xml:space="preserve"> =0</w:t>
            </w:r>
          </w:p>
        </w:tc>
      </w:tr>
      <w:tr w:rsidR="00FA2101" w:rsidRPr="00F95B02" w14:paraId="3FF4F4DC" w14:textId="77777777" w:rsidTr="00441FC0">
        <w:trPr>
          <w:cantSplit/>
          <w:jc w:val="center"/>
        </w:trPr>
        <w:tc>
          <w:tcPr>
            <w:tcW w:w="1841" w:type="dxa"/>
            <w:tcBorders>
              <w:top w:val="single" w:sz="6" w:space="0" w:color="auto"/>
              <w:bottom w:val="nil"/>
            </w:tcBorders>
          </w:tcPr>
          <w:p w14:paraId="59021FD4" w14:textId="77777777" w:rsidR="00FA2101" w:rsidRPr="00F95B02" w:rsidRDefault="00FA2101" w:rsidP="00441FC0">
            <w:pPr>
              <w:pStyle w:val="TAL"/>
            </w:pPr>
            <w:r w:rsidRPr="00F95B02">
              <w:t>Time domain</w:t>
            </w:r>
          </w:p>
        </w:tc>
        <w:tc>
          <w:tcPr>
            <w:tcW w:w="5100" w:type="dxa"/>
          </w:tcPr>
          <w:p w14:paraId="418BECCB" w14:textId="77777777" w:rsidR="00FA2101" w:rsidRPr="00F95B02" w:rsidRDefault="00FA2101" w:rsidP="00441FC0">
            <w:pPr>
              <w:pStyle w:val="TAL"/>
            </w:pPr>
            <w:r w:rsidRPr="00F95B02">
              <w:rPr>
                <w:rFonts w:eastAsia="Batang"/>
              </w:rPr>
              <w:t>PUSCH mapping type</w:t>
            </w:r>
          </w:p>
        </w:tc>
        <w:tc>
          <w:tcPr>
            <w:tcW w:w="2838" w:type="dxa"/>
          </w:tcPr>
          <w:p w14:paraId="30080D5A" w14:textId="77777777" w:rsidR="00FA2101" w:rsidRPr="00F95B02" w:rsidRDefault="00FA2101" w:rsidP="00441FC0">
            <w:pPr>
              <w:pStyle w:val="TAC"/>
              <w:rPr>
                <w:rFonts w:cs="Arial"/>
              </w:rPr>
            </w:pPr>
            <w:r w:rsidRPr="00F95B02">
              <w:rPr>
                <w:rFonts w:cs="Arial"/>
              </w:rPr>
              <w:t>B</w:t>
            </w:r>
          </w:p>
        </w:tc>
      </w:tr>
      <w:tr w:rsidR="00FA2101" w:rsidRPr="00F95B02" w14:paraId="469A9D2F" w14:textId="77777777" w:rsidTr="00441FC0">
        <w:trPr>
          <w:cantSplit/>
          <w:jc w:val="center"/>
        </w:trPr>
        <w:tc>
          <w:tcPr>
            <w:tcW w:w="1841" w:type="dxa"/>
            <w:tcBorders>
              <w:top w:val="nil"/>
              <w:bottom w:val="nil"/>
            </w:tcBorders>
          </w:tcPr>
          <w:p w14:paraId="33627A7C" w14:textId="77777777" w:rsidR="00FA2101" w:rsidRPr="00F95B02" w:rsidRDefault="00FA2101" w:rsidP="00441FC0">
            <w:pPr>
              <w:pStyle w:val="TAL"/>
            </w:pPr>
            <w:r w:rsidRPr="00F95B02">
              <w:t>resource</w:t>
            </w:r>
          </w:p>
        </w:tc>
        <w:tc>
          <w:tcPr>
            <w:tcW w:w="5100" w:type="dxa"/>
          </w:tcPr>
          <w:p w14:paraId="6401A35D" w14:textId="77777777" w:rsidR="00FA2101" w:rsidRPr="00F95B02" w:rsidRDefault="00FA2101" w:rsidP="00441FC0">
            <w:pPr>
              <w:pStyle w:val="TAL"/>
              <w:rPr>
                <w:rFonts w:eastAsia="Batang"/>
              </w:rPr>
            </w:pPr>
            <w:r w:rsidRPr="00F95B02">
              <w:t>Start symbol index</w:t>
            </w:r>
          </w:p>
        </w:tc>
        <w:tc>
          <w:tcPr>
            <w:tcW w:w="2838" w:type="dxa"/>
          </w:tcPr>
          <w:p w14:paraId="2DE50918" w14:textId="77777777" w:rsidR="00FA2101" w:rsidRPr="00F95B02" w:rsidRDefault="00FA2101" w:rsidP="00441FC0">
            <w:pPr>
              <w:pStyle w:val="TAC"/>
              <w:rPr>
                <w:rFonts w:cs="Arial"/>
              </w:rPr>
            </w:pPr>
            <w:r w:rsidRPr="00F95B02">
              <w:rPr>
                <w:rFonts w:cs="Arial"/>
              </w:rPr>
              <w:t xml:space="preserve">0 </w:t>
            </w:r>
          </w:p>
        </w:tc>
      </w:tr>
      <w:tr w:rsidR="00FA2101" w:rsidRPr="00F95B02" w14:paraId="08B69190" w14:textId="77777777" w:rsidTr="00441FC0">
        <w:trPr>
          <w:cantSplit/>
          <w:jc w:val="center"/>
        </w:trPr>
        <w:tc>
          <w:tcPr>
            <w:tcW w:w="1841" w:type="dxa"/>
            <w:tcBorders>
              <w:top w:val="nil"/>
              <w:bottom w:val="single" w:sz="6" w:space="0" w:color="auto"/>
            </w:tcBorders>
          </w:tcPr>
          <w:p w14:paraId="348CE825" w14:textId="77777777" w:rsidR="00FA2101" w:rsidRPr="00F95B02" w:rsidRDefault="00FA2101" w:rsidP="00441FC0">
            <w:pPr>
              <w:pStyle w:val="TAL"/>
            </w:pPr>
          </w:p>
        </w:tc>
        <w:tc>
          <w:tcPr>
            <w:tcW w:w="5100" w:type="dxa"/>
          </w:tcPr>
          <w:p w14:paraId="1CB2A5A4" w14:textId="77777777" w:rsidR="00FA2101" w:rsidRPr="00F95B02" w:rsidRDefault="00FA2101" w:rsidP="00441FC0">
            <w:pPr>
              <w:pStyle w:val="TAL"/>
            </w:pPr>
            <w:r w:rsidRPr="00F95B02">
              <w:t>Allocation length</w:t>
            </w:r>
          </w:p>
        </w:tc>
        <w:tc>
          <w:tcPr>
            <w:tcW w:w="2838" w:type="dxa"/>
          </w:tcPr>
          <w:p w14:paraId="0C894206" w14:textId="77777777" w:rsidR="00FA2101" w:rsidRPr="00F95B02" w:rsidRDefault="00FA2101" w:rsidP="00441FC0">
            <w:pPr>
              <w:pStyle w:val="TAC"/>
              <w:rPr>
                <w:rFonts w:cs="Arial"/>
              </w:rPr>
            </w:pPr>
            <w:r w:rsidRPr="00F95B02">
              <w:rPr>
                <w:rFonts w:cs="Arial"/>
              </w:rPr>
              <w:t xml:space="preserve">10 </w:t>
            </w:r>
          </w:p>
        </w:tc>
      </w:tr>
      <w:tr w:rsidR="00FA2101" w:rsidRPr="00F95B02" w14:paraId="0233E487" w14:textId="77777777" w:rsidTr="00441FC0">
        <w:trPr>
          <w:cantSplit/>
          <w:jc w:val="center"/>
        </w:trPr>
        <w:tc>
          <w:tcPr>
            <w:tcW w:w="1841" w:type="dxa"/>
            <w:tcBorders>
              <w:top w:val="single" w:sz="6" w:space="0" w:color="auto"/>
              <w:bottom w:val="nil"/>
            </w:tcBorders>
          </w:tcPr>
          <w:p w14:paraId="5EFAE953" w14:textId="77777777" w:rsidR="00FA2101" w:rsidRPr="00F95B02" w:rsidRDefault="00FA2101" w:rsidP="00441FC0">
            <w:pPr>
              <w:pStyle w:val="TAL"/>
            </w:pPr>
            <w:r w:rsidRPr="00F95B02">
              <w:t>Frequency domain</w:t>
            </w:r>
          </w:p>
        </w:tc>
        <w:tc>
          <w:tcPr>
            <w:tcW w:w="5100" w:type="dxa"/>
          </w:tcPr>
          <w:p w14:paraId="5AD5EED7" w14:textId="77777777" w:rsidR="00FA2101" w:rsidRPr="00F95B02" w:rsidRDefault="00FA2101" w:rsidP="00441FC0">
            <w:pPr>
              <w:pStyle w:val="TAL"/>
            </w:pPr>
            <w:r w:rsidRPr="00F95B02">
              <w:t>RB assignment</w:t>
            </w:r>
          </w:p>
        </w:tc>
        <w:tc>
          <w:tcPr>
            <w:tcW w:w="2838" w:type="dxa"/>
          </w:tcPr>
          <w:p w14:paraId="5C389834" w14:textId="77777777" w:rsidR="00FA2101" w:rsidRPr="00F95B02" w:rsidRDefault="00FA2101" w:rsidP="00441FC0">
            <w:pPr>
              <w:pStyle w:val="TAC"/>
              <w:rPr>
                <w:rFonts w:cs="Arial"/>
              </w:rPr>
            </w:pPr>
            <w:r w:rsidRPr="00F95B02">
              <w:rPr>
                <w:rFonts w:cs="Arial"/>
              </w:rPr>
              <w:t>Full applicable test bandwidth</w:t>
            </w:r>
          </w:p>
        </w:tc>
      </w:tr>
      <w:tr w:rsidR="00FA2101" w:rsidRPr="00F95B02" w14:paraId="7C24B71C" w14:textId="77777777" w:rsidTr="00441FC0">
        <w:trPr>
          <w:cantSplit/>
          <w:jc w:val="center"/>
        </w:trPr>
        <w:tc>
          <w:tcPr>
            <w:tcW w:w="1841" w:type="dxa"/>
            <w:tcBorders>
              <w:top w:val="nil"/>
              <w:bottom w:val="single" w:sz="6" w:space="0" w:color="auto"/>
            </w:tcBorders>
          </w:tcPr>
          <w:p w14:paraId="1BD2B628" w14:textId="77777777" w:rsidR="00FA2101" w:rsidRPr="00F95B02" w:rsidRDefault="00FA2101" w:rsidP="00441FC0">
            <w:pPr>
              <w:pStyle w:val="TAL"/>
            </w:pPr>
            <w:r w:rsidRPr="00F95B02">
              <w:t>resource</w:t>
            </w:r>
          </w:p>
        </w:tc>
        <w:tc>
          <w:tcPr>
            <w:tcW w:w="5100" w:type="dxa"/>
          </w:tcPr>
          <w:p w14:paraId="7DA2EF53" w14:textId="77777777" w:rsidR="00FA2101" w:rsidRPr="00F95B02" w:rsidRDefault="00FA2101" w:rsidP="00441FC0">
            <w:pPr>
              <w:pStyle w:val="TAL"/>
            </w:pPr>
            <w:r w:rsidRPr="00F95B02">
              <w:t>Frequency hopping</w:t>
            </w:r>
          </w:p>
        </w:tc>
        <w:tc>
          <w:tcPr>
            <w:tcW w:w="2838" w:type="dxa"/>
          </w:tcPr>
          <w:p w14:paraId="6EC44F57" w14:textId="77777777" w:rsidR="00FA2101" w:rsidRPr="00F95B02" w:rsidRDefault="00FA2101" w:rsidP="00441FC0">
            <w:pPr>
              <w:pStyle w:val="TAC"/>
              <w:rPr>
                <w:rFonts w:cs="Arial"/>
              </w:rPr>
            </w:pPr>
            <w:r w:rsidRPr="00F95B02">
              <w:rPr>
                <w:rFonts w:cs="Arial"/>
              </w:rPr>
              <w:t>Disabled</w:t>
            </w:r>
          </w:p>
        </w:tc>
      </w:tr>
      <w:tr w:rsidR="00FA2101" w:rsidRPr="00F95B02" w14:paraId="3CA51DFF" w14:textId="77777777" w:rsidTr="00441FC0">
        <w:trPr>
          <w:cantSplit/>
          <w:jc w:val="center"/>
        </w:trPr>
        <w:tc>
          <w:tcPr>
            <w:tcW w:w="6941" w:type="dxa"/>
            <w:gridSpan w:val="2"/>
            <w:vAlign w:val="center"/>
          </w:tcPr>
          <w:p w14:paraId="2791ACC7" w14:textId="77777777" w:rsidR="00FA2101" w:rsidRPr="00F95B02" w:rsidRDefault="00FA2101" w:rsidP="00441FC0">
            <w:pPr>
              <w:pStyle w:val="TAL"/>
            </w:pPr>
            <w:r w:rsidRPr="00F95B02">
              <w:rPr>
                <w:rFonts w:eastAsia="Batang"/>
              </w:rPr>
              <w:t>TPMI index</w:t>
            </w:r>
            <w:r w:rsidRPr="00F95B02">
              <w:rPr>
                <w:lang w:eastAsia="zh-CN"/>
              </w:rPr>
              <w:t xml:space="preserve"> for 2Tx two-layer spatial multiplexing transmission </w:t>
            </w:r>
          </w:p>
        </w:tc>
        <w:tc>
          <w:tcPr>
            <w:tcW w:w="2838" w:type="dxa"/>
            <w:vAlign w:val="center"/>
          </w:tcPr>
          <w:p w14:paraId="1A9E0EA9" w14:textId="77777777" w:rsidR="00FA2101" w:rsidRPr="00F95B02" w:rsidRDefault="00FA2101" w:rsidP="00441FC0">
            <w:pPr>
              <w:pStyle w:val="TAC"/>
              <w:rPr>
                <w:rFonts w:cs="Arial"/>
              </w:rPr>
            </w:pPr>
            <w:r w:rsidRPr="00F95B02">
              <w:rPr>
                <w:rFonts w:cs="Arial"/>
                <w:lang w:eastAsia="zh-CN"/>
              </w:rPr>
              <w:t>0</w:t>
            </w:r>
          </w:p>
        </w:tc>
      </w:tr>
      <w:tr w:rsidR="00FA2101" w:rsidRPr="00F95B02" w14:paraId="753AB6FF" w14:textId="77777777" w:rsidTr="00441FC0">
        <w:trPr>
          <w:cantSplit/>
          <w:jc w:val="center"/>
        </w:trPr>
        <w:tc>
          <w:tcPr>
            <w:tcW w:w="6941" w:type="dxa"/>
            <w:gridSpan w:val="2"/>
            <w:vAlign w:val="center"/>
          </w:tcPr>
          <w:p w14:paraId="257C86BF" w14:textId="77777777" w:rsidR="00FA2101" w:rsidRPr="00F95B02" w:rsidRDefault="00FA2101" w:rsidP="00441FC0">
            <w:pPr>
              <w:pStyle w:val="TAL"/>
            </w:pPr>
            <w:r w:rsidRPr="00F95B02">
              <w:t>Code block group based PUSCH transmission</w:t>
            </w:r>
          </w:p>
        </w:tc>
        <w:tc>
          <w:tcPr>
            <w:tcW w:w="2838" w:type="dxa"/>
            <w:vAlign w:val="center"/>
          </w:tcPr>
          <w:p w14:paraId="354A0F53" w14:textId="77777777" w:rsidR="00FA2101" w:rsidRPr="00F95B02" w:rsidRDefault="00FA2101" w:rsidP="00441FC0">
            <w:pPr>
              <w:pStyle w:val="TAC"/>
              <w:rPr>
                <w:rFonts w:cs="Arial"/>
              </w:rPr>
            </w:pPr>
            <w:r w:rsidRPr="00F95B02">
              <w:rPr>
                <w:rFonts w:cs="Arial"/>
              </w:rPr>
              <w:t>Disabled</w:t>
            </w:r>
          </w:p>
        </w:tc>
      </w:tr>
      <w:tr w:rsidR="00FA2101" w:rsidRPr="00F95B02" w14:paraId="305C5254" w14:textId="77777777" w:rsidTr="00441FC0">
        <w:trPr>
          <w:cantSplit/>
          <w:jc w:val="center"/>
        </w:trPr>
        <w:tc>
          <w:tcPr>
            <w:tcW w:w="1841" w:type="dxa"/>
            <w:tcBorders>
              <w:top w:val="single" w:sz="6" w:space="0" w:color="auto"/>
              <w:bottom w:val="nil"/>
            </w:tcBorders>
          </w:tcPr>
          <w:p w14:paraId="688B384A" w14:textId="77777777" w:rsidR="00FA2101" w:rsidRPr="00F95B02" w:rsidRDefault="00FA2101" w:rsidP="00441FC0">
            <w:pPr>
              <w:pStyle w:val="TAL"/>
            </w:pPr>
            <w:r w:rsidRPr="00F95B02">
              <w:rPr>
                <w:lang w:eastAsia="zh-CN"/>
              </w:rPr>
              <w:t>PT-RS</w:t>
            </w:r>
          </w:p>
        </w:tc>
        <w:tc>
          <w:tcPr>
            <w:tcW w:w="5100" w:type="dxa"/>
            <w:vAlign w:val="center"/>
          </w:tcPr>
          <w:p w14:paraId="3FFB5F33" w14:textId="77777777" w:rsidR="00FA2101" w:rsidRPr="00F95B02" w:rsidRDefault="00FA2101" w:rsidP="00441FC0">
            <w:pPr>
              <w:pStyle w:val="TAL"/>
            </w:pPr>
            <w:r w:rsidRPr="00F95B02">
              <w:rPr>
                <w:lang w:eastAsia="zh-CN"/>
              </w:rPr>
              <w:t>Frequency density (</w:t>
            </w:r>
            <w:r w:rsidRPr="00F95B02">
              <w:rPr>
                <w:i/>
                <w:lang w:eastAsia="zh-CN"/>
              </w:rPr>
              <w:t>K</w:t>
            </w:r>
            <w:r w:rsidRPr="00F95B02">
              <w:rPr>
                <w:i/>
                <w:vertAlign w:val="subscript"/>
                <w:lang w:eastAsia="zh-CN"/>
              </w:rPr>
              <w:t>PT-RS</w:t>
            </w:r>
            <w:r w:rsidRPr="00F95B02">
              <w:rPr>
                <w:lang w:eastAsia="zh-CN"/>
              </w:rPr>
              <w:t>)</w:t>
            </w:r>
          </w:p>
        </w:tc>
        <w:tc>
          <w:tcPr>
            <w:tcW w:w="2838" w:type="dxa"/>
            <w:vAlign w:val="center"/>
          </w:tcPr>
          <w:p w14:paraId="29800C15" w14:textId="77777777" w:rsidR="00FA2101" w:rsidRPr="00F95B02" w:rsidRDefault="00FA2101" w:rsidP="00441FC0">
            <w:pPr>
              <w:pStyle w:val="TAC"/>
              <w:rPr>
                <w:rFonts w:cs="Arial"/>
              </w:rPr>
            </w:pPr>
            <w:r w:rsidRPr="00F95B02">
              <w:t>2</w:t>
            </w:r>
            <w:r>
              <w:t>, Disabled</w:t>
            </w:r>
          </w:p>
        </w:tc>
      </w:tr>
      <w:tr w:rsidR="00FA2101" w:rsidRPr="00F95B02" w14:paraId="06E1A0A7" w14:textId="77777777" w:rsidTr="00441FC0">
        <w:trPr>
          <w:cantSplit/>
          <w:jc w:val="center"/>
        </w:trPr>
        <w:tc>
          <w:tcPr>
            <w:tcW w:w="1841" w:type="dxa"/>
            <w:tcBorders>
              <w:top w:val="nil"/>
              <w:bottom w:val="single" w:sz="6" w:space="0" w:color="auto"/>
            </w:tcBorders>
          </w:tcPr>
          <w:p w14:paraId="60CF2C0B" w14:textId="77777777" w:rsidR="00FA2101" w:rsidRPr="00F95B02" w:rsidRDefault="00FA2101" w:rsidP="00441FC0">
            <w:pPr>
              <w:pStyle w:val="TAL"/>
            </w:pPr>
            <w:r w:rsidRPr="00F95B02">
              <w:rPr>
                <w:lang w:eastAsia="zh-CN"/>
              </w:rPr>
              <w:t>configuration</w:t>
            </w:r>
          </w:p>
        </w:tc>
        <w:tc>
          <w:tcPr>
            <w:tcW w:w="5100" w:type="dxa"/>
            <w:vAlign w:val="center"/>
          </w:tcPr>
          <w:p w14:paraId="06D97F6F" w14:textId="77777777" w:rsidR="00FA2101" w:rsidRPr="00F95B02" w:rsidRDefault="00FA2101" w:rsidP="00441FC0">
            <w:pPr>
              <w:pStyle w:val="TAL"/>
            </w:pPr>
            <w:r w:rsidRPr="00F95B02">
              <w:rPr>
                <w:lang w:eastAsia="zh-CN"/>
              </w:rPr>
              <w:t>Time density (</w:t>
            </w:r>
            <w:r w:rsidRPr="00F95B02">
              <w:rPr>
                <w:i/>
                <w:lang w:eastAsia="zh-CN"/>
              </w:rPr>
              <w:t>L</w:t>
            </w:r>
            <w:r w:rsidRPr="00F95B02">
              <w:rPr>
                <w:i/>
                <w:vertAlign w:val="subscript"/>
                <w:lang w:eastAsia="zh-CN"/>
              </w:rPr>
              <w:t>PT-RS</w:t>
            </w:r>
            <w:r w:rsidRPr="00F95B02">
              <w:rPr>
                <w:lang w:eastAsia="zh-CN"/>
              </w:rPr>
              <w:t>)</w:t>
            </w:r>
          </w:p>
        </w:tc>
        <w:tc>
          <w:tcPr>
            <w:tcW w:w="2838" w:type="dxa"/>
            <w:vAlign w:val="center"/>
          </w:tcPr>
          <w:p w14:paraId="60FA8C34" w14:textId="77777777" w:rsidR="00FA2101" w:rsidRPr="00F95B02" w:rsidRDefault="00FA2101" w:rsidP="00441FC0">
            <w:pPr>
              <w:pStyle w:val="TAC"/>
              <w:rPr>
                <w:rFonts w:cs="Arial"/>
              </w:rPr>
            </w:pPr>
            <w:r w:rsidRPr="00F95B02">
              <w:t>1</w:t>
            </w:r>
            <w:r>
              <w:t>, Disabled</w:t>
            </w:r>
          </w:p>
        </w:tc>
      </w:tr>
      <w:tr w:rsidR="00FA2101" w:rsidRPr="00F95B02" w14:paraId="6C9DE41E" w14:textId="77777777" w:rsidTr="00441FC0">
        <w:trPr>
          <w:cantSplit/>
          <w:jc w:val="center"/>
        </w:trPr>
        <w:tc>
          <w:tcPr>
            <w:tcW w:w="9779" w:type="dxa"/>
            <w:gridSpan w:val="3"/>
            <w:vAlign w:val="center"/>
          </w:tcPr>
          <w:p w14:paraId="18DCE084" w14:textId="77777777" w:rsidR="00FA2101" w:rsidRPr="00F95B02" w:rsidRDefault="00FA2101" w:rsidP="00441FC0">
            <w:pPr>
              <w:pStyle w:val="TAN"/>
            </w:pPr>
            <w:r w:rsidRPr="00F95B02">
              <w:rPr>
                <w:rFonts w:eastAsia="宋体"/>
                <w:lang w:eastAsia="zh-CN"/>
              </w:rPr>
              <w:t>NOTE 1:</w:t>
            </w:r>
            <w:r w:rsidRPr="00F95B02">
              <w:rPr>
                <w:sz w:val="16"/>
                <w:szCs w:val="16"/>
              </w:rPr>
              <w:tab/>
            </w:r>
            <w:r w:rsidRPr="00F95B02">
              <w:rPr>
                <w:rFonts w:eastAsia="宋体"/>
                <w:lang w:eastAsia="zh-CN"/>
              </w:rPr>
              <w:t>The same requirements are applicable to TDD with different UL-DL patterns</w:t>
            </w:r>
          </w:p>
        </w:tc>
      </w:tr>
    </w:tbl>
    <w:p w14:paraId="00454DA3" w14:textId="77777777" w:rsidR="00FA2101" w:rsidRDefault="00FA2101" w:rsidP="00FA2101"/>
    <w:p w14:paraId="7DC007B4" w14:textId="77777777" w:rsidR="00FA2101" w:rsidRPr="00F95B02" w:rsidRDefault="00FA2101" w:rsidP="00FA2101">
      <w:pPr>
        <w:pStyle w:val="Heading5"/>
        <w:rPr>
          <w:rFonts w:eastAsia="Malgun Gothic"/>
        </w:rPr>
      </w:pPr>
      <w:bookmarkStart w:id="47" w:name="_Toc21127753"/>
      <w:bookmarkStart w:id="48" w:name="_Toc29811962"/>
      <w:bookmarkStart w:id="49" w:name="_Toc36817514"/>
      <w:bookmarkStart w:id="50" w:name="_Toc37260437"/>
      <w:bookmarkStart w:id="51" w:name="_Toc37267825"/>
      <w:bookmarkStart w:id="52" w:name="_Toc44712432"/>
      <w:bookmarkStart w:id="53" w:name="_Toc45893744"/>
      <w:bookmarkStart w:id="54" w:name="_Toc53178458"/>
      <w:bookmarkStart w:id="55" w:name="_Toc53178909"/>
      <w:bookmarkStart w:id="56" w:name="_Toc61179151"/>
      <w:bookmarkStart w:id="57" w:name="_Toc61179621"/>
      <w:bookmarkStart w:id="58" w:name="_Toc67916917"/>
      <w:bookmarkStart w:id="59" w:name="_Toc74663538"/>
      <w:bookmarkStart w:id="60" w:name="_Toc82622081"/>
      <w:bookmarkStart w:id="61" w:name="_Toc90422928"/>
      <w:bookmarkStart w:id="62" w:name="_Toc106783124"/>
      <w:bookmarkStart w:id="63" w:name="_Toc107312015"/>
      <w:bookmarkStart w:id="64" w:name="_Toc107419599"/>
      <w:bookmarkStart w:id="65" w:name="_Toc107475228"/>
      <w:bookmarkStart w:id="66" w:name="_Toc114255821"/>
      <w:bookmarkStart w:id="67" w:name="_Toc115186501"/>
      <w:r w:rsidRPr="00F95B02">
        <w:rPr>
          <w:rFonts w:eastAsia="Malgun Gothic"/>
        </w:rPr>
        <w:t>11.2.2.1.2</w:t>
      </w:r>
      <w:r w:rsidRPr="00F95B02">
        <w:rPr>
          <w:rFonts w:eastAsia="Malgun Gothic"/>
        </w:rPr>
        <w:tab/>
        <w:t>Minimum requirements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4AF48C03" w14:textId="04D4FC7D" w:rsidR="00FA2101" w:rsidRPr="00F95B02" w:rsidRDefault="00FA2101" w:rsidP="00FA2101">
      <w:r w:rsidRPr="00F95B02">
        <w:t>The throughput shall be equal to or larger than the fraction of maximum throughput stated in the tables 11.2.2.1</w:t>
      </w:r>
      <w:r w:rsidRPr="00F95B02">
        <w:rPr>
          <w:lang w:eastAsia="zh-CN"/>
        </w:rPr>
        <w:t>.2</w:t>
      </w:r>
      <w:r w:rsidRPr="00F95B02">
        <w:t>-1 to 11.2.2</w:t>
      </w:r>
      <w:r w:rsidRPr="00F95B02">
        <w:rPr>
          <w:lang w:eastAsia="zh-CN"/>
        </w:rPr>
        <w:t>.1.2</w:t>
      </w:r>
      <w:r w:rsidRPr="00E26D09">
        <w:t>-</w:t>
      </w:r>
      <w:del w:id="68" w:author="Nokia" w:date="2022-10-14T14:17:00Z">
        <w:r>
          <w:rPr>
            <w:rFonts w:hint="eastAsia"/>
            <w:lang w:eastAsia="zh-CN"/>
          </w:rPr>
          <w:delText>7</w:delText>
        </w:r>
        <w:r w:rsidRPr="00F95B02">
          <w:delText xml:space="preserve"> </w:delText>
        </w:r>
      </w:del>
      <w:ins w:id="69" w:author="Nokia " w:date="2022-10-14T14:26:00Z">
        <w:r w:rsidR="009F0C1B">
          <w:rPr>
            <w:lang w:eastAsia="zh-CN"/>
          </w:rPr>
          <w:t>10</w:t>
        </w:r>
      </w:ins>
      <w:ins w:id="70" w:author="Nokia" w:date="2022-10-14T14:17:00Z">
        <w:r w:rsidR="001066A6" w:rsidRPr="00F95B02">
          <w:t xml:space="preserve"> </w:t>
        </w:r>
      </w:ins>
      <w:r w:rsidRPr="00F95B02">
        <w:t>at the given SNR</w:t>
      </w:r>
      <w:r w:rsidRPr="00F95B02">
        <w:rPr>
          <w:lang w:eastAsia="zh-CN"/>
        </w:rPr>
        <w:t xml:space="preserve"> for 1Tx and for 2Tx two-layer spatial multiplexing transmission</w:t>
      </w:r>
      <w:r w:rsidRPr="00F95B02">
        <w:t>.</w:t>
      </w:r>
    </w:p>
    <w:p w14:paraId="22AC2E7A" w14:textId="4EA6D0A8" w:rsidR="00FA2101" w:rsidRDefault="00FA2101" w:rsidP="00FA2101">
      <w:pPr>
        <w:pStyle w:val="TH"/>
        <w:rPr>
          <w:lang w:eastAsia="zh-CN"/>
        </w:rPr>
      </w:pPr>
      <w:r w:rsidRPr="00F95B02">
        <w:lastRenderedPageBreak/>
        <w:t>Table 11.2.2.1.2-1: Minimum requirements for PUSCH</w:t>
      </w:r>
      <w:r>
        <w:rPr>
          <w:rFonts w:hint="eastAsia"/>
          <w:lang w:eastAsia="zh-CN"/>
        </w:rPr>
        <w:t xml:space="preserve"> with 70% of maximum throughput</w:t>
      </w:r>
      <w:r w:rsidRPr="00F95B02">
        <w:t>, 50 MHz channel bandwidth</w:t>
      </w:r>
      <w:r w:rsidRPr="00F95B02">
        <w:rPr>
          <w:lang w:eastAsia="zh-CN"/>
        </w:rPr>
        <w:t>, 60 kHz SCS</w:t>
      </w:r>
      <w:ins w:id="71" w:author="Nokia" w:date="2022-10-14T12:09:00Z">
        <w:r w:rsidR="002D5F0E">
          <w:rPr>
            <w:lang w:eastAsia="zh-CN"/>
          </w:rPr>
          <w:t xml:space="preserve"> in</w:t>
        </w:r>
      </w:ins>
      <w:ins w:id="72" w:author="Nokia" w:date="2022-10-14T12:10:00Z">
        <w:r w:rsidR="002D5F0E">
          <w:rPr>
            <w:lang w:eastAsia="zh-CN"/>
          </w:rPr>
          <w:t xml:space="preserve"> FR2-1</w:t>
        </w:r>
      </w:ins>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FA2101" w:rsidRPr="00E92A2E" w14:paraId="1E8E1FB7" w14:textId="77777777" w:rsidTr="00441FC0">
        <w:trPr>
          <w:cantSplit/>
          <w:jc w:val="center"/>
        </w:trPr>
        <w:tc>
          <w:tcPr>
            <w:tcW w:w="1007" w:type="dxa"/>
            <w:tcBorders>
              <w:bottom w:val="single" w:sz="4" w:space="0" w:color="auto"/>
            </w:tcBorders>
          </w:tcPr>
          <w:p w14:paraId="427FBA90" w14:textId="77777777" w:rsidR="00FA2101" w:rsidRPr="00E92A2E" w:rsidRDefault="00FA2101" w:rsidP="00441FC0">
            <w:pPr>
              <w:pStyle w:val="TAH"/>
            </w:pPr>
            <w:r w:rsidRPr="00F95B02">
              <w:rPr>
                <w:rFonts w:cs="Arial"/>
              </w:rPr>
              <w:t xml:space="preserve">Number of </w:t>
            </w:r>
            <w:r w:rsidRPr="00F95B02">
              <w:rPr>
                <w:rFonts w:cs="Arial"/>
                <w:lang w:eastAsia="zh-CN"/>
              </w:rPr>
              <w:t>T</w:t>
            </w:r>
            <w:r w:rsidRPr="00F95B02">
              <w:rPr>
                <w:rFonts w:cs="Arial"/>
              </w:rPr>
              <w:t>X antennas</w:t>
            </w:r>
          </w:p>
        </w:tc>
        <w:tc>
          <w:tcPr>
            <w:tcW w:w="1093" w:type="dxa"/>
            <w:tcBorders>
              <w:bottom w:val="single" w:sz="4" w:space="0" w:color="auto"/>
            </w:tcBorders>
          </w:tcPr>
          <w:p w14:paraId="392501A7" w14:textId="77777777" w:rsidR="00FA2101" w:rsidRPr="00E92A2E" w:rsidRDefault="00FA2101" w:rsidP="00441FC0">
            <w:pPr>
              <w:pStyle w:val="TAH"/>
            </w:pPr>
            <w:r w:rsidRPr="00F95B02">
              <w:rPr>
                <w:rFonts w:cs="Arial"/>
              </w:rPr>
              <w:t>Number of demodulation branches</w:t>
            </w:r>
          </w:p>
        </w:tc>
        <w:tc>
          <w:tcPr>
            <w:tcW w:w="932" w:type="dxa"/>
            <w:tcBorders>
              <w:bottom w:val="single" w:sz="4" w:space="0" w:color="auto"/>
            </w:tcBorders>
          </w:tcPr>
          <w:p w14:paraId="5BBD2740" w14:textId="77777777" w:rsidR="00FA2101" w:rsidRPr="00E92A2E" w:rsidRDefault="00FA2101" w:rsidP="00441FC0">
            <w:pPr>
              <w:pStyle w:val="TAH"/>
            </w:pPr>
            <w:r w:rsidRPr="00F95B02">
              <w:rPr>
                <w:rFonts w:cs="Arial"/>
              </w:rPr>
              <w:t>Cyclic prefix</w:t>
            </w:r>
          </w:p>
        </w:tc>
        <w:tc>
          <w:tcPr>
            <w:tcW w:w="1701" w:type="dxa"/>
            <w:tcBorders>
              <w:bottom w:val="single" w:sz="4" w:space="0" w:color="auto"/>
            </w:tcBorders>
          </w:tcPr>
          <w:p w14:paraId="0297BC50" w14:textId="77777777" w:rsidR="00FA2101" w:rsidRPr="00FF4BCE" w:rsidRDefault="00FA2101" w:rsidP="00441FC0">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p>
        </w:tc>
        <w:tc>
          <w:tcPr>
            <w:tcW w:w="1275" w:type="dxa"/>
            <w:tcBorders>
              <w:bottom w:val="single" w:sz="4" w:space="0" w:color="auto"/>
            </w:tcBorders>
          </w:tcPr>
          <w:p w14:paraId="121FF86C" w14:textId="77777777" w:rsidR="00FA2101" w:rsidRPr="00E92A2E" w:rsidRDefault="00FA2101" w:rsidP="00441FC0">
            <w:pPr>
              <w:pStyle w:val="TAH"/>
            </w:pPr>
            <w:r w:rsidRPr="00F95B02">
              <w:rPr>
                <w:rFonts w:cs="Arial"/>
              </w:rPr>
              <w:t>Fraction of maximum throughput</w:t>
            </w:r>
          </w:p>
        </w:tc>
        <w:tc>
          <w:tcPr>
            <w:tcW w:w="1418" w:type="dxa"/>
          </w:tcPr>
          <w:p w14:paraId="6F89F2EB" w14:textId="77777777" w:rsidR="00FA2101" w:rsidRPr="00E92A2E" w:rsidRDefault="00FA2101" w:rsidP="00441FC0">
            <w:pPr>
              <w:pStyle w:val="TAH"/>
            </w:pPr>
            <w:r w:rsidRPr="00F95B02">
              <w:rPr>
                <w:rFonts w:cs="Arial"/>
              </w:rPr>
              <w:t>FRC</w:t>
            </w:r>
            <w:r w:rsidRPr="00F95B02">
              <w:rPr>
                <w:rFonts w:cs="Arial"/>
              </w:rPr>
              <w:br/>
              <w:t>(Annex A)</w:t>
            </w:r>
          </w:p>
        </w:tc>
        <w:tc>
          <w:tcPr>
            <w:tcW w:w="850" w:type="dxa"/>
          </w:tcPr>
          <w:p w14:paraId="1A390E3F" w14:textId="77777777" w:rsidR="00FA2101" w:rsidRPr="00E92A2E" w:rsidRDefault="00FA2101" w:rsidP="00441FC0">
            <w:pPr>
              <w:pStyle w:val="TAH"/>
            </w:pPr>
            <w:r w:rsidRPr="00F95B02">
              <w:t>Additional DM-</w:t>
            </w:r>
            <w:proofErr w:type="gramStart"/>
            <w:r w:rsidRPr="00F95B02">
              <w:t>RS  position</w:t>
            </w:r>
            <w:proofErr w:type="gramEnd"/>
          </w:p>
        </w:tc>
        <w:tc>
          <w:tcPr>
            <w:tcW w:w="851" w:type="dxa"/>
          </w:tcPr>
          <w:p w14:paraId="19E43785" w14:textId="77777777" w:rsidR="00FA2101" w:rsidRPr="00E92A2E" w:rsidRDefault="00FA2101" w:rsidP="00441FC0">
            <w:pPr>
              <w:pStyle w:val="TAH"/>
            </w:pPr>
            <w:r w:rsidRPr="00F95B02">
              <w:rPr>
                <w:rFonts w:cs="Arial"/>
              </w:rPr>
              <w:t>PT-RS</w:t>
            </w:r>
          </w:p>
        </w:tc>
        <w:tc>
          <w:tcPr>
            <w:tcW w:w="1187" w:type="dxa"/>
          </w:tcPr>
          <w:p w14:paraId="6332985F" w14:textId="77777777" w:rsidR="00FA2101" w:rsidRPr="00F95B02" w:rsidRDefault="00FA2101" w:rsidP="00441FC0">
            <w:pPr>
              <w:pStyle w:val="TAH"/>
              <w:rPr>
                <w:rFonts w:cs="Arial"/>
              </w:rPr>
            </w:pPr>
            <w:r w:rsidRPr="00F95B02">
              <w:rPr>
                <w:rFonts w:cs="Arial"/>
              </w:rPr>
              <w:t>SNR</w:t>
            </w:r>
          </w:p>
          <w:p w14:paraId="270C510D" w14:textId="77777777" w:rsidR="00FA2101" w:rsidRPr="00E92A2E" w:rsidRDefault="00FA2101" w:rsidP="00441FC0">
            <w:pPr>
              <w:pStyle w:val="TAH"/>
            </w:pPr>
            <w:r w:rsidRPr="00F95B02">
              <w:rPr>
                <w:rFonts w:cs="Arial"/>
              </w:rPr>
              <w:t>(dB)</w:t>
            </w:r>
          </w:p>
        </w:tc>
      </w:tr>
      <w:tr w:rsidR="00FA2101" w:rsidRPr="00E92A2E" w14:paraId="2A0143CF" w14:textId="77777777" w:rsidTr="00441FC0">
        <w:trPr>
          <w:cantSplit/>
          <w:jc w:val="center"/>
        </w:trPr>
        <w:tc>
          <w:tcPr>
            <w:tcW w:w="1007" w:type="dxa"/>
            <w:tcBorders>
              <w:bottom w:val="nil"/>
            </w:tcBorders>
          </w:tcPr>
          <w:p w14:paraId="4D63679A" w14:textId="77777777" w:rsidR="00FA2101" w:rsidRPr="00E92A2E" w:rsidRDefault="00FA2101" w:rsidP="00441FC0">
            <w:pPr>
              <w:pStyle w:val="TAC"/>
            </w:pPr>
            <w:r w:rsidRPr="00F95B02">
              <w:t>1</w:t>
            </w:r>
          </w:p>
        </w:tc>
        <w:tc>
          <w:tcPr>
            <w:tcW w:w="1093" w:type="dxa"/>
            <w:tcBorders>
              <w:bottom w:val="nil"/>
            </w:tcBorders>
          </w:tcPr>
          <w:p w14:paraId="798A5AA8" w14:textId="77777777" w:rsidR="00FA2101" w:rsidRPr="00E92A2E" w:rsidRDefault="00FA2101" w:rsidP="00441FC0">
            <w:pPr>
              <w:pStyle w:val="TAC"/>
            </w:pPr>
            <w:r w:rsidRPr="00F95B02">
              <w:t>2</w:t>
            </w:r>
          </w:p>
        </w:tc>
        <w:tc>
          <w:tcPr>
            <w:tcW w:w="932" w:type="dxa"/>
            <w:tcBorders>
              <w:bottom w:val="nil"/>
            </w:tcBorders>
          </w:tcPr>
          <w:p w14:paraId="4BC4C575" w14:textId="77777777" w:rsidR="00FA2101" w:rsidRPr="00E92A2E" w:rsidRDefault="00FA2101" w:rsidP="00441FC0">
            <w:pPr>
              <w:pStyle w:val="TAC"/>
            </w:pPr>
            <w:r w:rsidRPr="00F95B02">
              <w:rPr>
                <w:rFonts w:cs="Arial"/>
              </w:rPr>
              <w:t>Normal</w:t>
            </w:r>
          </w:p>
        </w:tc>
        <w:tc>
          <w:tcPr>
            <w:tcW w:w="1701" w:type="dxa"/>
            <w:tcBorders>
              <w:bottom w:val="nil"/>
            </w:tcBorders>
          </w:tcPr>
          <w:p w14:paraId="56D7FF08" w14:textId="77777777" w:rsidR="00FA2101" w:rsidRPr="00E92A2E"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375FB477" w14:textId="77777777" w:rsidR="00FA2101" w:rsidRPr="00E92A2E" w:rsidRDefault="00FA2101" w:rsidP="00441FC0">
            <w:pPr>
              <w:pStyle w:val="TAC"/>
            </w:pPr>
            <w:r w:rsidRPr="00F95B02">
              <w:t>70 %</w:t>
            </w:r>
          </w:p>
        </w:tc>
        <w:tc>
          <w:tcPr>
            <w:tcW w:w="1418" w:type="dxa"/>
          </w:tcPr>
          <w:p w14:paraId="6D9B1BE9" w14:textId="77777777" w:rsidR="00FA2101" w:rsidRPr="00E92A2E" w:rsidRDefault="00FA2101" w:rsidP="00441FC0">
            <w:pPr>
              <w:pStyle w:val="TAC"/>
            </w:pPr>
            <w:r w:rsidRPr="00F95B02">
              <w:t>G-FR2-A3-1</w:t>
            </w:r>
          </w:p>
        </w:tc>
        <w:tc>
          <w:tcPr>
            <w:tcW w:w="850" w:type="dxa"/>
          </w:tcPr>
          <w:p w14:paraId="728A9BF3" w14:textId="77777777" w:rsidR="00FA2101" w:rsidRPr="00E92A2E" w:rsidRDefault="00FA2101" w:rsidP="00441FC0">
            <w:pPr>
              <w:pStyle w:val="TAC"/>
            </w:pPr>
            <w:r w:rsidRPr="00F95B02">
              <w:t>pos0</w:t>
            </w:r>
          </w:p>
        </w:tc>
        <w:tc>
          <w:tcPr>
            <w:tcW w:w="851" w:type="dxa"/>
          </w:tcPr>
          <w:p w14:paraId="4A8D9F1B" w14:textId="77777777" w:rsidR="00FA2101" w:rsidRPr="00E92A2E" w:rsidRDefault="00FA2101" w:rsidP="00441FC0">
            <w:pPr>
              <w:pStyle w:val="TAC"/>
            </w:pPr>
            <w:r w:rsidRPr="00F95B02">
              <w:t>No</w:t>
            </w:r>
          </w:p>
        </w:tc>
        <w:tc>
          <w:tcPr>
            <w:tcW w:w="1187" w:type="dxa"/>
          </w:tcPr>
          <w:p w14:paraId="361DA2F4" w14:textId="77777777" w:rsidR="00FA2101" w:rsidRPr="00E92A2E" w:rsidRDefault="00FA2101" w:rsidP="00441FC0">
            <w:pPr>
              <w:pStyle w:val="TAC"/>
            </w:pPr>
            <w:r w:rsidRPr="00F95B02">
              <w:t>-2.0</w:t>
            </w:r>
          </w:p>
        </w:tc>
      </w:tr>
      <w:tr w:rsidR="00FA2101" w:rsidRPr="00E92A2E" w14:paraId="0068C0FA" w14:textId="77777777" w:rsidTr="00441FC0">
        <w:trPr>
          <w:cantSplit/>
          <w:jc w:val="center"/>
        </w:trPr>
        <w:tc>
          <w:tcPr>
            <w:tcW w:w="1007" w:type="dxa"/>
            <w:tcBorders>
              <w:top w:val="nil"/>
              <w:bottom w:val="nil"/>
            </w:tcBorders>
          </w:tcPr>
          <w:p w14:paraId="0D931586" w14:textId="77777777" w:rsidR="00FA2101" w:rsidRPr="00E92A2E" w:rsidRDefault="00FA2101" w:rsidP="00441FC0">
            <w:pPr>
              <w:pStyle w:val="TAC"/>
            </w:pPr>
          </w:p>
        </w:tc>
        <w:tc>
          <w:tcPr>
            <w:tcW w:w="1093" w:type="dxa"/>
            <w:tcBorders>
              <w:top w:val="nil"/>
              <w:bottom w:val="nil"/>
            </w:tcBorders>
            <w:vAlign w:val="center"/>
          </w:tcPr>
          <w:p w14:paraId="5EAD676E" w14:textId="77777777" w:rsidR="00FA2101" w:rsidRPr="00E92A2E" w:rsidRDefault="00FA2101" w:rsidP="00441FC0">
            <w:pPr>
              <w:pStyle w:val="TAC"/>
            </w:pPr>
          </w:p>
        </w:tc>
        <w:tc>
          <w:tcPr>
            <w:tcW w:w="932" w:type="dxa"/>
            <w:tcBorders>
              <w:top w:val="nil"/>
              <w:bottom w:val="single" w:sz="4" w:space="0" w:color="auto"/>
            </w:tcBorders>
          </w:tcPr>
          <w:p w14:paraId="3D65D82E" w14:textId="77777777" w:rsidR="00FA2101" w:rsidRPr="00F95B02" w:rsidRDefault="00FA2101" w:rsidP="00441FC0">
            <w:pPr>
              <w:pStyle w:val="TAC"/>
              <w:rPr>
                <w:rFonts w:cs="Arial"/>
              </w:rPr>
            </w:pPr>
          </w:p>
        </w:tc>
        <w:tc>
          <w:tcPr>
            <w:tcW w:w="1701" w:type="dxa"/>
            <w:tcBorders>
              <w:top w:val="nil"/>
              <w:bottom w:val="single" w:sz="4" w:space="0" w:color="auto"/>
            </w:tcBorders>
          </w:tcPr>
          <w:p w14:paraId="072321CC" w14:textId="77777777" w:rsidR="00FA2101" w:rsidRPr="00F95B02" w:rsidRDefault="00FA2101" w:rsidP="00441FC0">
            <w:pPr>
              <w:pStyle w:val="TAC"/>
            </w:pPr>
          </w:p>
        </w:tc>
        <w:tc>
          <w:tcPr>
            <w:tcW w:w="1275" w:type="dxa"/>
            <w:tcBorders>
              <w:top w:val="nil"/>
              <w:bottom w:val="single" w:sz="4" w:space="0" w:color="auto"/>
            </w:tcBorders>
          </w:tcPr>
          <w:p w14:paraId="69D454B7" w14:textId="77777777" w:rsidR="00FA2101" w:rsidRPr="00F95B02" w:rsidRDefault="00FA2101" w:rsidP="00441FC0">
            <w:pPr>
              <w:pStyle w:val="TAC"/>
            </w:pPr>
          </w:p>
        </w:tc>
        <w:tc>
          <w:tcPr>
            <w:tcW w:w="1418" w:type="dxa"/>
            <w:tcBorders>
              <w:bottom w:val="single" w:sz="4" w:space="0" w:color="auto"/>
            </w:tcBorders>
          </w:tcPr>
          <w:p w14:paraId="11C2E6DF" w14:textId="77777777" w:rsidR="00FA2101" w:rsidRPr="00F95B02" w:rsidRDefault="00FA2101" w:rsidP="00441FC0">
            <w:pPr>
              <w:pStyle w:val="TAC"/>
            </w:pPr>
            <w:r w:rsidRPr="00F95B02">
              <w:t>G-FR2-A3-13</w:t>
            </w:r>
          </w:p>
        </w:tc>
        <w:tc>
          <w:tcPr>
            <w:tcW w:w="850" w:type="dxa"/>
            <w:tcBorders>
              <w:bottom w:val="single" w:sz="4" w:space="0" w:color="auto"/>
            </w:tcBorders>
          </w:tcPr>
          <w:p w14:paraId="7D1FAC2F" w14:textId="77777777" w:rsidR="00FA2101" w:rsidRPr="00F95B02" w:rsidRDefault="00FA2101" w:rsidP="00441FC0">
            <w:pPr>
              <w:pStyle w:val="TAC"/>
            </w:pPr>
            <w:r w:rsidRPr="00F95B02">
              <w:t>pos1</w:t>
            </w:r>
          </w:p>
        </w:tc>
        <w:tc>
          <w:tcPr>
            <w:tcW w:w="851" w:type="dxa"/>
          </w:tcPr>
          <w:p w14:paraId="431D8999" w14:textId="77777777" w:rsidR="00FA2101" w:rsidRPr="00F95B02" w:rsidRDefault="00FA2101" w:rsidP="00441FC0">
            <w:pPr>
              <w:pStyle w:val="TAC"/>
            </w:pPr>
            <w:r w:rsidRPr="00F95B02">
              <w:t>No</w:t>
            </w:r>
          </w:p>
        </w:tc>
        <w:tc>
          <w:tcPr>
            <w:tcW w:w="1187" w:type="dxa"/>
          </w:tcPr>
          <w:p w14:paraId="5F349C9B" w14:textId="77777777" w:rsidR="00FA2101" w:rsidRPr="00F95B02" w:rsidRDefault="00FA2101" w:rsidP="00441FC0">
            <w:pPr>
              <w:pStyle w:val="TAC"/>
            </w:pPr>
            <w:r w:rsidRPr="00F95B02">
              <w:t>-2.2</w:t>
            </w:r>
          </w:p>
        </w:tc>
      </w:tr>
      <w:tr w:rsidR="00FA2101" w:rsidRPr="00E92A2E" w14:paraId="4251368A" w14:textId="77777777" w:rsidTr="00441FC0">
        <w:trPr>
          <w:cantSplit/>
          <w:jc w:val="center"/>
        </w:trPr>
        <w:tc>
          <w:tcPr>
            <w:tcW w:w="1007" w:type="dxa"/>
            <w:tcBorders>
              <w:top w:val="nil"/>
              <w:bottom w:val="nil"/>
            </w:tcBorders>
          </w:tcPr>
          <w:p w14:paraId="4DBFE20E" w14:textId="77777777" w:rsidR="00FA2101" w:rsidRPr="00E92A2E" w:rsidRDefault="00FA2101" w:rsidP="00441FC0">
            <w:pPr>
              <w:pStyle w:val="TAC"/>
            </w:pPr>
          </w:p>
        </w:tc>
        <w:tc>
          <w:tcPr>
            <w:tcW w:w="1093" w:type="dxa"/>
            <w:tcBorders>
              <w:top w:val="nil"/>
              <w:bottom w:val="nil"/>
            </w:tcBorders>
          </w:tcPr>
          <w:p w14:paraId="55500582" w14:textId="77777777" w:rsidR="00FA2101" w:rsidRPr="00E92A2E" w:rsidRDefault="00FA2101" w:rsidP="00441FC0">
            <w:pPr>
              <w:pStyle w:val="TAC"/>
            </w:pPr>
          </w:p>
        </w:tc>
        <w:tc>
          <w:tcPr>
            <w:tcW w:w="932" w:type="dxa"/>
            <w:tcBorders>
              <w:bottom w:val="nil"/>
            </w:tcBorders>
          </w:tcPr>
          <w:p w14:paraId="79F02CF5" w14:textId="77777777" w:rsidR="00FA2101" w:rsidRPr="00F95B02" w:rsidRDefault="00FA2101" w:rsidP="00441FC0">
            <w:pPr>
              <w:pStyle w:val="TAC"/>
              <w:rPr>
                <w:rFonts w:cs="Arial"/>
              </w:rPr>
            </w:pPr>
            <w:r w:rsidRPr="00F95B02">
              <w:rPr>
                <w:rFonts w:cs="Arial"/>
              </w:rPr>
              <w:t>Normal</w:t>
            </w:r>
          </w:p>
        </w:tc>
        <w:tc>
          <w:tcPr>
            <w:tcW w:w="1701" w:type="dxa"/>
            <w:tcBorders>
              <w:bottom w:val="nil"/>
            </w:tcBorders>
          </w:tcPr>
          <w:p w14:paraId="0DF99FF4"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3C7A0B50" w14:textId="77777777" w:rsidR="00FA2101" w:rsidRPr="00F95B02" w:rsidRDefault="00FA2101" w:rsidP="00441FC0">
            <w:pPr>
              <w:pStyle w:val="TAC"/>
            </w:pPr>
            <w:r w:rsidRPr="00F95B02">
              <w:t>70 %</w:t>
            </w:r>
          </w:p>
        </w:tc>
        <w:tc>
          <w:tcPr>
            <w:tcW w:w="1418" w:type="dxa"/>
            <w:tcBorders>
              <w:bottom w:val="nil"/>
            </w:tcBorders>
          </w:tcPr>
          <w:p w14:paraId="3110D454" w14:textId="77777777" w:rsidR="00FA2101" w:rsidRPr="00F95B02" w:rsidRDefault="00FA2101" w:rsidP="00441FC0">
            <w:pPr>
              <w:pStyle w:val="TAC"/>
            </w:pPr>
            <w:r w:rsidRPr="00F95B02">
              <w:t>G-FR2-A4-1</w:t>
            </w:r>
          </w:p>
        </w:tc>
        <w:tc>
          <w:tcPr>
            <w:tcW w:w="850" w:type="dxa"/>
            <w:tcBorders>
              <w:bottom w:val="nil"/>
            </w:tcBorders>
          </w:tcPr>
          <w:p w14:paraId="6DAE734E" w14:textId="77777777" w:rsidR="00FA2101" w:rsidRPr="00F95B02" w:rsidRDefault="00FA2101" w:rsidP="00441FC0">
            <w:pPr>
              <w:pStyle w:val="TAC"/>
            </w:pPr>
            <w:r w:rsidRPr="00F95B02">
              <w:t xml:space="preserve"> pos0</w:t>
            </w:r>
          </w:p>
        </w:tc>
        <w:tc>
          <w:tcPr>
            <w:tcW w:w="851" w:type="dxa"/>
          </w:tcPr>
          <w:p w14:paraId="588A5A8A" w14:textId="77777777" w:rsidR="00FA2101" w:rsidRPr="00F95B02" w:rsidRDefault="00FA2101" w:rsidP="00441FC0">
            <w:pPr>
              <w:pStyle w:val="TAC"/>
            </w:pPr>
            <w:r w:rsidRPr="00F95B02">
              <w:t>Yes</w:t>
            </w:r>
          </w:p>
        </w:tc>
        <w:tc>
          <w:tcPr>
            <w:tcW w:w="1187" w:type="dxa"/>
          </w:tcPr>
          <w:p w14:paraId="4EC04CDA" w14:textId="77777777" w:rsidR="00FA2101" w:rsidRPr="00F95B02" w:rsidRDefault="00FA2101" w:rsidP="00441FC0">
            <w:pPr>
              <w:pStyle w:val="TAC"/>
            </w:pPr>
            <w:r w:rsidRPr="00F95B02">
              <w:t>12.0</w:t>
            </w:r>
          </w:p>
        </w:tc>
      </w:tr>
      <w:tr w:rsidR="00FA2101" w:rsidRPr="00E92A2E" w14:paraId="1133EB1C" w14:textId="77777777" w:rsidTr="00441FC0">
        <w:trPr>
          <w:cantSplit/>
          <w:jc w:val="center"/>
        </w:trPr>
        <w:tc>
          <w:tcPr>
            <w:tcW w:w="1007" w:type="dxa"/>
            <w:tcBorders>
              <w:top w:val="nil"/>
              <w:bottom w:val="nil"/>
            </w:tcBorders>
          </w:tcPr>
          <w:p w14:paraId="40A622D3" w14:textId="77777777" w:rsidR="00FA2101" w:rsidRPr="00E92A2E" w:rsidRDefault="00FA2101" w:rsidP="00441FC0">
            <w:pPr>
              <w:pStyle w:val="TAC"/>
            </w:pPr>
          </w:p>
        </w:tc>
        <w:tc>
          <w:tcPr>
            <w:tcW w:w="1093" w:type="dxa"/>
            <w:tcBorders>
              <w:top w:val="nil"/>
              <w:bottom w:val="nil"/>
            </w:tcBorders>
          </w:tcPr>
          <w:p w14:paraId="4092D890" w14:textId="77777777" w:rsidR="00FA2101" w:rsidRPr="00E92A2E" w:rsidRDefault="00FA2101" w:rsidP="00441FC0">
            <w:pPr>
              <w:pStyle w:val="TAC"/>
            </w:pPr>
          </w:p>
        </w:tc>
        <w:tc>
          <w:tcPr>
            <w:tcW w:w="932" w:type="dxa"/>
            <w:tcBorders>
              <w:top w:val="nil"/>
              <w:bottom w:val="nil"/>
            </w:tcBorders>
          </w:tcPr>
          <w:p w14:paraId="5C8AD2F8" w14:textId="77777777" w:rsidR="00FA2101" w:rsidRPr="00F95B02" w:rsidRDefault="00FA2101" w:rsidP="00441FC0">
            <w:pPr>
              <w:pStyle w:val="TAC"/>
              <w:rPr>
                <w:rFonts w:cs="Arial"/>
              </w:rPr>
            </w:pPr>
          </w:p>
        </w:tc>
        <w:tc>
          <w:tcPr>
            <w:tcW w:w="1701" w:type="dxa"/>
            <w:tcBorders>
              <w:top w:val="nil"/>
              <w:bottom w:val="nil"/>
            </w:tcBorders>
          </w:tcPr>
          <w:p w14:paraId="54CC58F2" w14:textId="77777777" w:rsidR="00FA2101" w:rsidRPr="00F95B02" w:rsidRDefault="00FA2101" w:rsidP="00441FC0">
            <w:pPr>
              <w:pStyle w:val="TAC"/>
            </w:pPr>
          </w:p>
        </w:tc>
        <w:tc>
          <w:tcPr>
            <w:tcW w:w="1275" w:type="dxa"/>
            <w:tcBorders>
              <w:top w:val="nil"/>
              <w:bottom w:val="nil"/>
            </w:tcBorders>
          </w:tcPr>
          <w:p w14:paraId="3E7D287C" w14:textId="77777777" w:rsidR="00FA2101" w:rsidRPr="00F95B02" w:rsidRDefault="00FA2101" w:rsidP="00441FC0">
            <w:pPr>
              <w:pStyle w:val="TAC"/>
            </w:pPr>
          </w:p>
        </w:tc>
        <w:tc>
          <w:tcPr>
            <w:tcW w:w="1418" w:type="dxa"/>
            <w:tcBorders>
              <w:top w:val="nil"/>
              <w:bottom w:val="single" w:sz="4" w:space="0" w:color="auto"/>
            </w:tcBorders>
          </w:tcPr>
          <w:p w14:paraId="6286FE74" w14:textId="77777777" w:rsidR="00FA2101" w:rsidRPr="00F95B02" w:rsidRDefault="00FA2101" w:rsidP="00441FC0">
            <w:pPr>
              <w:pStyle w:val="TAC"/>
            </w:pPr>
          </w:p>
        </w:tc>
        <w:tc>
          <w:tcPr>
            <w:tcW w:w="850" w:type="dxa"/>
            <w:tcBorders>
              <w:top w:val="nil"/>
              <w:bottom w:val="single" w:sz="4" w:space="0" w:color="auto"/>
            </w:tcBorders>
          </w:tcPr>
          <w:p w14:paraId="6FDC8712" w14:textId="77777777" w:rsidR="00FA2101" w:rsidRPr="00F95B02" w:rsidRDefault="00FA2101" w:rsidP="00441FC0">
            <w:pPr>
              <w:pStyle w:val="TAC"/>
            </w:pPr>
          </w:p>
        </w:tc>
        <w:tc>
          <w:tcPr>
            <w:tcW w:w="851" w:type="dxa"/>
          </w:tcPr>
          <w:p w14:paraId="7A36C30F" w14:textId="77777777" w:rsidR="00FA2101" w:rsidRPr="00F95B02" w:rsidRDefault="00FA2101" w:rsidP="00441FC0">
            <w:pPr>
              <w:pStyle w:val="TAC"/>
            </w:pPr>
            <w:r w:rsidRPr="00F95B02">
              <w:t>No</w:t>
            </w:r>
          </w:p>
        </w:tc>
        <w:tc>
          <w:tcPr>
            <w:tcW w:w="1187" w:type="dxa"/>
          </w:tcPr>
          <w:p w14:paraId="21E60AAA" w14:textId="77777777" w:rsidR="00FA2101" w:rsidRPr="00F95B02" w:rsidRDefault="00FA2101" w:rsidP="00441FC0">
            <w:pPr>
              <w:pStyle w:val="TAC"/>
            </w:pPr>
            <w:r w:rsidRPr="00F95B02">
              <w:t>11.5</w:t>
            </w:r>
          </w:p>
        </w:tc>
      </w:tr>
      <w:tr w:rsidR="00FA2101" w:rsidRPr="00E92A2E" w14:paraId="7ED694BA" w14:textId="77777777" w:rsidTr="00441FC0">
        <w:trPr>
          <w:cantSplit/>
          <w:jc w:val="center"/>
        </w:trPr>
        <w:tc>
          <w:tcPr>
            <w:tcW w:w="1007" w:type="dxa"/>
            <w:tcBorders>
              <w:top w:val="nil"/>
              <w:bottom w:val="nil"/>
            </w:tcBorders>
            <w:vAlign w:val="center"/>
          </w:tcPr>
          <w:p w14:paraId="0FCF525D" w14:textId="77777777" w:rsidR="00FA2101" w:rsidRPr="00E92A2E" w:rsidRDefault="00FA2101" w:rsidP="00441FC0">
            <w:pPr>
              <w:pStyle w:val="TAC"/>
            </w:pPr>
          </w:p>
        </w:tc>
        <w:tc>
          <w:tcPr>
            <w:tcW w:w="1093" w:type="dxa"/>
            <w:tcBorders>
              <w:top w:val="nil"/>
              <w:bottom w:val="nil"/>
            </w:tcBorders>
          </w:tcPr>
          <w:p w14:paraId="1F976E50" w14:textId="77777777" w:rsidR="00FA2101" w:rsidRPr="00E92A2E" w:rsidRDefault="00FA2101" w:rsidP="00441FC0">
            <w:pPr>
              <w:pStyle w:val="TAC"/>
            </w:pPr>
          </w:p>
        </w:tc>
        <w:tc>
          <w:tcPr>
            <w:tcW w:w="932" w:type="dxa"/>
            <w:tcBorders>
              <w:top w:val="nil"/>
              <w:bottom w:val="nil"/>
            </w:tcBorders>
          </w:tcPr>
          <w:p w14:paraId="0F6FB334" w14:textId="77777777" w:rsidR="00FA2101" w:rsidRPr="00F95B02" w:rsidRDefault="00FA2101" w:rsidP="00441FC0">
            <w:pPr>
              <w:pStyle w:val="TAC"/>
              <w:rPr>
                <w:rFonts w:cs="Arial"/>
              </w:rPr>
            </w:pPr>
          </w:p>
        </w:tc>
        <w:tc>
          <w:tcPr>
            <w:tcW w:w="1701" w:type="dxa"/>
            <w:tcBorders>
              <w:top w:val="nil"/>
              <w:bottom w:val="nil"/>
            </w:tcBorders>
          </w:tcPr>
          <w:p w14:paraId="4B3A97F3" w14:textId="77777777" w:rsidR="00FA2101" w:rsidRPr="00F95B02" w:rsidRDefault="00FA2101" w:rsidP="00441FC0">
            <w:pPr>
              <w:pStyle w:val="TAC"/>
            </w:pPr>
          </w:p>
        </w:tc>
        <w:tc>
          <w:tcPr>
            <w:tcW w:w="1275" w:type="dxa"/>
            <w:tcBorders>
              <w:top w:val="nil"/>
              <w:bottom w:val="nil"/>
            </w:tcBorders>
          </w:tcPr>
          <w:p w14:paraId="21E418C0" w14:textId="77777777" w:rsidR="00FA2101" w:rsidRPr="00F95B02" w:rsidRDefault="00FA2101" w:rsidP="00441FC0">
            <w:pPr>
              <w:pStyle w:val="TAC"/>
            </w:pPr>
          </w:p>
        </w:tc>
        <w:tc>
          <w:tcPr>
            <w:tcW w:w="1418" w:type="dxa"/>
            <w:tcBorders>
              <w:bottom w:val="nil"/>
            </w:tcBorders>
          </w:tcPr>
          <w:p w14:paraId="46963E90" w14:textId="77777777" w:rsidR="00FA2101" w:rsidRPr="00F95B02" w:rsidRDefault="00FA2101" w:rsidP="00441FC0">
            <w:pPr>
              <w:pStyle w:val="TAC"/>
            </w:pPr>
            <w:r w:rsidRPr="00F95B02">
              <w:t>G-FR2-A4-11</w:t>
            </w:r>
          </w:p>
        </w:tc>
        <w:tc>
          <w:tcPr>
            <w:tcW w:w="850" w:type="dxa"/>
            <w:tcBorders>
              <w:bottom w:val="nil"/>
            </w:tcBorders>
          </w:tcPr>
          <w:p w14:paraId="0CEAF8BA" w14:textId="77777777" w:rsidR="00FA2101" w:rsidRPr="00F95B02" w:rsidRDefault="00FA2101" w:rsidP="00441FC0">
            <w:pPr>
              <w:pStyle w:val="TAC"/>
            </w:pPr>
            <w:r w:rsidRPr="00F95B02">
              <w:t xml:space="preserve"> pos1</w:t>
            </w:r>
          </w:p>
        </w:tc>
        <w:tc>
          <w:tcPr>
            <w:tcW w:w="851" w:type="dxa"/>
          </w:tcPr>
          <w:p w14:paraId="2D54A5F4" w14:textId="77777777" w:rsidR="00FA2101" w:rsidRPr="00F95B02" w:rsidRDefault="00FA2101" w:rsidP="00441FC0">
            <w:pPr>
              <w:pStyle w:val="TAC"/>
            </w:pPr>
            <w:r w:rsidRPr="00F95B02">
              <w:t>Yes</w:t>
            </w:r>
          </w:p>
        </w:tc>
        <w:tc>
          <w:tcPr>
            <w:tcW w:w="1187" w:type="dxa"/>
          </w:tcPr>
          <w:p w14:paraId="236F45D4" w14:textId="77777777" w:rsidR="00FA2101" w:rsidRPr="00F95B02" w:rsidRDefault="00FA2101" w:rsidP="00441FC0">
            <w:pPr>
              <w:pStyle w:val="TAC"/>
            </w:pPr>
            <w:r w:rsidRPr="00F95B02">
              <w:t>10.7</w:t>
            </w:r>
          </w:p>
        </w:tc>
      </w:tr>
      <w:tr w:rsidR="00FA2101" w:rsidRPr="00E92A2E" w14:paraId="2A33F0BF" w14:textId="77777777" w:rsidTr="00441FC0">
        <w:trPr>
          <w:cantSplit/>
          <w:jc w:val="center"/>
        </w:trPr>
        <w:tc>
          <w:tcPr>
            <w:tcW w:w="1007" w:type="dxa"/>
            <w:tcBorders>
              <w:top w:val="nil"/>
              <w:bottom w:val="nil"/>
            </w:tcBorders>
          </w:tcPr>
          <w:p w14:paraId="0914A50D" w14:textId="77777777" w:rsidR="00FA2101" w:rsidRPr="00E92A2E" w:rsidRDefault="00FA2101" w:rsidP="00441FC0">
            <w:pPr>
              <w:pStyle w:val="TAC"/>
            </w:pPr>
          </w:p>
        </w:tc>
        <w:tc>
          <w:tcPr>
            <w:tcW w:w="1093" w:type="dxa"/>
            <w:tcBorders>
              <w:top w:val="nil"/>
              <w:bottom w:val="nil"/>
            </w:tcBorders>
          </w:tcPr>
          <w:p w14:paraId="780C9266" w14:textId="77777777" w:rsidR="00FA2101" w:rsidRPr="00E92A2E" w:rsidRDefault="00FA2101" w:rsidP="00441FC0">
            <w:pPr>
              <w:pStyle w:val="TAC"/>
            </w:pPr>
          </w:p>
        </w:tc>
        <w:tc>
          <w:tcPr>
            <w:tcW w:w="932" w:type="dxa"/>
            <w:tcBorders>
              <w:top w:val="nil"/>
              <w:bottom w:val="single" w:sz="4" w:space="0" w:color="auto"/>
            </w:tcBorders>
          </w:tcPr>
          <w:p w14:paraId="1559597B" w14:textId="77777777" w:rsidR="00FA2101" w:rsidRPr="00F95B02" w:rsidRDefault="00FA2101" w:rsidP="00441FC0">
            <w:pPr>
              <w:pStyle w:val="TAC"/>
              <w:rPr>
                <w:rFonts w:cs="Arial"/>
              </w:rPr>
            </w:pPr>
          </w:p>
        </w:tc>
        <w:tc>
          <w:tcPr>
            <w:tcW w:w="1701" w:type="dxa"/>
            <w:tcBorders>
              <w:top w:val="nil"/>
              <w:bottom w:val="single" w:sz="4" w:space="0" w:color="auto"/>
            </w:tcBorders>
          </w:tcPr>
          <w:p w14:paraId="1FCA7211" w14:textId="77777777" w:rsidR="00FA2101" w:rsidRPr="00F95B02" w:rsidRDefault="00FA2101" w:rsidP="00441FC0">
            <w:pPr>
              <w:pStyle w:val="TAC"/>
            </w:pPr>
          </w:p>
        </w:tc>
        <w:tc>
          <w:tcPr>
            <w:tcW w:w="1275" w:type="dxa"/>
            <w:tcBorders>
              <w:top w:val="nil"/>
              <w:bottom w:val="single" w:sz="4" w:space="0" w:color="auto"/>
            </w:tcBorders>
          </w:tcPr>
          <w:p w14:paraId="3486BA5D" w14:textId="77777777" w:rsidR="00FA2101" w:rsidRPr="00F95B02" w:rsidRDefault="00FA2101" w:rsidP="00441FC0">
            <w:pPr>
              <w:pStyle w:val="TAC"/>
            </w:pPr>
          </w:p>
        </w:tc>
        <w:tc>
          <w:tcPr>
            <w:tcW w:w="1418" w:type="dxa"/>
            <w:tcBorders>
              <w:top w:val="nil"/>
              <w:bottom w:val="single" w:sz="4" w:space="0" w:color="auto"/>
            </w:tcBorders>
          </w:tcPr>
          <w:p w14:paraId="2FA84080" w14:textId="77777777" w:rsidR="00FA2101" w:rsidRPr="00F95B02" w:rsidRDefault="00FA2101" w:rsidP="00441FC0">
            <w:pPr>
              <w:pStyle w:val="TAC"/>
            </w:pPr>
          </w:p>
        </w:tc>
        <w:tc>
          <w:tcPr>
            <w:tcW w:w="850" w:type="dxa"/>
            <w:tcBorders>
              <w:top w:val="nil"/>
              <w:bottom w:val="single" w:sz="4" w:space="0" w:color="auto"/>
            </w:tcBorders>
          </w:tcPr>
          <w:p w14:paraId="64BF499C" w14:textId="77777777" w:rsidR="00FA2101" w:rsidRPr="00F95B02" w:rsidRDefault="00FA2101" w:rsidP="00441FC0">
            <w:pPr>
              <w:pStyle w:val="TAC"/>
            </w:pPr>
          </w:p>
        </w:tc>
        <w:tc>
          <w:tcPr>
            <w:tcW w:w="851" w:type="dxa"/>
          </w:tcPr>
          <w:p w14:paraId="1977E115" w14:textId="77777777" w:rsidR="00FA2101" w:rsidRPr="00F95B02" w:rsidRDefault="00FA2101" w:rsidP="00441FC0">
            <w:pPr>
              <w:pStyle w:val="TAC"/>
            </w:pPr>
            <w:r w:rsidRPr="00F95B02">
              <w:t>No</w:t>
            </w:r>
          </w:p>
        </w:tc>
        <w:tc>
          <w:tcPr>
            <w:tcW w:w="1187" w:type="dxa"/>
          </w:tcPr>
          <w:p w14:paraId="27029C53" w14:textId="77777777" w:rsidR="00FA2101" w:rsidRPr="00F95B02" w:rsidRDefault="00FA2101" w:rsidP="00441FC0">
            <w:pPr>
              <w:pStyle w:val="TAC"/>
            </w:pPr>
            <w:r w:rsidRPr="00F95B02">
              <w:t>10.7</w:t>
            </w:r>
          </w:p>
        </w:tc>
      </w:tr>
      <w:tr w:rsidR="00FA2101" w:rsidRPr="00E92A2E" w14:paraId="60B3F146" w14:textId="77777777" w:rsidTr="00441FC0">
        <w:trPr>
          <w:cantSplit/>
          <w:jc w:val="center"/>
        </w:trPr>
        <w:tc>
          <w:tcPr>
            <w:tcW w:w="1007" w:type="dxa"/>
            <w:tcBorders>
              <w:top w:val="nil"/>
              <w:bottom w:val="nil"/>
            </w:tcBorders>
          </w:tcPr>
          <w:p w14:paraId="25A7AC00" w14:textId="77777777" w:rsidR="00FA2101" w:rsidRPr="00E92A2E" w:rsidRDefault="00FA2101" w:rsidP="00441FC0">
            <w:pPr>
              <w:pStyle w:val="TAC"/>
            </w:pPr>
          </w:p>
        </w:tc>
        <w:tc>
          <w:tcPr>
            <w:tcW w:w="1093" w:type="dxa"/>
            <w:tcBorders>
              <w:top w:val="nil"/>
              <w:bottom w:val="nil"/>
            </w:tcBorders>
          </w:tcPr>
          <w:p w14:paraId="2C7E42F5" w14:textId="77777777" w:rsidR="00FA2101" w:rsidRPr="00E92A2E" w:rsidRDefault="00FA2101" w:rsidP="00441FC0">
            <w:pPr>
              <w:pStyle w:val="TAC"/>
            </w:pPr>
          </w:p>
        </w:tc>
        <w:tc>
          <w:tcPr>
            <w:tcW w:w="932" w:type="dxa"/>
            <w:tcBorders>
              <w:bottom w:val="nil"/>
            </w:tcBorders>
          </w:tcPr>
          <w:p w14:paraId="02DB8B5F" w14:textId="77777777" w:rsidR="00FA2101" w:rsidRPr="00F95B02" w:rsidRDefault="00FA2101" w:rsidP="00441FC0">
            <w:pPr>
              <w:pStyle w:val="TAC"/>
              <w:rPr>
                <w:rFonts w:cs="Arial"/>
              </w:rPr>
            </w:pPr>
            <w:r w:rsidRPr="00F95B02">
              <w:rPr>
                <w:rFonts w:cs="Arial"/>
              </w:rPr>
              <w:t>Normal</w:t>
            </w:r>
          </w:p>
        </w:tc>
        <w:tc>
          <w:tcPr>
            <w:tcW w:w="1701" w:type="dxa"/>
            <w:tcBorders>
              <w:bottom w:val="nil"/>
            </w:tcBorders>
          </w:tcPr>
          <w:p w14:paraId="3B7E713C"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75 Low</w:t>
            </w:r>
          </w:p>
        </w:tc>
        <w:tc>
          <w:tcPr>
            <w:tcW w:w="1275" w:type="dxa"/>
            <w:tcBorders>
              <w:bottom w:val="nil"/>
            </w:tcBorders>
          </w:tcPr>
          <w:p w14:paraId="7CCAEDB4" w14:textId="77777777" w:rsidR="00FA2101" w:rsidRPr="00F95B02" w:rsidRDefault="00FA2101" w:rsidP="00441FC0">
            <w:pPr>
              <w:pStyle w:val="TAC"/>
            </w:pPr>
            <w:r w:rsidRPr="00F95B02">
              <w:t>70 %</w:t>
            </w:r>
          </w:p>
        </w:tc>
        <w:tc>
          <w:tcPr>
            <w:tcW w:w="1418" w:type="dxa"/>
            <w:tcBorders>
              <w:bottom w:val="nil"/>
            </w:tcBorders>
          </w:tcPr>
          <w:p w14:paraId="100DFA3F" w14:textId="77777777" w:rsidR="00FA2101" w:rsidRPr="00F95B02" w:rsidRDefault="00FA2101" w:rsidP="00441FC0">
            <w:pPr>
              <w:pStyle w:val="TAC"/>
            </w:pPr>
            <w:r w:rsidRPr="00F95B02">
              <w:t>G-FR2-A5-1</w:t>
            </w:r>
          </w:p>
        </w:tc>
        <w:tc>
          <w:tcPr>
            <w:tcW w:w="850" w:type="dxa"/>
            <w:tcBorders>
              <w:bottom w:val="nil"/>
            </w:tcBorders>
          </w:tcPr>
          <w:p w14:paraId="0345ED13" w14:textId="77777777" w:rsidR="00FA2101" w:rsidRPr="00F95B02" w:rsidRDefault="00FA2101" w:rsidP="00441FC0">
            <w:pPr>
              <w:pStyle w:val="TAC"/>
            </w:pPr>
            <w:r w:rsidRPr="00F95B02">
              <w:t xml:space="preserve"> pos0</w:t>
            </w:r>
          </w:p>
        </w:tc>
        <w:tc>
          <w:tcPr>
            <w:tcW w:w="851" w:type="dxa"/>
          </w:tcPr>
          <w:p w14:paraId="2CA4AF7F" w14:textId="77777777" w:rsidR="00FA2101" w:rsidRPr="00F95B02" w:rsidRDefault="00FA2101" w:rsidP="00441FC0">
            <w:pPr>
              <w:pStyle w:val="TAC"/>
            </w:pPr>
            <w:r w:rsidRPr="00F95B02">
              <w:t>Yes</w:t>
            </w:r>
          </w:p>
        </w:tc>
        <w:tc>
          <w:tcPr>
            <w:tcW w:w="1187" w:type="dxa"/>
          </w:tcPr>
          <w:p w14:paraId="44ED5A74" w14:textId="77777777" w:rsidR="00FA2101" w:rsidRPr="00F95B02" w:rsidRDefault="00FA2101" w:rsidP="00441FC0">
            <w:pPr>
              <w:pStyle w:val="TAC"/>
            </w:pPr>
            <w:r w:rsidRPr="00F95B02">
              <w:t>13.7</w:t>
            </w:r>
          </w:p>
        </w:tc>
      </w:tr>
      <w:tr w:rsidR="00FA2101" w:rsidRPr="00E92A2E" w14:paraId="65E25D41" w14:textId="77777777" w:rsidTr="00441FC0">
        <w:trPr>
          <w:cantSplit/>
          <w:jc w:val="center"/>
        </w:trPr>
        <w:tc>
          <w:tcPr>
            <w:tcW w:w="1007" w:type="dxa"/>
            <w:tcBorders>
              <w:top w:val="nil"/>
              <w:bottom w:val="nil"/>
            </w:tcBorders>
          </w:tcPr>
          <w:p w14:paraId="723C022A" w14:textId="77777777" w:rsidR="00FA2101" w:rsidRPr="00E92A2E" w:rsidRDefault="00FA2101" w:rsidP="00441FC0">
            <w:pPr>
              <w:pStyle w:val="TAC"/>
            </w:pPr>
          </w:p>
        </w:tc>
        <w:tc>
          <w:tcPr>
            <w:tcW w:w="1093" w:type="dxa"/>
            <w:tcBorders>
              <w:top w:val="nil"/>
              <w:bottom w:val="nil"/>
            </w:tcBorders>
          </w:tcPr>
          <w:p w14:paraId="032BE924" w14:textId="77777777" w:rsidR="00FA2101" w:rsidRPr="00E92A2E" w:rsidRDefault="00FA2101" w:rsidP="00441FC0">
            <w:pPr>
              <w:pStyle w:val="TAC"/>
            </w:pPr>
          </w:p>
        </w:tc>
        <w:tc>
          <w:tcPr>
            <w:tcW w:w="932" w:type="dxa"/>
            <w:tcBorders>
              <w:top w:val="nil"/>
              <w:bottom w:val="nil"/>
            </w:tcBorders>
          </w:tcPr>
          <w:p w14:paraId="469BC280" w14:textId="77777777" w:rsidR="00FA2101" w:rsidRPr="00F95B02" w:rsidRDefault="00FA2101" w:rsidP="00441FC0">
            <w:pPr>
              <w:pStyle w:val="TAC"/>
              <w:rPr>
                <w:rFonts w:cs="Arial"/>
              </w:rPr>
            </w:pPr>
          </w:p>
        </w:tc>
        <w:tc>
          <w:tcPr>
            <w:tcW w:w="1701" w:type="dxa"/>
            <w:tcBorders>
              <w:top w:val="nil"/>
              <w:bottom w:val="nil"/>
            </w:tcBorders>
          </w:tcPr>
          <w:p w14:paraId="608179B9" w14:textId="77777777" w:rsidR="00FA2101" w:rsidRPr="00F95B02" w:rsidRDefault="00FA2101" w:rsidP="00441FC0">
            <w:pPr>
              <w:pStyle w:val="TAC"/>
            </w:pPr>
          </w:p>
        </w:tc>
        <w:tc>
          <w:tcPr>
            <w:tcW w:w="1275" w:type="dxa"/>
            <w:tcBorders>
              <w:top w:val="nil"/>
              <w:bottom w:val="nil"/>
            </w:tcBorders>
          </w:tcPr>
          <w:p w14:paraId="62279B27" w14:textId="77777777" w:rsidR="00FA2101" w:rsidRPr="00F95B02" w:rsidRDefault="00FA2101" w:rsidP="00441FC0">
            <w:pPr>
              <w:pStyle w:val="TAC"/>
            </w:pPr>
          </w:p>
        </w:tc>
        <w:tc>
          <w:tcPr>
            <w:tcW w:w="1418" w:type="dxa"/>
            <w:tcBorders>
              <w:top w:val="nil"/>
              <w:bottom w:val="single" w:sz="4" w:space="0" w:color="auto"/>
            </w:tcBorders>
          </w:tcPr>
          <w:p w14:paraId="2478050E" w14:textId="77777777" w:rsidR="00FA2101" w:rsidRPr="00F95B02" w:rsidRDefault="00FA2101" w:rsidP="00441FC0">
            <w:pPr>
              <w:pStyle w:val="TAC"/>
            </w:pPr>
          </w:p>
        </w:tc>
        <w:tc>
          <w:tcPr>
            <w:tcW w:w="850" w:type="dxa"/>
            <w:tcBorders>
              <w:top w:val="nil"/>
              <w:bottom w:val="single" w:sz="4" w:space="0" w:color="auto"/>
            </w:tcBorders>
          </w:tcPr>
          <w:p w14:paraId="2B66B46B" w14:textId="77777777" w:rsidR="00FA2101" w:rsidRPr="00F95B02" w:rsidRDefault="00FA2101" w:rsidP="00441FC0">
            <w:pPr>
              <w:pStyle w:val="TAC"/>
            </w:pPr>
          </w:p>
        </w:tc>
        <w:tc>
          <w:tcPr>
            <w:tcW w:w="851" w:type="dxa"/>
          </w:tcPr>
          <w:p w14:paraId="1E24278B" w14:textId="77777777" w:rsidR="00FA2101" w:rsidRPr="00F95B02" w:rsidRDefault="00FA2101" w:rsidP="00441FC0">
            <w:pPr>
              <w:pStyle w:val="TAC"/>
            </w:pPr>
            <w:r w:rsidRPr="00F95B02">
              <w:t>No</w:t>
            </w:r>
          </w:p>
        </w:tc>
        <w:tc>
          <w:tcPr>
            <w:tcW w:w="1187" w:type="dxa"/>
          </w:tcPr>
          <w:p w14:paraId="6C0DBB96" w14:textId="77777777" w:rsidR="00FA2101" w:rsidRPr="00F95B02" w:rsidRDefault="00FA2101" w:rsidP="00441FC0">
            <w:pPr>
              <w:pStyle w:val="TAC"/>
            </w:pPr>
            <w:r w:rsidRPr="00F95B02">
              <w:t>13.1</w:t>
            </w:r>
          </w:p>
        </w:tc>
      </w:tr>
      <w:tr w:rsidR="00FA2101" w:rsidRPr="00E92A2E" w14:paraId="59E1361D" w14:textId="77777777" w:rsidTr="00441FC0">
        <w:trPr>
          <w:cantSplit/>
          <w:jc w:val="center"/>
        </w:trPr>
        <w:tc>
          <w:tcPr>
            <w:tcW w:w="1007" w:type="dxa"/>
            <w:tcBorders>
              <w:top w:val="nil"/>
              <w:bottom w:val="nil"/>
            </w:tcBorders>
          </w:tcPr>
          <w:p w14:paraId="382078E1" w14:textId="77777777" w:rsidR="00FA2101" w:rsidRPr="00E92A2E" w:rsidRDefault="00FA2101" w:rsidP="00441FC0">
            <w:pPr>
              <w:pStyle w:val="TAC"/>
            </w:pPr>
          </w:p>
        </w:tc>
        <w:tc>
          <w:tcPr>
            <w:tcW w:w="1093" w:type="dxa"/>
            <w:tcBorders>
              <w:top w:val="nil"/>
              <w:bottom w:val="nil"/>
            </w:tcBorders>
          </w:tcPr>
          <w:p w14:paraId="50CA29A7" w14:textId="77777777" w:rsidR="00FA2101" w:rsidRPr="00E92A2E" w:rsidRDefault="00FA2101" w:rsidP="00441FC0">
            <w:pPr>
              <w:pStyle w:val="TAC"/>
            </w:pPr>
          </w:p>
        </w:tc>
        <w:tc>
          <w:tcPr>
            <w:tcW w:w="932" w:type="dxa"/>
            <w:tcBorders>
              <w:top w:val="nil"/>
              <w:bottom w:val="nil"/>
            </w:tcBorders>
          </w:tcPr>
          <w:p w14:paraId="76ACC44E" w14:textId="77777777" w:rsidR="00FA2101" w:rsidRPr="00F95B02" w:rsidRDefault="00FA2101" w:rsidP="00441FC0">
            <w:pPr>
              <w:pStyle w:val="TAC"/>
              <w:rPr>
                <w:rFonts w:cs="Arial"/>
              </w:rPr>
            </w:pPr>
          </w:p>
        </w:tc>
        <w:tc>
          <w:tcPr>
            <w:tcW w:w="1701" w:type="dxa"/>
            <w:tcBorders>
              <w:top w:val="nil"/>
              <w:bottom w:val="nil"/>
            </w:tcBorders>
          </w:tcPr>
          <w:p w14:paraId="5CF3DFF7" w14:textId="77777777" w:rsidR="00FA2101" w:rsidRPr="00F95B02" w:rsidRDefault="00FA2101" w:rsidP="00441FC0">
            <w:pPr>
              <w:pStyle w:val="TAC"/>
            </w:pPr>
          </w:p>
        </w:tc>
        <w:tc>
          <w:tcPr>
            <w:tcW w:w="1275" w:type="dxa"/>
            <w:tcBorders>
              <w:top w:val="nil"/>
              <w:bottom w:val="nil"/>
            </w:tcBorders>
          </w:tcPr>
          <w:p w14:paraId="12E3FBD9" w14:textId="77777777" w:rsidR="00FA2101" w:rsidRPr="00F95B02" w:rsidRDefault="00FA2101" w:rsidP="00441FC0">
            <w:pPr>
              <w:pStyle w:val="TAC"/>
            </w:pPr>
          </w:p>
        </w:tc>
        <w:tc>
          <w:tcPr>
            <w:tcW w:w="1418" w:type="dxa"/>
            <w:tcBorders>
              <w:bottom w:val="nil"/>
            </w:tcBorders>
          </w:tcPr>
          <w:p w14:paraId="4F4163A3" w14:textId="77777777" w:rsidR="00FA2101" w:rsidRPr="00F95B02" w:rsidRDefault="00FA2101" w:rsidP="00441FC0">
            <w:pPr>
              <w:pStyle w:val="TAC"/>
            </w:pPr>
            <w:r w:rsidRPr="00F95B02">
              <w:t>G-FR2-A5-6</w:t>
            </w:r>
          </w:p>
        </w:tc>
        <w:tc>
          <w:tcPr>
            <w:tcW w:w="850" w:type="dxa"/>
            <w:tcBorders>
              <w:bottom w:val="nil"/>
            </w:tcBorders>
          </w:tcPr>
          <w:p w14:paraId="1A9839B6" w14:textId="77777777" w:rsidR="00FA2101" w:rsidRPr="00F95B02" w:rsidRDefault="00FA2101" w:rsidP="00441FC0">
            <w:pPr>
              <w:pStyle w:val="TAC"/>
            </w:pPr>
            <w:r w:rsidRPr="00F95B02">
              <w:t xml:space="preserve"> pos1</w:t>
            </w:r>
          </w:p>
        </w:tc>
        <w:tc>
          <w:tcPr>
            <w:tcW w:w="851" w:type="dxa"/>
          </w:tcPr>
          <w:p w14:paraId="5CEAB842" w14:textId="77777777" w:rsidR="00FA2101" w:rsidRPr="00F95B02" w:rsidRDefault="00FA2101" w:rsidP="00441FC0">
            <w:pPr>
              <w:pStyle w:val="TAC"/>
            </w:pPr>
            <w:r w:rsidRPr="00F95B02">
              <w:t>Yes</w:t>
            </w:r>
          </w:p>
        </w:tc>
        <w:tc>
          <w:tcPr>
            <w:tcW w:w="1187" w:type="dxa"/>
          </w:tcPr>
          <w:p w14:paraId="33AB9E35" w14:textId="77777777" w:rsidR="00FA2101" w:rsidRPr="00F95B02" w:rsidRDefault="00FA2101" w:rsidP="00441FC0">
            <w:pPr>
              <w:pStyle w:val="TAC"/>
            </w:pPr>
            <w:r w:rsidRPr="00F95B02">
              <w:t>13.4</w:t>
            </w:r>
          </w:p>
        </w:tc>
      </w:tr>
      <w:tr w:rsidR="00FA2101" w:rsidRPr="00E92A2E" w14:paraId="1D1706E8" w14:textId="77777777" w:rsidTr="00441FC0">
        <w:trPr>
          <w:cantSplit/>
          <w:jc w:val="center"/>
        </w:trPr>
        <w:tc>
          <w:tcPr>
            <w:tcW w:w="1007" w:type="dxa"/>
            <w:tcBorders>
              <w:top w:val="nil"/>
              <w:bottom w:val="single" w:sz="4" w:space="0" w:color="auto"/>
            </w:tcBorders>
          </w:tcPr>
          <w:p w14:paraId="2FE5CEBA" w14:textId="77777777" w:rsidR="00FA2101" w:rsidRPr="00E92A2E" w:rsidRDefault="00FA2101" w:rsidP="00441FC0">
            <w:pPr>
              <w:pStyle w:val="TAC"/>
            </w:pPr>
          </w:p>
        </w:tc>
        <w:tc>
          <w:tcPr>
            <w:tcW w:w="1093" w:type="dxa"/>
            <w:tcBorders>
              <w:top w:val="nil"/>
              <w:bottom w:val="single" w:sz="4" w:space="0" w:color="auto"/>
            </w:tcBorders>
            <w:vAlign w:val="center"/>
          </w:tcPr>
          <w:p w14:paraId="1E388765" w14:textId="77777777" w:rsidR="00FA2101" w:rsidRPr="00E92A2E" w:rsidRDefault="00FA2101" w:rsidP="00441FC0">
            <w:pPr>
              <w:pStyle w:val="TAC"/>
            </w:pPr>
          </w:p>
        </w:tc>
        <w:tc>
          <w:tcPr>
            <w:tcW w:w="932" w:type="dxa"/>
            <w:tcBorders>
              <w:top w:val="nil"/>
              <w:bottom w:val="single" w:sz="4" w:space="0" w:color="auto"/>
            </w:tcBorders>
          </w:tcPr>
          <w:p w14:paraId="79AEEEA7" w14:textId="77777777" w:rsidR="00FA2101" w:rsidRPr="00F95B02" w:rsidRDefault="00FA2101" w:rsidP="00441FC0">
            <w:pPr>
              <w:pStyle w:val="TAC"/>
              <w:rPr>
                <w:rFonts w:cs="Arial"/>
              </w:rPr>
            </w:pPr>
          </w:p>
        </w:tc>
        <w:tc>
          <w:tcPr>
            <w:tcW w:w="1701" w:type="dxa"/>
            <w:tcBorders>
              <w:top w:val="nil"/>
              <w:bottom w:val="single" w:sz="4" w:space="0" w:color="auto"/>
            </w:tcBorders>
          </w:tcPr>
          <w:p w14:paraId="47066904" w14:textId="77777777" w:rsidR="00FA2101" w:rsidRPr="00F95B02" w:rsidRDefault="00FA2101" w:rsidP="00441FC0">
            <w:pPr>
              <w:pStyle w:val="TAC"/>
            </w:pPr>
          </w:p>
        </w:tc>
        <w:tc>
          <w:tcPr>
            <w:tcW w:w="1275" w:type="dxa"/>
            <w:tcBorders>
              <w:top w:val="nil"/>
              <w:bottom w:val="single" w:sz="4" w:space="0" w:color="auto"/>
            </w:tcBorders>
          </w:tcPr>
          <w:p w14:paraId="5BF78B1A" w14:textId="77777777" w:rsidR="00FA2101" w:rsidRPr="00F95B02" w:rsidRDefault="00FA2101" w:rsidP="00441FC0">
            <w:pPr>
              <w:pStyle w:val="TAC"/>
            </w:pPr>
          </w:p>
        </w:tc>
        <w:tc>
          <w:tcPr>
            <w:tcW w:w="1418" w:type="dxa"/>
            <w:tcBorders>
              <w:top w:val="nil"/>
            </w:tcBorders>
          </w:tcPr>
          <w:p w14:paraId="42A05DAE" w14:textId="77777777" w:rsidR="00FA2101" w:rsidRPr="00F95B02" w:rsidRDefault="00FA2101" w:rsidP="00441FC0">
            <w:pPr>
              <w:pStyle w:val="TAC"/>
            </w:pPr>
          </w:p>
        </w:tc>
        <w:tc>
          <w:tcPr>
            <w:tcW w:w="850" w:type="dxa"/>
            <w:tcBorders>
              <w:top w:val="nil"/>
            </w:tcBorders>
          </w:tcPr>
          <w:p w14:paraId="1D36B202" w14:textId="77777777" w:rsidR="00FA2101" w:rsidRPr="00F95B02" w:rsidRDefault="00FA2101" w:rsidP="00441FC0">
            <w:pPr>
              <w:pStyle w:val="TAC"/>
            </w:pPr>
          </w:p>
        </w:tc>
        <w:tc>
          <w:tcPr>
            <w:tcW w:w="851" w:type="dxa"/>
          </w:tcPr>
          <w:p w14:paraId="5657A961" w14:textId="77777777" w:rsidR="00FA2101" w:rsidRPr="00F95B02" w:rsidRDefault="00FA2101" w:rsidP="00441FC0">
            <w:pPr>
              <w:pStyle w:val="TAC"/>
            </w:pPr>
            <w:r w:rsidRPr="00F95B02">
              <w:t>No</w:t>
            </w:r>
          </w:p>
        </w:tc>
        <w:tc>
          <w:tcPr>
            <w:tcW w:w="1187" w:type="dxa"/>
          </w:tcPr>
          <w:p w14:paraId="7C09BFFB" w14:textId="77777777" w:rsidR="00FA2101" w:rsidRPr="00F95B02" w:rsidRDefault="00FA2101" w:rsidP="00441FC0">
            <w:pPr>
              <w:pStyle w:val="TAC"/>
            </w:pPr>
            <w:r w:rsidRPr="00F95B02">
              <w:t>12.9</w:t>
            </w:r>
          </w:p>
        </w:tc>
      </w:tr>
      <w:tr w:rsidR="00FA2101" w:rsidRPr="00E92A2E" w14:paraId="41041C4C" w14:textId="77777777" w:rsidTr="00441FC0">
        <w:trPr>
          <w:cantSplit/>
          <w:jc w:val="center"/>
        </w:trPr>
        <w:tc>
          <w:tcPr>
            <w:tcW w:w="1007" w:type="dxa"/>
            <w:tcBorders>
              <w:top w:val="single" w:sz="4" w:space="0" w:color="auto"/>
              <w:bottom w:val="nil"/>
            </w:tcBorders>
          </w:tcPr>
          <w:p w14:paraId="1770BC8A" w14:textId="77777777" w:rsidR="00FA2101" w:rsidRPr="00E92A2E" w:rsidRDefault="00FA2101" w:rsidP="00441FC0">
            <w:pPr>
              <w:pStyle w:val="TAC"/>
            </w:pPr>
            <w:r w:rsidRPr="00F95B02">
              <w:t>2</w:t>
            </w:r>
          </w:p>
        </w:tc>
        <w:tc>
          <w:tcPr>
            <w:tcW w:w="1093" w:type="dxa"/>
            <w:tcBorders>
              <w:top w:val="single" w:sz="4" w:space="0" w:color="auto"/>
              <w:bottom w:val="nil"/>
            </w:tcBorders>
          </w:tcPr>
          <w:p w14:paraId="5AFDADD5" w14:textId="77777777" w:rsidR="00FA2101" w:rsidRPr="00E92A2E" w:rsidRDefault="00FA2101" w:rsidP="00441FC0">
            <w:pPr>
              <w:pStyle w:val="TAC"/>
            </w:pPr>
          </w:p>
        </w:tc>
        <w:tc>
          <w:tcPr>
            <w:tcW w:w="932" w:type="dxa"/>
            <w:tcBorders>
              <w:bottom w:val="nil"/>
            </w:tcBorders>
          </w:tcPr>
          <w:p w14:paraId="5102AAF4" w14:textId="77777777" w:rsidR="00FA2101" w:rsidRPr="00F95B02" w:rsidRDefault="00FA2101" w:rsidP="00441FC0">
            <w:pPr>
              <w:pStyle w:val="TAC"/>
              <w:rPr>
                <w:rFonts w:cs="Arial"/>
              </w:rPr>
            </w:pPr>
            <w:r w:rsidRPr="00F95B02">
              <w:rPr>
                <w:rFonts w:cs="Arial"/>
              </w:rPr>
              <w:t>Normal</w:t>
            </w:r>
          </w:p>
        </w:tc>
        <w:tc>
          <w:tcPr>
            <w:tcW w:w="1701" w:type="dxa"/>
            <w:tcBorders>
              <w:bottom w:val="nil"/>
            </w:tcBorders>
          </w:tcPr>
          <w:p w14:paraId="6E654607"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3E3C7041" w14:textId="77777777" w:rsidR="00FA2101" w:rsidRPr="00F95B02" w:rsidRDefault="00FA2101" w:rsidP="00441FC0">
            <w:pPr>
              <w:pStyle w:val="TAC"/>
            </w:pPr>
            <w:r w:rsidRPr="00F95B02">
              <w:t>70 %</w:t>
            </w:r>
          </w:p>
        </w:tc>
        <w:tc>
          <w:tcPr>
            <w:tcW w:w="1418" w:type="dxa"/>
          </w:tcPr>
          <w:p w14:paraId="2FAB553E" w14:textId="77777777" w:rsidR="00FA2101" w:rsidRPr="00F95B02" w:rsidRDefault="00FA2101" w:rsidP="00441FC0">
            <w:pPr>
              <w:pStyle w:val="TAC"/>
              <w:rPr>
                <w:lang w:eastAsia="zh-CN"/>
              </w:rPr>
            </w:pPr>
            <w:r w:rsidRPr="00F95B02">
              <w:t>G-FR2-A3-6</w:t>
            </w:r>
          </w:p>
        </w:tc>
        <w:tc>
          <w:tcPr>
            <w:tcW w:w="850" w:type="dxa"/>
          </w:tcPr>
          <w:p w14:paraId="5AF1E704" w14:textId="77777777" w:rsidR="00FA2101" w:rsidRPr="00F95B02" w:rsidRDefault="00FA2101" w:rsidP="00441FC0">
            <w:pPr>
              <w:pStyle w:val="TAC"/>
            </w:pPr>
            <w:r w:rsidRPr="00F95B02">
              <w:t xml:space="preserve"> pos0</w:t>
            </w:r>
          </w:p>
        </w:tc>
        <w:tc>
          <w:tcPr>
            <w:tcW w:w="851" w:type="dxa"/>
          </w:tcPr>
          <w:p w14:paraId="0D3866D6" w14:textId="77777777" w:rsidR="00FA2101" w:rsidRPr="00F95B02" w:rsidRDefault="00FA2101" w:rsidP="00441FC0">
            <w:pPr>
              <w:pStyle w:val="TAC"/>
            </w:pPr>
            <w:r w:rsidRPr="00F95B02">
              <w:t>No</w:t>
            </w:r>
          </w:p>
        </w:tc>
        <w:tc>
          <w:tcPr>
            <w:tcW w:w="1187" w:type="dxa"/>
          </w:tcPr>
          <w:p w14:paraId="47CDE62D" w14:textId="77777777" w:rsidR="00FA2101" w:rsidRPr="00F95B02" w:rsidRDefault="00FA2101" w:rsidP="00441FC0">
            <w:pPr>
              <w:pStyle w:val="TAC"/>
            </w:pPr>
            <w:r w:rsidRPr="00F95B02">
              <w:t>1.5</w:t>
            </w:r>
          </w:p>
        </w:tc>
      </w:tr>
      <w:tr w:rsidR="00FA2101" w:rsidRPr="00E92A2E" w14:paraId="3D9C9FB7" w14:textId="77777777" w:rsidTr="00441FC0">
        <w:trPr>
          <w:cantSplit/>
          <w:jc w:val="center"/>
        </w:trPr>
        <w:tc>
          <w:tcPr>
            <w:tcW w:w="1007" w:type="dxa"/>
            <w:tcBorders>
              <w:top w:val="nil"/>
              <w:bottom w:val="nil"/>
            </w:tcBorders>
            <w:vAlign w:val="center"/>
          </w:tcPr>
          <w:p w14:paraId="55BE622E" w14:textId="77777777" w:rsidR="00FA2101" w:rsidRPr="00E92A2E" w:rsidRDefault="00FA2101" w:rsidP="00441FC0">
            <w:pPr>
              <w:pStyle w:val="TAC"/>
            </w:pPr>
          </w:p>
        </w:tc>
        <w:tc>
          <w:tcPr>
            <w:tcW w:w="1093" w:type="dxa"/>
            <w:tcBorders>
              <w:top w:val="nil"/>
              <w:bottom w:val="nil"/>
            </w:tcBorders>
          </w:tcPr>
          <w:p w14:paraId="03C95EFF" w14:textId="77777777" w:rsidR="00FA2101" w:rsidRPr="00E92A2E" w:rsidRDefault="00FA2101" w:rsidP="00441FC0">
            <w:pPr>
              <w:pStyle w:val="TAC"/>
            </w:pPr>
          </w:p>
        </w:tc>
        <w:tc>
          <w:tcPr>
            <w:tcW w:w="932" w:type="dxa"/>
            <w:tcBorders>
              <w:top w:val="nil"/>
              <w:bottom w:val="single" w:sz="4" w:space="0" w:color="auto"/>
            </w:tcBorders>
          </w:tcPr>
          <w:p w14:paraId="5F4E1FC5" w14:textId="77777777" w:rsidR="00FA2101" w:rsidRPr="00F95B02" w:rsidRDefault="00FA2101" w:rsidP="00441FC0">
            <w:pPr>
              <w:pStyle w:val="TAC"/>
              <w:rPr>
                <w:rFonts w:cs="Arial"/>
              </w:rPr>
            </w:pPr>
          </w:p>
        </w:tc>
        <w:tc>
          <w:tcPr>
            <w:tcW w:w="1701" w:type="dxa"/>
            <w:tcBorders>
              <w:top w:val="nil"/>
              <w:bottom w:val="single" w:sz="4" w:space="0" w:color="auto"/>
            </w:tcBorders>
          </w:tcPr>
          <w:p w14:paraId="5325BF2D" w14:textId="77777777" w:rsidR="00FA2101" w:rsidRPr="00F95B02" w:rsidRDefault="00FA2101" w:rsidP="00441FC0">
            <w:pPr>
              <w:pStyle w:val="TAC"/>
            </w:pPr>
          </w:p>
        </w:tc>
        <w:tc>
          <w:tcPr>
            <w:tcW w:w="1275" w:type="dxa"/>
            <w:tcBorders>
              <w:top w:val="nil"/>
              <w:bottom w:val="single" w:sz="4" w:space="0" w:color="auto"/>
            </w:tcBorders>
          </w:tcPr>
          <w:p w14:paraId="6A240FCA" w14:textId="77777777" w:rsidR="00FA2101" w:rsidRPr="00F95B02" w:rsidRDefault="00FA2101" w:rsidP="00441FC0">
            <w:pPr>
              <w:pStyle w:val="TAC"/>
            </w:pPr>
          </w:p>
        </w:tc>
        <w:tc>
          <w:tcPr>
            <w:tcW w:w="1418" w:type="dxa"/>
            <w:tcBorders>
              <w:bottom w:val="single" w:sz="4" w:space="0" w:color="auto"/>
            </w:tcBorders>
          </w:tcPr>
          <w:p w14:paraId="047EAE8C" w14:textId="77777777" w:rsidR="00FA2101" w:rsidRPr="00F95B02" w:rsidRDefault="00FA2101" w:rsidP="00441FC0">
            <w:pPr>
              <w:pStyle w:val="TAC"/>
              <w:rPr>
                <w:lang w:eastAsia="zh-CN"/>
              </w:rPr>
            </w:pPr>
            <w:r w:rsidRPr="00F95B02">
              <w:t>G-FR2-A3-18</w:t>
            </w:r>
          </w:p>
        </w:tc>
        <w:tc>
          <w:tcPr>
            <w:tcW w:w="850" w:type="dxa"/>
            <w:tcBorders>
              <w:bottom w:val="single" w:sz="4" w:space="0" w:color="auto"/>
            </w:tcBorders>
          </w:tcPr>
          <w:p w14:paraId="0AFAF57F" w14:textId="77777777" w:rsidR="00FA2101" w:rsidRPr="00F95B02" w:rsidRDefault="00FA2101" w:rsidP="00441FC0">
            <w:pPr>
              <w:pStyle w:val="TAC"/>
            </w:pPr>
            <w:r w:rsidRPr="00F95B02">
              <w:t xml:space="preserve"> pos1</w:t>
            </w:r>
          </w:p>
        </w:tc>
        <w:tc>
          <w:tcPr>
            <w:tcW w:w="851" w:type="dxa"/>
          </w:tcPr>
          <w:p w14:paraId="58A8CB4C" w14:textId="77777777" w:rsidR="00FA2101" w:rsidRPr="00F95B02" w:rsidRDefault="00FA2101" w:rsidP="00441FC0">
            <w:pPr>
              <w:pStyle w:val="TAC"/>
            </w:pPr>
            <w:r w:rsidRPr="00F95B02">
              <w:t>No</w:t>
            </w:r>
          </w:p>
        </w:tc>
        <w:tc>
          <w:tcPr>
            <w:tcW w:w="1187" w:type="dxa"/>
          </w:tcPr>
          <w:p w14:paraId="5E8C0B5C" w14:textId="77777777" w:rsidR="00FA2101" w:rsidRPr="00F95B02" w:rsidRDefault="00FA2101" w:rsidP="00441FC0">
            <w:pPr>
              <w:pStyle w:val="TAC"/>
            </w:pPr>
            <w:r w:rsidRPr="00F95B02">
              <w:t>1.2</w:t>
            </w:r>
          </w:p>
        </w:tc>
      </w:tr>
      <w:tr w:rsidR="00FA2101" w:rsidRPr="00E92A2E" w14:paraId="57DD9F1B" w14:textId="77777777" w:rsidTr="00441FC0">
        <w:trPr>
          <w:cantSplit/>
          <w:jc w:val="center"/>
        </w:trPr>
        <w:tc>
          <w:tcPr>
            <w:tcW w:w="1007" w:type="dxa"/>
            <w:tcBorders>
              <w:top w:val="nil"/>
              <w:bottom w:val="nil"/>
            </w:tcBorders>
          </w:tcPr>
          <w:p w14:paraId="3CA7FA69" w14:textId="77777777" w:rsidR="00FA2101" w:rsidRPr="00E92A2E" w:rsidRDefault="00FA2101" w:rsidP="00441FC0">
            <w:pPr>
              <w:pStyle w:val="TAC"/>
            </w:pPr>
          </w:p>
        </w:tc>
        <w:tc>
          <w:tcPr>
            <w:tcW w:w="1093" w:type="dxa"/>
            <w:tcBorders>
              <w:top w:val="nil"/>
              <w:bottom w:val="nil"/>
            </w:tcBorders>
          </w:tcPr>
          <w:p w14:paraId="133E5A33" w14:textId="77777777" w:rsidR="00FA2101" w:rsidRPr="00E92A2E" w:rsidRDefault="00FA2101" w:rsidP="00441FC0">
            <w:pPr>
              <w:pStyle w:val="TAC"/>
            </w:pPr>
          </w:p>
        </w:tc>
        <w:tc>
          <w:tcPr>
            <w:tcW w:w="932" w:type="dxa"/>
            <w:tcBorders>
              <w:bottom w:val="nil"/>
            </w:tcBorders>
          </w:tcPr>
          <w:p w14:paraId="5A171803" w14:textId="77777777" w:rsidR="00FA2101" w:rsidRPr="00F95B02" w:rsidRDefault="00FA2101" w:rsidP="00441FC0">
            <w:pPr>
              <w:pStyle w:val="TAC"/>
              <w:rPr>
                <w:rFonts w:cs="Arial"/>
              </w:rPr>
            </w:pPr>
            <w:r w:rsidRPr="00F95B02">
              <w:rPr>
                <w:rFonts w:cs="Arial"/>
              </w:rPr>
              <w:t>Normal</w:t>
            </w:r>
          </w:p>
        </w:tc>
        <w:tc>
          <w:tcPr>
            <w:tcW w:w="1701" w:type="dxa"/>
            <w:tcBorders>
              <w:bottom w:val="nil"/>
            </w:tcBorders>
          </w:tcPr>
          <w:p w14:paraId="430121DA"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1D7C7E37" w14:textId="77777777" w:rsidR="00FA2101" w:rsidRPr="00F95B02" w:rsidRDefault="00FA2101" w:rsidP="00441FC0">
            <w:pPr>
              <w:pStyle w:val="TAC"/>
            </w:pPr>
            <w:r w:rsidRPr="00F95B02">
              <w:t>70 %</w:t>
            </w:r>
          </w:p>
        </w:tc>
        <w:tc>
          <w:tcPr>
            <w:tcW w:w="1418" w:type="dxa"/>
            <w:tcBorders>
              <w:bottom w:val="nil"/>
            </w:tcBorders>
          </w:tcPr>
          <w:p w14:paraId="4C02CB89" w14:textId="77777777" w:rsidR="00FA2101" w:rsidRPr="00F95B02" w:rsidRDefault="00FA2101" w:rsidP="00441FC0">
            <w:pPr>
              <w:pStyle w:val="TAC"/>
              <w:rPr>
                <w:lang w:eastAsia="zh-CN"/>
              </w:rPr>
            </w:pPr>
            <w:r w:rsidRPr="00F95B02">
              <w:t>G-FR2-A7-1</w:t>
            </w:r>
          </w:p>
        </w:tc>
        <w:tc>
          <w:tcPr>
            <w:tcW w:w="850" w:type="dxa"/>
            <w:tcBorders>
              <w:bottom w:val="nil"/>
            </w:tcBorders>
          </w:tcPr>
          <w:p w14:paraId="22473285" w14:textId="77777777" w:rsidR="00FA2101" w:rsidRPr="00F95B02" w:rsidRDefault="00FA2101" w:rsidP="00441FC0">
            <w:pPr>
              <w:pStyle w:val="TAC"/>
            </w:pPr>
            <w:r w:rsidRPr="00F95B02">
              <w:t>pos0</w:t>
            </w:r>
          </w:p>
        </w:tc>
        <w:tc>
          <w:tcPr>
            <w:tcW w:w="851" w:type="dxa"/>
          </w:tcPr>
          <w:p w14:paraId="2069D370" w14:textId="77777777" w:rsidR="00FA2101" w:rsidRPr="00F95B02" w:rsidRDefault="00FA2101" w:rsidP="00441FC0">
            <w:pPr>
              <w:pStyle w:val="TAC"/>
            </w:pPr>
            <w:r w:rsidRPr="00F95B02">
              <w:t>Yes</w:t>
            </w:r>
          </w:p>
        </w:tc>
        <w:tc>
          <w:tcPr>
            <w:tcW w:w="1187" w:type="dxa"/>
          </w:tcPr>
          <w:p w14:paraId="16E12F3B" w14:textId="77777777" w:rsidR="00FA2101" w:rsidRPr="00F95B02" w:rsidRDefault="00FA2101" w:rsidP="00441FC0">
            <w:pPr>
              <w:pStyle w:val="TAC"/>
            </w:pPr>
            <w:r w:rsidRPr="00C465B8">
              <w:t>15.2</w:t>
            </w:r>
          </w:p>
        </w:tc>
      </w:tr>
      <w:tr w:rsidR="00FA2101" w:rsidRPr="00E92A2E" w14:paraId="59AE2EAA" w14:textId="77777777" w:rsidTr="00441FC0">
        <w:trPr>
          <w:cantSplit/>
          <w:jc w:val="center"/>
        </w:trPr>
        <w:tc>
          <w:tcPr>
            <w:tcW w:w="1007" w:type="dxa"/>
            <w:tcBorders>
              <w:top w:val="nil"/>
              <w:bottom w:val="nil"/>
            </w:tcBorders>
          </w:tcPr>
          <w:p w14:paraId="6C2DC33F" w14:textId="77777777" w:rsidR="00FA2101" w:rsidRPr="00E92A2E" w:rsidRDefault="00FA2101" w:rsidP="00441FC0">
            <w:pPr>
              <w:pStyle w:val="TAC"/>
            </w:pPr>
          </w:p>
        </w:tc>
        <w:tc>
          <w:tcPr>
            <w:tcW w:w="1093" w:type="dxa"/>
            <w:tcBorders>
              <w:top w:val="nil"/>
              <w:bottom w:val="nil"/>
            </w:tcBorders>
          </w:tcPr>
          <w:p w14:paraId="32A82C11" w14:textId="77777777" w:rsidR="00FA2101" w:rsidRPr="00E92A2E" w:rsidRDefault="00FA2101" w:rsidP="00441FC0">
            <w:pPr>
              <w:pStyle w:val="TAC"/>
            </w:pPr>
          </w:p>
        </w:tc>
        <w:tc>
          <w:tcPr>
            <w:tcW w:w="932" w:type="dxa"/>
            <w:tcBorders>
              <w:top w:val="nil"/>
              <w:bottom w:val="nil"/>
            </w:tcBorders>
          </w:tcPr>
          <w:p w14:paraId="78AF5C78" w14:textId="77777777" w:rsidR="00FA2101" w:rsidRPr="00F95B02" w:rsidRDefault="00FA2101" w:rsidP="00441FC0">
            <w:pPr>
              <w:pStyle w:val="TAC"/>
              <w:rPr>
                <w:rFonts w:cs="Arial"/>
              </w:rPr>
            </w:pPr>
          </w:p>
        </w:tc>
        <w:tc>
          <w:tcPr>
            <w:tcW w:w="1701" w:type="dxa"/>
            <w:tcBorders>
              <w:top w:val="nil"/>
              <w:bottom w:val="nil"/>
            </w:tcBorders>
          </w:tcPr>
          <w:p w14:paraId="7A7B4EB1" w14:textId="77777777" w:rsidR="00FA2101" w:rsidRPr="00F95B02" w:rsidRDefault="00FA2101" w:rsidP="00441FC0">
            <w:pPr>
              <w:pStyle w:val="TAC"/>
            </w:pPr>
          </w:p>
        </w:tc>
        <w:tc>
          <w:tcPr>
            <w:tcW w:w="1275" w:type="dxa"/>
            <w:tcBorders>
              <w:top w:val="nil"/>
              <w:bottom w:val="nil"/>
            </w:tcBorders>
          </w:tcPr>
          <w:p w14:paraId="6786DA1A" w14:textId="77777777" w:rsidR="00FA2101" w:rsidRPr="00F95B02" w:rsidRDefault="00FA2101" w:rsidP="00441FC0">
            <w:pPr>
              <w:pStyle w:val="TAC"/>
            </w:pPr>
          </w:p>
        </w:tc>
        <w:tc>
          <w:tcPr>
            <w:tcW w:w="1418" w:type="dxa"/>
            <w:tcBorders>
              <w:top w:val="nil"/>
              <w:bottom w:val="single" w:sz="4" w:space="0" w:color="auto"/>
            </w:tcBorders>
          </w:tcPr>
          <w:p w14:paraId="3B6A16C0" w14:textId="77777777" w:rsidR="00FA2101" w:rsidRPr="00F95B02" w:rsidRDefault="00FA2101" w:rsidP="00441FC0">
            <w:pPr>
              <w:pStyle w:val="TAC"/>
              <w:rPr>
                <w:lang w:eastAsia="zh-CN"/>
              </w:rPr>
            </w:pPr>
          </w:p>
        </w:tc>
        <w:tc>
          <w:tcPr>
            <w:tcW w:w="850" w:type="dxa"/>
            <w:tcBorders>
              <w:top w:val="nil"/>
              <w:bottom w:val="single" w:sz="4" w:space="0" w:color="auto"/>
            </w:tcBorders>
          </w:tcPr>
          <w:p w14:paraId="6FF78E87" w14:textId="77777777" w:rsidR="00FA2101" w:rsidRPr="00F95B02" w:rsidRDefault="00FA2101" w:rsidP="00441FC0">
            <w:pPr>
              <w:pStyle w:val="TAC"/>
            </w:pPr>
          </w:p>
        </w:tc>
        <w:tc>
          <w:tcPr>
            <w:tcW w:w="851" w:type="dxa"/>
          </w:tcPr>
          <w:p w14:paraId="0723B587" w14:textId="77777777" w:rsidR="00FA2101" w:rsidRPr="00F95B02" w:rsidRDefault="00FA2101" w:rsidP="00441FC0">
            <w:pPr>
              <w:pStyle w:val="TAC"/>
            </w:pPr>
            <w:r w:rsidRPr="00F95B02">
              <w:t>No</w:t>
            </w:r>
          </w:p>
        </w:tc>
        <w:tc>
          <w:tcPr>
            <w:tcW w:w="1187" w:type="dxa"/>
          </w:tcPr>
          <w:p w14:paraId="7FF79F7B" w14:textId="77777777" w:rsidR="00FA2101" w:rsidRPr="00F95B02" w:rsidRDefault="00FA2101" w:rsidP="00441FC0">
            <w:pPr>
              <w:pStyle w:val="TAC"/>
            </w:pPr>
            <w:r w:rsidRPr="00C465B8">
              <w:t>14.3</w:t>
            </w:r>
          </w:p>
        </w:tc>
      </w:tr>
      <w:tr w:rsidR="00FA2101" w:rsidRPr="00E92A2E" w14:paraId="47AD06D5" w14:textId="77777777" w:rsidTr="00441FC0">
        <w:trPr>
          <w:cantSplit/>
          <w:jc w:val="center"/>
        </w:trPr>
        <w:tc>
          <w:tcPr>
            <w:tcW w:w="1007" w:type="dxa"/>
            <w:tcBorders>
              <w:top w:val="nil"/>
              <w:bottom w:val="nil"/>
            </w:tcBorders>
          </w:tcPr>
          <w:p w14:paraId="0A4108B4" w14:textId="77777777" w:rsidR="00FA2101" w:rsidRPr="00E92A2E" w:rsidRDefault="00FA2101" w:rsidP="00441FC0">
            <w:pPr>
              <w:pStyle w:val="TAC"/>
            </w:pPr>
          </w:p>
        </w:tc>
        <w:tc>
          <w:tcPr>
            <w:tcW w:w="1093" w:type="dxa"/>
            <w:tcBorders>
              <w:top w:val="nil"/>
              <w:bottom w:val="nil"/>
            </w:tcBorders>
          </w:tcPr>
          <w:p w14:paraId="7BF785CD" w14:textId="77777777" w:rsidR="00FA2101" w:rsidRPr="00E92A2E" w:rsidRDefault="00FA2101" w:rsidP="00441FC0">
            <w:pPr>
              <w:pStyle w:val="TAC"/>
            </w:pPr>
          </w:p>
        </w:tc>
        <w:tc>
          <w:tcPr>
            <w:tcW w:w="932" w:type="dxa"/>
            <w:tcBorders>
              <w:top w:val="nil"/>
              <w:bottom w:val="nil"/>
            </w:tcBorders>
          </w:tcPr>
          <w:p w14:paraId="61D51450" w14:textId="77777777" w:rsidR="00FA2101" w:rsidRPr="00F95B02" w:rsidRDefault="00FA2101" w:rsidP="00441FC0">
            <w:pPr>
              <w:pStyle w:val="TAC"/>
              <w:rPr>
                <w:rFonts w:cs="Arial"/>
              </w:rPr>
            </w:pPr>
          </w:p>
        </w:tc>
        <w:tc>
          <w:tcPr>
            <w:tcW w:w="1701" w:type="dxa"/>
            <w:tcBorders>
              <w:top w:val="nil"/>
              <w:bottom w:val="nil"/>
            </w:tcBorders>
          </w:tcPr>
          <w:p w14:paraId="4679313B" w14:textId="77777777" w:rsidR="00FA2101" w:rsidRPr="00F95B02" w:rsidRDefault="00FA2101" w:rsidP="00441FC0">
            <w:pPr>
              <w:pStyle w:val="TAC"/>
            </w:pPr>
          </w:p>
        </w:tc>
        <w:tc>
          <w:tcPr>
            <w:tcW w:w="1275" w:type="dxa"/>
            <w:tcBorders>
              <w:top w:val="nil"/>
              <w:bottom w:val="nil"/>
            </w:tcBorders>
          </w:tcPr>
          <w:p w14:paraId="32627B0D" w14:textId="77777777" w:rsidR="00FA2101" w:rsidRPr="00F95B02" w:rsidRDefault="00FA2101" w:rsidP="00441FC0">
            <w:pPr>
              <w:pStyle w:val="TAC"/>
            </w:pPr>
          </w:p>
        </w:tc>
        <w:tc>
          <w:tcPr>
            <w:tcW w:w="1418" w:type="dxa"/>
            <w:tcBorders>
              <w:bottom w:val="nil"/>
            </w:tcBorders>
          </w:tcPr>
          <w:p w14:paraId="07177AAB" w14:textId="77777777" w:rsidR="00FA2101" w:rsidRPr="00F95B02" w:rsidRDefault="00FA2101" w:rsidP="00441FC0">
            <w:pPr>
              <w:pStyle w:val="TAC"/>
              <w:rPr>
                <w:lang w:eastAsia="zh-CN"/>
              </w:rPr>
            </w:pPr>
            <w:r w:rsidRPr="00F95B02">
              <w:t>G-FR2-A7-6</w:t>
            </w:r>
          </w:p>
        </w:tc>
        <w:tc>
          <w:tcPr>
            <w:tcW w:w="850" w:type="dxa"/>
            <w:tcBorders>
              <w:bottom w:val="nil"/>
            </w:tcBorders>
          </w:tcPr>
          <w:p w14:paraId="2AC9968A" w14:textId="77777777" w:rsidR="00FA2101" w:rsidRPr="00F95B02" w:rsidRDefault="00FA2101" w:rsidP="00441FC0">
            <w:pPr>
              <w:pStyle w:val="TAC"/>
            </w:pPr>
            <w:r w:rsidRPr="00F95B02">
              <w:t xml:space="preserve"> pos1</w:t>
            </w:r>
          </w:p>
        </w:tc>
        <w:tc>
          <w:tcPr>
            <w:tcW w:w="851" w:type="dxa"/>
          </w:tcPr>
          <w:p w14:paraId="12A0EA40" w14:textId="77777777" w:rsidR="00FA2101" w:rsidRPr="00F95B02" w:rsidRDefault="00FA2101" w:rsidP="00441FC0">
            <w:pPr>
              <w:pStyle w:val="TAC"/>
            </w:pPr>
            <w:r w:rsidRPr="00F95B02">
              <w:t>Yes</w:t>
            </w:r>
          </w:p>
        </w:tc>
        <w:tc>
          <w:tcPr>
            <w:tcW w:w="1187" w:type="dxa"/>
          </w:tcPr>
          <w:p w14:paraId="424762FB" w14:textId="77777777" w:rsidR="00FA2101" w:rsidRPr="00F95B02" w:rsidRDefault="00FA2101" w:rsidP="00441FC0">
            <w:pPr>
              <w:pStyle w:val="TAC"/>
            </w:pPr>
            <w:r>
              <w:t>13.8</w:t>
            </w:r>
          </w:p>
        </w:tc>
      </w:tr>
      <w:tr w:rsidR="00FA2101" w:rsidRPr="00E92A2E" w14:paraId="1C1E8E7E" w14:textId="77777777" w:rsidTr="00441FC0">
        <w:trPr>
          <w:cantSplit/>
          <w:jc w:val="center"/>
        </w:trPr>
        <w:tc>
          <w:tcPr>
            <w:tcW w:w="1007" w:type="dxa"/>
            <w:tcBorders>
              <w:top w:val="nil"/>
            </w:tcBorders>
          </w:tcPr>
          <w:p w14:paraId="53EBF670" w14:textId="77777777" w:rsidR="00FA2101" w:rsidRPr="00E92A2E" w:rsidRDefault="00FA2101" w:rsidP="00441FC0">
            <w:pPr>
              <w:pStyle w:val="TAC"/>
            </w:pPr>
          </w:p>
        </w:tc>
        <w:tc>
          <w:tcPr>
            <w:tcW w:w="1093" w:type="dxa"/>
            <w:tcBorders>
              <w:top w:val="nil"/>
            </w:tcBorders>
          </w:tcPr>
          <w:p w14:paraId="1E5A1775" w14:textId="77777777" w:rsidR="00FA2101" w:rsidRPr="00E92A2E" w:rsidRDefault="00FA2101" w:rsidP="00441FC0">
            <w:pPr>
              <w:pStyle w:val="TAC"/>
            </w:pPr>
          </w:p>
        </w:tc>
        <w:tc>
          <w:tcPr>
            <w:tcW w:w="932" w:type="dxa"/>
            <w:tcBorders>
              <w:top w:val="nil"/>
            </w:tcBorders>
          </w:tcPr>
          <w:p w14:paraId="0142A525" w14:textId="77777777" w:rsidR="00FA2101" w:rsidRPr="00F95B02" w:rsidRDefault="00FA2101" w:rsidP="00441FC0">
            <w:pPr>
              <w:pStyle w:val="TAC"/>
              <w:rPr>
                <w:rFonts w:cs="Arial"/>
              </w:rPr>
            </w:pPr>
          </w:p>
        </w:tc>
        <w:tc>
          <w:tcPr>
            <w:tcW w:w="1701" w:type="dxa"/>
            <w:tcBorders>
              <w:top w:val="nil"/>
            </w:tcBorders>
          </w:tcPr>
          <w:p w14:paraId="74C63469" w14:textId="77777777" w:rsidR="00FA2101" w:rsidRPr="00F95B02" w:rsidRDefault="00FA2101" w:rsidP="00441FC0">
            <w:pPr>
              <w:pStyle w:val="TAC"/>
            </w:pPr>
          </w:p>
        </w:tc>
        <w:tc>
          <w:tcPr>
            <w:tcW w:w="1275" w:type="dxa"/>
            <w:tcBorders>
              <w:top w:val="nil"/>
            </w:tcBorders>
          </w:tcPr>
          <w:p w14:paraId="72D59448" w14:textId="77777777" w:rsidR="00FA2101" w:rsidRPr="00F95B02" w:rsidRDefault="00FA2101" w:rsidP="00441FC0">
            <w:pPr>
              <w:pStyle w:val="TAC"/>
            </w:pPr>
          </w:p>
        </w:tc>
        <w:tc>
          <w:tcPr>
            <w:tcW w:w="1418" w:type="dxa"/>
            <w:tcBorders>
              <w:top w:val="nil"/>
            </w:tcBorders>
          </w:tcPr>
          <w:p w14:paraId="06A6885E" w14:textId="77777777" w:rsidR="00FA2101" w:rsidRPr="00F95B02" w:rsidRDefault="00FA2101" w:rsidP="00441FC0">
            <w:pPr>
              <w:pStyle w:val="TAC"/>
              <w:rPr>
                <w:lang w:eastAsia="zh-CN"/>
              </w:rPr>
            </w:pPr>
          </w:p>
        </w:tc>
        <w:tc>
          <w:tcPr>
            <w:tcW w:w="850" w:type="dxa"/>
            <w:tcBorders>
              <w:top w:val="nil"/>
            </w:tcBorders>
          </w:tcPr>
          <w:p w14:paraId="3DCA3B84" w14:textId="77777777" w:rsidR="00FA2101" w:rsidRPr="00F95B02" w:rsidRDefault="00FA2101" w:rsidP="00441FC0">
            <w:pPr>
              <w:pStyle w:val="TAC"/>
            </w:pPr>
          </w:p>
        </w:tc>
        <w:tc>
          <w:tcPr>
            <w:tcW w:w="851" w:type="dxa"/>
          </w:tcPr>
          <w:p w14:paraId="125A07BB" w14:textId="77777777" w:rsidR="00FA2101" w:rsidRPr="00F95B02" w:rsidRDefault="00FA2101" w:rsidP="00441FC0">
            <w:pPr>
              <w:pStyle w:val="TAC"/>
            </w:pPr>
            <w:r w:rsidRPr="00F95B02">
              <w:t>No</w:t>
            </w:r>
          </w:p>
        </w:tc>
        <w:tc>
          <w:tcPr>
            <w:tcW w:w="1187" w:type="dxa"/>
          </w:tcPr>
          <w:p w14:paraId="22E73D12" w14:textId="77777777" w:rsidR="00FA2101" w:rsidRDefault="00FA2101" w:rsidP="00441FC0">
            <w:pPr>
              <w:pStyle w:val="TAC"/>
            </w:pPr>
            <w:r>
              <w:t>13.0</w:t>
            </w:r>
          </w:p>
        </w:tc>
      </w:tr>
    </w:tbl>
    <w:p w14:paraId="5B4D3F07" w14:textId="77777777" w:rsidR="00FA2101" w:rsidRPr="00F95B02" w:rsidRDefault="00FA2101" w:rsidP="00FA2101"/>
    <w:p w14:paraId="3D77E5C8" w14:textId="71ACA325" w:rsidR="00FA2101" w:rsidRDefault="00FA2101" w:rsidP="00FA2101">
      <w:pPr>
        <w:pStyle w:val="TH"/>
        <w:rPr>
          <w:lang w:eastAsia="zh-CN"/>
        </w:rPr>
      </w:pPr>
      <w:r w:rsidRPr="00F95B02">
        <w:t>Table 11.2.2.1.2-2: Minimum requirements for PUSCH</w:t>
      </w:r>
      <w:r>
        <w:rPr>
          <w:rFonts w:hint="eastAsia"/>
          <w:lang w:eastAsia="zh-CN"/>
        </w:rPr>
        <w:t xml:space="preserve"> with 70% of maximum throughput</w:t>
      </w:r>
      <w:r w:rsidRPr="00F95B02">
        <w:t>, 100 MHz channel bandwidth</w:t>
      </w:r>
      <w:r w:rsidRPr="00F95B02">
        <w:rPr>
          <w:lang w:eastAsia="zh-CN"/>
        </w:rPr>
        <w:t>, 60 kHz SCS</w:t>
      </w:r>
      <w:ins w:id="73" w:author="Nokia" w:date="2022-10-14T12:10:00Z">
        <w:r w:rsidR="002D5F0E">
          <w:rPr>
            <w:lang w:eastAsia="zh-CN"/>
          </w:rPr>
          <w:t xml:space="preserve"> in FR2-1</w:t>
        </w:r>
      </w:ins>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FA2101" w:rsidRPr="00E92A2E" w14:paraId="2260E4AF" w14:textId="77777777" w:rsidTr="00441FC0">
        <w:trPr>
          <w:cantSplit/>
          <w:jc w:val="center"/>
        </w:trPr>
        <w:tc>
          <w:tcPr>
            <w:tcW w:w="1007" w:type="dxa"/>
            <w:tcBorders>
              <w:bottom w:val="single" w:sz="4" w:space="0" w:color="auto"/>
            </w:tcBorders>
          </w:tcPr>
          <w:p w14:paraId="3BB6F542" w14:textId="77777777" w:rsidR="00FA2101" w:rsidRPr="00E92A2E" w:rsidRDefault="00FA2101" w:rsidP="00441FC0">
            <w:pPr>
              <w:pStyle w:val="TAH"/>
            </w:pPr>
            <w:r w:rsidRPr="00E92A2E">
              <w:t>Number of TX antennas</w:t>
            </w:r>
          </w:p>
        </w:tc>
        <w:tc>
          <w:tcPr>
            <w:tcW w:w="1093" w:type="dxa"/>
            <w:tcBorders>
              <w:bottom w:val="single" w:sz="4" w:space="0" w:color="auto"/>
            </w:tcBorders>
          </w:tcPr>
          <w:p w14:paraId="74EBC961" w14:textId="77777777" w:rsidR="00FA2101" w:rsidRPr="00E92A2E" w:rsidRDefault="00FA2101" w:rsidP="00441FC0">
            <w:pPr>
              <w:pStyle w:val="TAH"/>
            </w:pPr>
            <w:r w:rsidRPr="00E92A2E">
              <w:t>Number of demodulation branches</w:t>
            </w:r>
          </w:p>
        </w:tc>
        <w:tc>
          <w:tcPr>
            <w:tcW w:w="932" w:type="dxa"/>
            <w:tcBorders>
              <w:bottom w:val="single" w:sz="4" w:space="0" w:color="auto"/>
            </w:tcBorders>
          </w:tcPr>
          <w:p w14:paraId="1499775E" w14:textId="77777777" w:rsidR="00FA2101" w:rsidRPr="00E92A2E" w:rsidRDefault="00FA2101" w:rsidP="00441FC0">
            <w:pPr>
              <w:pStyle w:val="TAH"/>
            </w:pPr>
            <w:r w:rsidRPr="00E92A2E">
              <w:t>Cyclic prefix</w:t>
            </w:r>
          </w:p>
        </w:tc>
        <w:tc>
          <w:tcPr>
            <w:tcW w:w="1701" w:type="dxa"/>
            <w:tcBorders>
              <w:bottom w:val="single" w:sz="4" w:space="0" w:color="auto"/>
            </w:tcBorders>
          </w:tcPr>
          <w:p w14:paraId="5E84FEA1" w14:textId="77777777" w:rsidR="00FA2101" w:rsidRPr="00FF4BCE" w:rsidRDefault="00FA2101" w:rsidP="00441FC0">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p>
        </w:tc>
        <w:tc>
          <w:tcPr>
            <w:tcW w:w="1275" w:type="dxa"/>
            <w:tcBorders>
              <w:bottom w:val="single" w:sz="4" w:space="0" w:color="auto"/>
            </w:tcBorders>
          </w:tcPr>
          <w:p w14:paraId="2F294A25" w14:textId="77777777" w:rsidR="00FA2101" w:rsidRPr="00E92A2E" w:rsidRDefault="00FA2101" w:rsidP="00441FC0">
            <w:pPr>
              <w:pStyle w:val="TAH"/>
            </w:pPr>
            <w:r w:rsidRPr="00E92A2E">
              <w:t>Fraction of maximum throughput</w:t>
            </w:r>
          </w:p>
        </w:tc>
        <w:tc>
          <w:tcPr>
            <w:tcW w:w="1418" w:type="dxa"/>
          </w:tcPr>
          <w:p w14:paraId="5E0E373F" w14:textId="77777777" w:rsidR="00FA2101" w:rsidRPr="00E92A2E" w:rsidRDefault="00FA2101" w:rsidP="00441FC0">
            <w:pPr>
              <w:pStyle w:val="TAH"/>
            </w:pPr>
            <w:r w:rsidRPr="00E92A2E">
              <w:t>FRC</w:t>
            </w:r>
            <w:r w:rsidRPr="00E92A2E">
              <w:br/>
              <w:t>(Annex A)</w:t>
            </w:r>
          </w:p>
        </w:tc>
        <w:tc>
          <w:tcPr>
            <w:tcW w:w="850" w:type="dxa"/>
          </w:tcPr>
          <w:p w14:paraId="626A4281" w14:textId="77777777" w:rsidR="00FA2101" w:rsidRPr="00E92A2E" w:rsidRDefault="00FA2101" w:rsidP="00441FC0">
            <w:pPr>
              <w:pStyle w:val="TAH"/>
            </w:pPr>
            <w:r w:rsidRPr="00E92A2E">
              <w:t xml:space="preserve">Additional DM-RS position </w:t>
            </w:r>
          </w:p>
        </w:tc>
        <w:tc>
          <w:tcPr>
            <w:tcW w:w="851" w:type="dxa"/>
          </w:tcPr>
          <w:p w14:paraId="218627CE" w14:textId="77777777" w:rsidR="00FA2101" w:rsidRPr="00E92A2E" w:rsidRDefault="00FA2101" w:rsidP="00441FC0">
            <w:pPr>
              <w:pStyle w:val="TAH"/>
            </w:pPr>
            <w:r w:rsidRPr="00E92A2E">
              <w:t>PT-RS</w:t>
            </w:r>
          </w:p>
        </w:tc>
        <w:tc>
          <w:tcPr>
            <w:tcW w:w="1187" w:type="dxa"/>
          </w:tcPr>
          <w:p w14:paraId="32B1D49E" w14:textId="77777777" w:rsidR="00FA2101" w:rsidRPr="00E92A2E" w:rsidRDefault="00FA2101" w:rsidP="00441FC0">
            <w:pPr>
              <w:pStyle w:val="TAH"/>
            </w:pPr>
            <w:r w:rsidRPr="00E92A2E">
              <w:t>SNR</w:t>
            </w:r>
          </w:p>
          <w:p w14:paraId="6B366F83" w14:textId="77777777" w:rsidR="00FA2101" w:rsidRPr="00E92A2E" w:rsidRDefault="00FA2101" w:rsidP="00441FC0">
            <w:pPr>
              <w:pStyle w:val="TAH"/>
            </w:pPr>
            <w:r w:rsidRPr="00E92A2E">
              <w:t>(dB)</w:t>
            </w:r>
          </w:p>
        </w:tc>
      </w:tr>
      <w:tr w:rsidR="00FA2101" w:rsidRPr="00E92A2E" w14:paraId="1E4C13A1" w14:textId="77777777" w:rsidTr="00441FC0">
        <w:trPr>
          <w:cantSplit/>
          <w:jc w:val="center"/>
        </w:trPr>
        <w:tc>
          <w:tcPr>
            <w:tcW w:w="1007" w:type="dxa"/>
            <w:tcBorders>
              <w:bottom w:val="nil"/>
            </w:tcBorders>
          </w:tcPr>
          <w:p w14:paraId="7A31DD38" w14:textId="77777777" w:rsidR="00FA2101" w:rsidRPr="00E92A2E" w:rsidRDefault="00FA2101" w:rsidP="00441FC0">
            <w:pPr>
              <w:pStyle w:val="TAC"/>
            </w:pPr>
            <w:r w:rsidRPr="00F95B02">
              <w:t>1</w:t>
            </w:r>
          </w:p>
        </w:tc>
        <w:tc>
          <w:tcPr>
            <w:tcW w:w="1093" w:type="dxa"/>
            <w:tcBorders>
              <w:bottom w:val="nil"/>
            </w:tcBorders>
          </w:tcPr>
          <w:p w14:paraId="6600B0C4" w14:textId="77777777" w:rsidR="00FA2101" w:rsidRPr="00E92A2E" w:rsidRDefault="00FA2101" w:rsidP="00441FC0">
            <w:pPr>
              <w:pStyle w:val="TAC"/>
            </w:pPr>
            <w:r w:rsidRPr="00F95B02">
              <w:t>2</w:t>
            </w:r>
          </w:p>
        </w:tc>
        <w:tc>
          <w:tcPr>
            <w:tcW w:w="932" w:type="dxa"/>
            <w:tcBorders>
              <w:bottom w:val="nil"/>
            </w:tcBorders>
          </w:tcPr>
          <w:p w14:paraId="438A401F" w14:textId="77777777" w:rsidR="00FA2101" w:rsidRPr="00E92A2E" w:rsidRDefault="00FA2101" w:rsidP="00441FC0">
            <w:pPr>
              <w:pStyle w:val="TAC"/>
            </w:pPr>
            <w:r w:rsidRPr="00F95B02">
              <w:rPr>
                <w:rFonts w:cs="Arial"/>
              </w:rPr>
              <w:t>Normal</w:t>
            </w:r>
          </w:p>
        </w:tc>
        <w:tc>
          <w:tcPr>
            <w:tcW w:w="1701" w:type="dxa"/>
            <w:tcBorders>
              <w:bottom w:val="nil"/>
            </w:tcBorders>
          </w:tcPr>
          <w:p w14:paraId="29CAB4D6" w14:textId="77777777" w:rsidR="00FA2101" w:rsidRPr="00E92A2E"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60884BD5" w14:textId="77777777" w:rsidR="00FA2101" w:rsidRPr="00E92A2E" w:rsidRDefault="00FA2101" w:rsidP="00441FC0">
            <w:pPr>
              <w:pStyle w:val="TAC"/>
            </w:pPr>
            <w:r w:rsidRPr="00F95B02">
              <w:t>70 %</w:t>
            </w:r>
          </w:p>
        </w:tc>
        <w:tc>
          <w:tcPr>
            <w:tcW w:w="1418" w:type="dxa"/>
          </w:tcPr>
          <w:p w14:paraId="67D21F44" w14:textId="77777777" w:rsidR="00FA2101" w:rsidRPr="00E92A2E" w:rsidRDefault="00FA2101" w:rsidP="00441FC0">
            <w:pPr>
              <w:pStyle w:val="TAC"/>
            </w:pPr>
            <w:r w:rsidRPr="00F95B02">
              <w:t>G-FR2-A3-2</w:t>
            </w:r>
          </w:p>
        </w:tc>
        <w:tc>
          <w:tcPr>
            <w:tcW w:w="850" w:type="dxa"/>
          </w:tcPr>
          <w:p w14:paraId="03065B55" w14:textId="77777777" w:rsidR="00FA2101" w:rsidRPr="00E92A2E" w:rsidRDefault="00FA2101" w:rsidP="00441FC0">
            <w:pPr>
              <w:pStyle w:val="TAC"/>
            </w:pPr>
            <w:r w:rsidRPr="00F95B02">
              <w:t>pos0</w:t>
            </w:r>
          </w:p>
        </w:tc>
        <w:tc>
          <w:tcPr>
            <w:tcW w:w="851" w:type="dxa"/>
          </w:tcPr>
          <w:p w14:paraId="25EA8760" w14:textId="77777777" w:rsidR="00FA2101" w:rsidRPr="00E92A2E" w:rsidRDefault="00FA2101" w:rsidP="00441FC0">
            <w:pPr>
              <w:pStyle w:val="TAC"/>
            </w:pPr>
            <w:r w:rsidRPr="00F95B02">
              <w:t>No</w:t>
            </w:r>
          </w:p>
        </w:tc>
        <w:tc>
          <w:tcPr>
            <w:tcW w:w="1187" w:type="dxa"/>
          </w:tcPr>
          <w:p w14:paraId="315829E5" w14:textId="77777777" w:rsidR="00FA2101" w:rsidRPr="00E92A2E" w:rsidRDefault="00FA2101" w:rsidP="00441FC0">
            <w:pPr>
              <w:pStyle w:val="TAC"/>
            </w:pPr>
            <w:r w:rsidRPr="00F95B02">
              <w:t>-2.1</w:t>
            </w:r>
          </w:p>
        </w:tc>
      </w:tr>
      <w:tr w:rsidR="00FA2101" w:rsidRPr="00E92A2E" w14:paraId="20AFD527" w14:textId="77777777" w:rsidTr="00441FC0">
        <w:trPr>
          <w:cantSplit/>
          <w:jc w:val="center"/>
        </w:trPr>
        <w:tc>
          <w:tcPr>
            <w:tcW w:w="1007" w:type="dxa"/>
            <w:tcBorders>
              <w:top w:val="nil"/>
              <w:bottom w:val="nil"/>
            </w:tcBorders>
          </w:tcPr>
          <w:p w14:paraId="6799CE5E" w14:textId="77777777" w:rsidR="00FA2101" w:rsidRPr="00E92A2E" w:rsidRDefault="00FA2101" w:rsidP="00441FC0">
            <w:pPr>
              <w:pStyle w:val="TAC"/>
            </w:pPr>
          </w:p>
        </w:tc>
        <w:tc>
          <w:tcPr>
            <w:tcW w:w="1093" w:type="dxa"/>
            <w:tcBorders>
              <w:top w:val="nil"/>
              <w:bottom w:val="nil"/>
            </w:tcBorders>
            <w:vAlign w:val="center"/>
          </w:tcPr>
          <w:p w14:paraId="128EE5E9" w14:textId="77777777" w:rsidR="00FA2101" w:rsidRPr="00E92A2E" w:rsidRDefault="00FA2101" w:rsidP="00441FC0">
            <w:pPr>
              <w:pStyle w:val="TAC"/>
            </w:pPr>
          </w:p>
        </w:tc>
        <w:tc>
          <w:tcPr>
            <w:tcW w:w="932" w:type="dxa"/>
            <w:tcBorders>
              <w:top w:val="nil"/>
              <w:bottom w:val="single" w:sz="4" w:space="0" w:color="auto"/>
            </w:tcBorders>
          </w:tcPr>
          <w:p w14:paraId="0F16D57E" w14:textId="77777777" w:rsidR="00FA2101" w:rsidRPr="00F95B02" w:rsidRDefault="00FA2101" w:rsidP="00441FC0">
            <w:pPr>
              <w:pStyle w:val="TAC"/>
              <w:rPr>
                <w:rFonts w:cs="Arial"/>
              </w:rPr>
            </w:pPr>
          </w:p>
        </w:tc>
        <w:tc>
          <w:tcPr>
            <w:tcW w:w="1701" w:type="dxa"/>
            <w:tcBorders>
              <w:top w:val="nil"/>
              <w:bottom w:val="single" w:sz="4" w:space="0" w:color="auto"/>
            </w:tcBorders>
          </w:tcPr>
          <w:p w14:paraId="7A08FEF0" w14:textId="77777777" w:rsidR="00FA2101" w:rsidRPr="00F95B02" w:rsidRDefault="00FA2101" w:rsidP="00441FC0">
            <w:pPr>
              <w:pStyle w:val="TAC"/>
            </w:pPr>
          </w:p>
        </w:tc>
        <w:tc>
          <w:tcPr>
            <w:tcW w:w="1275" w:type="dxa"/>
            <w:tcBorders>
              <w:top w:val="nil"/>
              <w:bottom w:val="single" w:sz="4" w:space="0" w:color="auto"/>
            </w:tcBorders>
          </w:tcPr>
          <w:p w14:paraId="462937EC" w14:textId="77777777" w:rsidR="00FA2101" w:rsidRPr="00F95B02" w:rsidRDefault="00FA2101" w:rsidP="00441FC0">
            <w:pPr>
              <w:pStyle w:val="TAC"/>
            </w:pPr>
          </w:p>
        </w:tc>
        <w:tc>
          <w:tcPr>
            <w:tcW w:w="1418" w:type="dxa"/>
            <w:tcBorders>
              <w:bottom w:val="single" w:sz="4" w:space="0" w:color="auto"/>
            </w:tcBorders>
          </w:tcPr>
          <w:p w14:paraId="36532097" w14:textId="77777777" w:rsidR="00FA2101" w:rsidRPr="00F95B02" w:rsidRDefault="00FA2101" w:rsidP="00441FC0">
            <w:pPr>
              <w:pStyle w:val="TAC"/>
            </w:pPr>
            <w:r w:rsidRPr="00F95B02">
              <w:t>G-FR2-A3-14</w:t>
            </w:r>
          </w:p>
        </w:tc>
        <w:tc>
          <w:tcPr>
            <w:tcW w:w="850" w:type="dxa"/>
            <w:tcBorders>
              <w:bottom w:val="single" w:sz="4" w:space="0" w:color="auto"/>
            </w:tcBorders>
          </w:tcPr>
          <w:p w14:paraId="2E16221D" w14:textId="77777777" w:rsidR="00FA2101" w:rsidRPr="00F95B02" w:rsidRDefault="00FA2101" w:rsidP="00441FC0">
            <w:pPr>
              <w:pStyle w:val="TAC"/>
            </w:pPr>
            <w:r w:rsidRPr="00F95B02">
              <w:t>pos1</w:t>
            </w:r>
          </w:p>
        </w:tc>
        <w:tc>
          <w:tcPr>
            <w:tcW w:w="851" w:type="dxa"/>
          </w:tcPr>
          <w:p w14:paraId="22278389" w14:textId="77777777" w:rsidR="00FA2101" w:rsidRPr="00F95B02" w:rsidRDefault="00FA2101" w:rsidP="00441FC0">
            <w:pPr>
              <w:pStyle w:val="TAC"/>
            </w:pPr>
            <w:r w:rsidRPr="00F95B02">
              <w:t>No</w:t>
            </w:r>
          </w:p>
        </w:tc>
        <w:tc>
          <w:tcPr>
            <w:tcW w:w="1187" w:type="dxa"/>
          </w:tcPr>
          <w:p w14:paraId="60EDDFCE" w14:textId="77777777" w:rsidR="00FA2101" w:rsidRPr="00F95B02" w:rsidRDefault="00FA2101" w:rsidP="00441FC0">
            <w:pPr>
              <w:pStyle w:val="TAC"/>
            </w:pPr>
            <w:r w:rsidRPr="00F95B02">
              <w:t>-2.4</w:t>
            </w:r>
          </w:p>
        </w:tc>
      </w:tr>
      <w:tr w:rsidR="00FA2101" w:rsidRPr="00E92A2E" w14:paraId="74763E8C" w14:textId="77777777" w:rsidTr="00441FC0">
        <w:trPr>
          <w:cantSplit/>
          <w:jc w:val="center"/>
        </w:trPr>
        <w:tc>
          <w:tcPr>
            <w:tcW w:w="1007" w:type="dxa"/>
            <w:tcBorders>
              <w:top w:val="nil"/>
              <w:bottom w:val="nil"/>
            </w:tcBorders>
          </w:tcPr>
          <w:p w14:paraId="1491018D" w14:textId="77777777" w:rsidR="00FA2101" w:rsidRPr="00E92A2E" w:rsidRDefault="00FA2101" w:rsidP="00441FC0">
            <w:pPr>
              <w:pStyle w:val="TAC"/>
            </w:pPr>
          </w:p>
        </w:tc>
        <w:tc>
          <w:tcPr>
            <w:tcW w:w="1093" w:type="dxa"/>
            <w:tcBorders>
              <w:top w:val="nil"/>
              <w:bottom w:val="nil"/>
            </w:tcBorders>
          </w:tcPr>
          <w:p w14:paraId="19F54389" w14:textId="77777777" w:rsidR="00FA2101" w:rsidRPr="00E92A2E" w:rsidRDefault="00FA2101" w:rsidP="00441FC0">
            <w:pPr>
              <w:pStyle w:val="TAC"/>
            </w:pPr>
          </w:p>
        </w:tc>
        <w:tc>
          <w:tcPr>
            <w:tcW w:w="932" w:type="dxa"/>
            <w:tcBorders>
              <w:bottom w:val="nil"/>
            </w:tcBorders>
          </w:tcPr>
          <w:p w14:paraId="712C92EB" w14:textId="77777777" w:rsidR="00FA2101" w:rsidRPr="00F95B02" w:rsidRDefault="00FA2101" w:rsidP="00441FC0">
            <w:pPr>
              <w:pStyle w:val="TAC"/>
              <w:rPr>
                <w:rFonts w:cs="Arial"/>
              </w:rPr>
            </w:pPr>
          </w:p>
        </w:tc>
        <w:tc>
          <w:tcPr>
            <w:tcW w:w="1701" w:type="dxa"/>
            <w:tcBorders>
              <w:bottom w:val="nil"/>
            </w:tcBorders>
          </w:tcPr>
          <w:p w14:paraId="560D2B65"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52469C6E" w14:textId="77777777" w:rsidR="00FA2101" w:rsidRPr="00F95B02" w:rsidRDefault="00FA2101" w:rsidP="00441FC0">
            <w:pPr>
              <w:pStyle w:val="TAC"/>
            </w:pPr>
            <w:r w:rsidRPr="00F95B02">
              <w:t>70 %</w:t>
            </w:r>
          </w:p>
        </w:tc>
        <w:tc>
          <w:tcPr>
            <w:tcW w:w="1418" w:type="dxa"/>
            <w:tcBorders>
              <w:bottom w:val="nil"/>
            </w:tcBorders>
          </w:tcPr>
          <w:p w14:paraId="79EC0086" w14:textId="77777777" w:rsidR="00FA2101" w:rsidRPr="00F95B02" w:rsidRDefault="00FA2101" w:rsidP="00441FC0">
            <w:pPr>
              <w:pStyle w:val="TAC"/>
            </w:pPr>
            <w:r w:rsidRPr="00F95B02">
              <w:t>G-FR2-A4-2</w:t>
            </w:r>
          </w:p>
        </w:tc>
        <w:tc>
          <w:tcPr>
            <w:tcW w:w="850" w:type="dxa"/>
            <w:tcBorders>
              <w:bottom w:val="nil"/>
            </w:tcBorders>
          </w:tcPr>
          <w:p w14:paraId="6DDD0957" w14:textId="77777777" w:rsidR="00FA2101" w:rsidRPr="00F95B02" w:rsidRDefault="00FA2101" w:rsidP="00441FC0">
            <w:pPr>
              <w:pStyle w:val="TAC"/>
            </w:pPr>
            <w:r w:rsidRPr="00F95B02">
              <w:t>pos0</w:t>
            </w:r>
          </w:p>
        </w:tc>
        <w:tc>
          <w:tcPr>
            <w:tcW w:w="851" w:type="dxa"/>
          </w:tcPr>
          <w:p w14:paraId="53BC47C3" w14:textId="77777777" w:rsidR="00FA2101" w:rsidRPr="00F95B02" w:rsidRDefault="00FA2101" w:rsidP="00441FC0">
            <w:pPr>
              <w:pStyle w:val="TAC"/>
            </w:pPr>
            <w:r w:rsidRPr="00F95B02">
              <w:t>Yes</w:t>
            </w:r>
          </w:p>
        </w:tc>
        <w:tc>
          <w:tcPr>
            <w:tcW w:w="1187" w:type="dxa"/>
          </w:tcPr>
          <w:p w14:paraId="7919F919" w14:textId="77777777" w:rsidR="00FA2101" w:rsidRPr="00F95B02" w:rsidRDefault="00FA2101" w:rsidP="00441FC0">
            <w:pPr>
              <w:pStyle w:val="TAC"/>
            </w:pPr>
            <w:r w:rsidRPr="00F95B02">
              <w:t>12.2</w:t>
            </w:r>
          </w:p>
        </w:tc>
      </w:tr>
      <w:tr w:rsidR="00FA2101" w:rsidRPr="00E92A2E" w14:paraId="6813FC7E" w14:textId="77777777" w:rsidTr="00441FC0">
        <w:trPr>
          <w:cantSplit/>
          <w:jc w:val="center"/>
        </w:trPr>
        <w:tc>
          <w:tcPr>
            <w:tcW w:w="1007" w:type="dxa"/>
            <w:tcBorders>
              <w:top w:val="nil"/>
              <w:bottom w:val="nil"/>
            </w:tcBorders>
          </w:tcPr>
          <w:p w14:paraId="774A7478" w14:textId="77777777" w:rsidR="00FA2101" w:rsidRPr="00E92A2E" w:rsidRDefault="00FA2101" w:rsidP="00441FC0">
            <w:pPr>
              <w:pStyle w:val="TAC"/>
            </w:pPr>
          </w:p>
        </w:tc>
        <w:tc>
          <w:tcPr>
            <w:tcW w:w="1093" w:type="dxa"/>
            <w:tcBorders>
              <w:top w:val="nil"/>
              <w:bottom w:val="nil"/>
            </w:tcBorders>
          </w:tcPr>
          <w:p w14:paraId="7E632A48" w14:textId="77777777" w:rsidR="00FA2101" w:rsidRPr="00E92A2E" w:rsidRDefault="00FA2101" w:rsidP="00441FC0">
            <w:pPr>
              <w:pStyle w:val="TAC"/>
            </w:pPr>
          </w:p>
        </w:tc>
        <w:tc>
          <w:tcPr>
            <w:tcW w:w="932" w:type="dxa"/>
            <w:tcBorders>
              <w:top w:val="nil"/>
              <w:bottom w:val="nil"/>
            </w:tcBorders>
          </w:tcPr>
          <w:p w14:paraId="3D5A14C0" w14:textId="77777777" w:rsidR="00FA2101" w:rsidRPr="00F95B02" w:rsidRDefault="00FA2101" w:rsidP="00441FC0">
            <w:pPr>
              <w:pStyle w:val="TAC"/>
              <w:rPr>
                <w:rFonts w:cs="Arial"/>
              </w:rPr>
            </w:pPr>
          </w:p>
        </w:tc>
        <w:tc>
          <w:tcPr>
            <w:tcW w:w="1701" w:type="dxa"/>
            <w:tcBorders>
              <w:top w:val="nil"/>
              <w:bottom w:val="nil"/>
            </w:tcBorders>
          </w:tcPr>
          <w:p w14:paraId="43DAE8AF" w14:textId="77777777" w:rsidR="00FA2101" w:rsidRPr="00F95B02" w:rsidRDefault="00FA2101" w:rsidP="00441FC0">
            <w:pPr>
              <w:pStyle w:val="TAC"/>
            </w:pPr>
          </w:p>
        </w:tc>
        <w:tc>
          <w:tcPr>
            <w:tcW w:w="1275" w:type="dxa"/>
            <w:tcBorders>
              <w:top w:val="nil"/>
              <w:bottom w:val="nil"/>
            </w:tcBorders>
          </w:tcPr>
          <w:p w14:paraId="401D60BC" w14:textId="77777777" w:rsidR="00FA2101" w:rsidRPr="00F95B02" w:rsidRDefault="00FA2101" w:rsidP="00441FC0">
            <w:pPr>
              <w:pStyle w:val="TAC"/>
            </w:pPr>
          </w:p>
        </w:tc>
        <w:tc>
          <w:tcPr>
            <w:tcW w:w="1418" w:type="dxa"/>
            <w:tcBorders>
              <w:top w:val="nil"/>
              <w:bottom w:val="single" w:sz="4" w:space="0" w:color="auto"/>
            </w:tcBorders>
          </w:tcPr>
          <w:p w14:paraId="4214D9FF" w14:textId="77777777" w:rsidR="00FA2101" w:rsidRPr="00F95B02" w:rsidRDefault="00FA2101" w:rsidP="00441FC0">
            <w:pPr>
              <w:pStyle w:val="TAC"/>
            </w:pPr>
          </w:p>
        </w:tc>
        <w:tc>
          <w:tcPr>
            <w:tcW w:w="850" w:type="dxa"/>
            <w:tcBorders>
              <w:top w:val="nil"/>
              <w:bottom w:val="single" w:sz="4" w:space="0" w:color="auto"/>
            </w:tcBorders>
          </w:tcPr>
          <w:p w14:paraId="34FBF357" w14:textId="77777777" w:rsidR="00FA2101" w:rsidRPr="00F95B02" w:rsidRDefault="00FA2101" w:rsidP="00441FC0">
            <w:pPr>
              <w:pStyle w:val="TAC"/>
            </w:pPr>
          </w:p>
        </w:tc>
        <w:tc>
          <w:tcPr>
            <w:tcW w:w="851" w:type="dxa"/>
          </w:tcPr>
          <w:p w14:paraId="40B31311" w14:textId="77777777" w:rsidR="00FA2101" w:rsidRPr="00F95B02" w:rsidRDefault="00FA2101" w:rsidP="00441FC0">
            <w:pPr>
              <w:pStyle w:val="TAC"/>
            </w:pPr>
            <w:r w:rsidRPr="00F95B02">
              <w:t>No</w:t>
            </w:r>
          </w:p>
        </w:tc>
        <w:tc>
          <w:tcPr>
            <w:tcW w:w="1187" w:type="dxa"/>
          </w:tcPr>
          <w:p w14:paraId="30EF5170" w14:textId="77777777" w:rsidR="00FA2101" w:rsidRPr="00F95B02" w:rsidRDefault="00FA2101" w:rsidP="00441FC0">
            <w:pPr>
              <w:pStyle w:val="TAC"/>
            </w:pPr>
            <w:r w:rsidRPr="00F95B02">
              <w:t>11.2</w:t>
            </w:r>
          </w:p>
        </w:tc>
      </w:tr>
      <w:tr w:rsidR="00FA2101" w:rsidRPr="00E92A2E" w14:paraId="6F228E97" w14:textId="77777777" w:rsidTr="00441FC0">
        <w:trPr>
          <w:cantSplit/>
          <w:jc w:val="center"/>
        </w:trPr>
        <w:tc>
          <w:tcPr>
            <w:tcW w:w="1007" w:type="dxa"/>
            <w:tcBorders>
              <w:top w:val="nil"/>
              <w:bottom w:val="nil"/>
            </w:tcBorders>
            <w:vAlign w:val="center"/>
          </w:tcPr>
          <w:p w14:paraId="61CA6090" w14:textId="77777777" w:rsidR="00FA2101" w:rsidRPr="00E92A2E" w:rsidRDefault="00FA2101" w:rsidP="00441FC0">
            <w:pPr>
              <w:pStyle w:val="TAC"/>
            </w:pPr>
          </w:p>
        </w:tc>
        <w:tc>
          <w:tcPr>
            <w:tcW w:w="1093" w:type="dxa"/>
            <w:tcBorders>
              <w:top w:val="nil"/>
              <w:bottom w:val="nil"/>
            </w:tcBorders>
          </w:tcPr>
          <w:p w14:paraId="2BE758A5" w14:textId="77777777" w:rsidR="00FA2101" w:rsidRPr="00E92A2E" w:rsidRDefault="00FA2101" w:rsidP="00441FC0">
            <w:pPr>
              <w:pStyle w:val="TAC"/>
            </w:pPr>
          </w:p>
        </w:tc>
        <w:tc>
          <w:tcPr>
            <w:tcW w:w="932" w:type="dxa"/>
            <w:tcBorders>
              <w:top w:val="nil"/>
              <w:bottom w:val="nil"/>
            </w:tcBorders>
          </w:tcPr>
          <w:p w14:paraId="65406DBB" w14:textId="77777777" w:rsidR="00FA2101" w:rsidRPr="00F95B02" w:rsidRDefault="00FA2101" w:rsidP="00441FC0">
            <w:pPr>
              <w:pStyle w:val="TAC"/>
              <w:rPr>
                <w:rFonts w:cs="Arial"/>
              </w:rPr>
            </w:pPr>
          </w:p>
        </w:tc>
        <w:tc>
          <w:tcPr>
            <w:tcW w:w="1701" w:type="dxa"/>
            <w:tcBorders>
              <w:top w:val="nil"/>
              <w:bottom w:val="nil"/>
            </w:tcBorders>
          </w:tcPr>
          <w:p w14:paraId="73BE9D2F" w14:textId="77777777" w:rsidR="00FA2101" w:rsidRPr="00F95B02" w:rsidRDefault="00FA2101" w:rsidP="00441FC0">
            <w:pPr>
              <w:pStyle w:val="TAC"/>
            </w:pPr>
          </w:p>
        </w:tc>
        <w:tc>
          <w:tcPr>
            <w:tcW w:w="1275" w:type="dxa"/>
            <w:tcBorders>
              <w:top w:val="nil"/>
              <w:bottom w:val="nil"/>
            </w:tcBorders>
          </w:tcPr>
          <w:p w14:paraId="72A116BF" w14:textId="77777777" w:rsidR="00FA2101" w:rsidRPr="00F95B02" w:rsidRDefault="00FA2101" w:rsidP="00441FC0">
            <w:pPr>
              <w:pStyle w:val="TAC"/>
            </w:pPr>
          </w:p>
        </w:tc>
        <w:tc>
          <w:tcPr>
            <w:tcW w:w="1418" w:type="dxa"/>
            <w:tcBorders>
              <w:bottom w:val="nil"/>
            </w:tcBorders>
          </w:tcPr>
          <w:p w14:paraId="28F29533" w14:textId="77777777" w:rsidR="00FA2101" w:rsidRPr="00F95B02" w:rsidRDefault="00FA2101" w:rsidP="00441FC0">
            <w:pPr>
              <w:pStyle w:val="TAC"/>
            </w:pPr>
            <w:r w:rsidRPr="00F95B02">
              <w:t>G-FR2-A4-12</w:t>
            </w:r>
          </w:p>
        </w:tc>
        <w:tc>
          <w:tcPr>
            <w:tcW w:w="850" w:type="dxa"/>
            <w:tcBorders>
              <w:bottom w:val="nil"/>
            </w:tcBorders>
          </w:tcPr>
          <w:p w14:paraId="7D528A15" w14:textId="77777777" w:rsidR="00FA2101" w:rsidRPr="00F95B02" w:rsidRDefault="00FA2101" w:rsidP="00441FC0">
            <w:pPr>
              <w:pStyle w:val="TAC"/>
            </w:pPr>
            <w:r w:rsidRPr="00F95B02">
              <w:t>pos1</w:t>
            </w:r>
          </w:p>
        </w:tc>
        <w:tc>
          <w:tcPr>
            <w:tcW w:w="851" w:type="dxa"/>
          </w:tcPr>
          <w:p w14:paraId="62884F8C" w14:textId="77777777" w:rsidR="00FA2101" w:rsidRPr="00F95B02" w:rsidRDefault="00FA2101" w:rsidP="00441FC0">
            <w:pPr>
              <w:pStyle w:val="TAC"/>
            </w:pPr>
            <w:r w:rsidRPr="00F95B02">
              <w:t>Yes</w:t>
            </w:r>
          </w:p>
        </w:tc>
        <w:tc>
          <w:tcPr>
            <w:tcW w:w="1187" w:type="dxa"/>
          </w:tcPr>
          <w:p w14:paraId="22609AE2" w14:textId="77777777" w:rsidR="00FA2101" w:rsidRPr="00F95B02" w:rsidRDefault="00FA2101" w:rsidP="00441FC0">
            <w:pPr>
              <w:pStyle w:val="TAC"/>
            </w:pPr>
            <w:r w:rsidRPr="00F95B02">
              <w:t>11.2</w:t>
            </w:r>
          </w:p>
        </w:tc>
      </w:tr>
      <w:tr w:rsidR="00FA2101" w:rsidRPr="00E92A2E" w14:paraId="3B6CA01D" w14:textId="77777777" w:rsidTr="00441FC0">
        <w:trPr>
          <w:cantSplit/>
          <w:jc w:val="center"/>
        </w:trPr>
        <w:tc>
          <w:tcPr>
            <w:tcW w:w="1007" w:type="dxa"/>
            <w:tcBorders>
              <w:top w:val="nil"/>
              <w:bottom w:val="nil"/>
            </w:tcBorders>
          </w:tcPr>
          <w:p w14:paraId="1BC5236E" w14:textId="77777777" w:rsidR="00FA2101" w:rsidRPr="00E92A2E" w:rsidRDefault="00FA2101" w:rsidP="00441FC0">
            <w:pPr>
              <w:pStyle w:val="TAC"/>
            </w:pPr>
          </w:p>
        </w:tc>
        <w:tc>
          <w:tcPr>
            <w:tcW w:w="1093" w:type="dxa"/>
            <w:tcBorders>
              <w:top w:val="nil"/>
              <w:bottom w:val="nil"/>
            </w:tcBorders>
          </w:tcPr>
          <w:p w14:paraId="74ECEE14" w14:textId="77777777" w:rsidR="00FA2101" w:rsidRPr="00E92A2E" w:rsidRDefault="00FA2101" w:rsidP="00441FC0">
            <w:pPr>
              <w:pStyle w:val="TAC"/>
            </w:pPr>
          </w:p>
        </w:tc>
        <w:tc>
          <w:tcPr>
            <w:tcW w:w="932" w:type="dxa"/>
            <w:tcBorders>
              <w:top w:val="nil"/>
              <w:bottom w:val="single" w:sz="4" w:space="0" w:color="auto"/>
            </w:tcBorders>
          </w:tcPr>
          <w:p w14:paraId="40765B2B" w14:textId="77777777" w:rsidR="00FA2101" w:rsidRPr="00F95B02" w:rsidRDefault="00FA2101" w:rsidP="00441FC0">
            <w:pPr>
              <w:pStyle w:val="TAC"/>
              <w:rPr>
                <w:rFonts w:cs="Arial"/>
              </w:rPr>
            </w:pPr>
          </w:p>
        </w:tc>
        <w:tc>
          <w:tcPr>
            <w:tcW w:w="1701" w:type="dxa"/>
            <w:tcBorders>
              <w:top w:val="nil"/>
              <w:bottom w:val="single" w:sz="4" w:space="0" w:color="auto"/>
            </w:tcBorders>
          </w:tcPr>
          <w:p w14:paraId="17945BA9" w14:textId="77777777" w:rsidR="00FA2101" w:rsidRPr="00F95B02" w:rsidRDefault="00FA2101" w:rsidP="00441FC0">
            <w:pPr>
              <w:pStyle w:val="TAC"/>
            </w:pPr>
          </w:p>
        </w:tc>
        <w:tc>
          <w:tcPr>
            <w:tcW w:w="1275" w:type="dxa"/>
            <w:tcBorders>
              <w:top w:val="nil"/>
              <w:bottom w:val="single" w:sz="4" w:space="0" w:color="auto"/>
            </w:tcBorders>
          </w:tcPr>
          <w:p w14:paraId="318D3079" w14:textId="77777777" w:rsidR="00FA2101" w:rsidRPr="00F95B02" w:rsidRDefault="00FA2101" w:rsidP="00441FC0">
            <w:pPr>
              <w:pStyle w:val="TAC"/>
            </w:pPr>
          </w:p>
        </w:tc>
        <w:tc>
          <w:tcPr>
            <w:tcW w:w="1418" w:type="dxa"/>
            <w:tcBorders>
              <w:top w:val="nil"/>
              <w:bottom w:val="single" w:sz="4" w:space="0" w:color="auto"/>
            </w:tcBorders>
          </w:tcPr>
          <w:p w14:paraId="10894FC7" w14:textId="77777777" w:rsidR="00FA2101" w:rsidRPr="00F95B02" w:rsidRDefault="00FA2101" w:rsidP="00441FC0">
            <w:pPr>
              <w:pStyle w:val="TAC"/>
            </w:pPr>
          </w:p>
        </w:tc>
        <w:tc>
          <w:tcPr>
            <w:tcW w:w="850" w:type="dxa"/>
            <w:tcBorders>
              <w:top w:val="nil"/>
              <w:bottom w:val="single" w:sz="4" w:space="0" w:color="auto"/>
            </w:tcBorders>
          </w:tcPr>
          <w:p w14:paraId="7EC63325" w14:textId="77777777" w:rsidR="00FA2101" w:rsidRPr="00F95B02" w:rsidRDefault="00FA2101" w:rsidP="00441FC0">
            <w:pPr>
              <w:pStyle w:val="TAC"/>
            </w:pPr>
          </w:p>
        </w:tc>
        <w:tc>
          <w:tcPr>
            <w:tcW w:w="851" w:type="dxa"/>
          </w:tcPr>
          <w:p w14:paraId="14A518F1" w14:textId="77777777" w:rsidR="00FA2101" w:rsidRPr="00F95B02" w:rsidRDefault="00FA2101" w:rsidP="00441FC0">
            <w:pPr>
              <w:pStyle w:val="TAC"/>
            </w:pPr>
            <w:r w:rsidRPr="00F95B02">
              <w:t>No</w:t>
            </w:r>
          </w:p>
        </w:tc>
        <w:tc>
          <w:tcPr>
            <w:tcW w:w="1187" w:type="dxa"/>
          </w:tcPr>
          <w:p w14:paraId="1CBA8AD4" w14:textId="77777777" w:rsidR="00FA2101" w:rsidRPr="00F95B02" w:rsidRDefault="00FA2101" w:rsidP="00441FC0">
            <w:pPr>
              <w:pStyle w:val="TAC"/>
            </w:pPr>
            <w:r w:rsidRPr="00F95B02">
              <w:t>10.6</w:t>
            </w:r>
          </w:p>
        </w:tc>
      </w:tr>
      <w:tr w:rsidR="00FA2101" w:rsidRPr="00E92A2E" w14:paraId="09F5BFDF" w14:textId="77777777" w:rsidTr="00441FC0">
        <w:trPr>
          <w:cantSplit/>
          <w:jc w:val="center"/>
        </w:trPr>
        <w:tc>
          <w:tcPr>
            <w:tcW w:w="1007" w:type="dxa"/>
            <w:tcBorders>
              <w:top w:val="nil"/>
              <w:bottom w:val="nil"/>
            </w:tcBorders>
          </w:tcPr>
          <w:p w14:paraId="51473BBF" w14:textId="77777777" w:rsidR="00FA2101" w:rsidRPr="00E92A2E" w:rsidRDefault="00FA2101" w:rsidP="00441FC0">
            <w:pPr>
              <w:pStyle w:val="TAC"/>
            </w:pPr>
          </w:p>
        </w:tc>
        <w:tc>
          <w:tcPr>
            <w:tcW w:w="1093" w:type="dxa"/>
            <w:tcBorders>
              <w:top w:val="nil"/>
              <w:bottom w:val="nil"/>
            </w:tcBorders>
          </w:tcPr>
          <w:p w14:paraId="34CBE59B" w14:textId="77777777" w:rsidR="00FA2101" w:rsidRPr="00E92A2E" w:rsidRDefault="00FA2101" w:rsidP="00441FC0">
            <w:pPr>
              <w:pStyle w:val="TAC"/>
            </w:pPr>
          </w:p>
        </w:tc>
        <w:tc>
          <w:tcPr>
            <w:tcW w:w="932" w:type="dxa"/>
            <w:tcBorders>
              <w:bottom w:val="nil"/>
            </w:tcBorders>
          </w:tcPr>
          <w:p w14:paraId="0D342F46" w14:textId="77777777" w:rsidR="00FA2101" w:rsidRPr="00F95B02" w:rsidRDefault="00FA2101" w:rsidP="00441FC0">
            <w:pPr>
              <w:pStyle w:val="TAC"/>
              <w:rPr>
                <w:rFonts w:cs="Arial"/>
              </w:rPr>
            </w:pPr>
          </w:p>
        </w:tc>
        <w:tc>
          <w:tcPr>
            <w:tcW w:w="1701" w:type="dxa"/>
            <w:tcBorders>
              <w:bottom w:val="nil"/>
            </w:tcBorders>
          </w:tcPr>
          <w:p w14:paraId="26063A3E"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75 Low</w:t>
            </w:r>
          </w:p>
        </w:tc>
        <w:tc>
          <w:tcPr>
            <w:tcW w:w="1275" w:type="dxa"/>
            <w:tcBorders>
              <w:bottom w:val="nil"/>
            </w:tcBorders>
          </w:tcPr>
          <w:p w14:paraId="57F51DA3" w14:textId="77777777" w:rsidR="00FA2101" w:rsidRPr="00F95B02" w:rsidRDefault="00FA2101" w:rsidP="00441FC0">
            <w:pPr>
              <w:pStyle w:val="TAC"/>
            </w:pPr>
            <w:r w:rsidRPr="00F95B02">
              <w:t>70 %</w:t>
            </w:r>
          </w:p>
        </w:tc>
        <w:tc>
          <w:tcPr>
            <w:tcW w:w="1418" w:type="dxa"/>
            <w:tcBorders>
              <w:bottom w:val="nil"/>
            </w:tcBorders>
          </w:tcPr>
          <w:p w14:paraId="717ECA22" w14:textId="77777777" w:rsidR="00FA2101" w:rsidRPr="00F95B02" w:rsidRDefault="00FA2101" w:rsidP="00441FC0">
            <w:pPr>
              <w:pStyle w:val="TAC"/>
            </w:pPr>
            <w:r w:rsidRPr="00F95B02">
              <w:t>G-FR2-A5-2</w:t>
            </w:r>
          </w:p>
        </w:tc>
        <w:tc>
          <w:tcPr>
            <w:tcW w:w="850" w:type="dxa"/>
            <w:tcBorders>
              <w:bottom w:val="nil"/>
            </w:tcBorders>
          </w:tcPr>
          <w:p w14:paraId="281D64FA" w14:textId="77777777" w:rsidR="00FA2101" w:rsidRPr="00F95B02" w:rsidRDefault="00FA2101" w:rsidP="00441FC0">
            <w:pPr>
              <w:pStyle w:val="TAC"/>
            </w:pPr>
            <w:r w:rsidRPr="00F95B02">
              <w:t>pos0</w:t>
            </w:r>
          </w:p>
        </w:tc>
        <w:tc>
          <w:tcPr>
            <w:tcW w:w="851" w:type="dxa"/>
          </w:tcPr>
          <w:p w14:paraId="0AB79095" w14:textId="77777777" w:rsidR="00FA2101" w:rsidRPr="00F95B02" w:rsidRDefault="00FA2101" w:rsidP="00441FC0">
            <w:pPr>
              <w:pStyle w:val="TAC"/>
            </w:pPr>
            <w:r w:rsidRPr="00F95B02">
              <w:t>Yes</w:t>
            </w:r>
          </w:p>
        </w:tc>
        <w:tc>
          <w:tcPr>
            <w:tcW w:w="1187" w:type="dxa"/>
          </w:tcPr>
          <w:p w14:paraId="3F325BBA" w14:textId="77777777" w:rsidR="00FA2101" w:rsidRPr="00F95B02" w:rsidRDefault="00FA2101" w:rsidP="00441FC0">
            <w:pPr>
              <w:pStyle w:val="TAC"/>
            </w:pPr>
            <w:r w:rsidRPr="00F95B02">
              <w:t>14.2</w:t>
            </w:r>
          </w:p>
        </w:tc>
      </w:tr>
      <w:tr w:rsidR="00FA2101" w:rsidRPr="00E92A2E" w14:paraId="58288634" w14:textId="77777777" w:rsidTr="00441FC0">
        <w:trPr>
          <w:cantSplit/>
          <w:jc w:val="center"/>
        </w:trPr>
        <w:tc>
          <w:tcPr>
            <w:tcW w:w="1007" w:type="dxa"/>
            <w:tcBorders>
              <w:top w:val="nil"/>
              <w:bottom w:val="nil"/>
            </w:tcBorders>
          </w:tcPr>
          <w:p w14:paraId="33CE8490" w14:textId="77777777" w:rsidR="00FA2101" w:rsidRPr="00E92A2E" w:rsidRDefault="00FA2101" w:rsidP="00441FC0">
            <w:pPr>
              <w:pStyle w:val="TAC"/>
            </w:pPr>
          </w:p>
        </w:tc>
        <w:tc>
          <w:tcPr>
            <w:tcW w:w="1093" w:type="dxa"/>
            <w:tcBorders>
              <w:top w:val="nil"/>
              <w:bottom w:val="nil"/>
            </w:tcBorders>
          </w:tcPr>
          <w:p w14:paraId="14C044C8" w14:textId="77777777" w:rsidR="00FA2101" w:rsidRPr="00E92A2E" w:rsidRDefault="00FA2101" w:rsidP="00441FC0">
            <w:pPr>
              <w:pStyle w:val="TAC"/>
            </w:pPr>
          </w:p>
        </w:tc>
        <w:tc>
          <w:tcPr>
            <w:tcW w:w="932" w:type="dxa"/>
            <w:tcBorders>
              <w:top w:val="nil"/>
              <w:bottom w:val="nil"/>
            </w:tcBorders>
          </w:tcPr>
          <w:p w14:paraId="2F1B7689" w14:textId="77777777" w:rsidR="00FA2101" w:rsidRPr="00F95B02" w:rsidRDefault="00FA2101" w:rsidP="00441FC0">
            <w:pPr>
              <w:pStyle w:val="TAC"/>
              <w:rPr>
                <w:rFonts w:cs="Arial"/>
              </w:rPr>
            </w:pPr>
          </w:p>
        </w:tc>
        <w:tc>
          <w:tcPr>
            <w:tcW w:w="1701" w:type="dxa"/>
            <w:tcBorders>
              <w:top w:val="nil"/>
              <w:bottom w:val="nil"/>
            </w:tcBorders>
          </w:tcPr>
          <w:p w14:paraId="4B9F435B" w14:textId="77777777" w:rsidR="00FA2101" w:rsidRPr="00F95B02" w:rsidRDefault="00FA2101" w:rsidP="00441FC0">
            <w:pPr>
              <w:pStyle w:val="TAC"/>
            </w:pPr>
          </w:p>
        </w:tc>
        <w:tc>
          <w:tcPr>
            <w:tcW w:w="1275" w:type="dxa"/>
            <w:tcBorders>
              <w:top w:val="nil"/>
              <w:bottom w:val="nil"/>
            </w:tcBorders>
          </w:tcPr>
          <w:p w14:paraId="37E7CEE1" w14:textId="77777777" w:rsidR="00FA2101" w:rsidRPr="00F95B02" w:rsidRDefault="00FA2101" w:rsidP="00441FC0">
            <w:pPr>
              <w:pStyle w:val="TAC"/>
            </w:pPr>
          </w:p>
        </w:tc>
        <w:tc>
          <w:tcPr>
            <w:tcW w:w="1418" w:type="dxa"/>
            <w:tcBorders>
              <w:top w:val="nil"/>
              <w:bottom w:val="single" w:sz="4" w:space="0" w:color="auto"/>
            </w:tcBorders>
          </w:tcPr>
          <w:p w14:paraId="52F858E4" w14:textId="77777777" w:rsidR="00FA2101" w:rsidRPr="00F95B02" w:rsidRDefault="00FA2101" w:rsidP="00441FC0">
            <w:pPr>
              <w:pStyle w:val="TAC"/>
            </w:pPr>
          </w:p>
        </w:tc>
        <w:tc>
          <w:tcPr>
            <w:tcW w:w="850" w:type="dxa"/>
            <w:tcBorders>
              <w:top w:val="nil"/>
              <w:bottom w:val="single" w:sz="4" w:space="0" w:color="auto"/>
            </w:tcBorders>
          </w:tcPr>
          <w:p w14:paraId="1C7703CA" w14:textId="77777777" w:rsidR="00FA2101" w:rsidRPr="00F95B02" w:rsidRDefault="00FA2101" w:rsidP="00441FC0">
            <w:pPr>
              <w:pStyle w:val="TAC"/>
            </w:pPr>
          </w:p>
        </w:tc>
        <w:tc>
          <w:tcPr>
            <w:tcW w:w="851" w:type="dxa"/>
          </w:tcPr>
          <w:p w14:paraId="1CD91182" w14:textId="77777777" w:rsidR="00FA2101" w:rsidRPr="00F95B02" w:rsidRDefault="00FA2101" w:rsidP="00441FC0">
            <w:pPr>
              <w:pStyle w:val="TAC"/>
            </w:pPr>
            <w:r w:rsidRPr="00F95B02">
              <w:t>No</w:t>
            </w:r>
          </w:p>
        </w:tc>
        <w:tc>
          <w:tcPr>
            <w:tcW w:w="1187" w:type="dxa"/>
          </w:tcPr>
          <w:p w14:paraId="4E8179BF" w14:textId="77777777" w:rsidR="00FA2101" w:rsidRPr="00F95B02" w:rsidRDefault="00FA2101" w:rsidP="00441FC0">
            <w:pPr>
              <w:pStyle w:val="TAC"/>
            </w:pPr>
            <w:r w:rsidRPr="00F95B02">
              <w:t>13.3</w:t>
            </w:r>
          </w:p>
        </w:tc>
      </w:tr>
      <w:tr w:rsidR="00FA2101" w:rsidRPr="00E92A2E" w14:paraId="3847531C" w14:textId="77777777" w:rsidTr="00441FC0">
        <w:trPr>
          <w:cantSplit/>
          <w:jc w:val="center"/>
        </w:trPr>
        <w:tc>
          <w:tcPr>
            <w:tcW w:w="1007" w:type="dxa"/>
            <w:tcBorders>
              <w:top w:val="nil"/>
              <w:bottom w:val="nil"/>
            </w:tcBorders>
          </w:tcPr>
          <w:p w14:paraId="25B14F5C" w14:textId="77777777" w:rsidR="00FA2101" w:rsidRPr="00E92A2E" w:rsidRDefault="00FA2101" w:rsidP="00441FC0">
            <w:pPr>
              <w:pStyle w:val="TAC"/>
            </w:pPr>
          </w:p>
        </w:tc>
        <w:tc>
          <w:tcPr>
            <w:tcW w:w="1093" w:type="dxa"/>
            <w:tcBorders>
              <w:top w:val="nil"/>
              <w:bottom w:val="nil"/>
            </w:tcBorders>
          </w:tcPr>
          <w:p w14:paraId="1E3E476D" w14:textId="77777777" w:rsidR="00FA2101" w:rsidRPr="00E92A2E" w:rsidRDefault="00FA2101" w:rsidP="00441FC0">
            <w:pPr>
              <w:pStyle w:val="TAC"/>
            </w:pPr>
          </w:p>
        </w:tc>
        <w:tc>
          <w:tcPr>
            <w:tcW w:w="932" w:type="dxa"/>
            <w:tcBorders>
              <w:top w:val="nil"/>
              <w:bottom w:val="nil"/>
            </w:tcBorders>
          </w:tcPr>
          <w:p w14:paraId="5646F39E" w14:textId="77777777" w:rsidR="00FA2101" w:rsidRPr="00F95B02" w:rsidRDefault="00FA2101" w:rsidP="00441FC0">
            <w:pPr>
              <w:pStyle w:val="TAC"/>
              <w:rPr>
                <w:rFonts w:cs="Arial"/>
              </w:rPr>
            </w:pPr>
          </w:p>
        </w:tc>
        <w:tc>
          <w:tcPr>
            <w:tcW w:w="1701" w:type="dxa"/>
            <w:tcBorders>
              <w:top w:val="nil"/>
              <w:bottom w:val="nil"/>
            </w:tcBorders>
          </w:tcPr>
          <w:p w14:paraId="7AFCD820" w14:textId="77777777" w:rsidR="00FA2101" w:rsidRPr="00F95B02" w:rsidRDefault="00FA2101" w:rsidP="00441FC0">
            <w:pPr>
              <w:pStyle w:val="TAC"/>
            </w:pPr>
          </w:p>
        </w:tc>
        <w:tc>
          <w:tcPr>
            <w:tcW w:w="1275" w:type="dxa"/>
            <w:tcBorders>
              <w:top w:val="nil"/>
              <w:bottom w:val="nil"/>
            </w:tcBorders>
          </w:tcPr>
          <w:p w14:paraId="50FC3AC3" w14:textId="77777777" w:rsidR="00FA2101" w:rsidRPr="00F95B02" w:rsidRDefault="00FA2101" w:rsidP="00441FC0">
            <w:pPr>
              <w:pStyle w:val="TAC"/>
            </w:pPr>
          </w:p>
        </w:tc>
        <w:tc>
          <w:tcPr>
            <w:tcW w:w="1418" w:type="dxa"/>
            <w:tcBorders>
              <w:bottom w:val="nil"/>
            </w:tcBorders>
          </w:tcPr>
          <w:p w14:paraId="77671D7C" w14:textId="77777777" w:rsidR="00FA2101" w:rsidRPr="00F95B02" w:rsidRDefault="00FA2101" w:rsidP="00441FC0">
            <w:pPr>
              <w:pStyle w:val="TAC"/>
            </w:pPr>
            <w:r w:rsidRPr="00F95B02">
              <w:t>G-FR2-A5-7</w:t>
            </w:r>
          </w:p>
        </w:tc>
        <w:tc>
          <w:tcPr>
            <w:tcW w:w="850" w:type="dxa"/>
            <w:tcBorders>
              <w:bottom w:val="nil"/>
            </w:tcBorders>
          </w:tcPr>
          <w:p w14:paraId="49E3054C" w14:textId="77777777" w:rsidR="00FA2101" w:rsidRPr="00F95B02" w:rsidRDefault="00FA2101" w:rsidP="00441FC0">
            <w:pPr>
              <w:pStyle w:val="TAC"/>
            </w:pPr>
            <w:r w:rsidRPr="00F95B02">
              <w:t>pos1</w:t>
            </w:r>
          </w:p>
        </w:tc>
        <w:tc>
          <w:tcPr>
            <w:tcW w:w="851" w:type="dxa"/>
          </w:tcPr>
          <w:p w14:paraId="254F1A24" w14:textId="77777777" w:rsidR="00FA2101" w:rsidRPr="00F95B02" w:rsidRDefault="00FA2101" w:rsidP="00441FC0">
            <w:pPr>
              <w:pStyle w:val="TAC"/>
            </w:pPr>
            <w:r w:rsidRPr="00F95B02">
              <w:t>Yes</w:t>
            </w:r>
          </w:p>
        </w:tc>
        <w:tc>
          <w:tcPr>
            <w:tcW w:w="1187" w:type="dxa"/>
          </w:tcPr>
          <w:p w14:paraId="66AA8F46" w14:textId="77777777" w:rsidR="00FA2101" w:rsidRPr="00F95B02" w:rsidRDefault="00FA2101" w:rsidP="00441FC0">
            <w:pPr>
              <w:pStyle w:val="TAC"/>
            </w:pPr>
            <w:r w:rsidRPr="00F95B02">
              <w:t>13.7</w:t>
            </w:r>
          </w:p>
        </w:tc>
      </w:tr>
      <w:tr w:rsidR="00FA2101" w:rsidRPr="00E92A2E" w14:paraId="1B0346DD" w14:textId="77777777" w:rsidTr="00441FC0">
        <w:trPr>
          <w:cantSplit/>
          <w:jc w:val="center"/>
        </w:trPr>
        <w:tc>
          <w:tcPr>
            <w:tcW w:w="1007" w:type="dxa"/>
            <w:tcBorders>
              <w:top w:val="nil"/>
              <w:bottom w:val="single" w:sz="4" w:space="0" w:color="auto"/>
            </w:tcBorders>
          </w:tcPr>
          <w:p w14:paraId="234C3B7B" w14:textId="77777777" w:rsidR="00FA2101" w:rsidRPr="00E92A2E" w:rsidRDefault="00FA2101" w:rsidP="00441FC0">
            <w:pPr>
              <w:pStyle w:val="TAC"/>
            </w:pPr>
          </w:p>
        </w:tc>
        <w:tc>
          <w:tcPr>
            <w:tcW w:w="1093" w:type="dxa"/>
            <w:tcBorders>
              <w:top w:val="nil"/>
              <w:bottom w:val="single" w:sz="4" w:space="0" w:color="auto"/>
            </w:tcBorders>
            <w:vAlign w:val="center"/>
          </w:tcPr>
          <w:p w14:paraId="3E929D26" w14:textId="77777777" w:rsidR="00FA2101" w:rsidRPr="00E92A2E" w:rsidRDefault="00FA2101" w:rsidP="00441FC0">
            <w:pPr>
              <w:pStyle w:val="TAC"/>
            </w:pPr>
          </w:p>
        </w:tc>
        <w:tc>
          <w:tcPr>
            <w:tcW w:w="932" w:type="dxa"/>
            <w:tcBorders>
              <w:top w:val="nil"/>
              <w:bottom w:val="single" w:sz="4" w:space="0" w:color="auto"/>
            </w:tcBorders>
          </w:tcPr>
          <w:p w14:paraId="19A38EE0" w14:textId="77777777" w:rsidR="00FA2101" w:rsidRPr="00F95B02" w:rsidRDefault="00FA2101" w:rsidP="00441FC0">
            <w:pPr>
              <w:pStyle w:val="TAC"/>
              <w:rPr>
                <w:rFonts w:cs="Arial"/>
              </w:rPr>
            </w:pPr>
          </w:p>
        </w:tc>
        <w:tc>
          <w:tcPr>
            <w:tcW w:w="1701" w:type="dxa"/>
            <w:tcBorders>
              <w:top w:val="nil"/>
              <w:bottom w:val="single" w:sz="4" w:space="0" w:color="auto"/>
            </w:tcBorders>
          </w:tcPr>
          <w:p w14:paraId="32ACF993" w14:textId="77777777" w:rsidR="00FA2101" w:rsidRPr="00F95B02" w:rsidRDefault="00FA2101" w:rsidP="00441FC0">
            <w:pPr>
              <w:pStyle w:val="TAC"/>
            </w:pPr>
          </w:p>
        </w:tc>
        <w:tc>
          <w:tcPr>
            <w:tcW w:w="1275" w:type="dxa"/>
            <w:tcBorders>
              <w:top w:val="nil"/>
              <w:bottom w:val="single" w:sz="4" w:space="0" w:color="auto"/>
            </w:tcBorders>
          </w:tcPr>
          <w:p w14:paraId="30EF39D8" w14:textId="77777777" w:rsidR="00FA2101" w:rsidRPr="00F95B02" w:rsidRDefault="00FA2101" w:rsidP="00441FC0">
            <w:pPr>
              <w:pStyle w:val="TAC"/>
            </w:pPr>
          </w:p>
        </w:tc>
        <w:tc>
          <w:tcPr>
            <w:tcW w:w="1418" w:type="dxa"/>
            <w:tcBorders>
              <w:top w:val="nil"/>
            </w:tcBorders>
          </w:tcPr>
          <w:p w14:paraId="648AEB35" w14:textId="77777777" w:rsidR="00FA2101" w:rsidRPr="00F95B02" w:rsidRDefault="00FA2101" w:rsidP="00441FC0">
            <w:pPr>
              <w:pStyle w:val="TAC"/>
            </w:pPr>
          </w:p>
        </w:tc>
        <w:tc>
          <w:tcPr>
            <w:tcW w:w="850" w:type="dxa"/>
            <w:tcBorders>
              <w:top w:val="nil"/>
            </w:tcBorders>
          </w:tcPr>
          <w:p w14:paraId="406E44FE" w14:textId="77777777" w:rsidR="00FA2101" w:rsidRPr="00F95B02" w:rsidRDefault="00FA2101" w:rsidP="00441FC0">
            <w:pPr>
              <w:pStyle w:val="TAC"/>
            </w:pPr>
          </w:p>
        </w:tc>
        <w:tc>
          <w:tcPr>
            <w:tcW w:w="851" w:type="dxa"/>
          </w:tcPr>
          <w:p w14:paraId="61599DF6" w14:textId="77777777" w:rsidR="00FA2101" w:rsidRPr="00F95B02" w:rsidRDefault="00FA2101" w:rsidP="00441FC0">
            <w:pPr>
              <w:pStyle w:val="TAC"/>
            </w:pPr>
            <w:r w:rsidRPr="00F95B02">
              <w:t>No</w:t>
            </w:r>
          </w:p>
        </w:tc>
        <w:tc>
          <w:tcPr>
            <w:tcW w:w="1187" w:type="dxa"/>
          </w:tcPr>
          <w:p w14:paraId="460DD077" w14:textId="77777777" w:rsidR="00FA2101" w:rsidRPr="00F95B02" w:rsidRDefault="00FA2101" w:rsidP="00441FC0">
            <w:pPr>
              <w:pStyle w:val="TAC"/>
            </w:pPr>
            <w:r w:rsidRPr="00F95B02">
              <w:t>13.1</w:t>
            </w:r>
          </w:p>
        </w:tc>
      </w:tr>
      <w:tr w:rsidR="00FA2101" w:rsidRPr="00E92A2E" w14:paraId="436547BB" w14:textId="77777777" w:rsidTr="00441FC0">
        <w:trPr>
          <w:cantSplit/>
          <w:jc w:val="center"/>
        </w:trPr>
        <w:tc>
          <w:tcPr>
            <w:tcW w:w="1007" w:type="dxa"/>
            <w:tcBorders>
              <w:top w:val="single" w:sz="4" w:space="0" w:color="auto"/>
              <w:bottom w:val="nil"/>
            </w:tcBorders>
          </w:tcPr>
          <w:p w14:paraId="67C259C2" w14:textId="77777777" w:rsidR="00FA2101" w:rsidRPr="00E92A2E" w:rsidRDefault="00FA2101" w:rsidP="00441FC0">
            <w:pPr>
              <w:pStyle w:val="TAC"/>
            </w:pPr>
            <w:r w:rsidRPr="00F95B02">
              <w:t>2</w:t>
            </w:r>
          </w:p>
        </w:tc>
        <w:tc>
          <w:tcPr>
            <w:tcW w:w="1093" w:type="dxa"/>
            <w:tcBorders>
              <w:top w:val="single" w:sz="4" w:space="0" w:color="auto"/>
              <w:bottom w:val="nil"/>
            </w:tcBorders>
          </w:tcPr>
          <w:p w14:paraId="25FA60A3" w14:textId="77777777" w:rsidR="00FA2101" w:rsidRPr="00E92A2E" w:rsidRDefault="00FA2101" w:rsidP="00441FC0">
            <w:pPr>
              <w:pStyle w:val="TAC"/>
            </w:pPr>
          </w:p>
        </w:tc>
        <w:tc>
          <w:tcPr>
            <w:tcW w:w="932" w:type="dxa"/>
            <w:tcBorders>
              <w:bottom w:val="nil"/>
            </w:tcBorders>
          </w:tcPr>
          <w:p w14:paraId="115A1C0B" w14:textId="77777777" w:rsidR="00FA2101" w:rsidRPr="00F95B02" w:rsidRDefault="00FA2101" w:rsidP="00441FC0">
            <w:pPr>
              <w:pStyle w:val="TAC"/>
              <w:rPr>
                <w:rFonts w:cs="Arial"/>
              </w:rPr>
            </w:pPr>
          </w:p>
        </w:tc>
        <w:tc>
          <w:tcPr>
            <w:tcW w:w="1701" w:type="dxa"/>
            <w:tcBorders>
              <w:bottom w:val="nil"/>
            </w:tcBorders>
          </w:tcPr>
          <w:p w14:paraId="48F288C5"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1B75BEF1" w14:textId="77777777" w:rsidR="00FA2101" w:rsidRPr="00F95B02" w:rsidRDefault="00FA2101" w:rsidP="00441FC0">
            <w:pPr>
              <w:pStyle w:val="TAC"/>
            </w:pPr>
            <w:r w:rsidRPr="00F95B02">
              <w:t>70 %</w:t>
            </w:r>
          </w:p>
        </w:tc>
        <w:tc>
          <w:tcPr>
            <w:tcW w:w="1418" w:type="dxa"/>
          </w:tcPr>
          <w:p w14:paraId="0F2AE112" w14:textId="77777777" w:rsidR="00FA2101" w:rsidRPr="00F95B02" w:rsidRDefault="00FA2101" w:rsidP="00441FC0">
            <w:pPr>
              <w:pStyle w:val="TAC"/>
              <w:rPr>
                <w:lang w:eastAsia="zh-CN"/>
              </w:rPr>
            </w:pPr>
            <w:r w:rsidRPr="00F95B02">
              <w:t>G-FR2-A3-7</w:t>
            </w:r>
          </w:p>
        </w:tc>
        <w:tc>
          <w:tcPr>
            <w:tcW w:w="850" w:type="dxa"/>
          </w:tcPr>
          <w:p w14:paraId="7B0927E2" w14:textId="77777777" w:rsidR="00FA2101" w:rsidRPr="00F95B02" w:rsidRDefault="00FA2101" w:rsidP="00441FC0">
            <w:pPr>
              <w:pStyle w:val="TAC"/>
            </w:pPr>
            <w:r w:rsidRPr="00F95B02">
              <w:t>pos0</w:t>
            </w:r>
          </w:p>
        </w:tc>
        <w:tc>
          <w:tcPr>
            <w:tcW w:w="851" w:type="dxa"/>
          </w:tcPr>
          <w:p w14:paraId="294BF9B8" w14:textId="77777777" w:rsidR="00FA2101" w:rsidRPr="00F95B02" w:rsidRDefault="00FA2101" w:rsidP="00441FC0">
            <w:pPr>
              <w:pStyle w:val="TAC"/>
            </w:pPr>
            <w:r w:rsidRPr="00F95B02">
              <w:t>No</w:t>
            </w:r>
          </w:p>
        </w:tc>
        <w:tc>
          <w:tcPr>
            <w:tcW w:w="1187" w:type="dxa"/>
          </w:tcPr>
          <w:p w14:paraId="62B7E1FB" w14:textId="77777777" w:rsidR="00FA2101" w:rsidRPr="00F95B02" w:rsidRDefault="00FA2101" w:rsidP="00441FC0">
            <w:pPr>
              <w:pStyle w:val="TAC"/>
            </w:pPr>
            <w:r w:rsidRPr="00F95B02">
              <w:t>1.5</w:t>
            </w:r>
          </w:p>
        </w:tc>
      </w:tr>
      <w:tr w:rsidR="00FA2101" w:rsidRPr="00E92A2E" w14:paraId="04D7C3EB" w14:textId="77777777" w:rsidTr="00441FC0">
        <w:trPr>
          <w:cantSplit/>
          <w:jc w:val="center"/>
        </w:trPr>
        <w:tc>
          <w:tcPr>
            <w:tcW w:w="1007" w:type="dxa"/>
            <w:tcBorders>
              <w:top w:val="nil"/>
              <w:bottom w:val="nil"/>
            </w:tcBorders>
            <w:vAlign w:val="center"/>
          </w:tcPr>
          <w:p w14:paraId="1F7D99D7" w14:textId="77777777" w:rsidR="00FA2101" w:rsidRPr="00E92A2E" w:rsidRDefault="00FA2101" w:rsidP="00441FC0">
            <w:pPr>
              <w:pStyle w:val="TAC"/>
            </w:pPr>
          </w:p>
        </w:tc>
        <w:tc>
          <w:tcPr>
            <w:tcW w:w="1093" w:type="dxa"/>
            <w:tcBorders>
              <w:top w:val="nil"/>
              <w:bottom w:val="nil"/>
            </w:tcBorders>
          </w:tcPr>
          <w:p w14:paraId="30839CD5" w14:textId="77777777" w:rsidR="00FA2101" w:rsidRPr="00E92A2E" w:rsidRDefault="00FA2101" w:rsidP="00441FC0">
            <w:pPr>
              <w:pStyle w:val="TAC"/>
            </w:pPr>
          </w:p>
        </w:tc>
        <w:tc>
          <w:tcPr>
            <w:tcW w:w="932" w:type="dxa"/>
            <w:tcBorders>
              <w:top w:val="nil"/>
              <w:bottom w:val="single" w:sz="4" w:space="0" w:color="auto"/>
            </w:tcBorders>
          </w:tcPr>
          <w:p w14:paraId="4424550C" w14:textId="77777777" w:rsidR="00FA2101" w:rsidRPr="00F95B02" w:rsidRDefault="00FA2101" w:rsidP="00441FC0">
            <w:pPr>
              <w:pStyle w:val="TAC"/>
              <w:rPr>
                <w:rFonts w:cs="Arial"/>
              </w:rPr>
            </w:pPr>
          </w:p>
        </w:tc>
        <w:tc>
          <w:tcPr>
            <w:tcW w:w="1701" w:type="dxa"/>
            <w:tcBorders>
              <w:top w:val="nil"/>
              <w:bottom w:val="single" w:sz="4" w:space="0" w:color="auto"/>
            </w:tcBorders>
          </w:tcPr>
          <w:p w14:paraId="40DF73A4" w14:textId="77777777" w:rsidR="00FA2101" w:rsidRPr="00F95B02" w:rsidRDefault="00FA2101" w:rsidP="00441FC0">
            <w:pPr>
              <w:pStyle w:val="TAC"/>
            </w:pPr>
          </w:p>
        </w:tc>
        <w:tc>
          <w:tcPr>
            <w:tcW w:w="1275" w:type="dxa"/>
            <w:tcBorders>
              <w:top w:val="nil"/>
              <w:bottom w:val="single" w:sz="4" w:space="0" w:color="auto"/>
            </w:tcBorders>
          </w:tcPr>
          <w:p w14:paraId="576442F4" w14:textId="77777777" w:rsidR="00FA2101" w:rsidRPr="00F95B02" w:rsidRDefault="00FA2101" w:rsidP="00441FC0">
            <w:pPr>
              <w:pStyle w:val="TAC"/>
            </w:pPr>
          </w:p>
        </w:tc>
        <w:tc>
          <w:tcPr>
            <w:tcW w:w="1418" w:type="dxa"/>
            <w:tcBorders>
              <w:bottom w:val="single" w:sz="4" w:space="0" w:color="auto"/>
            </w:tcBorders>
          </w:tcPr>
          <w:p w14:paraId="3C696574" w14:textId="77777777" w:rsidR="00FA2101" w:rsidRPr="00F95B02" w:rsidRDefault="00FA2101" w:rsidP="00441FC0">
            <w:pPr>
              <w:pStyle w:val="TAC"/>
              <w:rPr>
                <w:lang w:eastAsia="zh-CN"/>
              </w:rPr>
            </w:pPr>
            <w:r w:rsidRPr="00F95B02">
              <w:t>G-FR2-A3-19</w:t>
            </w:r>
          </w:p>
        </w:tc>
        <w:tc>
          <w:tcPr>
            <w:tcW w:w="850" w:type="dxa"/>
            <w:tcBorders>
              <w:bottom w:val="single" w:sz="4" w:space="0" w:color="auto"/>
            </w:tcBorders>
          </w:tcPr>
          <w:p w14:paraId="3265F2AD" w14:textId="77777777" w:rsidR="00FA2101" w:rsidRPr="00F95B02" w:rsidRDefault="00FA2101" w:rsidP="00441FC0">
            <w:pPr>
              <w:pStyle w:val="TAC"/>
            </w:pPr>
            <w:r w:rsidRPr="00F95B02">
              <w:t>pos1</w:t>
            </w:r>
          </w:p>
        </w:tc>
        <w:tc>
          <w:tcPr>
            <w:tcW w:w="851" w:type="dxa"/>
          </w:tcPr>
          <w:p w14:paraId="0C1BA108" w14:textId="77777777" w:rsidR="00FA2101" w:rsidRPr="00F95B02" w:rsidRDefault="00FA2101" w:rsidP="00441FC0">
            <w:pPr>
              <w:pStyle w:val="TAC"/>
            </w:pPr>
            <w:r w:rsidRPr="00F95B02">
              <w:t>No</w:t>
            </w:r>
          </w:p>
        </w:tc>
        <w:tc>
          <w:tcPr>
            <w:tcW w:w="1187" w:type="dxa"/>
          </w:tcPr>
          <w:p w14:paraId="1AFD5CA4" w14:textId="77777777" w:rsidR="00FA2101" w:rsidRPr="00F95B02" w:rsidRDefault="00FA2101" w:rsidP="00441FC0">
            <w:pPr>
              <w:pStyle w:val="TAC"/>
            </w:pPr>
            <w:r w:rsidRPr="00F95B02">
              <w:t>1.2</w:t>
            </w:r>
          </w:p>
        </w:tc>
      </w:tr>
      <w:tr w:rsidR="00FA2101" w:rsidRPr="00E92A2E" w14:paraId="5E833FF6" w14:textId="77777777" w:rsidTr="00441FC0">
        <w:trPr>
          <w:cantSplit/>
          <w:jc w:val="center"/>
        </w:trPr>
        <w:tc>
          <w:tcPr>
            <w:tcW w:w="1007" w:type="dxa"/>
            <w:tcBorders>
              <w:top w:val="nil"/>
              <w:bottom w:val="nil"/>
            </w:tcBorders>
          </w:tcPr>
          <w:p w14:paraId="6483B4A8" w14:textId="77777777" w:rsidR="00FA2101" w:rsidRPr="00E92A2E" w:rsidRDefault="00FA2101" w:rsidP="00441FC0">
            <w:pPr>
              <w:pStyle w:val="TAC"/>
            </w:pPr>
          </w:p>
        </w:tc>
        <w:tc>
          <w:tcPr>
            <w:tcW w:w="1093" w:type="dxa"/>
            <w:tcBorders>
              <w:top w:val="nil"/>
              <w:bottom w:val="nil"/>
            </w:tcBorders>
          </w:tcPr>
          <w:p w14:paraId="2BB68A44" w14:textId="77777777" w:rsidR="00FA2101" w:rsidRPr="00E92A2E" w:rsidRDefault="00FA2101" w:rsidP="00441FC0">
            <w:pPr>
              <w:pStyle w:val="TAC"/>
            </w:pPr>
          </w:p>
        </w:tc>
        <w:tc>
          <w:tcPr>
            <w:tcW w:w="932" w:type="dxa"/>
            <w:tcBorders>
              <w:bottom w:val="nil"/>
            </w:tcBorders>
          </w:tcPr>
          <w:p w14:paraId="14E32880" w14:textId="77777777" w:rsidR="00FA2101" w:rsidRPr="00F95B02" w:rsidRDefault="00FA2101" w:rsidP="00441FC0">
            <w:pPr>
              <w:pStyle w:val="TAC"/>
              <w:rPr>
                <w:rFonts w:cs="Arial"/>
              </w:rPr>
            </w:pPr>
          </w:p>
        </w:tc>
        <w:tc>
          <w:tcPr>
            <w:tcW w:w="1701" w:type="dxa"/>
            <w:tcBorders>
              <w:bottom w:val="nil"/>
            </w:tcBorders>
          </w:tcPr>
          <w:p w14:paraId="69956926"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23EFCEEB" w14:textId="77777777" w:rsidR="00FA2101" w:rsidRPr="00F95B02" w:rsidRDefault="00FA2101" w:rsidP="00441FC0">
            <w:pPr>
              <w:pStyle w:val="TAC"/>
            </w:pPr>
            <w:r w:rsidRPr="00F95B02">
              <w:t>70 %</w:t>
            </w:r>
          </w:p>
        </w:tc>
        <w:tc>
          <w:tcPr>
            <w:tcW w:w="1418" w:type="dxa"/>
            <w:tcBorders>
              <w:bottom w:val="nil"/>
            </w:tcBorders>
          </w:tcPr>
          <w:p w14:paraId="41E1C75E" w14:textId="77777777" w:rsidR="00FA2101" w:rsidRPr="00F95B02" w:rsidRDefault="00FA2101" w:rsidP="00441FC0">
            <w:pPr>
              <w:pStyle w:val="TAC"/>
              <w:rPr>
                <w:lang w:eastAsia="zh-CN"/>
              </w:rPr>
            </w:pPr>
            <w:r w:rsidRPr="00F95B02">
              <w:t>G-FR2-A7-2</w:t>
            </w:r>
          </w:p>
        </w:tc>
        <w:tc>
          <w:tcPr>
            <w:tcW w:w="850" w:type="dxa"/>
            <w:tcBorders>
              <w:bottom w:val="nil"/>
            </w:tcBorders>
          </w:tcPr>
          <w:p w14:paraId="0DAA2B42" w14:textId="77777777" w:rsidR="00FA2101" w:rsidRPr="00F95B02" w:rsidRDefault="00FA2101" w:rsidP="00441FC0">
            <w:pPr>
              <w:pStyle w:val="TAC"/>
            </w:pPr>
            <w:r w:rsidRPr="00F95B02">
              <w:t>pos0</w:t>
            </w:r>
          </w:p>
        </w:tc>
        <w:tc>
          <w:tcPr>
            <w:tcW w:w="851" w:type="dxa"/>
          </w:tcPr>
          <w:p w14:paraId="544A28BD" w14:textId="77777777" w:rsidR="00FA2101" w:rsidRPr="00F95B02" w:rsidRDefault="00FA2101" w:rsidP="00441FC0">
            <w:pPr>
              <w:pStyle w:val="TAC"/>
            </w:pPr>
            <w:r w:rsidRPr="00F95B02">
              <w:t>Yes</w:t>
            </w:r>
          </w:p>
        </w:tc>
        <w:tc>
          <w:tcPr>
            <w:tcW w:w="1187" w:type="dxa"/>
          </w:tcPr>
          <w:p w14:paraId="3C09C97B" w14:textId="77777777" w:rsidR="00FA2101" w:rsidRPr="00F95B02" w:rsidRDefault="00FA2101" w:rsidP="00441FC0">
            <w:pPr>
              <w:pStyle w:val="TAC"/>
            </w:pPr>
            <w:r w:rsidRPr="00C465B8">
              <w:t>16.0</w:t>
            </w:r>
          </w:p>
        </w:tc>
      </w:tr>
      <w:tr w:rsidR="00FA2101" w:rsidRPr="00E92A2E" w14:paraId="65ACC994" w14:textId="77777777" w:rsidTr="00441FC0">
        <w:trPr>
          <w:cantSplit/>
          <w:jc w:val="center"/>
        </w:trPr>
        <w:tc>
          <w:tcPr>
            <w:tcW w:w="1007" w:type="dxa"/>
            <w:tcBorders>
              <w:top w:val="nil"/>
              <w:bottom w:val="nil"/>
            </w:tcBorders>
          </w:tcPr>
          <w:p w14:paraId="6C3996C2" w14:textId="77777777" w:rsidR="00FA2101" w:rsidRPr="00E92A2E" w:rsidRDefault="00FA2101" w:rsidP="00441FC0">
            <w:pPr>
              <w:pStyle w:val="TAC"/>
            </w:pPr>
          </w:p>
        </w:tc>
        <w:tc>
          <w:tcPr>
            <w:tcW w:w="1093" w:type="dxa"/>
            <w:tcBorders>
              <w:top w:val="nil"/>
              <w:bottom w:val="nil"/>
            </w:tcBorders>
          </w:tcPr>
          <w:p w14:paraId="78597ADF" w14:textId="77777777" w:rsidR="00FA2101" w:rsidRPr="00E92A2E" w:rsidRDefault="00FA2101" w:rsidP="00441FC0">
            <w:pPr>
              <w:pStyle w:val="TAC"/>
            </w:pPr>
          </w:p>
        </w:tc>
        <w:tc>
          <w:tcPr>
            <w:tcW w:w="932" w:type="dxa"/>
            <w:tcBorders>
              <w:top w:val="nil"/>
              <w:bottom w:val="nil"/>
            </w:tcBorders>
          </w:tcPr>
          <w:p w14:paraId="1BCBBA85" w14:textId="77777777" w:rsidR="00FA2101" w:rsidRPr="00F95B02" w:rsidRDefault="00FA2101" w:rsidP="00441FC0">
            <w:pPr>
              <w:pStyle w:val="TAC"/>
              <w:rPr>
                <w:rFonts w:cs="Arial"/>
              </w:rPr>
            </w:pPr>
          </w:p>
        </w:tc>
        <w:tc>
          <w:tcPr>
            <w:tcW w:w="1701" w:type="dxa"/>
            <w:tcBorders>
              <w:top w:val="nil"/>
              <w:bottom w:val="nil"/>
            </w:tcBorders>
          </w:tcPr>
          <w:p w14:paraId="71BF3D61" w14:textId="77777777" w:rsidR="00FA2101" w:rsidRPr="00F95B02" w:rsidRDefault="00FA2101" w:rsidP="00441FC0">
            <w:pPr>
              <w:pStyle w:val="TAC"/>
            </w:pPr>
          </w:p>
        </w:tc>
        <w:tc>
          <w:tcPr>
            <w:tcW w:w="1275" w:type="dxa"/>
            <w:tcBorders>
              <w:top w:val="nil"/>
              <w:bottom w:val="nil"/>
            </w:tcBorders>
          </w:tcPr>
          <w:p w14:paraId="50A2B3DD" w14:textId="77777777" w:rsidR="00FA2101" w:rsidRPr="00F95B02" w:rsidRDefault="00FA2101" w:rsidP="00441FC0">
            <w:pPr>
              <w:pStyle w:val="TAC"/>
            </w:pPr>
          </w:p>
        </w:tc>
        <w:tc>
          <w:tcPr>
            <w:tcW w:w="1418" w:type="dxa"/>
            <w:tcBorders>
              <w:top w:val="nil"/>
              <w:bottom w:val="single" w:sz="4" w:space="0" w:color="auto"/>
            </w:tcBorders>
          </w:tcPr>
          <w:p w14:paraId="0CDB086B" w14:textId="77777777" w:rsidR="00FA2101" w:rsidRPr="00F95B02" w:rsidRDefault="00FA2101" w:rsidP="00441FC0">
            <w:pPr>
              <w:pStyle w:val="TAC"/>
              <w:rPr>
                <w:lang w:eastAsia="zh-CN"/>
              </w:rPr>
            </w:pPr>
          </w:p>
        </w:tc>
        <w:tc>
          <w:tcPr>
            <w:tcW w:w="850" w:type="dxa"/>
            <w:tcBorders>
              <w:top w:val="nil"/>
              <w:bottom w:val="single" w:sz="4" w:space="0" w:color="auto"/>
            </w:tcBorders>
          </w:tcPr>
          <w:p w14:paraId="49DEB043" w14:textId="77777777" w:rsidR="00FA2101" w:rsidRPr="00F95B02" w:rsidRDefault="00FA2101" w:rsidP="00441FC0">
            <w:pPr>
              <w:pStyle w:val="TAC"/>
            </w:pPr>
          </w:p>
        </w:tc>
        <w:tc>
          <w:tcPr>
            <w:tcW w:w="851" w:type="dxa"/>
          </w:tcPr>
          <w:p w14:paraId="7F1CC770" w14:textId="77777777" w:rsidR="00FA2101" w:rsidRPr="00F95B02" w:rsidRDefault="00FA2101" w:rsidP="00441FC0">
            <w:pPr>
              <w:pStyle w:val="TAC"/>
            </w:pPr>
            <w:r w:rsidRPr="00F95B02">
              <w:t>No</w:t>
            </w:r>
          </w:p>
        </w:tc>
        <w:tc>
          <w:tcPr>
            <w:tcW w:w="1187" w:type="dxa"/>
          </w:tcPr>
          <w:p w14:paraId="0E1C105F" w14:textId="77777777" w:rsidR="00FA2101" w:rsidRPr="00F95B02" w:rsidRDefault="00FA2101" w:rsidP="00441FC0">
            <w:pPr>
              <w:pStyle w:val="TAC"/>
            </w:pPr>
            <w:r w:rsidRPr="00C465B8">
              <w:t>14.9</w:t>
            </w:r>
          </w:p>
        </w:tc>
      </w:tr>
      <w:tr w:rsidR="00FA2101" w:rsidRPr="00E92A2E" w14:paraId="7D9FB164" w14:textId="77777777" w:rsidTr="00441FC0">
        <w:trPr>
          <w:cantSplit/>
          <w:jc w:val="center"/>
        </w:trPr>
        <w:tc>
          <w:tcPr>
            <w:tcW w:w="1007" w:type="dxa"/>
            <w:tcBorders>
              <w:top w:val="nil"/>
              <w:bottom w:val="nil"/>
            </w:tcBorders>
          </w:tcPr>
          <w:p w14:paraId="30BE0E08" w14:textId="77777777" w:rsidR="00FA2101" w:rsidRPr="00E92A2E" w:rsidRDefault="00FA2101" w:rsidP="00441FC0">
            <w:pPr>
              <w:pStyle w:val="TAC"/>
            </w:pPr>
          </w:p>
        </w:tc>
        <w:tc>
          <w:tcPr>
            <w:tcW w:w="1093" w:type="dxa"/>
            <w:tcBorders>
              <w:top w:val="nil"/>
              <w:bottom w:val="nil"/>
            </w:tcBorders>
          </w:tcPr>
          <w:p w14:paraId="062D0587" w14:textId="77777777" w:rsidR="00FA2101" w:rsidRPr="00E92A2E" w:rsidRDefault="00FA2101" w:rsidP="00441FC0">
            <w:pPr>
              <w:pStyle w:val="TAC"/>
            </w:pPr>
          </w:p>
        </w:tc>
        <w:tc>
          <w:tcPr>
            <w:tcW w:w="932" w:type="dxa"/>
            <w:tcBorders>
              <w:top w:val="nil"/>
              <w:bottom w:val="nil"/>
            </w:tcBorders>
          </w:tcPr>
          <w:p w14:paraId="0839BD80" w14:textId="77777777" w:rsidR="00FA2101" w:rsidRPr="00F95B02" w:rsidRDefault="00FA2101" w:rsidP="00441FC0">
            <w:pPr>
              <w:pStyle w:val="TAC"/>
              <w:rPr>
                <w:rFonts w:cs="Arial"/>
              </w:rPr>
            </w:pPr>
          </w:p>
        </w:tc>
        <w:tc>
          <w:tcPr>
            <w:tcW w:w="1701" w:type="dxa"/>
            <w:tcBorders>
              <w:top w:val="nil"/>
              <w:bottom w:val="nil"/>
            </w:tcBorders>
          </w:tcPr>
          <w:p w14:paraId="2A27867B" w14:textId="77777777" w:rsidR="00FA2101" w:rsidRPr="00F95B02" w:rsidRDefault="00FA2101" w:rsidP="00441FC0">
            <w:pPr>
              <w:pStyle w:val="TAC"/>
            </w:pPr>
          </w:p>
        </w:tc>
        <w:tc>
          <w:tcPr>
            <w:tcW w:w="1275" w:type="dxa"/>
            <w:tcBorders>
              <w:top w:val="nil"/>
              <w:bottom w:val="nil"/>
            </w:tcBorders>
          </w:tcPr>
          <w:p w14:paraId="495EF240" w14:textId="77777777" w:rsidR="00FA2101" w:rsidRPr="00F95B02" w:rsidRDefault="00FA2101" w:rsidP="00441FC0">
            <w:pPr>
              <w:pStyle w:val="TAC"/>
            </w:pPr>
          </w:p>
        </w:tc>
        <w:tc>
          <w:tcPr>
            <w:tcW w:w="1418" w:type="dxa"/>
            <w:tcBorders>
              <w:bottom w:val="nil"/>
            </w:tcBorders>
          </w:tcPr>
          <w:p w14:paraId="5A806BB9" w14:textId="77777777" w:rsidR="00FA2101" w:rsidRPr="00F95B02" w:rsidRDefault="00FA2101" w:rsidP="00441FC0">
            <w:pPr>
              <w:pStyle w:val="TAC"/>
              <w:rPr>
                <w:lang w:eastAsia="zh-CN"/>
              </w:rPr>
            </w:pPr>
            <w:r w:rsidRPr="00F95B02">
              <w:t>G-FR2-A7-7</w:t>
            </w:r>
          </w:p>
        </w:tc>
        <w:tc>
          <w:tcPr>
            <w:tcW w:w="850" w:type="dxa"/>
            <w:tcBorders>
              <w:bottom w:val="nil"/>
            </w:tcBorders>
          </w:tcPr>
          <w:p w14:paraId="0BB17652" w14:textId="77777777" w:rsidR="00FA2101" w:rsidRPr="00F95B02" w:rsidRDefault="00FA2101" w:rsidP="00441FC0">
            <w:pPr>
              <w:pStyle w:val="TAC"/>
            </w:pPr>
            <w:r w:rsidRPr="00F95B02">
              <w:t>pos1</w:t>
            </w:r>
          </w:p>
        </w:tc>
        <w:tc>
          <w:tcPr>
            <w:tcW w:w="851" w:type="dxa"/>
          </w:tcPr>
          <w:p w14:paraId="3214E0A9" w14:textId="77777777" w:rsidR="00FA2101" w:rsidRPr="00F95B02" w:rsidRDefault="00FA2101" w:rsidP="00441FC0">
            <w:pPr>
              <w:pStyle w:val="TAC"/>
            </w:pPr>
            <w:r w:rsidRPr="00F95B02">
              <w:t>Yes</w:t>
            </w:r>
          </w:p>
        </w:tc>
        <w:tc>
          <w:tcPr>
            <w:tcW w:w="1187" w:type="dxa"/>
          </w:tcPr>
          <w:p w14:paraId="65FB8810" w14:textId="77777777" w:rsidR="00FA2101" w:rsidRPr="00F95B02" w:rsidRDefault="00FA2101" w:rsidP="00441FC0">
            <w:pPr>
              <w:pStyle w:val="TAC"/>
            </w:pPr>
            <w:r>
              <w:t>13.8</w:t>
            </w:r>
          </w:p>
        </w:tc>
      </w:tr>
      <w:tr w:rsidR="00FA2101" w:rsidRPr="00E92A2E" w14:paraId="0E8D730F" w14:textId="77777777" w:rsidTr="00441FC0">
        <w:trPr>
          <w:cantSplit/>
          <w:jc w:val="center"/>
        </w:trPr>
        <w:tc>
          <w:tcPr>
            <w:tcW w:w="1007" w:type="dxa"/>
            <w:tcBorders>
              <w:top w:val="nil"/>
            </w:tcBorders>
          </w:tcPr>
          <w:p w14:paraId="72653286" w14:textId="77777777" w:rsidR="00FA2101" w:rsidRPr="00E92A2E" w:rsidRDefault="00FA2101" w:rsidP="00441FC0">
            <w:pPr>
              <w:pStyle w:val="TAC"/>
            </w:pPr>
          </w:p>
        </w:tc>
        <w:tc>
          <w:tcPr>
            <w:tcW w:w="1093" w:type="dxa"/>
            <w:tcBorders>
              <w:top w:val="nil"/>
            </w:tcBorders>
          </w:tcPr>
          <w:p w14:paraId="2F503FC8" w14:textId="77777777" w:rsidR="00FA2101" w:rsidRPr="00E92A2E" w:rsidRDefault="00FA2101" w:rsidP="00441FC0">
            <w:pPr>
              <w:pStyle w:val="TAC"/>
            </w:pPr>
          </w:p>
        </w:tc>
        <w:tc>
          <w:tcPr>
            <w:tcW w:w="932" w:type="dxa"/>
            <w:tcBorders>
              <w:top w:val="nil"/>
            </w:tcBorders>
          </w:tcPr>
          <w:p w14:paraId="34ABB44C" w14:textId="77777777" w:rsidR="00FA2101" w:rsidRPr="00F95B02" w:rsidRDefault="00FA2101" w:rsidP="00441FC0">
            <w:pPr>
              <w:pStyle w:val="TAC"/>
              <w:rPr>
                <w:rFonts w:cs="Arial"/>
              </w:rPr>
            </w:pPr>
          </w:p>
        </w:tc>
        <w:tc>
          <w:tcPr>
            <w:tcW w:w="1701" w:type="dxa"/>
            <w:tcBorders>
              <w:top w:val="nil"/>
            </w:tcBorders>
          </w:tcPr>
          <w:p w14:paraId="3A309CE1" w14:textId="77777777" w:rsidR="00FA2101" w:rsidRPr="00F95B02" w:rsidRDefault="00FA2101" w:rsidP="00441FC0">
            <w:pPr>
              <w:pStyle w:val="TAC"/>
            </w:pPr>
          </w:p>
        </w:tc>
        <w:tc>
          <w:tcPr>
            <w:tcW w:w="1275" w:type="dxa"/>
            <w:tcBorders>
              <w:top w:val="nil"/>
            </w:tcBorders>
          </w:tcPr>
          <w:p w14:paraId="75FF3256" w14:textId="77777777" w:rsidR="00FA2101" w:rsidRPr="00F95B02" w:rsidRDefault="00FA2101" w:rsidP="00441FC0">
            <w:pPr>
              <w:pStyle w:val="TAC"/>
            </w:pPr>
          </w:p>
        </w:tc>
        <w:tc>
          <w:tcPr>
            <w:tcW w:w="1418" w:type="dxa"/>
            <w:tcBorders>
              <w:top w:val="nil"/>
            </w:tcBorders>
          </w:tcPr>
          <w:p w14:paraId="5A3AFBD6" w14:textId="77777777" w:rsidR="00FA2101" w:rsidRPr="00F95B02" w:rsidRDefault="00FA2101" w:rsidP="00441FC0">
            <w:pPr>
              <w:pStyle w:val="TAC"/>
              <w:rPr>
                <w:lang w:eastAsia="zh-CN"/>
              </w:rPr>
            </w:pPr>
          </w:p>
        </w:tc>
        <w:tc>
          <w:tcPr>
            <w:tcW w:w="850" w:type="dxa"/>
            <w:tcBorders>
              <w:top w:val="nil"/>
            </w:tcBorders>
          </w:tcPr>
          <w:p w14:paraId="23DC1E7B" w14:textId="77777777" w:rsidR="00FA2101" w:rsidRPr="00F95B02" w:rsidRDefault="00FA2101" w:rsidP="00441FC0">
            <w:pPr>
              <w:pStyle w:val="TAC"/>
            </w:pPr>
          </w:p>
        </w:tc>
        <w:tc>
          <w:tcPr>
            <w:tcW w:w="851" w:type="dxa"/>
          </w:tcPr>
          <w:p w14:paraId="4E8A1113" w14:textId="77777777" w:rsidR="00FA2101" w:rsidRPr="00F95B02" w:rsidRDefault="00FA2101" w:rsidP="00441FC0">
            <w:pPr>
              <w:pStyle w:val="TAC"/>
            </w:pPr>
            <w:r w:rsidRPr="00F95B02">
              <w:t>No</w:t>
            </w:r>
          </w:p>
        </w:tc>
        <w:tc>
          <w:tcPr>
            <w:tcW w:w="1187" w:type="dxa"/>
          </w:tcPr>
          <w:p w14:paraId="21BDEF2E" w14:textId="77777777" w:rsidR="00FA2101" w:rsidRDefault="00FA2101" w:rsidP="00441FC0">
            <w:pPr>
              <w:pStyle w:val="TAC"/>
            </w:pPr>
            <w:r>
              <w:t>13.1</w:t>
            </w:r>
          </w:p>
        </w:tc>
      </w:tr>
    </w:tbl>
    <w:p w14:paraId="6383B487" w14:textId="77777777" w:rsidR="00FA2101" w:rsidRPr="00F95B02" w:rsidRDefault="00FA2101" w:rsidP="00FA2101"/>
    <w:p w14:paraId="4EB19415" w14:textId="10FD64FC" w:rsidR="00FA2101" w:rsidRDefault="00FA2101" w:rsidP="00FA2101">
      <w:pPr>
        <w:pStyle w:val="TH"/>
        <w:rPr>
          <w:lang w:eastAsia="zh-CN"/>
        </w:rPr>
      </w:pPr>
      <w:r w:rsidRPr="00F95B02">
        <w:lastRenderedPageBreak/>
        <w:t>Table 11.2.2.1.2-3: Minimum requirements for PUSCH</w:t>
      </w:r>
      <w:r>
        <w:rPr>
          <w:rFonts w:hint="eastAsia"/>
          <w:lang w:eastAsia="zh-CN"/>
        </w:rPr>
        <w:t xml:space="preserve"> with 70% of maximum throughput</w:t>
      </w:r>
      <w:r w:rsidRPr="00F95B02">
        <w:t>, 50 MHz channel bandwidth</w:t>
      </w:r>
      <w:r w:rsidRPr="00F95B02">
        <w:rPr>
          <w:lang w:eastAsia="zh-CN"/>
        </w:rPr>
        <w:t>, 120 kHz SCS</w:t>
      </w:r>
      <w:ins w:id="74" w:author="Nokia" w:date="2022-10-14T12:10:00Z">
        <w:r w:rsidR="002D5F0E">
          <w:rPr>
            <w:lang w:eastAsia="zh-CN"/>
          </w:rPr>
          <w:t xml:space="preserve"> in FR2-1</w:t>
        </w:r>
      </w:ins>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FA2101" w:rsidRPr="00E92A2E" w14:paraId="360C0CD8" w14:textId="77777777" w:rsidTr="00441FC0">
        <w:trPr>
          <w:cantSplit/>
          <w:jc w:val="center"/>
        </w:trPr>
        <w:tc>
          <w:tcPr>
            <w:tcW w:w="1007" w:type="dxa"/>
            <w:tcBorders>
              <w:bottom w:val="single" w:sz="4" w:space="0" w:color="auto"/>
            </w:tcBorders>
          </w:tcPr>
          <w:p w14:paraId="0D8AB8D5" w14:textId="77777777" w:rsidR="00FA2101" w:rsidRPr="00E92A2E" w:rsidRDefault="00FA2101" w:rsidP="00441FC0">
            <w:pPr>
              <w:pStyle w:val="TAH"/>
            </w:pPr>
            <w:r w:rsidRPr="00E92A2E">
              <w:t>Number of TX antennas</w:t>
            </w:r>
          </w:p>
        </w:tc>
        <w:tc>
          <w:tcPr>
            <w:tcW w:w="1093" w:type="dxa"/>
            <w:tcBorders>
              <w:bottom w:val="single" w:sz="4" w:space="0" w:color="auto"/>
            </w:tcBorders>
          </w:tcPr>
          <w:p w14:paraId="1DE176A2" w14:textId="77777777" w:rsidR="00FA2101" w:rsidRPr="00E92A2E" w:rsidRDefault="00FA2101" w:rsidP="00441FC0">
            <w:pPr>
              <w:pStyle w:val="TAH"/>
            </w:pPr>
            <w:r w:rsidRPr="00E92A2E">
              <w:t>Number of demodulation branches</w:t>
            </w:r>
          </w:p>
        </w:tc>
        <w:tc>
          <w:tcPr>
            <w:tcW w:w="932" w:type="dxa"/>
            <w:tcBorders>
              <w:bottom w:val="single" w:sz="4" w:space="0" w:color="auto"/>
            </w:tcBorders>
          </w:tcPr>
          <w:p w14:paraId="6D90E19E" w14:textId="77777777" w:rsidR="00FA2101" w:rsidRPr="00E92A2E" w:rsidRDefault="00FA2101" w:rsidP="00441FC0">
            <w:pPr>
              <w:pStyle w:val="TAH"/>
            </w:pPr>
            <w:r w:rsidRPr="00E92A2E">
              <w:t>Cyclic prefix</w:t>
            </w:r>
          </w:p>
        </w:tc>
        <w:tc>
          <w:tcPr>
            <w:tcW w:w="1701" w:type="dxa"/>
            <w:tcBorders>
              <w:bottom w:val="single" w:sz="4" w:space="0" w:color="auto"/>
            </w:tcBorders>
          </w:tcPr>
          <w:p w14:paraId="6A2C5026" w14:textId="77777777" w:rsidR="00FA2101" w:rsidRPr="00FF4BCE" w:rsidRDefault="00FA2101" w:rsidP="00441FC0">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p>
        </w:tc>
        <w:tc>
          <w:tcPr>
            <w:tcW w:w="1275" w:type="dxa"/>
            <w:tcBorders>
              <w:bottom w:val="single" w:sz="4" w:space="0" w:color="auto"/>
            </w:tcBorders>
          </w:tcPr>
          <w:p w14:paraId="410BB56B" w14:textId="77777777" w:rsidR="00FA2101" w:rsidRPr="00E92A2E" w:rsidRDefault="00FA2101" w:rsidP="00441FC0">
            <w:pPr>
              <w:pStyle w:val="TAH"/>
            </w:pPr>
            <w:r w:rsidRPr="00E92A2E">
              <w:t>Fraction of maximum throughput</w:t>
            </w:r>
          </w:p>
        </w:tc>
        <w:tc>
          <w:tcPr>
            <w:tcW w:w="1418" w:type="dxa"/>
          </w:tcPr>
          <w:p w14:paraId="793BAE1F" w14:textId="77777777" w:rsidR="00FA2101" w:rsidRPr="00E92A2E" w:rsidRDefault="00FA2101" w:rsidP="00441FC0">
            <w:pPr>
              <w:pStyle w:val="TAH"/>
            </w:pPr>
            <w:r w:rsidRPr="00E92A2E">
              <w:t>FRC</w:t>
            </w:r>
            <w:r w:rsidRPr="00E92A2E">
              <w:br/>
              <w:t>(Annex A)</w:t>
            </w:r>
          </w:p>
        </w:tc>
        <w:tc>
          <w:tcPr>
            <w:tcW w:w="850" w:type="dxa"/>
          </w:tcPr>
          <w:p w14:paraId="0193DCD1" w14:textId="77777777" w:rsidR="00FA2101" w:rsidRPr="00E92A2E" w:rsidRDefault="00FA2101" w:rsidP="00441FC0">
            <w:pPr>
              <w:pStyle w:val="TAH"/>
            </w:pPr>
            <w:r w:rsidRPr="00E92A2E">
              <w:t xml:space="preserve">Additional DM-RS position </w:t>
            </w:r>
          </w:p>
        </w:tc>
        <w:tc>
          <w:tcPr>
            <w:tcW w:w="851" w:type="dxa"/>
          </w:tcPr>
          <w:p w14:paraId="208AF3A7" w14:textId="77777777" w:rsidR="00FA2101" w:rsidRPr="00E92A2E" w:rsidRDefault="00FA2101" w:rsidP="00441FC0">
            <w:pPr>
              <w:pStyle w:val="TAH"/>
            </w:pPr>
            <w:r w:rsidRPr="00E92A2E">
              <w:t>PT-RS</w:t>
            </w:r>
          </w:p>
        </w:tc>
        <w:tc>
          <w:tcPr>
            <w:tcW w:w="1187" w:type="dxa"/>
          </w:tcPr>
          <w:p w14:paraId="0DB20A37" w14:textId="77777777" w:rsidR="00FA2101" w:rsidRPr="00E92A2E" w:rsidRDefault="00FA2101" w:rsidP="00441FC0">
            <w:pPr>
              <w:pStyle w:val="TAH"/>
            </w:pPr>
            <w:r w:rsidRPr="00E92A2E">
              <w:t>SNR</w:t>
            </w:r>
          </w:p>
          <w:p w14:paraId="023E95F8" w14:textId="77777777" w:rsidR="00FA2101" w:rsidRPr="00E92A2E" w:rsidRDefault="00FA2101" w:rsidP="00441FC0">
            <w:pPr>
              <w:pStyle w:val="TAH"/>
            </w:pPr>
            <w:r w:rsidRPr="00E92A2E">
              <w:t>(dB)</w:t>
            </w:r>
          </w:p>
        </w:tc>
      </w:tr>
      <w:tr w:rsidR="00FA2101" w:rsidRPr="00E92A2E" w14:paraId="40E9C773" w14:textId="77777777" w:rsidTr="00441FC0">
        <w:trPr>
          <w:cantSplit/>
          <w:jc w:val="center"/>
        </w:trPr>
        <w:tc>
          <w:tcPr>
            <w:tcW w:w="1007" w:type="dxa"/>
            <w:tcBorders>
              <w:bottom w:val="nil"/>
            </w:tcBorders>
          </w:tcPr>
          <w:p w14:paraId="07559015" w14:textId="77777777" w:rsidR="00FA2101" w:rsidRPr="00E92A2E" w:rsidRDefault="00FA2101" w:rsidP="00441FC0">
            <w:pPr>
              <w:pStyle w:val="TAC"/>
            </w:pPr>
          </w:p>
        </w:tc>
        <w:tc>
          <w:tcPr>
            <w:tcW w:w="1093" w:type="dxa"/>
            <w:tcBorders>
              <w:bottom w:val="nil"/>
            </w:tcBorders>
          </w:tcPr>
          <w:p w14:paraId="78851AA4" w14:textId="77777777" w:rsidR="00FA2101" w:rsidRPr="00E92A2E" w:rsidRDefault="00FA2101" w:rsidP="00441FC0">
            <w:pPr>
              <w:pStyle w:val="TAC"/>
            </w:pPr>
          </w:p>
        </w:tc>
        <w:tc>
          <w:tcPr>
            <w:tcW w:w="932" w:type="dxa"/>
            <w:tcBorders>
              <w:bottom w:val="nil"/>
            </w:tcBorders>
            <w:vAlign w:val="center"/>
          </w:tcPr>
          <w:p w14:paraId="255BFB71" w14:textId="77777777" w:rsidR="00FA2101" w:rsidRPr="00E92A2E" w:rsidRDefault="00FA2101" w:rsidP="00441FC0">
            <w:pPr>
              <w:pStyle w:val="TAC"/>
            </w:pPr>
            <w:r w:rsidRPr="00F95B02">
              <w:rPr>
                <w:rFonts w:cs="Arial"/>
              </w:rPr>
              <w:t>Normal</w:t>
            </w:r>
          </w:p>
        </w:tc>
        <w:tc>
          <w:tcPr>
            <w:tcW w:w="1701" w:type="dxa"/>
            <w:tcBorders>
              <w:bottom w:val="nil"/>
            </w:tcBorders>
            <w:vAlign w:val="center"/>
          </w:tcPr>
          <w:p w14:paraId="54C9ED40" w14:textId="77777777" w:rsidR="00FA2101" w:rsidRPr="00E92A2E"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619F89DD" w14:textId="77777777" w:rsidR="00FA2101" w:rsidRPr="00E92A2E" w:rsidRDefault="00FA2101" w:rsidP="00441FC0">
            <w:pPr>
              <w:pStyle w:val="TAC"/>
            </w:pPr>
            <w:r w:rsidRPr="00F95B02">
              <w:t>70 %</w:t>
            </w:r>
          </w:p>
        </w:tc>
        <w:tc>
          <w:tcPr>
            <w:tcW w:w="1418" w:type="dxa"/>
            <w:vAlign w:val="center"/>
          </w:tcPr>
          <w:p w14:paraId="4078C66A" w14:textId="77777777" w:rsidR="00FA2101" w:rsidRPr="00E92A2E" w:rsidRDefault="00FA2101" w:rsidP="00441FC0">
            <w:pPr>
              <w:pStyle w:val="TAC"/>
            </w:pPr>
            <w:r w:rsidRPr="00F95B02">
              <w:t>G-FR2-A3-3</w:t>
            </w:r>
          </w:p>
        </w:tc>
        <w:tc>
          <w:tcPr>
            <w:tcW w:w="850" w:type="dxa"/>
            <w:vAlign w:val="center"/>
          </w:tcPr>
          <w:p w14:paraId="7460B642" w14:textId="77777777" w:rsidR="00FA2101" w:rsidRPr="00E92A2E" w:rsidRDefault="00FA2101" w:rsidP="00441FC0">
            <w:pPr>
              <w:pStyle w:val="TAC"/>
            </w:pPr>
            <w:r w:rsidRPr="00F95B02">
              <w:t xml:space="preserve"> pos0</w:t>
            </w:r>
          </w:p>
        </w:tc>
        <w:tc>
          <w:tcPr>
            <w:tcW w:w="851" w:type="dxa"/>
          </w:tcPr>
          <w:p w14:paraId="3D3CF571" w14:textId="77777777" w:rsidR="00FA2101" w:rsidRPr="00E92A2E" w:rsidRDefault="00FA2101" w:rsidP="00441FC0">
            <w:pPr>
              <w:pStyle w:val="TAC"/>
            </w:pPr>
            <w:r w:rsidRPr="00F95B02">
              <w:t>No</w:t>
            </w:r>
          </w:p>
        </w:tc>
        <w:tc>
          <w:tcPr>
            <w:tcW w:w="1187" w:type="dxa"/>
            <w:vAlign w:val="center"/>
          </w:tcPr>
          <w:p w14:paraId="66A0C671" w14:textId="77777777" w:rsidR="00FA2101" w:rsidRPr="00E92A2E" w:rsidRDefault="00FA2101" w:rsidP="00441FC0">
            <w:pPr>
              <w:pStyle w:val="TAC"/>
            </w:pPr>
            <w:r w:rsidRPr="00F95B02">
              <w:t>-1.8</w:t>
            </w:r>
          </w:p>
        </w:tc>
      </w:tr>
      <w:tr w:rsidR="00FA2101" w:rsidRPr="00E92A2E" w14:paraId="03489F3D" w14:textId="77777777" w:rsidTr="00441FC0">
        <w:trPr>
          <w:cantSplit/>
          <w:jc w:val="center"/>
        </w:trPr>
        <w:tc>
          <w:tcPr>
            <w:tcW w:w="1007" w:type="dxa"/>
            <w:tcBorders>
              <w:top w:val="nil"/>
              <w:bottom w:val="nil"/>
            </w:tcBorders>
          </w:tcPr>
          <w:p w14:paraId="63955DEB" w14:textId="77777777" w:rsidR="00FA2101" w:rsidRPr="00E92A2E" w:rsidRDefault="00FA2101" w:rsidP="00441FC0">
            <w:pPr>
              <w:pStyle w:val="TAC"/>
            </w:pPr>
          </w:p>
        </w:tc>
        <w:tc>
          <w:tcPr>
            <w:tcW w:w="1093" w:type="dxa"/>
            <w:tcBorders>
              <w:top w:val="nil"/>
              <w:bottom w:val="nil"/>
            </w:tcBorders>
            <w:vAlign w:val="center"/>
          </w:tcPr>
          <w:p w14:paraId="7440E3B9" w14:textId="77777777" w:rsidR="00FA2101" w:rsidRPr="00E92A2E" w:rsidRDefault="00FA2101" w:rsidP="00441FC0">
            <w:pPr>
              <w:pStyle w:val="TAC"/>
            </w:pPr>
          </w:p>
        </w:tc>
        <w:tc>
          <w:tcPr>
            <w:tcW w:w="932" w:type="dxa"/>
            <w:tcBorders>
              <w:top w:val="nil"/>
              <w:bottom w:val="single" w:sz="4" w:space="0" w:color="auto"/>
            </w:tcBorders>
            <w:vAlign w:val="center"/>
          </w:tcPr>
          <w:p w14:paraId="786D2ADD"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0F124777" w14:textId="77777777" w:rsidR="00FA2101" w:rsidRPr="00F95B02" w:rsidRDefault="00FA2101" w:rsidP="00441FC0">
            <w:pPr>
              <w:pStyle w:val="TAC"/>
            </w:pPr>
          </w:p>
        </w:tc>
        <w:tc>
          <w:tcPr>
            <w:tcW w:w="1275" w:type="dxa"/>
            <w:tcBorders>
              <w:top w:val="nil"/>
              <w:bottom w:val="single" w:sz="4" w:space="0" w:color="auto"/>
            </w:tcBorders>
            <w:vAlign w:val="center"/>
          </w:tcPr>
          <w:p w14:paraId="4B4C585A" w14:textId="77777777" w:rsidR="00FA2101" w:rsidRPr="00F95B02" w:rsidRDefault="00FA2101" w:rsidP="00441FC0">
            <w:pPr>
              <w:pStyle w:val="TAC"/>
            </w:pPr>
          </w:p>
        </w:tc>
        <w:tc>
          <w:tcPr>
            <w:tcW w:w="1418" w:type="dxa"/>
            <w:tcBorders>
              <w:bottom w:val="single" w:sz="4" w:space="0" w:color="auto"/>
            </w:tcBorders>
            <w:vAlign w:val="center"/>
          </w:tcPr>
          <w:p w14:paraId="4AE65068" w14:textId="77777777" w:rsidR="00FA2101" w:rsidRPr="00F95B02" w:rsidRDefault="00FA2101" w:rsidP="00441FC0">
            <w:pPr>
              <w:pStyle w:val="TAC"/>
            </w:pPr>
            <w:r w:rsidRPr="00F95B02">
              <w:t>G-FR2-A3-15</w:t>
            </w:r>
          </w:p>
        </w:tc>
        <w:tc>
          <w:tcPr>
            <w:tcW w:w="850" w:type="dxa"/>
            <w:tcBorders>
              <w:bottom w:val="single" w:sz="4" w:space="0" w:color="auto"/>
            </w:tcBorders>
            <w:vAlign w:val="center"/>
          </w:tcPr>
          <w:p w14:paraId="00A78C36" w14:textId="77777777" w:rsidR="00FA2101" w:rsidRPr="00F95B02" w:rsidRDefault="00FA2101" w:rsidP="00441FC0">
            <w:pPr>
              <w:pStyle w:val="TAC"/>
            </w:pPr>
            <w:r w:rsidRPr="00F95B02">
              <w:t xml:space="preserve"> pos1</w:t>
            </w:r>
          </w:p>
        </w:tc>
        <w:tc>
          <w:tcPr>
            <w:tcW w:w="851" w:type="dxa"/>
          </w:tcPr>
          <w:p w14:paraId="36BAB2B5" w14:textId="77777777" w:rsidR="00FA2101" w:rsidRPr="00F95B02" w:rsidRDefault="00FA2101" w:rsidP="00441FC0">
            <w:pPr>
              <w:pStyle w:val="TAC"/>
            </w:pPr>
            <w:r w:rsidRPr="00F95B02">
              <w:t>No</w:t>
            </w:r>
          </w:p>
        </w:tc>
        <w:tc>
          <w:tcPr>
            <w:tcW w:w="1187" w:type="dxa"/>
            <w:vAlign w:val="center"/>
          </w:tcPr>
          <w:p w14:paraId="3366A159" w14:textId="77777777" w:rsidR="00FA2101" w:rsidRPr="00F95B02" w:rsidRDefault="00FA2101" w:rsidP="00441FC0">
            <w:pPr>
              <w:pStyle w:val="TAC"/>
            </w:pPr>
            <w:r w:rsidRPr="00F95B02">
              <w:t>-2.1</w:t>
            </w:r>
          </w:p>
        </w:tc>
      </w:tr>
      <w:tr w:rsidR="00FA2101" w:rsidRPr="00E92A2E" w14:paraId="5313068F" w14:textId="77777777" w:rsidTr="00441FC0">
        <w:trPr>
          <w:cantSplit/>
          <w:jc w:val="center"/>
        </w:trPr>
        <w:tc>
          <w:tcPr>
            <w:tcW w:w="1007" w:type="dxa"/>
            <w:tcBorders>
              <w:top w:val="nil"/>
              <w:bottom w:val="nil"/>
            </w:tcBorders>
          </w:tcPr>
          <w:p w14:paraId="14119AB7" w14:textId="77777777" w:rsidR="00FA2101" w:rsidRPr="00E92A2E" w:rsidRDefault="00FA2101" w:rsidP="00441FC0">
            <w:pPr>
              <w:pStyle w:val="TAC"/>
            </w:pPr>
          </w:p>
        </w:tc>
        <w:tc>
          <w:tcPr>
            <w:tcW w:w="1093" w:type="dxa"/>
            <w:tcBorders>
              <w:top w:val="nil"/>
              <w:bottom w:val="nil"/>
            </w:tcBorders>
          </w:tcPr>
          <w:p w14:paraId="026910C4" w14:textId="77777777" w:rsidR="00FA2101" w:rsidRPr="00E92A2E" w:rsidRDefault="00FA2101" w:rsidP="00441FC0">
            <w:pPr>
              <w:pStyle w:val="TAC"/>
            </w:pPr>
          </w:p>
        </w:tc>
        <w:tc>
          <w:tcPr>
            <w:tcW w:w="932" w:type="dxa"/>
            <w:tcBorders>
              <w:bottom w:val="nil"/>
            </w:tcBorders>
            <w:vAlign w:val="center"/>
          </w:tcPr>
          <w:p w14:paraId="13B4CEC0" w14:textId="77777777" w:rsidR="00FA2101" w:rsidRPr="00F95B02" w:rsidRDefault="00FA2101" w:rsidP="00441FC0">
            <w:pPr>
              <w:pStyle w:val="TAC"/>
              <w:rPr>
                <w:rFonts w:cs="Arial"/>
              </w:rPr>
            </w:pPr>
            <w:r w:rsidRPr="00F95B02">
              <w:rPr>
                <w:rFonts w:cs="Arial"/>
              </w:rPr>
              <w:t>Normal</w:t>
            </w:r>
          </w:p>
        </w:tc>
        <w:tc>
          <w:tcPr>
            <w:tcW w:w="1701" w:type="dxa"/>
            <w:tcBorders>
              <w:bottom w:val="nil"/>
            </w:tcBorders>
            <w:vAlign w:val="center"/>
          </w:tcPr>
          <w:p w14:paraId="1A6C614A"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4ADD0D94" w14:textId="77777777" w:rsidR="00FA2101" w:rsidRPr="00F95B02" w:rsidRDefault="00FA2101" w:rsidP="00441FC0">
            <w:pPr>
              <w:pStyle w:val="TAC"/>
            </w:pPr>
            <w:r w:rsidRPr="00F95B02">
              <w:t>70 %</w:t>
            </w:r>
          </w:p>
        </w:tc>
        <w:tc>
          <w:tcPr>
            <w:tcW w:w="1418" w:type="dxa"/>
            <w:tcBorders>
              <w:bottom w:val="nil"/>
            </w:tcBorders>
            <w:vAlign w:val="center"/>
          </w:tcPr>
          <w:p w14:paraId="1D5EBB5D" w14:textId="77777777" w:rsidR="00FA2101" w:rsidRPr="00F95B02" w:rsidRDefault="00FA2101" w:rsidP="00441FC0">
            <w:pPr>
              <w:pStyle w:val="TAC"/>
            </w:pPr>
            <w:r w:rsidRPr="00F95B02">
              <w:t>G-FR2-A4-3</w:t>
            </w:r>
          </w:p>
        </w:tc>
        <w:tc>
          <w:tcPr>
            <w:tcW w:w="850" w:type="dxa"/>
            <w:tcBorders>
              <w:bottom w:val="nil"/>
            </w:tcBorders>
            <w:vAlign w:val="center"/>
          </w:tcPr>
          <w:p w14:paraId="56469508" w14:textId="77777777" w:rsidR="00FA2101" w:rsidRPr="00F95B02" w:rsidRDefault="00FA2101" w:rsidP="00441FC0">
            <w:pPr>
              <w:pStyle w:val="TAC"/>
            </w:pPr>
            <w:r w:rsidRPr="00F95B02">
              <w:t xml:space="preserve"> pos0</w:t>
            </w:r>
          </w:p>
        </w:tc>
        <w:tc>
          <w:tcPr>
            <w:tcW w:w="851" w:type="dxa"/>
          </w:tcPr>
          <w:p w14:paraId="6CD04139" w14:textId="77777777" w:rsidR="00FA2101" w:rsidRPr="00F95B02" w:rsidRDefault="00FA2101" w:rsidP="00441FC0">
            <w:pPr>
              <w:pStyle w:val="TAC"/>
            </w:pPr>
            <w:r w:rsidRPr="00F95B02">
              <w:t>Yes</w:t>
            </w:r>
          </w:p>
        </w:tc>
        <w:tc>
          <w:tcPr>
            <w:tcW w:w="1187" w:type="dxa"/>
            <w:vAlign w:val="center"/>
          </w:tcPr>
          <w:p w14:paraId="0C632870" w14:textId="77777777" w:rsidR="00FA2101" w:rsidRPr="00F95B02" w:rsidRDefault="00FA2101" w:rsidP="00441FC0">
            <w:pPr>
              <w:pStyle w:val="TAC"/>
            </w:pPr>
            <w:r w:rsidRPr="00F95B02">
              <w:t>11.6</w:t>
            </w:r>
          </w:p>
        </w:tc>
      </w:tr>
      <w:tr w:rsidR="00FA2101" w:rsidRPr="00E92A2E" w14:paraId="6F00ACFF" w14:textId="77777777" w:rsidTr="00441FC0">
        <w:trPr>
          <w:cantSplit/>
          <w:jc w:val="center"/>
        </w:trPr>
        <w:tc>
          <w:tcPr>
            <w:tcW w:w="1007" w:type="dxa"/>
            <w:tcBorders>
              <w:top w:val="nil"/>
              <w:bottom w:val="nil"/>
            </w:tcBorders>
            <w:vAlign w:val="center"/>
          </w:tcPr>
          <w:p w14:paraId="1BEF8CCB" w14:textId="77777777" w:rsidR="00FA2101" w:rsidRPr="00E92A2E" w:rsidRDefault="00FA2101" w:rsidP="00441FC0">
            <w:pPr>
              <w:pStyle w:val="TAC"/>
            </w:pPr>
          </w:p>
        </w:tc>
        <w:tc>
          <w:tcPr>
            <w:tcW w:w="1093" w:type="dxa"/>
            <w:tcBorders>
              <w:top w:val="nil"/>
              <w:bottom w:val="nil"/>
            </w:tcBorders>
          </w:tcPr>
          <w:p w14:paraId="4FF9105A" w14:textId="77777777" w:rsidR="00FA2101" w:rsidRPr="00E92A2E" w:rsidRDefault="00FA2101" w:rsidP="00441FC0">
            <w:pPr>
              <w:pStyle w:val="TAC"/>
            </w:pPr>
          </w:p>
        </w:tc>
        <w:tc>
          <w:tcPr>
            <w:tcW w:w="932" w:type="dxa"/>
            <w:tcBorders>
              <w:top w:val="nil"/>
              <w:bottom w:val="nil"/>
            </w:tcBorders>
            <w:vAlign w:val="center"/>
          </w:tcPr>
          <w:p w14:paraId="20F526E9" w14:textId="77777777" w:rsidR="00FA2101" w:rsidRPr="00F95B02" w:rsidRDefault="00FA2101" w:rsidP="00441FC0">
            <w:pPr>
              <w:pStyle w:val="TAC"/>
              <w:rPr>
                <w:rFonts w:cs="Arial"/>
              </w:rPr>
            </w:pPr>
          </w:p>
        </w:tc>
        <w:tc>
          <w:tcPr>
            <w:tcW w:w="1701" w:type="dxa"/>
            <w:tcBorders>
              <w:top w:val="nil"/>
              <w:bottom w:val="nil"/>
            </w:tcBorders>
            <w:vAlign w:val="center"/>
          </w:tcPr>
          <w:p w14:paraId="77E286CB" w14:textId="77777777" w:rsidR="00FA2101" w:rsidRPr="00F95B02" w:rsidRDefault="00FA2101" w:rsidP="00441FC0">
            <w:pPr>
              <w:pStyle w:val="TAC"/>
            </w:pPr>
          </w:p>
        </w:tc>
        <w:tc>
          <w:tcPr>
            <w:tcW w:w="1275" w:type="dxa"/>
            <w:tcBorders>
              <w:top w:val="nil"/>
              <w:bottom w:val="nil"/>
            </w:tcBorders>
            <w:vAlign w:val="center"/>
          </w:tcPr>
          <w:p w14:paraId="485A04E5" w14:textId="77777777" w:rsidR="00FA2101" w:rsidRPr="00F95B02" w:rsidRDefault="00FA2101" w:rsidP="00441FC0">
            <w:pPr>
              <w:pStyle w:val="TAC"/>
            </w:pPr>
          </w:p>
        </w:tc>
        <w:tc>
          <w:tcPr>
            <w:tcW w:w="1418" w:type="dxa"/>
            <w:tcBorders>
              <w:top w:val="nil"/>
              <w:bottom w:val="single" w:sz="4" w:space="0" w:color="auto"/>
            </w:tcBorders>
            <w:vAlign w:val="center"/>
          </w:tcPr>
          <w:p w14:paraId="407A9571" w14:textId="77777777" w:rsidR="00FA2101" w:rsidRPr="00F95B02" w:rsidRDefault="00FA2101" w:rsidP="00441FC0">
            <w:pPr>
              <w:pStyle w:val="TAC"/>
            </w:pPr>
          </w:p>
        </w:tc>
        <w:tc>
          <w:tcPr>
            <w:tcW w:w="850" w:type="dxa"/>
            <w:tcBorders>
              <w:top w:val="nil"/>
              <w:bottom w:val="single" w:sz="4" w:space="0" w:color="auto"/>
            </w:tcBorders>
            <w:vAlign w:val="center"/>
          </w:tcPr>
          <w:p w14:paraId="39C3D822" w14:textId="77777777" w:rsidR="00FA2101" w:rsidRPr="00F95B02" w:rsidRDefault="00FA2101" w:rsidP="00441FC0">
            <w:pPr>
              <w:pStyle w:val="TAC"/>
            </w:pPr>
          </w:p>
        </w:tc>
        <w:tc>
          <w:tcPr>
            <w:tcW w:w="851" w:type="dxa"/>
          </w:tcPr>
          <w:p w14:paraId="29476027" w14:textId="77777777" w:rsidR="00FA2101" w:rsidRPr="00F95B02" w:rsidRDefault="00FA2101" w:rsidP="00441FC0">
            <w:pPr>
              <w:pStyle w:val="TAC"/>
            </w:pPr>
            <w:r w:rsidRPr="00F95B02">
              <w:t>No</w:t>
            </w:r>
          </w:p>
        </w:tc>
        <w:tc>
          <w:tcPr>
            <w:tcW w:w="1187" w:type="dxa"/>
            <w:vAlign w:val="center"/>
          </w:tcPr>
          <w:p w14:paraId="32407CCE" w14:textId="77777777" w:rsidR="00FA2101" w:rsidRPr="00F95B02" w:rsidRDefault="00FA2101" w:rsidP="00441FC0">
            <w:pPr>
              <w:pStyle w:val="TAC"/>
            </w:pPr>
            <w:r w:rsidRPr="00F95B02">
              <w:t>10.9</w:t>
            </w:r>
          </w:p>
        </w:tc>
      </w:tr>
      <w:tr w:rsidR="00FA2101" w:rsidRPr="00E92A2E" w14:paraId="61006AA6" w14:textId="77777777" w:rsidTr="00441FC0">
        <w:trPr>
          <w:cantSplit/>
          <w:jc w:val="center"/>
        </w:trPr>
        <w:tc>
          <w:tcPr>
            <w:tcW w:w="1007" w:type="dxa"/>
            <w:tcBorders>
              <w:top w:val="nil"/>
              <w:bottom w:val="nil"/>
            </w:tcBorders>
            <w:vAlign w:val="center"/>
          </w:tcPr>
          <w:p w14:paraId="07F99B64" w14:textId="77777777" w:rsidR="00FA2101" w:rsidRPr="00E92A2E" w:rsidRDefault="00FA2101" w:rsidP="00441FC0">
            <w:pPr>
              <w:pStyle w:val="TAC"/>
            </w:pPr>
            <w:r w:rsidRPr="00F95B02">
              <w:t>1</w:t>
            </w:r>
          </w:p>
        </w:tc>
        <w:tc>
          <w:tcPr>
            <w:tcW w:w="1093" w:type="dxa"/>
            <w:tcBorders>
              <w:top w:val="nil"/>
              <w:bottom w:val="nil"/>
            </w:tcBorders>
          </w:tcPr>
          <w:p w14:paraId="0DCAFC69" w14:textId="77777777" w:rsidR="00FA2101" w:rsidRPr="00E92A2E" w:rsidRDefault="00FA2101" w:rsidP="00441FC0">
            <w:pPr>
              <w:pStyle w:val="TAC"/>
            </w:pPr>
          </w:p>
        </w:tc>
        <w:tc>
          <w:tcPr>
            <w:tcW w:w="932" w:type="dxa"/>
            <w:tcBorders>
              <w:top w:val="nil"/>
              <w:bottom w:val="nil"/>
            </w:tcBorders>
            <w:vAlign w:val="center"/>
          </w:tcPr>
          <w:p w14:paraId="3F41FAA6" w14:textId="77777777" w:rsidR="00FA2101" w:rsidRPr="00F95B02" w:rsidRDefault="00FA2101" w:rsidP="00441FC0">
            <w:pPr>
              <w:pStyle w:val="TAC"/>
              <w:rPr>
                <w:rFonts w:cs="Arial"/>
              </w:rPr>
            </w:pPr>
          </w:p>
        </w:tc>
        <w:tc>
          <w:tcPr>
            <w:tcW w:w="1701" w:type="dxa"/>
            <w:tcBorders>
              <w:top w:val="nil"/>
              <w:bottom w:val="nil"/>
            </w:tcBorders>
            <w:vAlign w:val="center"/>
          </w:tcPr>
          <w:p w14:paraId="6139761D" w14:textId="77777777" w:rsidR="00FA2101" w:rsidRPr="00F95B02" w:rsidRDefault="00FA2101" w:rsidP="00441FC0">
            <w:pPr>
              <w:pStyle w:val="TAC"/>
            </w:pPr>
          </w:p>
        </w:tc>
        <w:tc>
          <w:tcPr>
            <w:tcW w:w="1275" w:type="dxa"/>
            <w:tcBorders>
              <w:top w:val="nil"/>
              <w:bottom w:val="nil"/>
            </w:tcBorders>
            <w:vAlign w:val="center"/>
          </w:tcPr>
          <w:p w14:paraId="74751F22" w14:textId="77777777" w:rsidR="00FA2101" w:rsidRPr="00F95B02" w:rsidRDefault="00FA2101" w:rsidP="00441FC0">
            <w:pPr>
              <w:pStyle w:val="TAC"/>
            </w:pPr>
          </w:p>
        </w:tc>
        <w:tc>
          <w:tcPr>
            <w:tcW w:w="1418" w:type="dxa"/>
            <w:tcBorders>
              <w:bottom w:val="nil"/>
            </w:tcBorders>
            <w:vAlign w:val="center"/>
          </w:tcPr>
          <w:p w14:paraId="4C384B12" w14:textId="77777777" w:rsidR="00FA2101" w:rsidRPr="00F95B02" w:rsidRDefault="00FA2101" w:rsidP="00441FC0">
            <w:pPr>
              <w:pStyle w:val="TAC"/>
            </w:pPr>
            <w:r w:rsidRPr="00F95B02">
              <w:t>G-FR2-A4-13</w:t>
            </w:r>
          </w:p>
        </w:tc>
        <w:tc>
          <w:tcPr>
            <w:tcW w:w="850" w:type="dxa"/>
            <w:tcBorders>
              <w:bottom w:val="nil"/>
            </w:tcBorders>
            <w:vAlign w:val="center"/>
          </w:tcPr>
          <w:p w14:paraId="26A4C4C9" w14:textId="77777777" w:rsidR="00FA2101" w:rsidRPr="00F95B02" w:rsidRDefault="00FA2101" w:rsidP="00441FC0">
            <w:pPr>
              <w:pStyle w:val="TAC"/>
            </w:pPr>
            <w:r w:rsidRPr="00F95B02">
              <w:t xml:space="preserve"> pos1</w:t>
            </w:r>
          </w:p>
        </w:tc>
        <w:tc>
          <w:tcPr>
            <w:tcW w:w="851" w:type="dxa"/>
          </w:tcPr>
          <w:p w14:paraId="1A1E254B" w14:textId="77777777" w:rsidR="00FA2101" w:rsidRPr="00F95B02" w:rsidRDefault="00FA2101" w:rsidP="00441FC0">
            <w:pPr>
              <w:pStyle w:val="TAC"/>
            </w:pPr>
            <w:r w:rsidRPr="00F95B02">
              <w:t>Yes</w:t>
            </w:r>
          </w:p>
        </w:tc>
        <w:tc>
          <w:tcPr>
            <w:tcW w:w="1187" w:type="dxa"/>
            <w:vAlign w:val="center"/>
          </w:tcPr>
          <w:p w14:paraId="118972A9" w14:textId="77777777" w:rsidR="00FA2101" w:rsidRPr="00F95B02" w:rsidRDefault="00FA2101" w:rsidP="00441FC0">
            <w:pPr>
              <w:pStyle w:val="TAC"/>
            </w:pPr>
            <w:r w:rsidRPr="00F95B02">
              <w:t>10.9</w:t>
            </w:r>
          </w:p>
        </w:tc>
      </w:tr>
      <w:tr w:rsidR="00FA2101" w:rsidRPr="00E92A2E" w14:paraId="36FDD1AF" w14:textId="77777777" w:rsidTr="00441FC0">
        <w:trPr>
          <w:cantSplit/>
          <w:jc w:val="center"/>
        </w:trPr>
        <w:tc>
          <w:tcPr>
            <w:tcW w:w="1007" w:type="dxa"/>
            <w:tcBorders>
              <w:top w:val="nil"/>
              <w:bottom w:val="nil"/>
            </w:tcBorders>
          </w:tcPr>
          <w:p w14:paraId="6808576A" w14:textId="77777777" w:rsidR="00FA2101" w:rsidRPr="00E92A2E" w:rsidRDefault="00FA2101" w:rsidP="00441FC0">
            <w:pPr>
              <w:pStyle w:val="TAC"/>
            </w:pPr>
          </w:p>
        </w:tc>
        <w:tc>
          <w:tcPr>
            <w:tcW w:w="1093" w:type="dxa"/>
            <w:tcBorders>
              <w:top w:val="nil"/>
              <w:bottom w:val="nil"/>
            </w:tcBorders>
          </w:tcPr>
          <w:p w14:paraId="230E7A0A" w14:textId="77777777" w:rsidR="00FA2101" w:rsidRPr="00E92A2E" w:rsidRDefault="00FA2101" w:rsidP="00441FC0">
            <w:pPr>
              <w:pStyle w:val="TAC"/>
            </w:pPr>
          </w:p>
        </w:tc>
        <w:tc>
          <w:tcPr>
            <w:tcW w:w="932" w:type="dxa"/>
            <w:tcBorders>
              <w:top w:val="nil"/>
              <w:bottom w:val="single" w:sz="4" w:space="0" w:color="auto"/>
            </w:tcBorders>
            <w:vAlign w:val="center"/>
          </w:tcPr>
          <w:p w14:paraId="7D6CA71F"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4C545A21" w14:textId="77777777" w:rsidR="00FA2101" w:rsidRPr="00F95B02" w:rsidRDefault="00FA2101" w:rsidP="00441FC0">
            <w:pPr>
              <w:pStyle w:val="TAC"/>
            </w:pPr>
          </w:p>
        </w:tc>
        <w:tc>
          <w:tcPr>
            <w:tcW w:w="1275" w:type="dxa"/>
            <w:tcBorders>
              <w:top w:val="nil"/>
              <w:bottom w:val="single" w:sz="4" w:space="0" w:color="auto"/>
            </w:tcBorders>
            <w:vAlign w:val="center"/>
          </w:tcPr>
          <w:p w14:paraId="5B128638" w14:textId="77777777" w:rsidR="00FA2101" w:rsidRPr="00F95B02" w:rsidRDefault="00FA2101" w:rsidP="00441FC0">
            <w:pPr>
              <w:pStyle w:val="TAC"/>
            </w:pPr>
          </w:p>
        </w:tc>
        <w:tc>
          <w:tcPr>
            <w:tcW w:w="1418" w:type="dxa"/>
            <w:tcBorders>
              <w:top w:val="nil"/>
              <w:bottom w:val="single" w:sz="4" w:space="0" w:color="auto"/>
            </w:tcBorders>
            <w:vAlign w:val="center"/>
          </w:tcPr>
          <w:p w14:paraId="70B3F133" w14:textId="77777777" w:rsidR="00FA2101" w:rsidRPr="00F95B02" w:rsidRDefault="00FA2101" w:rsidP="00441FC0">
            <w:pPr>
              <w:pStyle w:val="TAC"/>
            </w:pPr>
          </w:p>
        </w:tc>
        <w:tc>
          <w:tcPr>
            <w:tcW w:w="850" w:type="dxa"/>
            <w:tcBorders>
              <w:top w:val="nil"/>
              <w:bottom w:val="single" w:sz="4" w:space="0" w:color="auto"/>
            </w:tcBorders>
            <w:vAlign w:val="center"/>
          </w:tcPr>
          <w:p w14:paraId="42393015" w14:textId="77777777" w:rsidR="00FA2101" w:rsidRPr="00F95B02" w:rsidRDefault="00FA2101" w:rsidP="00441FC0">
            <w:pPr>
              <w:pStyle w:val="TAC"/>
            </w:pPr>
          </w:p>
        </w:tc>
        <w:tc>
          <w:tcPr>
            <w:tcW w:w="851" w:type="dxa"/>
          </w:tcPr>
          <w:p w14:paraId="26F66787" w14:textId="77777777" w:rsidR="00FA2101" w:rsidRPr="00F95B02" w:rsidRDefault="00FA2101" w:rsidP="00441FC0">
            <w:pPr>
              <w:pStyle w:val="TAC"/>
            </w:pPr>
            <w:r w:rsidRPr="00F95B02">
              <w:t>No</w:t>
            </w:r>
          </w:p>
        </w:tc>
        <w:tc>
          <w:tcPr>
            <w:tcW w:w="1187" w:type="dxa"/>
            <w:vAlign w:val="center"/>
          </w:tcPr>
          <w:p w14:paraId="55EE6DF9" w14:textId="77777777" w:rsidR="00FA2101" w:rsidRPr="00F95B02" w:rsidRDefault="00FA2101" w:rsidP="00441FC0">
            <w:pPr>
              <w:pStyle w:val="TAC"/>
            </w:pPr>
            <w:r w:rsidRPr="00F95B02">
              <w:t>10.5</w:t>
            </w:r>
          </w:p>
        </w:tc>
      </w:tr>
      <w:tr w:rsidR="00FA2101" w:rsidRPr="00E92A2E" w14:paraId="7E089A76" w14:textId="77777777" w:rsidTr="00441FC0">
        <w:trPr>
          <w:cantSplit/>
          <w:jc w:val="center"/>
        </w:trPr>
        <w:tc>
          <w:tcPr>
            <w:tcW w:w="1007" w:type="dxa"/>
            <w:tcBorders>
              <w:top w:val="nil"/>
              <w:bottom w:val="nil"/>
            </w:tcBorders>
          </w:tcPr>
          <w:p w14:paraId="4261F373" w14:textId="77777777" w:rsidR="00FA2101" w:rsidRPr="00E92A2E" w:rsidRDefault="00FA2101" w:rsidP="00441FC0">
            <w:pPr>
              <w:pStyle w:val="TAC"/>
            </w:pPr>
          </w:p>
        </w:tc>
        <w:tc>
          <w:tcPr>
            <w:tcW w:w="1093" w:type="dxa"/>
            <w:tcBorders>
              <w:top w:val="nil"/>
              <w:bottom w:val="nil"/>
            </w:tcBorders>
            <w:vAlign w:val="center"/>
          </w:tcPr>
          <w:p w14:paraId="42C56A8E" w14:textId="77777777" w:rsidR="00FA2101" w:rsidRPr="00E92A2E" w:rsidRDefault="00FA2101" w:rsidP="00441FC0">
            <w:pPr>
              <w:pStyle w:val="TAC"/>
            </w:pPr>
            <w:r w:rsidRPr="00F95B02">
              <w:t>2</w:t>
            </w:r>
          </w:p>
        </w:tc>
        <w:tc>
          <w:tcPr>
            <w:tcW w:w="932" w:type="dxa"/>
            <w:tcBorders>
              <w:bottom w:val="nil"/>
            </w:tcBorders>
            <w:vAlign w:val="center"/>
          </w:tcPr>
          <w:p w14:paraId="2A959304" w14:textId="77777777" w:rsidR="00FA2101" w:rsidRPr="00F95B02" w:rsidRDefault="00FA2101" w:rsidP="00441FC0">
            <w:pPr>
              <w:pStyle w:val="TAC"/>
              <w:rPr>
                <w:rFonts w:cs="Arial"/>
              </w:rPr>
            </w:pPr>
            <w:r w:rsidRPr="00F95B02">
              <w:rPr>
                <w:rFonts w:cs="Arial"/>
              </w:rPr>
              <w:t>Normal</w:t>
            </w:r>
          </w:p>
        </w:tc>
        <w:tc>
          <w:tcPr>
            <w:tcW w:w="1701" w:type="dxa"/>
            <w:tcBorders>
              <w:bottom w:val="nil"/>
            </w:tcBorders>
            <w:vAlign w:val="center"/>
          </w:tcPr>
          <w:p w14:paraId="4735DA97"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75 Low</w:t>
            </w:r>
          </w:p>
        </w:tc>
        <w:tc>
          <w:tcPr>
            <w:tcW w:w="1275" w:type="dxa"/>
            <w:tcBorders>
              <w:bottom w:val="nil"/>
            </w:tcBorders>
            <w:vAlign w:val="center"/>
          </w:tcPr>
          <w:p w14:paraId="780FC066" w14:textId="77777777" w:rsidR="00FA2101" w:rsidRPr="00F95B02" w:rsidRDefault="00FA2101" w:rsidP="00441FC0">
            <w:pPr>
              <w:pStyle w:val="TAC"/>
            </w:pPr>
            <w:r w:rsidRPr="00F95B02">
              <w:t>70 %</w:t>
            </w:r>
          </w:p>
        </w:tc>
        <w:tc>
          <w:tcPr>
            <w:tcW w:w="1418" w:type="dxa"/>
            <w:tcBorders>
              <w:bottom w:val="nil"/>
            </w:tcBorders>
            <w:vAlign w:val="center"/>
          </w:tcPr>
          <w:p w14:paraId="0F54F854" w14:textId="77777777" w:rsidR="00FA2101" w:rsidRPr="00F95B02" w:rsidRDefault="00FA2101" w:rsidP="00441FC0">
            <w:pPr>
              <w:pStyle w:val="TAC"/>
            </w:pPr>
            <w:r w:rsidRPr="00F95B02">
              <w:t>G-FR2-A5-3</w:t>
            </w:r>
          </w:p>
        </w:tc>
        <w:tc>
          <w:tcPr>
            <w:tcW w:w="850" w:type="dxa"/>
            <w:tcBorders>
              <w:bottom w:val="nil"/>
            </w:tcBorders>
            <w:vAlign w:val="center"/>
          </w:tcPr>
          <w:p w14:paraId="49C757F3" w14:textId="77777777" w:rsidR="00FA2101" w:rsidRPr="00F95B02" w:rsidRDefault="00FA2101" w:rsidP="00441FC0">
            <w:pPr>
              <w:pStyle w:val="TAC"/>
            </w:pPr>
            <w:r w:rsidRPr="00F95B02">
              <w:t xml:space="preserve"> pos0</w:t>
            </w:r>
          </w:p>
        </w:tc>
        <w:tc>
          <w:tcPr>
            <w:tcW w:w="851" w:type="dxa"/>
          </w:tcPr>
          <w:p w14:paraId="7F85F045" w14:textId="77777777" w:rsidR="00FA2101" w:rsidRPr="00F95B02" w:rsidRDefault="00FA2101" w:rsidP="00441FC0">
            <w:pPr>
              <w:pStyle w:val="TAC"/>
            </w:pPr>
            <w:r w:rsidRPr="00F95B02">
              <w:t>Yes</w:t>
            </w:r>
          </w:p>
        </w:tc>
        <w:tc>
          <w:tcPr>
            <w:tcW w:w="1187" w:type="dxa"/>
            <w:vAlign w:val="center"/>
          </w:tcPr>
          <w:p w14:paraId="505F95F4" w14:textId="77777777" w:rsidR="00FA2101" w:rsidRPr="00F95B02" w:rsidRDefault="00FA2101" w:rsidP="00441FC0">
            <w:pPr>
              <w:pStyle w:val="TAC"/>
            </w:pPr>
            <w:r w:rsidRPr="00F95B02">
              <w:t>13.7</w:t>
            </w:r>
          </w:p>
        </w:tc>
      </w:tr>
      <w:tr w:rsidR="00FA2101" w:rsidRPr="00E92A2E" w14:paraId="3CBBA60E" w14:textId="77777777" w:rsidTr="00441FC0">
        <w:trPr>
          <w:cantSplit/>
          <w:jc w:val="center"/>
        </w:trPr>
        <w:tc>
          <w:tcPr>
            <w:tcW w:w="1007" w:type="dxa"/>
            <w:tcBorders>
              <w:top w:val="nil"/>
              <w:bottom w:val="nil"/>
            </w:tcBorders>
          </w:tcPr>
          <w:p w14:paraId="2B1AA57E" w14:textId="77777777" w:rsidR="00FA2101" w:rsidRPr="00E92A2E" w:rsidRDefault="00FA2101" w:rsidP="00441FC0">
            <w:pPr>
              <w:pStyle w:val="TAC"/>
            </w:pPr>
          </w:p>
        </w:tc>
        <w:tc>
          <w:tcPr>
            <w:tcW w:w="1093" w:type="dxa"/>
            <w:tcBorders>
              <w:top w:val="nil"/>
              <w:bottom w:val="nil"/>
            </w:tcBorders>
          </w:tcPr>
          <w:p w14:paraId="384B99BB" w14:textId="77777777" w:rsidR="00FA2101" w:rsidRPr="00E92A2E" w:rsidRDefault="00FA2101" w:rsidP="00441FC0">
            <w:pPr>
              <w:pStyle w:val="TAC"/>
            </w:pPr>
          </w:p>
        </w:tc>
        <w:tc>
          <w:tcPr>
            <w:tcW w:w="932" w:type="dxa"/>
            <w:tcBorders>
              <w:top w:val="nil"/>
              <w:bottom w:val="nil"/>
            </w:tcBorders>
            <w:vAlign w:val="center"/>
          </w:tcPr>
          <w:p w14:paraId="4755754C" w14:textId="77777777" w:rsidR="00FA2101" w:rsidRPr="00F95B02" w:rsidRDefault="00FA2101" w:rsidP="00441FC0">
            <w:pPr>
              <w:pStyle w:val="TAC"/>
              <w:rPr>
                <w:rFonts w:cs="Arial"/>
              </w:rPr>
            </w:pPr>
          </w:p>
        </w:tc>
        <w:tc>
          <w:tcPr>
            <w:tcW w:w="1701" w:type="dxa"/>
            <w:tcBorders>
              <w:top w:val="nil"/>
              <w:bottom w:val="nil"/>
            </w:tcBorders>
            <w:vAlign w:val="center"/>
          </w:tcPr>
          <w:p w14:paraId="3481C0B3" w14:textId="77777777" w:rsidR="00FA2101" w:rsidRPr="00F95B02" w:rsidRDefault="00FA2101" w:rsidP="00441FC0">
            <w:pPr>
              <w:pStyle w:val="TAC"/>
            </w:pPr>
          </w:p>
        </w:tc>
        <w:tc>
          <w:tcPr>
            <w:tcW w:w="1275" w:type="dxa"/>
            <w:tcBorders>
              <w:top w:val="nil"/>
              <w:bottom w:val="nil"/>
            </w:tcBorders>
            <w:vAlign w:val="center"/>
          </w:tcPr>
          <w:p w14:paraId="70CA4F91" w14:textId="77777777" w:rsidR="00FA2101" w:rsidRPr="00F95B02" w:rsidRDefault="00FA2101" w:rsidP="00441FC0">
            <w:pPr>
              <w:pStyle w:val="TAC"/>
            </w:pPr>
          </w:p>
        </w:tc>
        <w:tc>
          <w:tcPr>
            <w:tcW w:w="1418" w:type="dxa"/>
            <w:tcBorders>
              <w:top w:val="nil"/>
              <w:bottom w:val="single" w:sz="4" w:space="0" w:color="auto"/>
            </w:tcBorders>
            <w:vAlign w:val="center"/>
          </w:tcPr>
          <w:p w14:paraId="1C5B64E4" w14:textId="77777777" w:rsidR="00FA2101" w:rsidRPr="00F95B02" w:rsidRDefault="00FA2101" w:rsidP="00441FC0">
            <w:pPr>
              <w:pStyle w:val="TAC"/>
            </w:pPr>
          </w:p>
        </w:tc>
        <w:tc>
          <w:tcPr>
            <w:tcW w:w="850" w:type="dxa"/>
            <w:tcBorders>
              <w:top w:val="nil"/>
              <w:bottom w:val="single" w:sz="4" w:space="0" w:color="auto"/>
            </w:tcBorders>
            <w:vAlign w:val="center"/>
          </w:tcPr>
          <w:p w14:paraId="793A3200" w14:textId="77777777" w:rsidR="00FA2101" w:rsidRPr="00F95B02" w:rsidRDefault="00FA2101" w:rsidP="00441FC0">
            <w:pPr>
              <w:pStyle w:val="TAC"/>
            </w:pPr>
          </w:p>
        </w:tc>
        <w:tc>
          <w:tcPr>
            <w:tcW w:w="851" w:type="dxa"/>
          </w:tcPr>
          <w:p w14:paraId="489D2C86" w14:textId="77777777" w:rsidR="00FA2101" w:rsidRPr="00F95B02" w:rsidRDefault="00FA2101" w:rsidP="00441FC0">
            <w:pPr>
              <w:pStyle w:val="TAC"/>
            </w:pPr>
            <w:r w:rsidRPr="00F95B02">
              <w:t>No</w:t>
            </w:r>
          </w:p>
        </w:tc>
        <w:tc>
          <w:tcPr>
            <w:tcW w:w="1187" w:type="dxa"/>
            <w:vAlign w:val="center"/>
          </w:tcPr>
          <w:p w14:paraId="50C1FAB4" w14:textId="77777777" w:rsidR="00FA2101" w:rsidRPr="00F95B02" w:rsidRDefault="00FA2101" w:rsidP="00441FC0">
            <w:pPr>
              <w:pStyle w:val="TAC"/>
            </w:pPr>
            <w:r w:rsidRPr="00F95B02">
              <w:t>13.1</w:t>
            </w:r>
          </w:p>
        </w:tc>
      </w:tr>
      <w:tr w:rsidR="00FA2101" w:rsidRPr="00E92A2E" w14:paraId="5AADE41A" w14:textId="77777777" w:rsidTr="00441FC0">
        <w:trPr>
          <w:cantSplit/>
          <w:jc w:val="center"/>
        </w:trPr>
        <w:tc>
          <w:tcPr>
            <w:tcW w:w="1007" w:type="dxa"/>
            <w:tcBorders>
              <w:top w:val="nil"/>
              <w:bottom w:val="nil"/>
            </w:tcBorders>
          </w:tcPr>
          <w:p w14:paraId="05DE38B0" w14:textId="77777777" w:rsidR="00FA2101" w:rsidRPr="00E92A2E" w:rsidRDefault="00FA2101" w:rsidP="00441FC0">
            <w:pPr>
              <w:pStyle w:val="TAC"/>
            </w:pPr>
          </w:p>
        </w:tc>
        <w:tc>
          <w:tcPr>
            <w:tcW w:w="1093" w:type="dxa"/>
            <w:tcBorders>
              <w:top w:val="nil"/>
              <w:bottom w:val="nil"/>
            </w:tcBorders>
          </w:tcPr>
          <w:p w14:paraId="393163FF" w14:textId="77777777" w:rsidR="00FA2101" w:rsidRPr="00E92A2E" w:rsidRDefault="00FA2101" w:rsidP="00441FC0">
            <w:pPr>
              <w:pStyle w:val="TAC"/>
            </w:pPr>
          </w:p>
        </w:tc>
        <w:tc>
          <w:tcPr>
            <w:tcW w:w="932" w:type="dxa"/>
            <w:tcBorders>
              <w:top w:val="nil"/>
              <w:bottom w:val="nil"/>
            </w:tcBorders>
            <w:vAlign w:val="center"/>
          </w:tcPr>
          <w:p w14:paraId="36D5FFFC" w14:textId="77777777" w:rsidR="00FA2101" w:rsidRPr="00F95B02" w:rsidRDefault="00FA2101" w:rsidP="00441FC0">
            <w:pPr>
              <w:pStyle w:val="TAC"/>
              <w:rPr>
                <w:rFonts w:cs="Arial"/>
              </w:rPr>
            </w:pPr>
          </w:p>
        </w:tc>
        <w:tc>
          <w:tcPr>
            <w:tcW w:w="1701" w:type="dxa"/>
            <w:tcBorders>
              <w:top w:val="nil"/>
              <w:bottom w:val="nil"/>
            </w:tcBorders>
            <w:vAlign w:val="center"/>
          </w:tcPr>
          <w:p w14:paraId="4ACA31ED" w14:textId="77777777" w:rsidR="00FA2101" w:rsidRPr="00F95B02" w:rsidRDefault="00FA2101" w:rsidP="00441FC0">
            <w:pPr>
              <w:pStyle w:val="TAC"/>
            </w:pPr>
          </w:p>
        </w:tc>
        <w:tc>
          <w:tcPr>
            <w:tcW w:w="1275" w:type="dxa"/>
            <w:tcBorders>
              <w:top w:val="nil"/>
              <w:bottom w:val="nil"/>
            </w:tcBorders>
            <w:vAlign w:val="center"/>
          </w:tcPr>
          <w:p w14:paraId="49EA2099" w14:textId="77777777" w:rsidR="00FA2101" w:rsidRPr="00F95B02" w:rsidRDefault="00FA2101" w:rsidP="00441FC0">
            <w:pPr>
              <w:pStyle w:val="TAC"/>
            </w:pPr>
          </w:p>
        </w:tc>
        <w:tc>
          <w:tcPr>
            <w:tcW w:w="1418" w:type="dxa"/>
            <w:tcBorders>
              <w:bottom w:val="nil"/>
            </w:tcBorders>
            <w:vAlign w:val="center"/>
          </w:tcPr>
          <w:p w14:paraId="35F15CB5" w14:textId="77777777" w:rsidR="00FA2101" w:rsidRPr="00F95B02" w:rsidRDefault="00FA2101" w:rsidP="00441FC0">
            <w:pPr>
              <w:pStyle w:val="TAC"/>
            </w:pPr>
            <w:r w:rsidRPr="00F95B02">
              <w:t>G-FR2-A5-8</w:t>
            </w:r>
          </w:p>
        </w:tc>
        <w:tc>
          <w:tcPr>
            <w:tcW w:w="850" w:type="dxa"/>
            <w:tcBorders>
              <w:bottom w:val="nil"/>
            </w:tcBorders>
            <w:vAlign w:val="center"/>
          </w:tcPr>
          <w:p w14:paraId="077E5E67" w14:textId="77777777" w:rsidR="00FA2101" w:rsidRPr="00F95B02" w:rsidRDefault="00FA2101" w:rsidP="00441FC0">
            <w:pPr>
              <w:pStyle w:val="TAC"/>
            </w:pPr>
            <w:r w:rsidRPr="00F95B02">
              <w:t xml:space="preserve"> pos1</w:t>
            </w:r>
          </w:p>
        </w:tc>
        <w:tc>
          <w:tcPr>
            <w:tcW w:w="851" w:type="dxa"/>
          </w:tcPr>
          <w:p w14:paraId="15F8564F" w14:textId="77777777" w:rsidR="00FA2101" w:rsidRPr="00F95B02" w:rsidRDefault="00FA2101" w:rsidP="00441FC0">
            <w:pPr>
              <w:pStyle w:val="TAC"/>
            </w:pPr>
            <w:r w:rsidRPr="00F95B02">
              <w:t>Yes</w:t>
            </w:r>
          </w:p>
        </w:tc>
        <w:tc>
          <w:tcPr>
            <w:tcW w:w="1187" w:type="dxa"/>
            <w:vAlign w:val="center"/>
          </w:tcPr>
          <w:p w14:paraId="7313D3B6" w14:textId="77777777" w:rsidR="00FA2101" w:rsidRPr="00F95B02" w:rsidRDefault="00FA2101" w:rsidP="00441FC0">
            <w:pPr>
              <w:pStyle w:val="TAC"/>
            </w:pPr>
            <w:r w:rsidRPr="00F95B02">
              <w:t>13.2</w:t>
            </w:r>
          </w:p>
        </w:tc>
      </w:tr>
      <w:tr w:rsidR="00FA2101" w:rsidRPr="00E92A2E" w14:paraId="5DE38B15" w14:textId="77777777" w:rsidTr="00441FC0">
        <w:trPr>
          <w:cantSplit/>
          <w:jc w:val="center"/>
        </w:trPr>
        <w:tc>
          <w:tcPr>
            <w:tcW w:w="1007" w:type="dxa"/>
            <w:tcBorders>
              <w:top w:val="nil"/>
              <w:bottom w:val="single" w:sz="4" w:space="0" w:color="auto"/>
            </w:tcBorders>
          </w:tcPr>
          <w:p w14:paraId="5C14A45E" w14:textId="77777777" w:rsidR="00FA2101" w:rsidRPr="00E92A2E" w:rsidRDefault="00FA2101" w:rsidP="00441FC0">
            <w:pPr>
              <w:pStyle w:val="TAC"/>
            </w:pPr>
          </w:p>
        </w:tc>
        <w:tc>
          <w:tcPr>
            <w:tcW w:w="1093" w:type="dxa"/>
            <w:tcBorders>
              <w:top w:val="nil"/>
              <w:bottom w:val="nil"/>
            </w:tcBorders>
            <w:vAlign w:val="center"/>
          </w:tcPr>
          <w:p w14:paraId="1EF28BB5" w14:textId="77777777" w:rsidR="00FA2101" w:rsidRPr="00E92A2E" w:rsidRDefault="00FA2101" w:rsidP="00441FC0">
            <w:pPr>
              <w:pStyle w:val="TAC"/>
            </w:pPr>
          </w:p>
        </w:tc>
        <w:tc>
          <w:tcPr>
            <w:tcW w:w="932" w:type="dxa"/>
            <w:tcBorders>
              <w:top w:val="nil"/>
              <w:bottom w:val="single" w:sz="4" w:space="0" w:color="auto"/>
            </w:tcBorders>
            <w:vAlign w:val="center"/>
          </w:tcPr>
          <w:p w14:paraId="59E66543"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76C79241" w14:textId="77777777" w:rsidR="00FA2101" w:rsidRPr="00F95B02" w:rsidRDefault="00FA2101" w:rsidP="00441FC0">
            <w:pPr>
              <w:pStyle w:val="TAC"/>
            </w:pPr>
          </w:p>
        </w:tc>
        <w:tc>
          <w:tcPr>
            <w:tcW w:w="1275" w:type="dxa"/>
            <w:tcBorders>
              <w:top w:val="nil"/>
              <w:bottom w:val="single" w:sz="4" w:space="0" w:color="auto"/>
            </w:tcBorders>
            <w:vAlign w:val="center"/>
          </w:tcPr>
          <w:p w14:paraId="6142BC6D" w14:textId="77777777" w:rsidR="00FA2101" w:rsidRPr="00F95B02" w:rsidRDefault="00FA2101" w:rsidP="00441FC0">
            <w:pPr>
              <w:pStyle w:val="TAC"/>
            </w:pPr>
          </w:p>
        </w:tc>
        <w:tc>
          <w:tcPr>
            <w:tcW w:w="1418" w:type="dxa"/>
            <w:tcBorders>
              <w:top w:val="nil"/>
            </w:tcBorders>
            <w:vAlign w:val="center"/>
          </w:tcPr>
          <w:p w14:paraId="58438254" w14:textId="77777777" w:rsidR="00FA2101" w:rsidRPr="00F95B02" w:rsidRDefault="00FA2101" w:rsidP="00441FC0">
            <w:pPr>
              <w:pStyle w:val="TAC"/>
            </w:pPr>
          </w:p>
        </w:tc>
        <w:tc>
          <w:tcPr>
            <w:tcW w:w="850" w:type="dxa"/>
            <w:tcBorders>
              <w:top w:val="nil"/>
            </w:tcBorders>
            <w:vAlign w:val="center"/>
          </w:tcPr>
          <w:p w14:paraId="30EBBD76" w14:textId="77777777" w:rsidR="00FA2101" w:rsidRPr="00F95B02" w:rsidRDefault="00FA2101" w:rsidP="00441FC0">
            <w:pPr>
              <w:pStyle w:val="TAC"/>
            </w:pPr>
          </w:p>
        </w:tc>
        <w:tc>
          <w:tcPr>
            <w:tcW w:w="851" w:type="dxa"/>
          </w:tcPr>
          <w:p w14:paraId="5ED035C0" w14:textId="77777777" w:rsidR="00FA2101" w:rsidRPr="00F95B02" w:rsidRDefault="00FA2101" w:rsidP="00441FC0">
            <w:pPr>
              <w:pStyle w:val="TAC"/>
            </w:pPr>
            <w:r w:rsidRPr="00F95B02">
              <w:t>No</w:t>
            </w:r>
          </w:p>
        </w:tc>
        <w:tc>
          <w:tcPr>
            <w:tcW w:w="1187" w:type="dxa"/>
            <w:vAlign w:val="center"/>
          </w:tcPr>
          <w:p w14:paraId="74AAF770" w14:textId="77777777" w:rsidR="00FA2101" w:rsidRPr="00F95B02" w:rsidRDefault="00FA2101" w:rsidP="00441FC0">
            <w:pPr>
              <w:pStyle w:val="TAC"/>
            </w:pPr>
            <w:r w:rsidRPr="00F95B02">
              <w:t>13.0</w:t>
            </w:r>
          </w:p>
        </w:tc>
      </w:tr>
      <w:tr w:rsidR="00FA2101" w:rsidRPr="00E92A2E" w14:paraId="25277C8F" w14:textId="77777777" w:rsidTr="00441FC0">
        <w:trPr>
          <w:cantSplit/>
          <w:jc w:val="center"/>
        </w:trPr>
        <w:tc>
          <w:tcPr>
            <w:tcW w:w="1007" w:type="dxa"/>
            <w:tcBorders>
              <w:top w:val="single" w:sz="4" w:space="0" w:color="auto"/>
              <w:bottom w:val="nil"/>
            </w:tcBorders>
          </w:tcPr>
          <w:p w14:paraId="7D5B8728" w14:textId="77777777" w:rsidR="00FA2101" w:rsidRPr="00E92A2E" w:rsidRDefault="00FA2101" w:rsidP="00441FC0">
            <w:pPr>
              <w:pStyle w:val="TAC"/>
            </w:pPr>
          </w:p>
        </w:tc>
        <w:tc>
          <w:tcPr>
            <w:tcW w:w="1093" w:type="dxa"/>
            <w:tcBorders>
              <w:top w:val="nil"/>
              <w:bottom w:val="nil"/>
            </w:tcBorders>
          </w:tcPr>
          <w:p w14:paraId="3B5D0444" w14:textId="77777777" w:rsidR="00FA2101" w:rsidRPr="00E92A2E" w:rsidRDefault="00FA2101" w:rsidP="00441FC0">
            <w:pPr>
              <w:pStyle w:val="TAC"/>
            </w:pPr>
          </w:p>
        </w:tc>
        <w:tc>
          <w:tcPr>
            <w:tcW w:w="932" w:type="dxa"/>
            <w:tcBorders>
              <w:bottom w:val="nil"/>
            </w:tcBorders>
            <w:vAlign w:val="center"/>
          </w:tcPr>
          <w:p w14:paraId="7A796C8E" w14:textId="77777777" w:rsidR="00FA2101" w:rsidRPr="00F95B02" w:rsidRDefault="00FA2101" w:rsidP="00441FC0">
            <w:pPr>
              <w:pStyle w:val="TAC"/>
              <w:rPr>
                <w:rFonts w:cs="Arial"/>
              </w:rPr>
            </w:pPr>
            <w:r w:rsidRPr="00F95B02">
              <w:rPr>
                <w:rFonts w:cs="Arial"/>
              </w:rPr>
              <w:t>Normal</w:t>
            </w:r>
          </w:p>
        </w:tc>
        <w:tc>
          <w:tcPr>
            <w:tcW w:w="1701" w:type="dxa"/>
            <w:tcBorders>
              <w:bottom w:val="nil"/>
            </w:tcBorders>
            <w:vAlign w:val="center"/>
          </w:tcPr>
          <w:p w14:paraId="1F468B35"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70574166" w14:textId="77777777" w:rsidR="00FA2101" w:rsidRPr="00F95B02" w:rsidRDefault="00FA2101" w:rsidP="00441FC0">
            <w:pPr>
              <w:pStyle w:val="TAC"/>
            </w:pPr>
            <w:r w:rsidRPr="00F95B02">
              <w:t>70 %</w:t>
            </w:r>
          </w:p>
        </w:tc>
        <w:tc>
          <w:tcPr>
            <w:tcW w:w="1418" w:type="dxa"/>
            <w:vAlign w:val="center"/>
          </w:tcPr>
          <w:p w14:paraId="5E74DB64" w14:textId="77777777" w:rsidR="00FA2101" w:rsidRPr="00F95B02" w:rsidRDefault="00FA2101" w:rsidP="00441FC0">
            <w:pPr>
              <w:pStyle w:val="TAC"/>
              <w:rPr>
                <w:lang w:eastAsia="zh-CN"/>
              </w:rPr>
            </w:pPr>
            <w:r w:rsidRPr="00F95B02">
              <w:t>G-FR2-A3-8</w:t>
            </w:r>
          </w:p>
        </w:tc>
        <w:tc>
          <w:tcPr>
            <w:tcW w:w="850" w:type="dxa"/>
            <w:vAlign w:val="center"/>
          </w:tcPr>
          <w:p w14:paraId="4411768D" w14:textId="77777777" w:rsidR="00FA2101" w:rsidRPr="00F95B02" w:rsidRDefault="00FA2101" w:rsidP="00441FC0">
            <w:pPr>
              <w:pStyle w:val="TAC"/>
            </w:pPr>
            <w:r w:rsidRPr="00F95B02">
              <w:t xml:space="preserve"> pos0</w:t>
            </w:r>
          </w:p>
        </w:tc>
        <w:tc>
          <w:tcPr>
            <w:tcW w:w="851" w:type="dxa"/>
          </w:tcPr>
          <w:p w14:paraId="6CFDD649" w14:textId="77777777" w:rsidR="00FA2101" w:rsidRPr="00F95B02" w:rsidRDefault="00FA2101" w:rsidP="00441FC0">
            <w:pPr>
              <w:pStyle w:val="TAC"/>
            </w:pPr>
            <w:r w:rsidRPr="00F95B02">
              <w:t>No</w:t>
            </w:r>
          </w:p>
        </w:tc>
        <w:tc>
          <w:tcPr>
            <w:tcW w:w="1187" w:type="dxa"/>
            <w:vAlign w:val="center"/>
          </w:tcPr>
          <w:p w14:paraId="6112B145" w14:textId="77777777" w:rsidR="00FA2101" w:rsidRPr="00F95B02" w:rsidRDefault="00FA2101" w:rsidP="00441FC0">
            <w:pPr>
              <w:pStyle w:val="TAC"/>
            </w:pPr>
            <w:r w:rsidRPr="00F95B02">
              <w:t>1.4</w:t>
            </w:r>
          </w:p>
        </w:tc>
      </w:tr>
      <w:tr w:rsidR="00FA2101" w:rsidRPr="00E92A2E" w14:paraId="3992518C" w14:textId="77777777" w:rsidTr="00441FC0">
        <w:trPr>
          <w:cantSplit/>
          <w:jc w:val="center"/>
        </w:trPr>
        <w:tc>
          <w:tcPr>
            <w:tcW w:w="1007" w:type="dxa"/>
            <w:tcBorders>
              <w:top w:val="nil"/>
              <w:bottom w:val="nil"/>
            </w:tcBorders>
            <w:vAlign w:val="center"/>
          </w:tcPr>
          <w:p w14:paraId="76E24147" w14:textId="77777777" w:rsidR="00FA2101" w:rsidRPr="00E92A2E" w:rsidRDefault="00FA2101" w:rsidP="00441FC0">
            <w:pPr>
              <w:pStyle w:val="TAC"/>
            </w:pPr>
          </w:p>
        </w:tc>
        <w:tc>
          <w:tcPr>
            <w:tcW w:w="1093" w:type="dxa"/>
            <w:tcBorders>
              <w:top w:val="nil"/>
              <w:bottom w:val="nil"/>
            </w:tcBorders>
          </w:tcPr>
          <w:p w14:paraId="60EF3DFF" w14:textId="77777777" w:rsidR="00FA2101" w:rsidRPr="00E92A2E" w:rsidRDefault="00FA2101" w:rsidP="00441FC0">
            <w:pPr>
              <w:pStyle w:val="TAC"/>
            </w:pPr>
          </w:p>
        </w:tc>
        <w:tc>
          <w:tcPr>
            <w:tcW w:w="932" w:type="dxa"/>
            <w:tcBorders>
              <w:top w:val="nil"/>
              <w:bottom w:val="single" w:sz="4" w:space="0" w:color="auto"/>
            </w:tcBorders>
            <w:vAlign w:val="center"/>
          </w:tcPr>
          <w:p w14:paraId="552A4D8E"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52EE2C55" w14:textId="77777777" w:rsidR="00FA2101" w:rsidRPr="00F95B02" w:rsidRDefault="00FA2101" w:rsidP="00441FC0">
            <w:pPr>
              <w:pStyle w:val="TAC"/>
            </w:pPr>
          </w:p>
        </w:tc>
        <w:tc>
          <w:tcPr>
            <w:tcW w:w="1275" w:type="dxa"/>
            <w:tcBorders>
              <w:top w:val="nil"/>
              <w:bottom w:val="single" w:sz="4" w:space="0" w:color="auto"/>
            </w:tcBorders>
            <w:vAlign w:val="center"/>
          </w:tcPr>
          <w:p w14:paraId="16279A5D" w14:textId="77777777" w:rsidR="00FA2101" w:rsidRPr="00F95B02" w:rsidRDefault="00FA2101" w:rsidP="00441FC0">
            <w:pPr>
              <w:pStyle w:val="TAC"/>
            </w:pPr>
          </w:p>
        </w:tc>
        <w:tc>
          <w:tcPr>
            <w:tcW w:w="1418" w:type="dxa"/>
            <w:tcBorders>
              <w:bottom w:val="single" w:sz="4" w:space="0" w:color="auto"/>
            </w:tcBorders>
            <w:vAlign w:val="center"/>
          </w:tcPr>
          <w:p w14:paraId="0859A154" w14:textId="77777777" w:rsidR="00FA2101" w:rsidRPr="00F95B02" w:rsidRDefault="00FA2101" w:rsidP="00441FC0">
            <w:pPr>
              <w:pStyle w:val="TAC"/>
              <w:rPr>
                <w:lang w:eastAsia="zh-CN"/>
              </w:rPr>
            </w:pPr>
            <w:r w:rsidRPr="00F95B02">
              <w:t>G-FR2-A3-20</w:t>
            </w:r>
          </w:p>
        </w:tc>
        <w:tc>
          <w:tcPr>
            <w:tcW w:w="850" w:type="dxa"/>
            <w:tcBorders>
              <w:bottom w:val="single" w:sz="4" w:space="0" w:color="auto"/>
            </w:tcBorders>
            <w:vAlign w:val="center"/>
          </w:tcPr>
          <w:p w14:paraId="718EC830" w14:textId="77777777" w:rsidR="00FA2101" w:rsidRPr="00F95B02" w:rsidRDefault="00FA2101" w:rsidP="00441FC0">
            <w:pPr>
              <w:pStyle w:val="TAC"/>
            </w:pPr>
            <w:r w:rsidRPr="00F95B02">
              <w:t xml:space="preserve"> pos1</w:t>
            </w:r>
          </w:p>
        </w:tc>
        <w:tc>
          <w:tcPr>
            <w:tcW w:w="851" w:type="dxa"/>
          </w:tcPr>
          <w:p w14:paraId="0DA2CDE1" w14:textId="77777777" w:rsidR="00FA2101" w:rsidRPr="00F95B02" w:rsidRDefault="00FA2101" w:rsidP="00441FC0">
            <w:pPr>
              <w:pStyle w:val="TAC"/>
            </w:pPr>
            <w:r w:rsidRPr="00F95B02">
              <w:t>No</w:t>
            </w:r>
          </w:p>
        </w:tc>
        <w:tc>
          <w:tcPr>
            <w:tcW w:w="1187" w:type="dxa"/>
            <w:vAlign w:val="center"/>
          </w:tcPr>
          <w:p w14:paraId="39C0EEB4" w14:textId="77777777" w:rsidR="00FA2101" w:rsidRPr="00F95B02" w:rsidRDefault="00FA2101" w:rsidP="00441FC0">
            <w:pPr>
              <w:pStyle w:val="TAC"/>
            </w:pPr>
            <w:r w:rsidRPr="00F95B02">
              <w:t>1.3</w:t>
            </w:r>
          </w:p>
        </w:tc>
      </w:tr>
      <w:tr w:rsidR="00FA2101" w:rsidRPr="00E92A2E" w14:paraId="7C71ECB7" w14:textId="77777777" w:rsidTr="00441FC0">
        <w:trPr>
          <w:cantSplit/>
          <w:jc w:val="center"/>
        </w:trPr>
        <w:tc>
          <w:tcPr>
            <w:tcW w:w="1007" w:type="dxa"/>
            <w:tcBorders>
              <w:top w:val="nil"/>
              <w:bottom w:val="nil"/>
            </w:tcBorders>
            <w:vAlign w:val="center"/>
          </w:tcPr>
          <w:p w14:paraId="3D4F3FC0" w14:textId="77777777" w:rsidR="00FA2101" w:rsidRPr="00E92A2E" w:rsidRDefault="00FA2101" w:rsidP="00441FC0">
            <w:pPr>
              <w:pStyle w:val="TAC"/>
            </w:pPr>
            <w:r w:rsidRPr="00F95B02">
              <w:t>2</w:t>
            </w:r>
          </w:p>
        </w:tc>
        <w:tc>
          <w:tcPr>
            <w:tcW w:w="1093" w:type="dxa"/>
            <w:tcBorders>
              <w:top w:val="nil"/>
              <w:bottom w:val="nil"/>
            </w:tcBorders>
          </w:tcPr>
          <w:p w14:paraId="244D8510" w14:textId="77777777" w:rsidR="00FA2101" w:rsidRPr="00E92A2E" w:rsidRDefault="00FA2101" w:rsidP="00441FC0">
            <w:pPr>
              <w:pStyle w:val="TAC"/>
            </w:pPr>
          </w:p>
        </w:tc>
        <w:tc>
          <w:tcPr>
            <w:tcW w:w="932" w:type="dxa"/>
            <w:tcBorders>
              <w:bottom w:val="nil"/>
            </w:tcBorders>
            <w:vAlign w:val="center"/>
          </w:tcPr>
          <w:p w14:paraId="4CF68842" w14:textId="77777777" w:rsidR="00FA2101" w:rsidRPr="00F95B02" w:rsidRDefault="00FA2101" w:rsidP="00441FC0">
            <w:pPr>
              <w:pStyle w:val="TAC"/>
              <w:rPr>
                <w:rFonts w:cs="Arial"/>
              </w:rPr>
            </w:pPr>
            <w:r w:rsidRPr="00F95B02">
              <w:rPr>
                <w:rFonts w:cs="Arial"/>
              </w:rPr>
              <w:t>Normal</w:t>
            </w:r>
          </w:p>
        </w:tc>
        <w:tc>
          <w:tcPr>
            <w:tcW w:w="1701" w:type="dxa"/>
            <w:tcBorders>
              <w:bottom w:val="nil"/>
            </w:tcBorders>
            <w:vAlign w:val="center"/>
          </w:tcPr>
          <w:p w14:paraId="28D636D3"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3D02173E" w14:textId="77777777" w:rsidR="00FA2101" w:rsidRPr="00F95B02" w:rsidRDefault="00FA2101" w:rsidP="00441FC0">
            <w:pPr>
              <w:pStyle w:val="TAC"/>
            </w:pPr>
            <w:r w:rsidRPr="00F95B02">
              <w:t>70 %</w:t>
            </w:r>
          </w:p>
        </w:tc>
        <w:tc>
          <w:tcPr>
            <w:tcW w:w="1418" w:type="dxa"/>
            <w:tcBorders>
              <w:bottom w:val="nil"/>
            </w:tcBorders>
            <w:vAlign w:val="center"/>
          </w:tcPr>
          <w:p w14:paraId="14427028" w14:textId="77777777" w:rsidR="00FA2101" w:rsidRPr="00F95B02" w:rsidRDefault="00FA2101" w:rsidP="00441FC0">
            <w:pPr>
              <w:pStyle w:val="TAC"/>
              <w:rPr>
                <w:lang w:eastAsia="zh-CN"/>
              </w:rPr>
            </w:pPr>
            <w:r w:rsidRPr="00F95B02">
              <w:t xml:space="preserve"> G-FR2-A7-3</w:t>
            </w:r>
          </w:p>
        </w:tc>
        <w:tc>
          <w:tcPr>
            <w:tcW w:w="850" w:type="dxa"/>
            <w:tcBorders>
              <w:bottom w:val="nil"/>
            </w:tcBorders>
            <w:vAlign w:val="center"/>
          </w:tcPr>
          <w:p w14:paraId="53D55EB6" w14:textId="77777777" w:rsidR="00FA2101" w:rsidRPr="00F95B02" w:rsidRDefault="00FA2101" w:rsidP="00441FC0">
            <w:pPr>
              <w:pStyle w:val="TAC"/>
            </w:pPr>
            <w:r w:rsidRPr="00F95B02">
              <w:t xml:space="preserve"> pos0</w:t>
            </w:r>
          </w:p>
        </w:tc>
        <w:tc>
          <w:tcPr>
            <w:tcW w:w="851" w:type="dxa"/>
          </w:tcPr>
          <w:p w14:paraId="3B9F3E17" w14:textId="77777777" w:rsidR="00FA2101" w:rsidRPr="00F95B02" w:rsidRDefault="00FA2101" w:rsidP="00441FC0">
            <w:pPr>
              <w:pStyle w:val="TAC"/>
            </w:pPr>
            <w:r w:rsidRPr="00F95B02">
              <w:t>Yes</w:t>
            </w:r>
          </w:p>
        </w:tc>
        <w:tc>
          <w:tcPr>
            <w:tcW w:w="1187" w:type="dxa"/>
            <w:vAlign w:val="center"/>
          </w:tcPr>
          <w:p w14:paraId="671DC741" w14:textId="77777777" w:rsidR="00FA2101" w:rsidRPr="00F95B02" w:rsidRDefault="00FA2101" w:rsidP="00441FC0">
            <w:pPr>
              <w:pStyle w:val="TAC"/>
            </w:pPr>
            <w:r>
              <w:t>14.2</w:t>
            </w:r>
          </w:p>
        </w:tc>
      </w:tr>
      <w:tr w:rsidR="00FA2101" w:rsidRPr="00E92A2E" w14:paraId="7507AFEC" w14:textId="77777777" w:rsidTr="00441FC0">
        <w:trPr>
          <w:cantSplit/>
          <w:jc w:val="center"/>
        </w:trPr>
        <w:tc>
          <w:tcPr>
            <w:tcW w:w="1007" w:type="dxa"/>
            <w:tcBorders>
              <w:top w:val="nil"/>
              <w:bottom w:val="nil"/>
            </w:tcBorders>
          </w:tcPr>
          <w:p w14:paraId="39931C18" w14:textId="77777777" w:rsidR="00FA2101" w:rsidRPr="00E92A2E" w:rsidRDefault="00FA2101" w:rsidP="00441FC0">
            <w:pPr>
              <w:pStyle w:val="TAC"/>
            </w:pPr>
          </w:p>
        </w:tc>
        <w:tc>
          <w:tcPr>
            <w:tcW w:w="1093" w:type="dxa"/>
            <w:tcBorders>
              <w:top w:val="nil"/>
              <w:bottom w:val="nil"/>
            </w:tcBorders>
          </w:tcPr>
          <w:p w14:paraId="5BA9A90C" w14:textId="77777777" w:rsidR="00FA2101" w:rsidRPr="00E92A2E" w:rsidRDefault="00FA2101" w:rsidP="00441FC0">
            <w:pPr>
              <w:pStyle w:val="TAC"/>
            </w:pPr>
          </w:p>
        </w:tc>
        <w:tc>
          <w:tcPr>
            <w:tcW w:w="932" w:type="dxa"/>
            <w:tcBorders>
              <w:top w:val="nil"/>
              <w:bottom w:val="nil"/>
            </w:tcBorders>
            <w:vAlign w:val="center"/>
          </w:tcPr>
          <w:p w14:paraId="16C71385" w14:textId="77777777" w:rsidR="00FA2101" w:rsidRPr="00F95B02" w:rsidRDefault="00FA2101" w:rsidP="00441FC0">
            <w:pPr>
              <w:pStyle w:val="TAC"/>
              <w:rPr>
                <w:rFonts w:cs="Arial"/>
              </w:rPr>
            </w:pPr>
          </w:p>
        </w:tc>
        <w:tc>
          <w:tcPr>
            <w:tcW w:w="1701" w:type="dxa"/>
            <w:tcBorders>
              <w:top w:val="nil"/>
              <w:bottom w:val="nil"/>
            </w:tcBorders>
            <w:vAlign w:val="center"/>
          </w:tcPr>
          <w:p w14:paraId="6E4486D7" w14:textId="77777777" w:rsidR="00FA2101" w:rsidRPr="00F95B02" w:rsidRDefault="00FA2101" w:rsidP="00441FC0">
            <w:pPr>
              <w:pStyle w:val="TAC"/>
            </w:pPr>
          </w:p>
        </w:tc>
        <w:tc>
          <w:tcPr>
            <w:tcW w:w="1275" w:type="dxa"/>
            <w:tcBorders>
              <w:top w:val="nil"/>
              <w:bottom w:val="nil"/>
            </w:tcBorders>
            <w:vAlign w:val="center"/>
          </w:tcPr>
          <w:p w14:paraId="55F5E8C8" w14:textId="77777777" w:rsidR="00FA2101" w:rsidRPr="00F95B02" w:rsidRDefault="00FA2101" w:rsidP="00441FC0">
            <w:pPr>
              <w:pStyle w:val="TAC"/>
            </w:pPr>
          </w:p>
        </w:tc>
        <w:tc>
          <w:tcPr>
            <w:tcW w:w="1418" w:type="dxa"/>
            <w:tcBorders>
              <w:top w:val="nil"/>
              <w:bottom w:val="single" w:sz="4" w:space="0" w:color="auto"/>
            </w:tcBorders>
            <w:vAlign w:val="center"/>
          </w:tcPr>
          <w:p w14:paraId="55F0121A" w14:textId="77777777" w:rsidR="00FA2101" w:rsidRPr="00F95B02" w:rsidRDefault="00FA2101" w:rsidP="00441FC0">
            <w:pPr>
              <w:pStyle w:val="TAC"/>
              <w:rPr>
                <w:lang w:eastAsia="zh-CN"/>
              </w:rPr>
            </w:pPr>
          </w:p>
        </w:tc>
        <w:tc>
          <w:tcPr>
            <w:tcW w:w="850" w:type="dxa"/>
            <w:tcBorders>
              <w:top w:val="nil"/>
              <w:bottom w:val="single" w:sz="4" w:space="0" w:color="auto"/>
            </w:tcBorders>
            <w:vAlign w:val="center"/>
          </w:tcPr>
          <w:p w14:paraId="75F35A4A" w14:textId="77777777" w:rsidR="00FA2101" w:rsidRPr="00F95B02" w:rsidRDefault="00FA2101" w:rsidP="00441FC0">
            <w:pPr>
              <w:pStyle w:val="TAC"/>
            </w:pPr>
          </w:p>
        </w:tc>
        <w:tc>
          <w:tcPr>
            <w:tcW w:w="851" w:type="dxa"/>
          </w:tcPr>
          <w:p w14:paraId="13DBC9D6" w14:textId="77777777" w:rsidR="00FA2101" w:rsidRPr="00F95B02" w:rsidRDefault="00FA2101" w:rsidP="00441FC0">
            <w:pPr>
              <w:pStyle w:val="TAC"/>
            </w:pPr>
            <w:r w:rsidRPr="00F95B02">
              <w:t>No</w:t>
            </w:r>
          </w:p>
        </w:tc>
        <w:tc>
          <w:tcPr>
            <w:tcW w:w="1187" w:type="dxa"/>
            <w:vAlign w:val="center"/>
          </w:tcPr>
          <w:p w14:paraId="71DAE171" w14:textId="77777777" w:rsidR="00FA2101" w:rsidRPr="00F95B02" w:rsidRDefault="00FA2101" w:rsidP="00441FC0">
            <w:pPr>
              <w:pStyle w:val="TAC"/>
            </w:pPr>
            <w:r>
              <w:t>13.6</w:t>
            </w:r>
          </w:p>
        </w:tc>
      </w:tr>
      <w:tr w:rsidR="00FA2101" w:rsidRPr="00E92A2E" w14:paraId="7C139F0E" w14:textId="77777777" w:rsidTr="00441FC0">
        <w:trPr>
          <w:cantSplit/>
          <w:jc w:val="center"/>
        </w:trPr>
        <w:tc>
          <w:tcPr>
            <w:tcW w:w="1007" w:type="dxa"/>
            <w:tcBorders>
              <w:top w:val="nil"/>
              <w:bottom w:val="nil"/>
            </w:tcBorders>
          </w:tcPr>
          <w:p w14:paraId="42F4E4F3" w14:textId="77777777" w:rsidR="00FA2101" w:rsidRPr="00E92A2E" w:rsidRDefault="00FA2101" w:rsidP="00441FC0">
            <w:pPr>
              <w:pStyle w:val="TAC"/>
            </w:pPr>
          </w:p>
        </w:tc>
        <w:tc>
          <w:tcPr>
            <w:tcW w:w="1093" w:type="dxa"/>
            <w:tcBorders>
              <w:top w:val="nil"/>
              <w:bottom w:val="nil"/>
            </w:tcBorders>
          </w:tcPr>
          <w:p w14:paraId="48000DA0" w14:textId="77777777" w:rsidR="00FA2101" w:rsidRPr="00E92A2E" w:rsidRDefault="00FA2101" w:rsidP="00441FC0">
            <w:pPr>
              <w:pStyle w:val="TAC"/>
            </w:pPr>
          </w:p>
        </w:tc>
        <w:tc>
          <w:tcPr>
            <w:tcW w:w="932" w:type="dxa"/>
            <w:tcBorders>
              <w:top w:val="nil"/>
              <w:bottom w:val="nil"/>
            </w:tcBorders>
            <w:vAlign w:val="center"/>
          </w:tcPr>
          <w:p w14:paraId="45179AAD" w14:textId="77777777" w:rsidR="00FA2101" w:rsidRPr="00F95B02" w:rsidRDefault="00FA2101" w:rsidP="00441FC0">
            <w:pPr>
              <w:pStyle w:val="TAC"/>
              <w:rPr>
                <w:rFonts w:cs="Arial"/>
              </w:rPr>
            </w:pPr>
          </w:p>
        </w:tc>
        <w:tc>
          <w:tcPr>
            <w:tcW w:w="1701" w:type="dxa"/>
            <w:tcBorders>
              <w:top w:val="nil"/>
              <w:bottom w:val="nil"/>
            </w:tcBorders>
            <w:vAlign w:val="center"/>
          </w:tcPr>
          <w:p w14:paraId="3595B9BD" w14:textId="77777777" w:rsidR="00FA2101" w:rsidRPr="00F95B02" w:rsidRDefault="00FA2101" w:rsidP="00441FC0">
            <w:pPr>
              <w:pStyle w:val="TAC"/>
            </w:pPr>
          </w:p>
        </w:tc>
        <w:tc>
          <w:tcPr>
            <w:tcW w:w="1275" w:type="dxa"/>
            <w:tcBorders>
              <w:top w:val="nil"/>
              <w:bottom w:val="nil"/>
            </w:tcBorders>
            <w:vAlign w:val="center"/>
          </w:tcPr>
          <w:p w14:paraId="4C0347CC" w14:textId="77777777" w:rsidR="00FA2101" w:rsidRPr="00F95B02" w:rsidRDefault="00FA2101" w:rsidP="00441FC0">
            <w:pPr>
              <w:pStyle w:val="TAC"/>
            </w:pPr>
          </w:p>
        </w:tc>
        <w:tc>
          <w:tcPr>
            <w:tcW w:w="1418" w:type="dxa"/>
            <w:tcBorders>
              <w:bottom w:val="nil"/>
            </w:tcBorders>
            <w:vAlign w:val="center"/>
          </w:tcPr>
          <w:p w14:paraId="34E64988" w14:textId="77777777" w:rsidR="00FA2101" w:rsidRPr="00F95B02" w:rsidRDefault="00FA2101" w:rsidP="00441FC0">
            <w:pPr>
              <w:pStyle w:val="TAC"/>
              <w:rPr>
                <w:lang w:eastAsia="zh-CN"/>
              </w:rPr>
            </w:pPr>
            <w:r w:rsidRPr="00F95B02">
              <w:t>G-FR2-A7-8</w:t>
            </w:r>
          </w:p>
        </w:tc>
        <w:tc>
          <w:tcPr>
            <w:tcW w:w="850" w:type="dxa"/>
            <w:tcBorders>
              <w:bottom w:val="nil"/>
            </w:tcBorders>
            <w:vAlign w:val="center"/>
          </w:tcPr>
          <w:p w14:paraId="019FB9E1" w14:textId="77777777" w:rsidR="00FA2101" w:rsidRPr="00F95B02" w:rsidRDefault="00FA2101" w:rsidP="00441FC0">
            <w:pPr>
              <w:pStyle w:val="TAC"/>
            </w:pPr>
            <w:r w:rsidRPr="00F95B02">
              <w:t xml:space="preserve"> pos1</w:t>
            </w:r>
          </w:p>
        </w:tc>
        <w:tc>
          <w:tcPr>
            <w:tcW w:w="851" w:type="dxa"/>
          </w:tcPr>
          <w:p w14:paraId="67AAAD8D" w14:textId="77777777" w:rsidR="00FA2101" w:rsidRPr="00F95B02" w:rsidRDefault="00FA2101" w:rsidP="00441FC0">
            <w:pPr>
              <w:pStyle w:val="TAC"/>
            </w:pPr>
            <w:r w:rsidRPr="00F95B02">
              <w:t>Yes</w:t>
            </w:r>
          </w:p>
        </w:tc>
        <w:tc>
          <w:tcPr>
            <w:tcW w:w="1187" w:type="dxa"/>
            <w:vAlign w:val="center"/>
          </w:tcPr>
          <w:p w14:paraId="19D0D8A3" w14:textId="77777777" w:rsidR="00FA2101" w:rsidRPr="00F95B02" w:rsidRDefault="00FA2101" w:rsidP="00441FC0">
            <w:pPr>
              <w:pStyle w:val="TAC"/>
            </w:pPr>
            <w:r>
              <w:t>13.9</w:t>
            </w:r>
          </w:p>
        </w:tc>
      </w:tr>
      <w:tr w:rsidR="00FA2101" w:rsidRPr="00E92A2E" w14:paraId="03AE1569" w14:textId="77777777" w:rsidTr="00441FC0">
        <w:trPr>
          <w:cantSplit/>
          <w:jc w:val="center"/>
        </w:trPr>
        <w:tc>
          <w:tcPr>
            <w:tcW w:w="1007" w:type="dxa"/>
            <w:tcBorders>
              <w:top w:val="nil"/>
            </w:tcBorders>
          </w:tcPr>
          <w:p w14:paraId="17C9E4FC" w14:textId="77777777" w:rsidR="00FA2101" w:rsidRPr="00E92A2E" w:rsidRDefault="00FA2101" w:rsidP="00441FC0">
            <w:pPr>
              <w:pStyle w:val="TAC"/>
            </w:pPr>
          </w:p>
        </w:tc>
        <w:tc>
          <w:tcPr>
            <w:tcW w:w="1093" w:type="dxa"/>
            <w:tcBorders>
              <w:top w:val="nil"/>
            </w:tcBorders>
          </w:tcPr>
          <w:p w14:paraId="376245A1" w14:textId="77777777" w:rsidR="00FA2101" w:rsidRPr="00E92A2E" w:rsidRDefault="00FA2101" w:rsidP="00441FC0">
            <w:pPr>
              <w:pStyle w:val="TAC"/>
            </w:pPr>
          </w:p>
        </w:tc>
        <w:tc>
          <w:tcPr>
            <w:tcW w:w="932" w:type="dxa"/>
            <w:tcBorders>
              <w:top w:val="nil"/>
            </w:tcBorders>
            <w:vAlign w:val="center"/>
          </w:tcPr>
          <w:p w14:paraId="5016002A" w14:textId="77777777" w:rsidR="00FA2101" w:rsidRPr="00F95B02" w:rsidRDefault="00FA2101" w:rsidP="00441FC0">
            <w:pPr>
              <w:pStyle w:val="TAC"/>
              <w:rPr>
                <w:rFonts w:cs="Arial"/>
              </w:rPr>
            </w:pPr>
          </w:p>
        </w:tc>
        <w:tc>
          <w:tcPr>
            <w:tcW w:w="1701" w:type="dxa"/>
            <w:tcBorders>
              <w:top w:val="nil"/>
            </w:tcBorders>
            <w:vAlign w:val="center"/>
          </w:tcPr>
          <w:p w14:paraId="77111A74" w14:textId="77777777" w:rsidR="00FA2101" w:rsidRPr="00F95B02" w:rsidRDefault="00FA2101" w:rsidP="00441FC0">
            <w:pPr>
              <w:pStyle w:val="TAC"/>
            </w:pPr>
          </w:p>
        </w:tc>
        <w:tc>
          <w:tcPr>
            <w:tcW w:w="1275" w:type="dxa"/>
            <w:tcBorders>
              <w:top w:val="nil"/>
            </w:tcBorders>
            <w:vAlign w:val="center"/>
          </w:tcPr>
          <w:p w14:paraId="6630D41E" w14:textId="77777777" w:rsidR="00FA2101" w:rsidRPr="00F95B02" w:rsidRDefault="00FA2101" w:rsidP="00441FC0">
            <w:pPr>
              <w:pStyle w:val="TAC"/>
            </w:pPr>
          </w:p>
        </w:tc>
        <w:tc>
          <w:tcPr>
            <w:tcW w:w="1418" w:type="dxa"/>
            <w:tcBorders>
              <w:top w:val="nil"/>
            </w:tcBorders>
          </w:tcPr>
          <w:p w14:paraId="7A466606" w14:textId="77777777" w:rsidR="00FA2101" w:rsidRPr="00F95B02" w:rsidRDefault="00FA2101" w:rsidP="00441FC0">
            <w:pPr>
              <w:pStyle w:val="TAC"/>
              <w:rPr>
                <w:lang w:eastAsia="zh-CN"/>
              </w:rPr>
            </w:pPr>
          </w:p>
        </w:tc>
        <w:tc>
          <w:tcPr>
            <w:tcW w:w="850" w:type="dxa"/>
            <w:tcBorders>
              <w:top w:val="nil"/>
            </w:tcBorders>
          </w:tcPr>
          <w:p w14:paraId="79C5004B" w14:textId="77777777" w:rsidR="00FA2101" w:rsidRPr="00F95B02" w:rsidRDefault="00FA2101" w:rsidP="00441FC0">
            <w:pPr>
              <w:pStyle w:val="TAC"/>
            </w:pPr>
          </w:p>
        </w:tc>
        <w:tc>
          <w:tcPr>
            <w:tcW w:w="851" w:type="dxa"/>
          </w:tcPr>
          <w:p w14:paraId="15A930DD" w14:textId="77777777" w:rsidR="00FA2101" w:rsidRPr="00F95B02" w:rsidRDefault="00FA2101" w:rsidP="00441FC0">
            <w:pPr>
              <w:pStyle w:val="TAC"/>
            </w:pPr>
          </w:p>
        </w:tc>
        <w:tc>
          <w:tcPr>
            <w:tcW w:w="1187" w:type="dxa"/>
          </w:tcPr>
          <w:p w14:paraId="16C44C41" w14:textId="77777777" w:rsidR="00FA2101" w:rsidRDefault="00FA2101" w:rsidP="00441FC0">
            <w:pPr>
              <w:pStyle w:val="TAC"/>
            </w:pPr>
          </w:p>
        </w:tc>
      </w:tr>
    </w:tbl>
    <w:p w14:paraId="48780EAC" w14:textId="77777777" w:rsidR="00FA2101" w:rsidRPr="00F95B02" w:rsidRDefault="00FA2101" w:rsidP="00FA2101"/>
    <w:p w14:paraId="40D7B8CC" w14:textId="5B2673AB" w:rsidR="00FA2101" w:rsidRDefault="00FA2101" w:rsidP="00FA2101">
      <w:pPr>
        <w:pStyle w:val="TH"/>
        <w:rPr>
          <w:lang w:eastAsia="zh-CN"/>
        </w:rPr>
      </w:pPr>
      <w:r w:rsidRPr="00F95B02">
        <w:t>Table 11.2.2.1.2-4: Minimum requirements for PUSCH</w:t>
      </w:r>
      <w:r>
        <w:rPr>
          <w:rFonts w:hint="eastAsia"/>
          <w:lang w:eastAsia="zh-CN"/>
        </w:rPr>
        <w:t xml:space="preserve"> with 70% of maximum throughput</w:t>
      </w:r>
      <w:r w:rsidRPr="00F95B02">
        <w:t>, 100 MHz channel bandwidth</w:t>
      </w:r>
      <w:r w:rsidRPr="00F95B02">
        <w:rPr>
          <w:lang w:eastAsia="zh-CN"/>
        </w:rPr>
        <w:t>, 120 kHz SCS</w:t>
      </w:r>
      <w:ins w:id="75" w:author="Nokia" w:date="2022-10-14T12:10:00Z">
        <w:r w:rsidR="002D5F0E">
          <w:rPr>
            <w:lang w:eastAsia="zh-CN"/>
          </w:rPr>
          <w:t xml:space="preserve"> in FR2-1</w:t>
        </w:r>
      </w:ins>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FA2101" w:rsidRPr="00E92A2E" w14:paraId="050FC522" w14:textId="77777777" w:rsidTr="00441FC0">
        <w:trPr>
          <w:cantSplit/>
          <w:jc w:val="center"/>
        </w:trPr>
        <w:tc>
          <w:tcPr>
            <w:tcW w:w="1007" w:type="dxa"/>
            <w:tcBorders>
              <w:bottom w:val="single" w:sz="4" w:space="0" w:color="auto"/>
            </w:tcBorders>
          </w:tcPr>
          <w:p w14:paraId="2ED93B8F" w14:textId="77777777" w:rsidR="00FA2101" w:rsidRPr="00E92A2E" w:rsidRDefault="00FA2101" w:rsidP="00441FC0">
            <w:pPr>
              <w:pStyle w:val="TAH"/>
            </w:pPr>
            <w:r w:rsidRPr="00E92A2E">
              <w:t>Number of TX antennas</w:t>
            </w:r>
          </w:p>
        </w:tc>
        <w:tc>
          <w:tcPr>
            <w:tcW w:w="1093" w:type="dxa"/>
            <w:tcBorders>
              <w:bottom w:val="single" w:sz="4" w:space="0" w:color="auto"/>
            </w:tcBorders>
          </w:tcPr>
          <w:p w14:paraId="5ECEA16F" w14:textId="77777777" w:rsidR="00FA2101" w:rsidRPr="00E92A2E" w:rsidRDefault="00FA2101" w:rsidP="00441FC0">
            <w:pPr>
              <w:pStyle w:val="TAH"/>
            </w:pPr>
            <w:r w:rsidRPr="00E92A2E">
              <w:t>Number of demodulation branches</w:t>
            </w:r>
          </w:p>
        </w:tc>
        <w:tc>
          <w:tcPr>
            <w:tcW w:w="932" w:type="dxa"/>
            <w:tcBorders>
              <w:bottom w:val="single" w:sz="4" w:space="0" w:color="auto"/>
            </w:tcBorders>
          </w:tcPr>
          <w:p w14:paraId="3813F9EA" w14:textId="77777777" w:rsidR="00FA2101" w:rsidRPr="00E92A2E" w:rsidRDefault="00FA2101" w:rsidP="00441FC0">
            <w:pPr>
              <w:pStyle w:val="TAH"/>
            </w:pPr>
            <w:r w:rsidRPr="00E92A2E">
              <w:t>Cyclic prefix</w:t>
            </w:r>
          </w:p>
        </w:tc>
        <w:tc>
          <w:tcPr>
            <w:tcW w:w="1701" w:type="dxa"/>
            <w:tcBorders>
              <w:bottom w:val="single" w:sz="4" w:space="0" w:color="auto"/>
            </w:tcBorders>
          </w:tcPr>
          <w:p w14:paraId="716750A2" w14:textId="77777777" w:rsidR="00FA2101" w:rsidRPr="00FF4BCE" w:rsidRDefault="00FA2101" w:rsidP="00441FC0">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p>
        </w:tc>
        <w:tc>
          <w:tcPr>
            <w:tcW w:w="1275" w:type="dxa"/>
            <w:tcBorders>
              <w:bottom w:val="single" w:sz="4" w:space="0" w:color="auto"/>
            </w:tcBorders>
          </w:tcPr>
          <w:p w14:paraId="238D53C2" w14:textId="77777777" w:rsidR="00FA2101" w:rsidRPr="00E92A2E" w:rsidRDefault="00FA2101" w:rsidP="00441FC0">
            <w:pPr>
              <w:pStyle w:val="TAH"/>
            </w:pPr>
            <w:r w:rsidRPr="00E92A2E">
              <w:t>Fraction of maximum throughput</w:t>
            </w:r>
          </w:p>
        </w:tc>
        <w:tc>
          <w:tcPr>
            <w:tcW w:w="1418" w:type="dxa"/>
          </w:tcPr>
          <w:p w14:paraId="7FD30B85" w14:textId="77777777" w:rsidR="00FA2101" w:rsidRPr="00E92A2E" w:rsidRDefault="00FA2101" w:rsidP="00441FC0">
            <w:pPr>
              <w:pStyle w:val="TAH"/>
            </w:pPr>
            <w:r w:rsidRPr="00E92A2E">
              <w:t>FRC</w:t>
            </w:r>
            <w:r w:rsidRPr="00E92A2E">
              <w:br/>
              <w:t>(Annex A)</w:t>
            </w:r>
          </w:p>
        </w:tc>
        <w:tc>
          <w:tcPr>
            <w:tcW w:w="850" w:type="dxa"/>
          </w:tcPr>
          <w:p w14:paraId="5E6DE98C" w14:textId="77777777" w:rsidR="00FA2101" w:rsidRPr="00E92A2E" w:rsidRDefault="00FA2101" w:rsidP="00441FC0">
            <w:pPr>
              <w:pStyle w:val="TAH"/>
            </w:pPr>
            <w:r w:rsidRPr="00E92A2E">
              <w:t xml:space="preserve">Additional DM-RS position </w:t>
            </w:r>
          </w:p>
        </w:tc>
        <w:tc>
          <w:tcPr>
            <w:tcW w:w="851" w:type="dxa"/>
          </w:tcPr>
          <w:p w14:paraId="39A57FFE" w14:textId="77777777" w:rsidR="00FA2101" w:rsidRPr="00E92A2E" w:rsidRDefault="00FA2101" w:rsidP="00441FC0">
            <w:pPr>
              <w:pStyle w:val="TAH"/>
            </w:pPr>
            <w:r w:rsidRPr="00E92A2E">
              <w:t>PT-RS</w:t>
            </w:r>
          </w:p>
        </w:tc>
        <w:tc>
          <w:tcPr>
            <w:tcW w:w="1187" w:type="dxa"/>
          </w:tcPr>
          <w:p w14:paraId="1D2C0ED7" w14:textId="77777777" w:rsidR="00FA2101" w:rsidRPr="00E92A2E" w:rsidRDefault="00FA2101" w:rsidP="00441FC0">
            <w:pPr>
              <w:pStyle w:val="TAH"/>
            </w:pPr>
            <w:r w:rsidRPr="00E92A2E">
              <w:t>SNR</w:t>
            </w:r>
          </w:p>
          <w:p w14:paraId="3E42003C" w14:textId="77777777" w:rsidR="00FA2101" w:rsidRPr="00E92A2E" w:rsidRDefault="00FA2101" w:rsidP="00441FC0">
            <w:pPr>
              <w:pStyle w:val="TAH"/>
            </w:pPr>
            <w:r w:rsidRPr="00E92A2E">
              <w:t>(dB)</w:t>
            </w:r>
          </w:p>
        </w:tc>
      </w:tr>
      <w:tr w:rsidR="00FA2101" w:rsidRPr="00E92A2E" w14:paraId="2B304CA2" w14:textId="77777777" w:rsidTr="00441FC0">
        <w:trPr>
          <w:cantSplit/>
          <w:jc w:val="center"/>
        </w:trPr>
        <w:tc>
          <w:tcPr>
            <w:tcW w:w="1007" w:type="dxa"/>
            <w:tcBorders>
              <w:bottom w:val="nil"/>
            </w:tcBorders>
          </w:tcPr>
          <w:p w14:paraId="490A59D4" w14:textId="77777777" w:rsidR="00FA2101" w:rsidRPr="00E92A2E" w:rsidRDefault="00FA2101" w:rsidP="00441FC0">
            <w:pPr>
              <w:pStyle w:val="TAC"/>
            </w:pPr>
          </w:p>
        </w:tc>
        <w:tc>
          <w:tcPr>
            <w:tcW w:w="1093" w:type="dxa"/>
            <w:tcBorders>
              <w:bottom w:val="nil"/>
            </w:tcBorders>
          </w:tcPr>
          <w:p w14:paraId="2D2507DD" w14:textId="77777777" w:rsidR="00FA2101" w:rsidRPr="00E92A2E" w:rsidRDefault="00FA2101" w:rsidP="00441FC0">
            <w:pPr>
              <w:pStyle w:val="TAC"/>
            </w:pPr>
          </w:p>
        </w:tc>
        <w:tc>
          <w:tcPr>
            <w:tcW w:w="932" w:type="dxa"/>
            <w:tcBorders>
              <w:bottom w:val="nil"/>
            </w:tcBorders>
            <w:vAlign w:val="center"/>
          </w:tcPr>
          <w:p w14:paraId="00AB67B4" w14:textId="77777777" w:rsidR="00FA2101" w:rsidRPr="00E92A2E" w:rsidRDefault="00FA2101" w:rsidP="00441FC0">
            <w:pPr>
              <w:pStyle w:val="TAC"/>
            </w:pPr>
            <w:r w:rsidRPr="00F95B02">
              <w:rPr>
                <w:rFonts w:cs="Arial"/>
              </w:rPr>
              <w:t>Normal</w:t>
            </w:r>
          </w:p>
        </w:tc>
        <w:tc>
          <w:tcPr>
            <w:tcW w:w="1701" w:type="dxa"/>
            <w:tcBorders>
              <w:bottom w:val="nil"/>
            </w:tcBorders>
            <w:vAlign w:val="center"/>
          </w:tcPr>
          <w:p w14:paraId="4AB623A1" w14:textId="77777777" w:rsidR="00FA2101" w:rsidRPr="00E92A2E"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4881BD04" w14:textId="77777777" w:rsidR="00FA2101" w:rsidRPr="00E92A2E" w:rsidRDefault="00FA2101" w:rsidP="00441FC0">
            <w:pPr>
              <w:pStyle w:val="TAC"/>
            </w:pPr>
            <w:r w:rsidRPr="00F95B02">
              <w:t>70 %</w:t>
            </w:r>
          </w:p>
        </w:tc>
        <w:tc>
          <w:tcPr>
            <w:tcW w:w="1418" w:type="dxa"/>
            <w:vAlign w:val="center"/>
          </w:tcPr>
          <w:p w14:paraId="343D2C7A" w14:textId="77777777" w:rsidR="00FA2101" w:rsidRPr="00E92A2E" w:rsidRDefault="00FA2101" w:rsidP="00441FC0">
            <w:pPr>
              <w:pStyle w:val="TAC"/>
            </w:pPr>
            <w:r w:rsidRPr="00F95B02">
              <w:t>G-FR2-A3-4</w:t>
            </w:r>
          </w:p>
        </w:tc>
        <w:tc>
          <w:tcPr>
            <w:tcW w:w="850" w:type="dxa"/>
            <w:vAlign w:val="center"/>
          </w:tcPr>
          <w:p w14:paraId="29E01EFC" w14:textId="77777777" w:rsidR="00FA2101" w:rsidRPr="00E92A2E" w:rsidRDefault="00FA2101" w:rsidP="00441FC0">
            <w:pPr>
              <w:pStyle w:val="TAC"/>
            </w:pPr>
            <w:r w:rsidRPr="00F95B02">
              <w:t xml:space="preserve"> pos0</w:t>
            </w:r>
          </w:p>
        </w:tc>
        <w:tc>
          <w:tcPr>
            <w:tcW w:w="851" w:type="dxa"/>
          </w:tcPr>
          <w:p w14:paraId="16117B26" w14:textId="77777777" w:rsidR="00FA2101" w:rsidRPr="00E92A2E" w:rsidRDefault="00FA2101" w:rsidP="00441FC0">
            <w:pPr>
              <w:pStyle w:val="TAC"/>
            </w:pPr>
            <w:r w:rsidRPr="00F95B02">
              <w:t>No</w:t>
            </w:r>
          </w:p>
        </w:tc>
        <w:tc>
          <w:tcPr>
            <w:tcW w:w="1187" w:type="dxa"/>
            <w:vAlign w:val="center"/>
          </w:tcPr>
          <w:p w14:paraId="37AE0CDD" w14:textId="77777777" w:rsidR="00FA2101" w:rsidRPr="00E92A2E" w:rsidRDefault="00FA2101" w:rsidP="00441FC0">
            <w:pPr>
              <w:pStyle w:val="TAC"/>
            </w:pPr>
            <w:r w:rsidRPr="00F95B02">
              <w:t>-2.4</w:t>
            </w:r>
          </w:p>
        </w:tc>
      </w:tr>
      <w:tr w:rsidR="00FA2101" w:rsidRPr="00E92A2E" w14:paraId="41511445" w14:textId="77777777" w:rsidTr="00441FC0">
        <w:trPr>
          <w:cantSplit/>
          <w:jc w:val="center"/>
        </w:trPr>
        <w:tc>
          <w:tcPr>
            <w:tcW w:w="1007" w:type="dxa"/>
            <w:tcBorders>
              <w:top w:val="nil"/>
              <w:bottom w:val="nil"/>
            </w:tcBorders>
          </w:tcPr>
          <w:p w14:paraId="76F8AE3A" w14:textId="77777777" w:rsidR="00FA2101" w:rsidRPr="00E92A2E" w:rsidRDefault="00FA2101" w:rsidP="00441FC0">
            <w:pPr>
              <w:pStyle w:val="TAC"/>
            </w:pPr>
          </w:p>
        </w:tc>
        <w:tc>
          <w:tcPr>
            <w:tcW w:w="1093" w:type="dxa"/>
            <w:tcBorders>
              <w:top w:val="nil"/>
              <w:bottom w:val="nil"/>
            </w:tcBorders>
            <w:vAlign w:val="center"/>
          </w:tcPr>
          <w:p w14:paraId="3D40DCEF" w14:textId="77777777" w:rsidR="00FA2101" w:rsidRPr="00E92A2E" w:rsidRDefault="00FA2101" w:rsidP="00441FC0">
            <w:pPr>
              <w:pStyle w:val="TAC"/>
            </w:pPr>
          </w:p>
        </w:tc>
        <w:tc>
          <w:tcPr>
            <w:tcW w:w="932" w:type="dxa"/>
            <w:tcBorders>
              <w:top w:val="nil"/>
              <w:bottom w:val="single" w:sz="4" w:space="0" w:color="auto"/>
            </w:tcBorders>
            <w:vAlign w:val="center"/>
          </w:tcPr>
          <w:p w14:paraId="7C688C05"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51D09BCB" w14:textId="77777777" w:rsidR="00FA2101" w:rsidRPr="00F95B02" w:rsidRDefault="00FA2101" w:rsidP="00441FC0">
            <w:pPr>
              <w:pStyle w:val="TAC"/>
            </w:pPr>
          </w:p>
        </w:tc>
        <w:tc>
          <w:tcPr>
            <w:tcW w:w="1275" w:type="dxa"/>
            <w:tcBorders>
              <w:top w:val="nil"/>
              <w:bottom w:val="single" w:sz="4" w:space="0" w:color="auto"/>
            </w:tcBorders>
            <w:vAlign w:val="center"/>
          </w:tcPr>
          <w:p w14:paraId="4AF59DE0" w14:textId="77777777" w:rsidR="00FA2101" w:rsidRPr="00F95B02" w:rsidRDefault="00FA2101" w:rsidP="00441FC0">
            <w:pPr>
              <w:pStyle w:val="TAC"/>
            </w:pPr>
          </w:p>
        </w:tc>
        <w:tc>
          <w:tcPr>
            <w:tcW w:w="1418" w:type="dxa"/>
            <w:tcBorders>
              <w:bottom w:val="single" w:sz="4" w:space="0" w:color="auto"/>
            </w:tcBorders>
            <w:vAlign w:val="center"/>
          </w:tcPr>
          <w:p w14:paraId="4BB68021" w14:textId="77777777" w:rsidR="00FA2101" w:rsidRPr="00F95B02" w:rsidRDefault="00FA2101" w:rsidP="00441FC0">
            <w:pPr>
              <w:pStyle w:val="TAC"/>
            </w:pPr>
            <w:r w:rsidRPr="00F95B02">
              <w:t>G-FR2-A3-16</w:t>
            </w:r>
          </w:p>
        </w:tc>
        <w:tc>
          <w:tcPr>
            <w:tcW w:w="850" w:type="dxa"/>
            <w:tcBorders>
              <w:bottom w:val="single" w:sz="4" w:space="0" w:color="auto"/>
            </w:tcBorders>
            <w:vAlign w:val="center"/>
          </w:tcPr>
          <w:p w14:paraId="335E3F17" w14:textId="77777777" w:rsidR="00FA2101" w:rsidRPr="00F95B02" w:rsidRDefault="00FA2101" w:rsidP="00441FC0">
            <w:pPr>
              <w:pStyle w:val="TAC"/>
            </w:pPr>
            <w:r w:rsidRPr="00F95B02">
              <w:t xml:space="preserve"> pos1</w:t>
            </w:r>
          </w:p>
        </w:tc>
        <w:tc>
          <w:tcPr>
            <w:tcW w:w="851" w:type="dxa"/>
          </w:tcPr>
          <w:p w14:paraId="41A72BAC" w14:textId="77777777" w:rsidR="00FA2101" w:rsidRPr="00F95B02" w:rsidRDefault="00FA2101" w:rsidP="00441FC0">
            <w:pPr>
              <w:pStyle w:val="TAC"/>
            </w:pPr>
            <w:r w:rsidRPr="00F95B02">
              <w:t>No</w:t>
            </w:r>
          </w:p>
        </w:tc>
        <w:tc>
          <w:tcPr>
            <w:tcW w:w="1187" w:type="dxa"/>
            <w:vAlign w:val="center"/>
          </w:tcPr>
          <w:p w14:paraId="454348EA" w14:textId="77777777" w:rsidR="00FA2101" w:rsidRPr="00F95B02" w:rsidRDefault="00FA2101" w:rsidP="00441FC0">
            <w:pPr>
              <w:pStyle w:val="TAC"/>
            </w:pPr>
            <w:r w:rsidRPr="00F95B02">
              <w:t>-2.5</w:t>
            </w:r>
          </w:p>
        </w:tc>
      </w:tr>
      <w:tr w:rsidR="00FA2101" w:rsidRPr="00E92A2E" w14:paraId="4F873BFB" w14:textId="77777777" w:rsidTr="00441FC0">
        <w:trPr>
          <w:cantSplit/>
          <w:jc w:val="center"/>
        </w:trPr>
        <w:tc>
          <w:tcPr>
            <w:tcW w:w="1007" w:type="dxa"/>
            <w:tcBorders>
              <w:top w:val="nil"/>
              <w:bottom w:val="nil"/>
            </w:tcBorders>
          </w:tcPr>
          <w:p w14:paraId="5E837E0C" w14:textId="77777777" w:rsidR="00FA2101" w:rsidRPr="00E92A2E" w:rsidRDefault="00FA2101" w:rsidP="00441FC0">
            <w:pPr>
              <w:pStyle w:val="TAC"/>
            </w:pPr>
          </w:p>
        </w:tc>
        <w:tc>
          <w:tcPr>
            <w:tcW w:w="1093" w:type="dxa"/>
            <w:tcBorders>
              <w:top w:val="nil"/>
              <w:bottom w:val="nil"/>
            </w:tcBorders>
          </w:tcPr>
          <w:p w14:paraId="75876A2C" w14:textId="77777777" w:rsidR="00FA2101" w:rsidRPr="00E92A2E" w:rsidRDefault="00FA2101" w:rsidP="00441FC0">
            <w:pPr>
              <w:pStyle w:val="TAC"/>
            </w:pPr>
          </w:p>
        </w:tc>
        <w:tc>
          <w:tcPr>
            <w:tcW w:w="932" w:type="dxa"/>
            <w:tcBorders>
              <w:bottom w:val="nil"/>
            </w:tcBorders>
            <w:vAlign w:val="center"/>
          </w:tcPr>
          <w:p w14:paraId="670115B0" w14:textId="77777777" w:rsidR="00FA2101" w:rsidRPr="00F95B02" w:rsidRDefault="00FA2101" w:rsidP="00441FC0">
            <w:pPr>
              <w:pStyle w:val="TAC"/>
              <w:rPr>
                <w:rFonts w:cs="Arial"/>
              </w:rPr>
            </w:pPr>
            <w:r w:rsidRPr="00F95B02">
              <w:rPr>
                <w:rFonts w:cs="Arial"/>
              </w:rPr>
              <w:t>Normal</w:t>
            </w:r>
          </w:p>
        </w:tc>
        <w:tc>
          <w:tcPr>
            <w:tcW w:w="1701" w:type="dxa"/>
            <w:tcBorders>
              <w:bottom w:val="nil"/>
            </w:tcBorders>
            <w:vAlign w:val="center"/>
          </w:tcPr>
          <w:p w14:paraId="2FA9FCF2"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27599AFE" w14:textId="77777777" w:rsidR="00FA2101" w:rsidRPr="00F95B02" w:rsidRDefault="00FA2101" w:rsidP="00441FC0">
            <w:pPr>
              <w:pStyle w:val="TAC"/>
            </w:pPr>
            <w:r w:rsidRPr="00F95B02">
              <w:t>70 %</w:t>
            </w:r>
          </w:p>
        </w:tc>
        <w:tc>
          <w:tcPr>
            <w:tcW w:w="1418" w:type="dxa"/>
            <w:tcBorders>
              <w:bottom w:val="nil"/>
            </w:tcBorders>
            <w:vAlign w:val="center"/>
          </w:tcPr>
          <w:p w14:paraId="339BDC43" w14:textId="77777777" w:rsidR="00FA2101" w:rsidRPr="00F95B02" w:rsidRDefault="00FA2101" w:rsidP="00441FC0">
            <w:pPr>
              <w:pStyle w:val="TAC"/>
            </w:pPr>
            <w:r w:rsidRPr="00F95B02">
              <w:t>G-FR2-A4-4</w:t>
            </w:r>
          </w:p>
        </w:tc>
        <w:tc>
          <w:tcPr>
            <w:tcW w:w="850" w:type="dxa"/>
            <w:tcBorders>
              <w:bottom w:val="nil"/>
            </w:tcBorders>
            <w:vAlign w:val="center"/>
          </w:tcPr>
          <w:p w14:paraId="7D5DD5F2" w14:textId="77777777" w:rsidR="00FA2101" w:rsidRPr="00F95B02" w:rsidRDefault="00FA2101" w:rsidP="00441FC0">
            <w:pPr>
              <w:pStyle w:val="TAC"/>
            </w:pPr>
            <w:r w:rsidRPr="00F95B02">
              <w:t xml:space="preserve"> pos0</w:t>
            </w:r>
          </w:p>
        </w:tc>
        <w:tc>
          <w:tcPr>
            <w:tcW w:w="851" w:type="dxa"/>
          </w:tcPr>
          <w:p w14:paraId="13E59C6D" w14:textId="77777777" w:rsidR="00FA2101" w:rsidRPr="00F95B02" w:rsidRDefault="00FA2101" w:rsidP="00441FC0">
            <w:pPr>
              <w:pStyle w:val="TAC"/>
            </w:pPr>
            <w:r w:rsidRPr="00F95B02">
              <w:t>Yes</w:t>
            </w:r>
          </w:p>
        </w:tc>
        <w:tc>
          <w:tcPr>
            <w:tcW w:w="1187" w:type="dxa"/>
            <w:vAlign w:val="center"/>
          </w:tcPr>
          <w:p w14:paraId="6AAED0A5" w14:textId="77777777" w:rsidR="00FA2101" w:rsidRPr="00F95B02" w:rsidRDefault="00FA2101" w:rsidP="00441FC0">
            <w:pPr>
              <w:pStyle w:val="TAC"/>
            </w:pPr>
            <w:r w:rsidRPr="00F95B02">
              <w:t>11.9</w:t>
            </w:r>
          </w:p>
        </w:tc>
      </w:tr>
      <w:tr w:rsidR="00FA2101" w:rsidRPr="00E92A2E" w14:paraId="6DA40C8D" w14:textId="77777777" w:rsidTr="00441FC0">
        <w:trPr>
          <w:cantSplit/>
          <w:jc w:val="center"/>
        </w:trPr>
        <w:tc>
          <w:tcPr>
            <w:tcW w:w="1007" w:type="dxa"/>
            <w:tcBorders>
              <w:top w:val="nil"/>
              <w:bottom w:val="nil"/>
            </w:tcBorders>
            <w:vAlign w:val="center"/>
          </w:tcPr>
          <w:p w14:paraId="1214F78F" w14:textId="77777777" w:rsidR="00FA2101" w:rsidRPr="00E92A2E" w:rsidRDefault="00FA2101" w:rsidP="00441FC0">
            <w:pPr>
              <w:pStyle w:val="TAC"/>
            </w:pPr>
          </w:p>
        </w:tc>
        <w:tc>
          <w:tcPr>
            <w:tcW w:w="1093" w:type="dxa"/>
            <w:tcBorders>
              <w:top w:val="nil"/>
              <w:bottom w:val="nil"/>
            </w:tcBorders>
          </w:tcPr>
          <w:p w14:paraId="4969E797" w14:textId="77777777" w:rsidR="00FA2101" w:rsidRPr="00E92A2E" w:rsidRDefault="00FA2101" w:rsidP="00441FC0">
            <w:pPr>
              <w:pStyle w:val="TAC"/>
            </w:pPr>
          </w:p>
        </w:tc>
        <w:tc>
          <w:tcPr>
            <w:tcW w:w="932" w:type="dxa"/>
            <w:tcBorders>
              <w:top w:val="nil"/>
              <w:bottom w:val="nil"/>
            </w:tcBorders>
            <w:vAlign w:val="center"/>
          </w:tcPr>
          <w:p w14:paraId="7EE65FFF" w14:textId="77777777" w:rsidR="00FA2101" w:rsidRPr="00F95B02" w:rsidRDefault="00FA2101" w:rsidP="00441FC0">
            <w:pPr>
              <w:pStyle w:val="TAC"/>
              <w:rPr>
                <w:rFonts w:cs="Arial"/>
              </w:rPr>
            </w:pPr>
          </w:p>
        </w:tc>
        <w:tc>
          <w:tcPr>
            <w:tcW w:w="1701" w:type="dxa"/>
            <w:tcBorders>
              <w:top w:val="nil"/>
              <w:bottom w:val="nil"/>
            </w:tcBorders>
            <w:vAlign w:val="center"/>
          </w:tcPr>
          <w:p w14:paraId="66FDB92A" w14:textId="77777777" w:rsidR="00FA2101" w:rsidRPr="00F95B02" w:rsidRDefault="00FA2101" w:rsidP="00441FC0">
            <w:pPr>
              <w:pStyle w:val="TAC"/>
            </w:pPr>
          </w:p>
        </w:tc>
        <w:tc>
          <w:tcPr>
            <w:tcW w:w="1275" w:type="dxa"/>
            <w:tcBorders>
              <w:top w:val="nil"/>
              <w:bottom w:val="nil"/>
            </w:tcBorders>
            <w:vAlign w:val="center"/>
          </w:tcPr>
          <w:p w14:paraId="2EB56018" w14:textId="77777777" w:rsidR="00FA2101" w:rsidRPr="00F95B02" w:rsidRDefault="00FA2101" w:rsidP="00441FC0">
            <w:pPr>
              <w:pStyle w:val="TAC"/>
            </w:pPr>
          </w:p>
        </w:tc>
        <w:tc>
          <w:tcPr>
            <w:tcW w:w="1418" w:type="dxa"/>
            <w:tcBorders>
              <w:top w:val="nil"/>
              <w:bottom w:val="single" w:sz="4" w:space="0" w:color="auto"/>
            </w:tcBorders>
            <w:vAlign w:val="center"/>
          </w:tcPr>
          <w:p w14:paraId="7F343867" w14:textId="77777777" w:rsidR="00FA2101" w:rsidRPr="00F95B02" w:rsidRDefault="00FA2101" w:rsidP="00441FC0">
            <w:pPr>
              <w:pStyle w:val="TAC"/>
            </w:pPr>
          </w:p>
        </w:tc>
        <w:tc>
          <w:tcPr>
            <w:tcW w:w="850" w:type="dxa"/>
            <w:tcBorders>
              <w:top w:val="nil"/>
              <w:bottom w:val="single" w:sz="4" w:space="0" w:color="auto"/>
            </w:tcBorders>
            <w:vAlign w:val="center"/>
          </w:tcPr>
          <w:p w14:paraId="1164D6C2" w14:textId="77777777" w:rsidR="00FA2101" w:rsidRPr="00F95B02" w:rsidRDefault="00FA2101" w:rsidP="00441FC0">
            <w:pPr>
              <w:pStyle w:val="TAC"/>
            </w:pPr>
          </w:p>
        </w:tc>
        <w:tc>
          <w:tcPr>
            <w:tcW w:w="851" w:type="dxa"/>
          </w:tcPr>
          <w:p w14:paraId="648F9662" w14:textId="77777777" w:rsidR="00FA2101" w:rsidRPr="00F95B02" w:rsidRDefault="00FA2101" w:rsidP="00441FC0">
            <w:pPr>
              <w:pStyle w:val="TAC"/>
            </w:pPr>
            <w:r w:rsidRPr="00F95B02">
              <w:t>No</w:t>
            </w:r>
          </w:p>
        </w:tc>
        <w:tc>
          <w:tcPr>
            <w:tcW w:w="1187" w:type="dxa"/>
            <w:vAlign w:val="center"/>
          </w:tcPr>
          <w:p w14:paraId="7389197F" w14:textId="77777777" w:rsidR="00FA2101" w:rsidRPr="00F95B02" w:rsidRDefault="00FA2101" w:rsidP="00441FC0">
            <w:pPr>
              <w:pStyle w:val="TAC"/>
            </w:pPr>
            <w:r w:rsidRPr="00F95B02">
              <w:t>10.5</w:t>
            </w:r>
          </w:p>
        </w:tc>
      </w:tr>
      <w:tr w:rsidR="00FA2101" w:rsidRPr="00E92A2E" w14:paraId="7125FC52" w14:textId="77777777" w:rsidTr="00441FC0">
        <w:trPr>
          <w:cantSplit/>
          <w:jc w:val="center"/>
        </w:trPr>
        <w:tc>
          <w:tcPr>
            <w:tcW w:w="1007" w:type="dxa"/>
            <w:tcBorders>
              <w:top w:val="nil"/>
              <w:bottom w:val="nil"/>
            </w:tcBorders>
            <w:vAlign w:val="center"/>
          </w:tcPr>
          <w:p w14:paraId="49828152" w14:textId="77777777" w:rsidR="00FA2101" w:rsidRPr="00E92A2E" w:rsidRDefault="00FA2101" w:rsidP="00441FC0">
            <w:pPr>
              <w:pStyle w:val="TAC"/>
            </w:pPr>
            <w:r w:rsidRPr="00F95B02">
              <w:t>1</w:t>
            </w:r>
          </w:p>
        </w:tc>
        <w:tc>
          <w:tcPr>
            <w:tcW w:w="1093" w:type="dxa"/>
            <w:tcBorders>
              <w:top w:val="nil"/>
              <w:bottom w:val="nil"/>
            </w:tcBorders>
          </w:tcPr>
          <w:p w14:paraId="2EA8099F" w14:textId="77777777" w:rsidR="00FA2101" w:rsidRPr="00E92A2E" w:rsidRDefault="00FA2101" w:rsidP="00441FC0">
            <w:pPr>
              <w:pStyle w:val="TAC"/>
            </w:pPr>
          </w:p>
        </w:tc>
        <w:tc>
          <w:tcPr>
            <w:tcW w:w="932" w:type="dxa"/>
            <w:tcBorders>
              <w:top w:val="nil"/>
              <w:bottom w:val="nil"/>
            </w:tcBorders>
            <w:vAlign w:val="center"/>
          </w:tcPr>
          <w:p w14:paraId="7F85E2A3" w14:textId="77777777" w:rsidR="00FA2101" w:rsidRPr="00F95B02" w:rsidRDefault="00FA2101" w:rsidP="00441FC0">
            <w:pPr>
              <w:pStyle w:val="TAC"/>
              <w:rPr>
                <w:rFonts w:cs="Arial"/>
              </w:rPr>
            </w:pPr>
          </w:p>
        </w:tc>
        <w:tc>
          <w:tcPr>
            <w:tcW w:w="1701" w:type="dxa"/>
            <w:tcBorders>
              <w:top w:val="nil"/>
              <w:bottom w:val="nil"/>
            </w:tcBorders>
            <w:vAlign w:val="center"/>
          </w:tcPr>
          <w:p w14:paraId="4E548B2A" w14:textId="77777777" w:rsidR="00FA2101" w:rsidRPr="00F95B02" w:rsidRDefault="00FA2101" w:rsidP="00441FC0">
            <w:pPr>
              <w:pStyle w:val="TAC"/>
            </w:pPr>
          </w:p>
        </w:tc>
        <w:tc>
          <w:tcPr>
            <w:tcW w:w="1275" w:type="dxa"/>
            <w:tcBorders>
              <w:top w:val="nil"/>
              <w:bottom w:val="nil"/>
            </w:tcBorders>
            <w:vAlign w:val="center"/>
          </w:tcPr>
          <w:p w14:paraId="1C6B9F27" w14:textId="77777777" w:rsidR="00FA2101" w:rsidRPr="00F95B02" w:rsidRDefault="00FA2101" w:rsidP="00441FC0">
            <w:pPr>
              <w:pStyle w:val="TAC"/>
            </w:pPr>
          </w:p>
        </w:tc>
        <w:tc>
          <w:tcPr>
            <w:tcW w:w="1418" w:type="dxa"/>
            <w:tcBorders>
              <w:bottom w:val="nil"/>
            </w:tcBorders>
            <w:vAlign w:val="center"/>
          </w:tcPr>
          <w:p w14:paraId="67C56D4A" w14:textId="77777777" w:rsidR="00FA2101" w:rsidRPr="00F95B02" w:rsidRDefault="00FA2101" w:rsidP="00441FC0">
            <w:pPr>
              <w:pStyle w:val="TAC"/>
            </w:pPr>
            <w:r w:rsidRPr="00F95B02">
              <w:t>G-FR2-A4-14</w:t>
            </w:r>
          </w:p>
        </w:tc>
        <w:tc>
          <w:tcPr>
            <w:tcW w:w="850" w:type="dxa"/>
            <w:tcBorders>
              <w:bottom w:val="nil"/>
            </w:tcBorders>
            <w:vAlign w:val="center"/>
          </w:tcPr>
          <w:p w14:paraId="1BFE8CB9" w14:textId="77777777" w:rsidR="00FA2101" w:rsidRPr="00F95B02" w:rsidRDefault="00FA2101" w:rsidP="00441FC0">
            <w:pPr>
              <w:pStyle w:val="TAC"/>
            </w:pPr>
            <w:r w:rsidRPr="00F95B02">
              <w:t xml:space="preserve"> pos1</w:t>
            </w:r>
          </w:p>
        </w:tc>
        <w:tc>
          <w:tcPr>
            <w:tcW w:w="851" w:type="dxa"/>
          </w:tcPr>
          <w:p w14:paraId="0F694AB6" w14:textId="77777777" w:rsidR="00FA2101" w:rsidRPr="00F95B02" w:rsidRDefault="00FA2101" w:rsidP="00441FC0">
            <w:pPr>
              <w:pStyle w:val="TAC"/>
            </w:pPr>
            <w:r w:rsidRPr="00F95B02">
              <w:t>Yes</w:t>
            </w:r>
          </w:p>
        </w:tc>
        <w:tc>
          <w:tcPr>
            <w:tcW w:w="1187" w:type="dxa"/>
            <w:vAlign w:val="center"/>
          </w:tcPr>
          <w:p w14:paraId="5563CFC1" w14:textId="77777777" w:rsidR="00FA2101" w:rsidRPr="00F95B02" w:rsidRDefault="00FA2101" w:rsidP="00441FC0">
            <w:pPr>
              <w:pStyle w:val="TAC"/>
            </w:pPr>
            <w:r w:rsidRPr="00F95B02">
              <w:t>11.1</w:t>
            </w:r>
          </w:p>
        </w:tc>
      </w:tr>
      <w:tr w:rsidR="00FA2101" w:rsidRPr="00E92A2E" w14:paraId="55A24931" w14:textId="77777777" w:rsidTr="00441FC0">
        <w:trPr>
          <w:cantSplit/>
          <w:jc w:val="center"/>
        </w:trPr>
        <w:tc>
          <w:tcPr>
            <w:tcW w:w="1007" w:type="dxa"/>
            <w:tcBorders>
              <w:top w:val="nil"/>
              <w:bottom w:val="nil"/>
            </w:tcBorders>
          </w:tcPr>
          <w:p w14:paraId="594DD47E" w14:textId="77777777" w:rsidR="00FA2101" w:rsidRPr="00E92A2E" w:rsidRDefault="00FA2101" w:rsidP="00441FC0">
            <w:pPr>
              <w:pStyle w:val="TAC"/>
            </w:pPr>
          </w:p>
        </w:tc>
        <w:tc>
          <w:tcPr>
            <w:tcW w:w="1093" w:type="dxa"/>
            <w:tcBorders>
              <w:top w:val="nil"/>
              <w:bottom w:val="nil"/>
            </w:tcBorders>
          </w:tcPr>
          <w:p w14:paraId="19DDC59C" w14:textId="77777777" w:rsidR="00FA2101" w:rsidRPr="00E92A2E" w:rsidRDefault="00FA2101" w:rsidP="00441FC0">
            <w:pPr>
              <w:pStyle w:val="TAC"/>
            </w:pPr>
          </w:p>
        </w:tc>
        <w:tc>
          <w:tcPr>
            <w:tcW w:w="932" w:type="dxa"/>
            <w:tcBorders>
              <w:top w:val="nil"/>
              <w:bottom w:val="single" w:sz="4" w:space="0" w:color="auto"/>
            </w:tcBorders>
            <w:vAlign w:val="center"/>
          </w:tcPr>
          <w:p w14:paraId="6BF2B15C"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588AFF65" w14:textId="77777777" w:rsidR="00FA2101" w:rsidRPr="00F95B02" w:rsidRDefault="00FA2101" w:rsidP="00441FC0">
            <w:pPr>
              <w:pStyle w:val="TAC"/>
            </w:pPr>
          </w:p>
        </w:tc>
        <w:tc>
          <w:tcPr>
            <w:tcW w:w="1275" w:type="dxa"/>
            <w:tcBorders>
              <w:top w:val="nil"/>
              <w:bottom w:val="single" w:sz="4" w:space="0" w:color="auto"/>
            </w:tcBorders>
            <w:vAlign w:val="center"/>
          </w:tcPr>
          <w:p w14:paraId="6774B1F6" w14:textId="77777777" w:rsidR="00FA2101" w:rsidRPr="00F95B02" w:rsidRDefault="00FA2101" w:rsidP="00441FC0">
            <w:pPr>
              <w:pStyle w:val="TAC"/>
            </w:pPr>
          </w:p>
        </w:tc>
        <w:tc>
          <w:tcPr>
            <w:tcW w:w="1418" w:type="dxa"/>
            <w:tcBorders>
              <w:top w:val="nil"/>
              <w:bottom w:val="single" w:sz="4" w:space="0" w:color="auto"/>
            </w:tcBorders>
            <w:vAlign w:val="center"/>
          </w:tcPr>
          <w:p w14:paraId="02DC1645" w14:textId="77777777" w:rsidR="00FA2101" w:rsidRPr="00F95B02" w:rsidRDefault="00FA2101" w:rsidP="00441FC0">
            <w:pPr>
              <w:pStyle w:val="TAC"/>
            </w:pPr>
          </w:p>
        </w:tc>
        <w:tc>
          <w:tcPr>
            <w:tcW w:w="850" w:type="dxa"/>
            <w:tcBorders>
              <w:top w:val="nil"/>
              <w:bottom w:val="single" w:sz="4" w:space="0" w:color="auto"/>
            </w:tcBorders>
            <w:vAlign w:val="center"/>
          </w:tcPr>
          <w:p w14:paraId="504EF7C2" w14:textId="77777777" w:rsidR="00FA2101" w:rsidRPr="00F95B02" w:rsidRDefault="00FA2101" w:rsidP="00441FC0">
            <w:pPr>
              <w:pStyle w:val="TAC"/>
            </w:pPr>
          </w:p>
        </w:tc>
        <w:tc>
          <w:tcPr>
            <w:tcW w:w="851" w:type="dxa"/>
          </w:tcPr>
          <w:p w14:paraId="0083AB25" w14:textId="77777777" w:rsidR="00FA2101" w:rsidRPr="00F95B02" w:rsidRDefault="00FA2101" w:rsidP="00441FC0">
            <w:pPr>
              <w:pStyle w:val="TAC"/>
            </w:pPr>
            <w:r w:rsidRPr="00F95B02">
              <w:t>No</w:t>
            </w:r>
          </w:p>
        </w:tc>
        <w:tc>
          <w:tcPr>
            <w:tcW w:w="1187" w:type="dxa"/>
            <w:vAlign w:val="center"/>
          </w:tcPr>
          <w:p w14:paraId="56495081" w14:textId="77777777" w:rsidR="00FA2101" w:rsidRPr="00F95B02" w:rsidRDefault="00FA2101" w:rsidP="00441FC0">
            <w:pPr>
              <w:pStyle w:val="TAC"/>
            </w:pPr>
            <w:r w:rsidRPr="00F95B02">
              <w:t>10.5</w:t>
            </w:r>
          </w:p>
        </w:tc>
      </w:tr>
      <w:tr w:rsidR="00FA2101" w:rsidRPr="00E92A2E" w14:paraId="3E1A806B" w14:textId="77777777" w:rsidTr="00441FC0">
        <w:trPr>
          <w:cantSplit/>
          <w:jc w:val="center"/>
        </w:trPr>
        <w:tc>
          <w:tcPr>
            <w:tcW w:w="1007" w:type="dxa"/>
            <w:tcBorders>
              <w:top w:val="nil"/>
              <w:bottom w:val="nil"/>
            </w:tcBorders>
          </w:tcPr>
          <w:p w14:paraId="4DDECA6C" w14:textId="77777777" w:rsidR="00FA2101" w:rsidRPr="00E92A2E" w:rsidRDefault="00FA2101" w:rsidP="00441FC0">
            <w:pPr>
              <w:pStyle w:val="TAC"/>
            </w:pPr>
          </w:p>
        </w:tc>
        <w:tc>
          <w:tcPr>
            <w:tcW w:w="1093" w:type="dxa"/>
            <w:tcBorders>
              <w:top w:val="nil"/>
              <w:bottom w:val="nil"/>
            </w:tcBorders>
            <w:vAlign w:val="center"/>
          </w:tcPr>
          <w:p w14:paraId="7708611B" w14:textId="77777777" w:rsidR="00FA2101" w:rsidRPr="00E92A2E" w:rsidRDefault="00FA2101" w:rsidP="00441FC0">
            <w:pPr>
              <w:pStyle w:val="TAC"/>
            </w:pPr>
            <w:r w:rsidRPr="00F95B02">
              <w:t>2</w:t>
            </w:r>
          </w:p>
        </w:tc>
        <w:tc>
          <w:tcPr>
            <w:tcW w:w="932" w:type="dxa"/>
            <w:tcBorders>
              <w:bottom w:val="nil"/>
            </w:tcBorders>
            <w:vAlign w:val="center"/>
          </w:tcPr>
          <w:p w14:paraId="17823AC7" w14:textId="77777777" w:rsidR="00FA2101" w:rsidRPr="00F95B02" w:rsidRDefault="00FA2101" w:rsidP="00441FC0">
            <w:pPr>
              <w:pStyle w:val="TAC"/>
              <w:rPr>
                <w:rFonts w:cs="Arial"/>
              </w:rPr>
            </w:pPr>
            <w:r w:rsidRPr="00F95B02">
              <w:rPr>
                <w:rFonts w:cs="Arial"/>
              </w:rPr>
              <w:t>Normal</w:t>
            </w:r>
          </w:p>
        </w:tc>
        <w:tc>
          <w:tcPr>
            <w:tcW w:w="1701" w:type="dxa"/>
            <w:tcBorders>
              <w:bottom w:val="nil"/>
            </w:tcBorders>
            <w:vAlign w:val="center"/>
          </w:tcPr>
          <w:p w14:paraId="7A15A268"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75 Low</w:t>
            </w:r>
          </w:p>
        </w:tc>
        <w:tc>
          <w:tcPr>
            <w:tcW w:w="1275" w:type="dxa"/>
            <w:tcBorders>
              <w:bottom w:val="nil"/>
            </w:tcBorders>
            <w:vAlign w:val="center"/>
          </w:tcPr>
          <w:p w14:paraId="2B045FE0" w14:textId="77777777" w:rsidR="00FA2101" w:rsidRPr="00F95B02" w:rsidRDefault="00FA2101" w:rsidP="00441FC0">
            <w:pPr>
              <w:pStyle w:val="TAC"/>
            </w:pPr>
            <w:r w:rsidRPr="00F95B02">
              <w:t>70 %</w:t>
            </w:r>
          </w:p>
        </w:tc>
        <w:tc>
          <w:tcPr>
            <w:tcW w:w="1418" w:type="dxa"/>
            <w:tcBorders>
              <w:bottom w:val="nil"/>
            </w:tcBorders>
            <w:vAlign w:val="center"/>
          </w:tcPr>
          <w:p w14:paraId="61DEE406" w14:textId="77777777" w:rsidR="00FA2101" w:rsidRPr="00F95B02" w:rsidRDefault="00FA2101" w:rsidP="00441FC0">
            <w:pPr>
              <w:pStyle w:val="TAC"/>
            </w:pPr>
            <w:r w:rsidRPr="00F95B02">
              <w:t>G-FR2-A5-4</w:t>
            </w:r>
          </w:p>
        </w:tc>
        <w:tc>
          <w:tcPr>
            <w:tcW w:w="850" w:type="dxa"/>
            <w:tcBorders>
              <w:bottom w:val="nil"/>
            </w:tcBorders>
            <w:vAlign w:val="center"/>
          </w:tcPr>
          <w:p w14:paraId="3EDE973E" w14:textId="77777777" w:rsidR="00FA2101" w:rsidRPr="00F95B02" w:rsidRDefault="00FA2101" w:rsidP="00441FC0">
            <w:pPr>
              <w:pStyle w:val="TAC"/>
            </w:pPr>
            <w:r w:rsidRPr="00F95B02">
              <w:t xml:space="preserve"> pos0</w:t>
            </w:r>
          </w:p>
        </w:tc>
        <w:tc>
          <w:tcPr>
            <w:tcW w:w="851" w:type="dxa"/>
          </w:tcPr>
          <w:p w14:paraId="7C5CEFED" w14:textId="77777777" w:rsidR="00FA2101" w:rsidRPr="00F95B02" w:rsidRDefault="00FA2101" w:rsidP="00441FC0">
            <w:pPr>
              <w:pStyle w:val="TAC"/>
            </w:pPr>
            <w:r w:rsidRPr="00F95B02">
              <w:t>Yes</w:t>
            </w:r>
          </w:p>
        </w:tc>
        <w:tc>
          <w:tcPr>
            <w:tcW w:w="1187" w:type="dxa"/>
            <w:vAlign w:val="center"/>
          </w:tcPr>
          <w:p w14:paraId="146D3F1A" w14:textId="77777777" w:rsidR="00FA2101" w:rsidRPr="00F95B02" w:rsidRDefault="00FA2101" w:rsidP="00441FC0">
            <w:pPr>
              <w:pStyle w:val="TAC"/>
            </w:pPr>
            <w:r w:rsidRPr="00F95B02">
              <w:t>13.5</w:t>
            </w:r>
          </w:p>
        </w:tc>
      </w:tr>
      <w:tr w:rsidR="00FA2101" w:rsidRPr="00E92A2E" w14:paraId="74964F34" w14:textId="77777777" w:rsidTr="00441FC0">
        <w:trPr>
          <w:cantSplit/>
          <w:jc w:val="center"/>
        </w:trPr>
        <w:tc>
          <w:tcPr>
            <w:tcW w:w="1007" w:type="dxa"/>
            <w:tcBorders>
              <w:top w:val="nil"/>
              <w:bottom w:val="nil"/>
            </w:tcBorders>
          </w:tcPr>
          <w:p w14:paraId="19BD56A6" w14:textId="77777777" w:rsidR="00FA2101" w:rsidRPr="00E92A2E" w:rsidRDefault="00FA2101" w:rsidP="00441FC0">
            <w:pPr>
              <w:pStyle w:val="TAC"/>
            </w:pPr>
          </w:p>
        </w:tc>
        <w:tc>
          <w:tcPr>
            <w:tcW w:w="1093" w:type="dxa"/>
            <w:tcBorders>
              <w:top w:val="nil"/>
              <w:bottom w:val="nil"/>
            </w:tcBorders>
          </w:tcPr>
          <w:p w14:paraId="0FB1E69D" w14:textId="77777777" w:rsidR="00FA2101" w:rsidRPr="00E92A2E" w:rsidRDefault="00FA2101" w:rsidP="00441FC0">
            <w:pPr>
              <w:pStyle w:val="TAC"/>
            </w:pPr>
          </w:p>
        </w:tc>
        <w:tc>
          <w:tcPr>
            <w:tcW w:w="932" w:type="dxa"/>
            <w:tcBorders>
              <w:top w:val="nil"/>
              <w:bottom w:val="nil"/>
            </w:tcBorders>
            <w:vAlign w:val="center"/>
          </w:tcPr>
          <w:p w14:paraId="36E8D360" w14:textId="77777777" w:rsidR="00FA2101" w:rsidRPr="00F95B02" w:rsidRDefault="00FA2101" w:rsidP="00441FC0">
            <w:pPr>
              <w:pStyle w:val="TAC"/>
              <w:rPr>
                <w:rFonts w:cs="Arial"/>
              </w:rPr>
            </w:pPr>
          </w:p>
        </w:tc>
        <w:tc>
          <w:tcPr>
            <w:tcW w:w="1701" w:type="dxa"/>
            <w:tcBorders>
              <w:top w:val="nil"/>
              <w:bottom w:val="nil"/>
            </w:tcBorders>
            <w:vAlign w:val="center"/>
          </w:tcPr>
          <w:p w14:paraId="1D01E883" w14:textId="77777777" w:rsidR="00FA2101" w:rsidRPr="00F95B02" w:rsidRDefault="00FA2101" w:rsidP="00441FC0">
            <w:pPr>
              <w:pStyle w:val="TAC"/>
            </w:pPr>
          </w:p>
        </w:tc>
        <w:tc>
          <w:tcPr>
            <w:tcW w:w="1275" w:type="dxa"/>
            <w:tcBorders>
              <w:top w:val="nil"/>
              <w:bottom w:val="nil"/>
            </w:tcBorders>
            <w:vAlign w:val="center"/>
          </w:tcPr>
          <w:p w14:paraId="6D41ACDF" w14:textId="77777777" w:rsidR="00FA2101" w:rsidRPr="00F95B02" w:rsidRDefault="00FA2101" w:rsidP="00441FC0">
            <w:pPr>
              <w:pStyle w:val="TAC"/>
            </w:pPr>
          </w:p>
        </w:tc>
        <w:tc>
          <w:tcPr>
            <w:tcW w:w="1418" w:type="dxa"/>
            <w:tcBorders>
              <w:top w:val="nil"/>
              <w:bottom w:val="single" w:sz="4" w:space="0" w:color="auto"/>
            </w:tcBorders>
            <w:vAlign w:val="center"/>
          </w:tcPr>
          <w:p w14:paraId="0B91EB90" w14:textId="77777777" w:rsidR="00FA2101" w:rsidRPr="00F95B02" w:rsidRDefault="00FA2101" w:rsidP="00441FC0">
            <w:pPr>
              <w:pStyle w:val="TAC"/>
            </w:pPr>
          </w:p>
        </w:tc>
        <w:tc>
          <w:tcPr>
            <w:tcW w:w="850" w:type="dxa"/>
            <w:tcBorders>
              <w:top w:val="nil"/>
              <w:bottom w:val="single" w:sz="4" w:space="0" w:color="auto"/>
            </w:tcBorders>
            <w:vAlign w:val="center"/>
          </w:tcPr>
          <w:p w14:paraId="7806B339" w14:textId="77777777" w:rsidR="00FA2101" w:rsidRPr="00F95B02" w:rsidRDefault="00FA2101" w:rsidP="00441FC0">
            <w:pPr>
              <w:pStyle w:val="TAC"/>
            </w:pPr>
          </w:p>
        </w:tc>
        <w:tc>
          <w:tcPr>
            <w:tcW w:w="851" w:type="dxa"/>
          </w:tcPr>
          <w:p w14:paraId="34168F96" w14:textId="77777777" w:rsidR="00FA2101" w:rsidRPr="00F95B02" w:rsidRDefault="00FA2101" w:rsidP="00441FC0">
            <w:pPr>
              <w:pStyle w:val="TAC"/>
            </w:pPr>
            <w:r w:rsidRPr="00F95B02">
              <w:t>No</w:t>
            </w:r>
          </w:p>
        </w:tc>
        <w:tc>
          <w:tcPr>
            <w:tcW w:w="1187" w:type="dxa"/>
            <w:vAlign w:val="center"/>
          </w:tcPr>
          <w:p w14:paraId="608F4D53" w14:textId="77777777" w:rsidR="00FA2101" w:rsidRPr="00F95B02" w:rsidRDefault="00FA2101" w:rsidP="00441FC0">
            <w:pPr>
              <w:pStyle w:val="TAC"/>
            </w:pPr>
            <w:r w:rsidRPr="00F95B02">
              <w:t>12.9</w:t>
            </w:r>
          </w:p>
        </w:tc>
      </w:tr>
      <w:tr w:rsidR="00FA2101" w:rsidRPr="00E92A2E" w14:paraId="36BA70D1" w14:textId="77777777" w:rsidTr="00441FC0">
        <w:trPr>
          <w:cantSplit/>
          <w:jc w:val="center"/>
        </w:trPr>
        <w:tc>
          <w:tcPr>
            <w:tcW w:w="1007" w:type="dxa"/>
            <w:tcBorders>
              <w:top w:val="nil"/>
              <w:bottom w:val="nil"/>
            </w:tcBorders>
          </w:tcPr>
          <w:p w14:paraId="456966DD" w14:textId="77777777" w:rsidR="00FA2101" w:rsidRPr="00E92A2E" w:rsidRDefault="00FA2101" w:rsidP="00441FC0">
            <w:pPr>
              <w:pStyle w:val="TAC"/>
            </w:pPr>
          </w:p>
        </w:tc>
        <w:tc>
          <w:tcPr>
            <w:tcW w:w="1093" w:type="dxa"/>
            <w:tcBorders>
              <w:top w:val="nil"/>
              <w:bottom w:val="nil"/>
            </w:tcBorders>
          </w:tcPr>
          <w:p w14:paraId="779C188E" w14:textId="77777777" w:rsidR="00FA2101" w:rsidRPr="00E92A2E" w:rsidRDefault="00FA2101" w:rsidP="00441FC0">
            <w:pPr>
              <w:pStyle w:val="TAC"/>
            </w:pPr>
          </w:p>
        </w:tc>
        <w:tc>
          <w:tcPr>
            <w:tcW w:w="932" w:type="dxa"/>
            <w:tcBorders>
              <w:top w:val="nil"/>
              <w:bottom w:val="nil"/>
            </w:tcBorders>
            <w:vAlign w:val="center"/>
          </w:tcPr>
          <w:p w14:paraId="3A66EB7C" w14:textId="77777777" w:rsidR="00FA2101" w:rsidRPr="00F95B02" w:rsidRDefault="00FA2101" w:rsidP="00441FC0">
            <w:pPr>
              <w:pStyle w:val="TAC"/>
              <w:rPr>
                <w:rFonts w:cs="Arial"/>
              </w:rPr>
            </w:pPr>
          </w:p>
        </w:tc>
        <w:tc>
          <w:tcPr>
            <w:tcW w:w="1701" w:type="dxa"/>
            <w:tcBorders>
              <w:top w:val="nil"/>
              <w:bottom w:val="nil"/>
            </w:tcBorders>
            <w:vAlign w:val="center"/>
          </w:tcPr>
          <w:p w14:paraId="1964BD1B" w14:textId="77777777" w:rsidR="00FA2101" w:rsidRPr="00F95B02" w:rsidRDefault="00FA2101" w:rsidP="00441FC0">
            <w:pPr>
              <w:pStyle w:val="TAC"/>
            </w:pPr>
          </w:p>
        </w:tc>
        <w:tc>
          <w:tcPr>
            <w:tcW w:w="1275" w:type="dxa"/>
            <w:tcBorders>
              <w:top w:val="nil"/>
              <w:bottom w:val="nil"/>
            </w:tcBorders>
            <w:vAlign w:val="center"/>
          </w:tcPr>
          <w:p w14:paraId="48B76C1B" w14:textId="77777777" w:rsidR="00FA2101" w:rsidRPr="00F95B02" w:rsidRDefault="00FA2101" w:rsidP="00441FC0">
            <w:pPr>
              <w:pStyle w:val="TAC"/>
            </w:pPr>
          </w:p>
        </w:tc>
        <w:tc>
          <w:tcPr>
            <w:tcW w:w="1418" w:type="dxa"/>
            <w:tcBorders>
              <w:bottom w:val="nil"/>
            </w:tcBorders>
            <w:vAlign w:val="center"/>
          </w:tcPr>
          <w:p w14:paraId="3FBB2399" w14:textId="77777777" w:rsidR="00FA2101" w:rsidRPr="00F95B02" w:rsidRDefault="00FA2101" w:rsidP="00441FC0">
            <w:pPr>
              <w:pStyle w:val="TAC"/>
            </w:pPr>
            <w:r w:rsidRPr="00F95B02">
              <w:t>G-FR2-A5-9</w:t>
            </w:r>
          </w:p>
        </w:tc>
        <w:tc>
          <w:tcPr>
            <w:tcW w:w="850" w:type="dxa"/>
            <w:tcBorders>
              <w:bottom w:val="nil"/>
            </w:tcBorders>
            <w:vAlign w:val="center"/>
          </w:tcPr>
          <w:p w14:paraId="09516B9E" w14:textId="77777777" w:rsidR="00FA2101" w:rsidRPr="00F95B02" w:rsidRDefault="00FA2101" w:rsidP="00441FC0">
            <w:pPr>
              <w:pStyle w:val="TAC"/>
            </w:pPr>
            <w:r w:rsidRPr="00F95B02">
              <w:t xml:space="preserve"> pos1</w:t>
            </w:r>
          </w:p>
        </w:tc>
        <w:tc>
          <w:tcPr>
            <w:tcW w:w="851" w:type="dxa"/>
          </w:tcPr>
          <w:p w14:paraId="139A475F" w14:textId="77777777" w:rsidR="00FA2101" w:rsidRPr="00F95B02" w:rsidRDefault="00FA2101" w:rsidP="00441FC0">
            <w:pPr>
              <w:pStyle w:val="TAC"/>
            </w:pPr>
            <w:r w:rsidRPr="00F95B02">
              <w:t>Yes</w:t>
            </w:r>
          </w:p>
        </w:tc>
        <w:tc>
          <w:tcPr>
            <w:tcW w:w="1187" w:type="dxa"/>
            <w:vAlign w:val="center"/>
          </w:tcPr>
          <w:p w14:paraId="20B0B91E" w14:textId="77777777" w:rsidR="00FA2101" w:rsidRPr="00F95B02" w:rsidRDefault="00FA2101" w:rsidP="00441FC0">
            <w:pPr>
              <w:pStyle w:val="TAC"/>
            </w:pPr>
            <w:r w:rsidRPr="00F95B02">
              <w:t>13.4</w:t>
            </w:r>
          </w:p>
        </w:tc>
      </w:tr>
      <w:tr w:rsidR="00FA2101" w:rsidRPr="00E92A2E" w14:paraId="0B7D9FFD" w14:textId="77777777" w:rsidTr="00441FC0">
        <w:trPr>
          <w:cantSplit/>
          <w:jc w:val="center"/>
        </w:trPr>
        <w:tc>
          <w:tcPr>
            <w:tcW w:w="1007" w:type="dxa"/>
            <w:tcBorders>
              <w:top w:val="nil"/>
              <w:bottom w:val="single" w:sz="4" w:space="0" w:color="auto"/>
            </w:tcBorders>
          </w:tcPr>
          <w:p w14:paraId="2986CF41" w14:textId="77777777" w:rsidR="00FA2101" w:rsidRPr="00E92A2E" w:rsidRDefault="00FA2101" w:rsidP="00441FC0">
            <w:pPr>
              <w:pStyle w:val="TAC"/>
            </w:pPr>
          </w:p>
        </w:tc>
        <w:tc>
          <w:tcPr>
            <w:tcW w:w="1093" w:type="dxa"/>
            <w:tcBorders>
              <w:top w:val="nil"/>
              <w:bottom w:val="nil"/>
            </w:tcBorders>
            <w:vAlign w:val="center"/>
          </w:tcPr>
          <w:p w14:paraId="33C9B579" w14:textId="77777777" w:rsidR="00FA2101" w:rsidRPr="00E92A2E" w:rsidRDefault="00FA2101" w:rsidP="00441FC0">
            <w:pPr>
              <w:pStyle w:val="TAC"/>
            </w:pPr>
          </w:p>
        </w:tc>
        <w:tc>
          <w:tcPr>
            <w:tcW w:w="932" w:type="dxa"/>
            <w:tcBorders>
              <w:top w:val="nil"/>
              <w:bottom w:val="single" w:sz="4" w:space="0" w:color="auto"/>
            </w:tcBorders>
            <w:vAlign w:val="center"/>
          </w:tcPr>
          <w:p w14:paraId="5C43BA06"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2D445491" w14:textId="77777777" w:rsidR="00FA2101" w:rsidRPr="00F95B02" w:rsidRDefault="00FA2101" w:rsidP="00441FC0">
            <w:pPr>
              <w:pStyle w:val="TAC"/>
            </w:pPr>
          </w:p>
        </w:tc>
        <w:tc>
          <w:tcPr>
            <w:tcW w:w="1275" w:type="dxa"/>
            <w:tcBorders>
              <w:top w:val="nil"/>
              <w:bottom w:val="single" w:sz="4" w:space="0" w:color="auto"/>
            </w:tcBorders>
            <w:vAlign w:val="center"/>
          </w:tcPr>
          <w:p w14:paraId="316D1718" w14:textId="77777777" w:rsidR="00FA2101" w:rsidRPr="00F95B02" w:rsidRDefault="00FA2101" w:rsidP="00441FC0">
            <w:pPr>
              <w:pStyle w:val="TAC"/>
            </w:pPr>
          </w:p>
        </w:tc>
        <w:tc>
          <w:tcPr>
            <w:tcW w:w="1418" w:type="dxa"/>
            <w:tcBorders>
              <w:top w:val="nil"/>
            </w:tcBorders>
            <w:vAlign w:val="center"/>
          </w:tcPr>
          <w:p w14:paraId="411BB415" w14:textId="77777777" w:rsidR="00FA2101" w:rsidRPr="00F95B02" w:rsidRDefault="00FA2101" w:rsidP="00441FC0">
            <w:pPr>
              <w:pStyle w:val="TAC"/>
            </w:pPr>
          </w:p>
        </w:tc>
        <w:tc>
          <w:tcPr>
            <w:tcW w:w="850" w:type="dxa"/>
            <w:tcBorders>
              <w:top w:val="nil"/>
            </w:tcBorders>
            <w:vAlign w:val="center"/>
          </w:tcPr>
          <w:p w14:paraId="5ED86497" w14:textId="77777777" w:rsidR="00FA2101" w:rsidRPr="00F95B02" w:rsidRDefault="00FA2101" w:rsidP="00441FC0">
            <w:pPr>
              <w:pStyle w:val="TAC"/>
            </w:pPr>
          </w:p>
        </w:tc>
        <w:tc>
          <w:tcPr>
            <w:tcW w:w="851" w:type="dxa"/>
          </w:tcPr>
          <w:p w14:paraId="2E97E254" w14:textId="77777777" w:rsidR="00FA2101" w:rsidRPr="00F95B02" w:rsidRDefault="00FA2101" w:rsidP="00441FC0">
            <w:pPr>
              <w:pStyle w:val="TAC"/>
            </w:pPr>
            <w:r w:rsidRPr="00F95B02">
              <w:t>No</w:t>
            </w:r>
          </w:p>
        </w:tc>
        <w:tc>
          <w:tcPr>
            <w:tcW w:w="1187" w:type="dxa"/>
            <w:vAlign w:val="center"/>
          </w:tcPr>
          <w:p w14:paraId="13D27275" w14:textId="77777777" w:rsidR="00FA2101" w:rsidRPr="00F95B02" w:rsidRDefault="00FA2101" w:rsidP="00441FC0">
            <w:pPr>
              <w:pStyle w:val="TAC"/>
            </w:pPr>
            <w:r w:rsidRPr="00F95B02">
              <w:t>12.8</w:t>
            </w:r>
          </w:p>
        </w:tc>
      </w:tr>
      <w:tr w:rsidR="00FA2101" w:rsidRPr="00E92A2E" w14:paraId="5CC57C4B" w14:textId="77777777" w:rsidTr="00441FC0">
        <w:trPr>
          <w:cantSplit/>
          <w:jc w:val="center"/>
        </w:trPr>
        <w:tc>
          <w:tcPr>
            <w:tcW w:w="1007" w:type="dxa"/>
            <w:tcBorders>
              <w:top w:val="single" w:sz="4" w:space="0" w:color="auto"/>
              <w:bottom w:val="nil"/>
            </w:tcBorders>
          </w:tcPr>
          <w:p w14:paraId="6D6F6A33" w14:textId="77777777" w:rsidR="00FA2101" w:rsidRPr="00E92A2E" w:rsidRDefault="00FA2101" w:rsidP="00441FC0">
            <w:pPr>
              <w:pStyle w:val="TAC"/>
            </w:pPr>
          </w:p>
        </w:tc>
        <w:tc>
          <w:tcPr>
            <w:tcW w:w="1093" w:type="dxa"/>
            <w:tcBorders>
              <w:top w:val="nil"/>
              <w:bottom w:val="nil"/>
            </w:tcBorders>
          </w:tcPr>
          <w:p w14:paraId="664A16B1" w14:textId="77777777" w:rsidR="00FA2101" w:rsidRPr="00E92A2E" w:rsidRDefault="00FA2101" w:rsidP="00441FC0">
            <w:pPr>
              <w:pStyle w:val="TAC"/>
            </w:pPr>
          </w:p>
        </w:tc>
        <w:tc>
          <w:tcPr>
            <w:tcW w:w="932" w:type="dxa"/>
            <w:tcBorders>
              <w:bottom w:val="nil"/>
            </w:tcBorders>
            <w:vAlign w:val="center"/>
          </w:tcPr>
          <w:p w14:paraId="4355815B" w14:textId="77777777" w:rsidR="00FA2101" w:rsidRPr="00F95B02" w:rsidRDefault="00FA2101" w:rsidP="00441FC0">
            <w:pPr>
              <w:pStyle w:val="TAC"/>
              <w:rPr>
                <w:rFonts w:cs="Arial"/>
              </w:rPr>
            </w:pPr>
            <w:r w:rsidRPr="00F95B02">
              <w:rPr>
                <w:rFonts w:cs="Arial"/>
              </w:rPr>
              <w:t>Normal</w:t>
            </w:r>
          </w:p>
        </w:tc>
        <w:tc>
          <w:tcPr>
            <w:tcW w:w="1701" w:type="dxa"/>
            <w:tcBorders>
              <w:bottom w:val="nil"/>
            </w:tcBorders>
            <w:vAlign w:val="center"/>
          </w:tcPr>
          <w:p w14:paraId="42505FF8"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207E73C1" w14:textId="77777777" w:rsidR="00FA2101" w:rsidRPr="00F95B02" w:rsidRDefault="00FA2101" w:rsidP="00441FC0">
            <w:pPr>
              <w:pStyle w:val="TAC"/>
            </w:pPr>
            <w:r w:rsidRPr="00F95B02">
              <w:t>70 %</w:t>
            </w:r>
          </w:p>
        </w:tc>
        <w:tc>
          <w:tcPr>
            <w:tcW w:w="1418" w:type="dxa"/>
            <w:vAlign w:val="center"/>
          </w:tcPr>
          <w:p w14:paraId="2E2B719B" w14:textId="77777777" w:rsidR="00FA2101" w:rsidRPr="00F95B02" w:rsidRDefault="00FA2101" w:rsidP="00441FC0">
            <w:pPr>
              <w:pStyle w:val="TAC"/>
              <w:rPr>
                <w:lang w:eastAsia="zh-CN"/>
              </w:rPr>
            </w:pPr>
            <w:r w:rsidRPr="00F95B02">
              <w:t>G-FR2-A3-9</w:t>
            </w:r>
          </w:p>
        </w:tc>
        <w:tc>
          <w:tcPr>
            <w:tcW w:w="850" w:type="dxa"/>
            <w:vAlign w:val="center"/>
          </w:tcPr>
          <w:p w14:paraId="53B20D84" w14:textId="77777777" w:rsidR="00FA2101" w:rsidRPr="00F95B02" w:rsidRDefault="00FA2101" w:rsidP="00441FC0">
            <w:pPr>
              <w:pStyle w:val="TAC"/>
            </w:pPr>
            <w:r w:rsidRPr="00F95B02">
              <w:t xml:space="preserve"> pos0</w:t>
            </w:r>
          </w:p>
        </w:tc>
        <w:tc>
          <w:tcPr>
            <w:tcW w:w="851" w:type="dxa"/>
          </w:tcPr>
          <w:p w14:paraId="70BD625B" w14:textId="77777777" w:rsidR="00FA2101" w:rsidRPr="00F95B02" w:rsidRDefault="00FA2101" w:rsidP="00441FC0">
            <w:pPr>
              <w:pStyle w:val="TAC"/>
            </w:pPr>
            <w:r w:rsidRPr="00F95B02">
              <w:t>No</w:t>
            </w:r>
          </w:p>
        </w:tc>
        <w:tc>
          <w:tcPr>
            <w:tcW w:w="1187" w:type="dxa"/>
            <w:vAlign w:val="center"/>
          </w:tcPr>
          <w:p w14:paraId="2C73425C" w14:textId="77777777" w:rsidR="00FA2101" w:rsidRPr="00F95B02" w:rsidRDefault="00FA2101" w:rsidP="00441FC0">
            <w:pPr>
              <w:pStyle w:val="TAC"/>
            </w:pPr>
            <w:r w:rsidRPr="00F95B02">
              <w:t>1.4</w:t>
            </w:r>
          </w:p>
        </w:tc>
      </w:tr>
      <w:tr w:rsidR="00FA2101" w:rsidRPr="00E92A2E" w14:paraId="627E69C3" w14:textId="77777777" w:rsidTr="00441FC0">
        <w:trPr>
          <w:cantSplit/>
          <w:jc w:val="center"/>
        </w:trPr>
        <w:tc>
          <w:tcPr>
            <w:tcW w:w="1007" w:type="dxa"/>
            <w:tcBorders>
              <w:top w:val="nil"/>
              <w:bottom w:val="nil"/>
            </w:tcBorders>
            <w:vAlign w:val="center"/>
          </w:tcPr>
          <w:p w14:paraId="1F3E1DEB" w14:textId="77777777" w:rsidR="00FA2101" w:rsidRPr="00E92A2E" w:rsidRDefault="00FA2101" w:rsidP="00441FC0">
            <w:pPr>
              <w:pStyle w:val="TAC"/>
            </w:pPr>
          </w:p>
        </w:tc>
        <w:tc>
          <w:tcPr>
            <w:tcW w:w="1093" w:type="dxa"/>
            <w:tcBorders>
              <w:top w:val="nil"/>
              <w:bottom w:val="nil"/>
            </w:tcBorders>
          </w:tcPr>
          <w:p w14:paraId="2D0E7D97" w14:textId="77777777" w:rsidR="00FA2101" w:rsidRPr="00E92A2E" w:rsidRDefault="00FA2101" w:rsidP="00441FC0">
            <w:pPr>
              <w:pStyle w:val="TAC"/>
            </w:pPr>
          </w:p>
        </w:tc>
        <w:tc>
          <w:tcPr>
            <w:tcW w:w="932" w:type="dxa"/>
            <w:tcBorders>
              <w:top w:val="nil"/>
              <w:bottom w:val="single" w:sz="4" w:space="0" w:color="auto"/>
            </w:tcBorders>
            <w:vAlign w:val="center"/>
          </w:tcPr>
          <w:p w14:paraId="1FF4CCB2"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0D5D7D0B" w14:textId="77777777" w:rsidR="00FA2101" w:rsidRPr="00F95B02" w:rsidRDefault="00FA2101" w:rsidP="00441FC0">
            <w:pPr>
              <w:pStyle w:val="TAC"/>
            </w:pPr>
          </w:p>
        </w:tc>
        <w:tc>
          <w:tcPr>
            <w:tcW w:w="1275" w:type="dxa"/>
            <w:tcBorders>
              <w:top w:val="nil"/>
              <w:bottom w:val="single" w:sz="4" w:space="0" w:color="auto"/>
            </w:tcBorders>
            <w:vAlign w:val="center"/>
          </w:tcPr>
          <w:p w14:paraId="5692C132" w14:textId="77777777" w:rsidR="00FA2101" w:rsidRPr="00F95B02" w:rsidRDefault="00FA2101" w:rsidP="00441FC0">
            <w:pPr>
              <w:pStyle w:val="TAC"/>
            </w:pPr>
          </w:p>
        </w:tc>
        <w:tc>
          <w:tcPr>
            <w:tcW w:w="1418" w:type="dxa"/>
            <w:tcBorders>
              <w:bottom w:val="single" w:sz="4" w:space="0" w:color="auto"/>
            </w:tcBorders>
            <w:vAlign w:val="center"/>
          </w:tcPr>
          <w:p w14:paraId="570A8FD4" w14:textId="77777777" w:rsidR="00FA2101" w:rsidRPr="00F95B02" w:rsidRDefault="00FA2101" w:rsidP="00441FC0">
            <w:pPr>
              <w:pStyle w:val="TAC"/>
              <w:rPr>
                <w:lang w:eastAsia="zh-CN"/>
              </w:rPr>
            </w:pPr>
            <w:r w:rsidRPr="00F95B02">
              <w:t>G-FR21-A3-21</w:t>
            </w:r>
          </w:p>
        </w:tc>
        <w:tc>
          <w:tcPr>
            <w:tcW w:w="850" w:type="dxa"/>
            <w:tcBorders>
              <w:bottom w:val="single" w:sz="4" w:space="0" w:color="auto"/>
            </w:tcBorders>
            <w:vAlign w:val="center"/>
          </w:tcPr>
          <w:p w14:paraId="4B3C8ABC" w14:textId="77777777" w:rsidR="00FA2101" w:rsidRPr="00F95B02" w:rsidRDefault="00FA2101" w:rsidP="00441FC0">
            <w:pPr>
              <w:pStyle w:val="TAC"/>
            </w:pPr>
            <w:r w:rsidRPr="00F95B02">
              <w:t xml:space="preserve"> pos1</w:t>
            </w:r>
          </w:p>
        </w:tc>
        <w:tc>
          <w:tcPr>
            <w:tcW w:w="851" w:type="dxa"/>
          </w:tcPr>
          <w:p w14:paraId="6CA33C84" w14:textId="77777777" w:rsidR="00FA2101" w:rsidRPr="00F95B02" w:rsidRDefault="00FA2101" w:rsidP="00441FC0">
            <w:pPr>
              <w:pStyle w:val="TAC"/>
            </w:pPr>
            <w:r w:rsidRPr="00F95B02">
              <w:t>No</w:t>
            </w:r>
          </w:p>
        </w:tc>
        <w:tc>
          <w:tcPr>
            <w:tcW w:w="1187" w:type="dxa"/>
            <w:vAlign w:val="center"/>
          </w:tcPr>
          <w:p w14:paraId="4D557536" w14:textId="77777777" w:rsidR="00FA2101" w:rsidRPr="00F95B02" w:rsidRDefault="00FA2101" w:rsidP="00441FC0">
            <w:pPr>
              <w:pStyle w:val="TAC"/>
            </w:pPr>
            <w:r w:rsidRPr="00F95B02">
              <w:t>1.2</w:t>
            </w:r>
          </w:p>
        </w:tc>
      </w:tr>
      <w:tr w:rsidR="00FA2101" w:rsidRPr="00E92A2E" w14:paraId="1E58F744" w14:textId="77777777" w:rsidTr="00441FC0">
        <w:trPr>
          <w:cantSplit/>
          <w:jc w:val="center"/>
        </w:trPr>
        <w:tc>
          <w:tcPr>
            <w:tcW w:w="1007" w:type="dxa"/>
            <w:tcBorders>
              <w:top w:val="nil"/>
              <w:bottom w:val="nil"/>
            </w:tcBorders>
            <w:vAlign w:val="center"/>
          </w:tcPr>
          <w:p w14:paraId="26AC532E" w14:textId="77777777" w:rsidR="00FA2101" w:rsidRPr="00E92A2E" w:rsidRDefault="00FA2101" w:rsidP="00441FC0">
            <w:pPr>
              <w:pStyle w:val="TAC"/>
            </w:pPr>
            <w:r w:rsidRPr="00F95B02">
              <w:t>2</w:t>
            </w:r>
          </w:p>
        </w:tc>
        <w:tc>
          <w:tcPr>
            <w:tcW w:w="1093" w:type="dxa"/>
            <w:tcBorders>
              <w:top w:val="nil"/>
              <w:bottom w:val="nil"/>
            </w:tcBorders>
          </w:tcPr>
          <w:p w14:paraId="3BFFD06C" w14:textId="77777777" w:rsidR="00FA2101" w:rsidRPr="00E92A2E" w:rsidRDefault="00FA2101" w:rsidP="00441FC0">
            <w:pPr>
              <w:pStyle w:val="TAC"/>
            </w:pPr>
          </w:p>
        </w:tc>
        <w:tc>
          <w:tcPr>
            <w:tcW w:w="932" w:type="dxa"/>
            <w:tcBorders>
              <w:bottom w:val="nil"/>
            </w:tcBorders>
            <w:vAlign w:val="center"/>
          </w:tcPr>
          <w:p w14:paraId="5FEB885D" w14:textId="77777777" w:rsidR="00FA2101" w:rsidRPr="00F95B02" w:rsidRDefault="00FA2101" w:rsidP="00441FC0">
            <w:pPr>
              <w:pStyle w:val="TAC"/>
              <w:rPr>
                <w:rFonts w:cs="Arial"/>
              </w:rPr>
            </w:pPr>
            <w:r w:rsidRPr="00F95B02">
              <w:t>Normal</w:t>
            </w:r>
          </w:p>
        </w:tc>
        <w:tc>
          <w:tcPr>
            <w:tcW w:w="1701" w:type="dxa"/>
            <w:tcBorders>
              <w:bottom w:val="nil"/>
            </w:tcBorders>
            <w:vAlign w:val="center"/>
          </w:tcPr>
          <w:p w14:paraId="69DB3C69"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1AA9862D" w14:textId="77777777" w:rsidR="00FA2101" w:rsidRPr="00F95B02" w:rsidRDefault="00FA2101" w:rsidP="00441FC0">
            <w:pPr>
              <w:pStyle w:val="TAC"/>
            </w:pPr>
            <w:r w:rsidRPr="00F95B02">
              <w:t>70 %</w:t>
            </w:r>
          </w:p>
        </w:tc>
        <w:tc>
          <w:tcPr>
            <w:tcW w:w="1418" w:type="dxa"/>
            <w:tcBorders>
              <w:bottom w:val="nil"/>
            </w:tcBorders>
            <w:vAlign w:val="center"/>
          </w:tcPr>
          <w:p w14:paraId="748D33C0" w14:textId="77777777" w:rsidR="00FA2101" w:rsidRPr="00F95B02" w:rsidRDefault="00FA2101" w:rsidP="00441FC0">
            <w:pPr>
              <w:pStyle w:val="TAC"/>
              <w:rPr>
                <w:lang w:eastAsia="zh-CN"/>
              </w:rPr>
            </w:pPr>
            <w:r w:rsidRPr="00F95B02">
              <w:t>G-FR2-A7-4</w:t>
            </w:r>
          </w:p>
        </w:tc>
        <w:tc>
          <w:tcPr>
            <w:tcW w:w="850" w:type="dxa"/>
            <w:tcBorders>
              <w:bottom w:val="nil"/>
            </w:tcBorders>
            <w:vAlign w:val="center"/>
          </w:tcPr>
          <w:p w14:paraId="680750EC" w14:textId="77777777" w:rsidR="00FA2101" w:rsidRPr="00F95B02" w:rsidRDefault="00FA2101" w:rsidP="00441FC0">
            <w:pPr>
              <w:pStyle w:val="TAC"/>
            </w:pPr>
            <w:r w:rsidRPr="00F95B02">
              <w:t>pos0</w:t>
            </w:r>
          </w:p>
        </w:tc>
        <w:tc>
          <w:tcPr>
            <w:tcW w:w="851" w:type="dxa"/>
          </w:tcPr>
          <w:p w14:paraId="7BB85774" w14:textId="77777777" w:rsidR="00FA2101" w:rsidRPr="00F95B02" w:rsidRDefault="00FA2101" w:rsidP="00441FC0">
            <w:pPr>
              <w:pStyle w:val="TAC"/>
            </w:pPr>
            <w:r w:rsidRPr="00F95B02">
              <w:t>Yes</w:t>
            </w:r>
          </w:p>
        </w:tc>
        <w:tc>
          <w:tcPr>
            <w:tcW w:w="1187" w:type="dxa"/>
            <w:vAlign w:val="center"/>
          </w:tcPr>
          <w:p w14:paraId="6A0008A8" w14:textId="77777777" w:rsidR="00FA2101" w:rsidRPr="00F95B02" w:rsidRDefault="00FA2101" w:rsidP="00441FC0">
            <w:pPr>
              <w:pStyle w:val="TAC"/>
            </w:pPr>
            <w:r w:rsidRPr="00D50E53">
              <w:t>13.9</w:t>
            </w:r>
          </w:p>
        </w:tc>
      </w:tr>
      <w:tr w:rsidR="00FA2101" w:rsidRPr="00E92A2E" w14:paraId="21063232" w14:textId="77777777" w:rsidTr="00441FC0">
        <w:trPr>
          <w:cantSplit/>
          <w:jc w:val="center"/>
        </w:trPr>
        <w:tc>
          <w:tcPr>
            <w:tcW w:w="1007" w:type="dxa"/>
            <w:tcBorders>
              <w:top w:val="nil"/>
              <w:bottom w:val="nil"/>
            </w:tcBorders>
          </w:tcPr>
          <w:p w14:paraId="5612A433" w14:textId="77777777" w:rsidR="00FA2101" w:rsidRPr="00E92A2E" w:rsidRDefault="00FA2101" w:rsidP="00441FC0">
            <w:pPr>
              <w:pStyle w:val="TAC"/>
            </w:pPr>
          </w:p>
        </w:tc>
        <w:tc>
          <w:tcPr>
            <w:tcW w:w="1093" w:type="dxa"/>
            <w:tcBorders>
              <w:top w:val="nil"/>
              <w:bottom w:val="nil"/>
            </w:tcBorders>
          </w:tcPr>
          <w:p w14:paraId="243210B8" w14:textId="77777777" w:rsidR="00FA2101" w:rsidRPr="00E92A2E" w:rsidRDefault="00FA2101" w:rsidP="00441FC0">
            <w:pPr>
              <w:pStyle w:val="TAC"/>
            </w:pPr>
          </w:p>
        </w:tc>
        <w:tc>
          <w:tcPr>
            <w:tcW w:w="932" w:type="dxa"/>
            <w:tcBorders>
              <w:top w:val="nil"/>
              <w:bottom w:val="nil"/>
            </w:tcBorders>
            <w:vAlign w:val="center"/>
          </w:tcPr>
          <w:p w14:paraId="2FB834AB" w14:textId="77777777" w:rsidR="00FA2101" w:rsidRPr="00F95B02" w:rsidRDefault="00FA2101" w:rsidP="00441FC0">
            <w:pPr>
              <w:pStyle w:val="TAC"/>
              <w:rPr>
                <w:rFonts w:cs="Arial"/>
              </w:rPr>
            </w:pPr>
          </w:p>
        </w:tc>
        <w:tc>
          <w:tcPr>
            <w:tcW w:w="1701" w:type="dxa"/>
            <w:tcBorders>
              <w:top w:val="nil"/>
              <w:bottom w:val="nil"/>
            </w:tcBorders>
            <w:vAlign w:val="center"/>
          </w:tcPr>
          <w:p w14:paraId="48C94515" w14:textId="77777777" w:rsidR="00FA2101" w:rsidRPr="00F95B02" w:rsidRDefault="00FA2101" w:rsidP="00441FC0">
            <w:pPr>
              <w:pStyle w:val="TAC"/>
            </w:pPr>
          </w:p>
        </w:tc>
        <w:tc>
          <w:tcPr>
            <w:tcW w:w="1275" w:type="dxa"/>
            <w:tcBorders>
              <w:top w:val="nil"/>
              <w:bottom w:val="nil"/>
            </w:tcBorders>
            <w:vAlign w:val="center"/>
          </w:tcPr>
          <w:p w14:paraId="6C6C22F9" w14:textId="77777777" w:rsidR="00FA2101" w:rsidRPr="00F95B02" w:rsidRDefault="00FA2101" w:rsidP="00441FC0">
            <w:pPr>
              <w:pStyle w:val="TAC"/>
            </w:pPr>
          </w:p>
        </w:tc>
        <w:tc>
          <w:tcPr>
            <w:tcW w:w="1418" w:type="dxa"/>
            <w:tcBorders>
              <w:top w:val="nil"/>
              <w:bottom w:val="single" w:sz="4" w:space="0" w:color="auto"/>
            </w:tcBorders>
            <w:vAlign w:val="center"/>
          </w:tcPr>
          <w:p w14:paraId="0B869D53" w14:textId="77777777" w:rsidR="00FA2101" w:rsidRPr="00F95B02" w:rsidRDefault="00FA2101" w:rsidP="00441FC0">
            <w:pPr>
              <w:pStyle w:val="TAC"/>
              <w:rPr>
                <w:lang w:eastAsia="zh-CN"/>
              </w:rPr>
            </w:pPr>
          </w:p>
        </w:tc>
        <w:tc>
          <w:tcPr>
            <w:tcW w:w="850" w:type="dxa"/>
            <w:tcBorders>
              <w:top w:val="nil"/>
              <w:bottom w:val="single" w:sz="4" w:space="0" w:color="auto"/>
            </w:tcBorders>
            <w:vAlign w:val="center"/>
          </w:tcPr>
          <w:p w14:paraId="464E3E29" w14:textId="77777777" w:rsidR="00FA2101" w:rsidRPr="00F95B02" w:rsidRDefault="00FA2101" w:rsidP="00441FC0">
            <w:pPr>
              <w:pStyle w:val="TAC"/>
            </w:pPr>
          </w:p>
        </w:tc>
        <w:tc>
          <w:tcPr>
            <w:tcW w:w="851" w:type="dxa"/>
          </w:tcPr>
          <w:p w14:paraId="42B38FE6" w14:textId="77777777" w:rsidR="00FA2101" w:rsidRPr="00F95B02" w:rsidRDefault="00FA2101" w:rsidP="00441FC0">
            <w:pPr>
              <w:pStyle w:val="TAC"/>
            </w:pPr>
            <w:r w:rsidRPr="00F95B02">
              <w:t>No</w:t>
            </w:r>
          </w:p>
        </w:tc>
        <w:tc>
          <w:tcPr>
            <w:tcW w:w="1187" w:type="dxa"/>
            <w:vAlign w:val="center"/>
          </w:tcPr>
          <w:p w14:paraId="7DA43EB2" w14:textId="77777777" w:rsidR="00FA2101" w:rsidRPr="00F95B02" w:rsidRDefault="00FA2101" w:rsidP="00441FC0">
            <w:pPr>
              <w:pStyle w:val="TAC"/>
            </w:pPr>
            <w:r w:rsidRPr="00D50E53">
              <w:t>13.2</w:t>
            </w:r>
          </w:p>
        </w:tc>
      </w:tr>
      <w:tr w:rsidR="00FA2101" w:rsidRPr="00E92A2E" w14:paraId="22D54D93" w14:textId="77777777" w:rsidTr="00441FC0">
        <w:trPr>
          <w:cantSplit/>
          <w:jc w:val="center"/>
        </w:trPr>
        <w:tc>
          <w:tcPr>
            <w:tcW w:w="1007" w:type="dxa"/>
            <w:tcBorders>
              <w:top w:val="nil"/>
              <w:bottom w:val="nil"/>
            </w:tcBorders>
          </w:tcPr>
          <w:p w14:paraId="05C061A3" w14:textId="77777777" w:rsidR="00FA2101" w:rsidRPr="00E92A2E" w:rsidRDefault="00FA2101" w:rsidP="00441FC0">
            <w:pPr>
              <w:pStyle w:val="TAC"/>
            </w:pPr>
          </w:p>
        </w:tc>
        <w:tc>
          <w:tcPr>
            <w:tcW w:w="1093" w:type="dxa"/>
            <w:tcBorders>
              <w:top w:val="nil"/>
              <w:bottom w:val="nil"/>
            </w:tcBorders>
          </w:tcPr>
          <w:p w14:paraId="406E69E7" w14:textId="77777777" w:rsidR="00FA2101" w:rsidRPr="00E92A2E" w:rsidRDefault="00FA2101" w:rsidP="00441FC0">
            <w:pPr>
              <w:pStyle w:val="TAC"/>
            </w:pPr>
          </w:p>
        </w:tc>
        <w:tc>
          <w:tcPr>
            <w:tcW w:w="932" w:type="dxa"/>
            <w:tcBorders>
              <w:top w:val="nil"/>
              <w:bottom w:val="nil"/>
            </w:tcBorders>
            <w:vAlign w:val="center"/>
          </w:tcPr>
          <w:p w14:paraId="66E1ABE4" w14:textId="77777777" w:rsidR="00FA2101" w:rsidRPr="00F95B02" w:rsidRDefault="00FA2101" w:rsidP="00441FC0">
            <w:pPr>
              <w:pStyle w:val="TAC"/>
              <w:rPr>
                <w:rFonts w:cs="Arial"/>
              </w:rPr>
            </w:pPr>
          </w:p>
        </w:tc>
        <w:tc>
          <w:tcPr>
            <w:tcW w:w="1701" w:type="dxa"/>
            <w:tcBorders>
              <w:top w:val="nil"/>
              <w:bottom w:val="nil"/>
            </w:tcBorders>
            <w:vAlign w:val="center"/>
          </w:tcPr>
          <w:p w14:paraId="7A8C3605" w14:textId="77777777" w:rsidR="00FA2101" w:rsidRPr="00F95B02" w:rsidRDefault="00FA2101" w:rsidP="00441FC0">
            <w:pPr>
              <w:pStyle w:val="TAC"/>
            </w:pPr>
          </w:p>
        </w:tc>
        <w:tc>
          <w:tcPr>
            <w:tcW w:w="1275" w:type="dxa"/>
            <w:tcBorders>
              <w:top w:val="nil"/>
              <w:bottom w:val="nil"/>
            </w:tcBorders>
            <w:vAlign w:val="center"/>
          </w:tcPr>
          <w:p w14:paraId="7001691B" w14:textId="77777777" w:rsidR="00FA2101" w:rsidRPr="00F95B02" w:rsidRDefault="00FA2101" w:rsidP="00441FC0">
            <w:pPr>
              <w:pStyle w:val="TAC"/>
            </w:pPr>
          </w:p>
        </w:tc>
        <w:tc>
          <w:tcPr>
            <w:tcW w:w="1418" w:type="dxa"/>
            <w:tcBorders>
              <w:bottom w:val="nil"/>
            </w:tcBorders>
            <w:vAlign w:val="center"/>
          </w:tcPr>
          <w:p w14:paraId="012A246D" w14:textId="77777777" w:rsidR="00FA2101" w:rsidRPr="00F95B02" w:rsidRDefault="00FA2101" w:rsidP="00441FC0">
            <w:pPr>
              <w:pStyle w:val="TAC"/>
              <w:rPr>
                <w:lang w:eastAsia="zh-CN"/>
              </w:rPr>
            </w:pPr>
            <w:r w:rsidRPr="00F95B02">
              <w:t>G-FR2-A7-9</w:t>
            </w:r>
          </w:p>
        </w:tc>
        <w:tc>
          <w:tcPr>
            <w:tcW w:w="850" w:type="dxa"/>
            <w:tcBorders>
              <w:bottom w:val="nil"/>
            </w:tcBorders>
            <w:vAlign w:val="center"/>
          </w:tcPr>
          <w:p w14:paraId="48C42790" w14:textId="77777777" w:rsidR="00FA2101" w:rsidRPr="00F95B02" w:rsidRDefault="00FA2101" w:rsidP="00441FC0">
            <w:pPr>
              <w:pStyle w:val="TAC"/>
            </w:pPr>
            <w:r w:rsidRPr="00F95B02">
              <w:t>pos1</w:t>
            </w:r>
          </w:p>
        </w:tc>
        <w:tc>
          <w:tcPr>
            <w:tcW w:w="851" w:type="dxa"/>
          </w:tcPr>
          <w:p w14:paraId="282EA179" w14:textId="77777777" w:rsidR="00FA2101" w:rsidRPr="00F95B02" w:rsidRDefault="00FA2101" w:rsidP="00441FC0">
            <w:pPr>
              <w:pStyle w:val="TAC"/>
            </w:pPr>
            <w:r w:rsidRPr="00F95B02">
              <w:t>Yes</w:t>
            </w:r>
          </w:p>
        </w:tc>
        <w:tc>
          <w:tcPr>
            <w:tcW w:w="1187" w:type="dxa"/>
            <w:vAlign w:val="center"/>
          </w:tcPr>
          <w:p w14:paraId="1FF55BF3" w14:textId="77777777" w:rsidR="00FA2101" w:rsidRPr="00F95B02" w:rsidRDefault="00FA2101" w:rsidP="00441FC0">
            <w:pPr>
              <w:pStyle w:val="TAC"/>
            </w:pPr>
            <w:r w:rsidRPr="00D50E53">
              <w:t>13.5</w:t>
            </w:r>
          </w:p>
        </w:tc>
      </w:tr>
      <w:tr w:rsidR="00FA2101" w:rsidRPr="00E92A2E" w14:paraId="54563880" w14:textId="77777777" w:rsidTr="00441FC0">
        <w:trPr>
          <w:cantSplit/>
          <w:jc w:val="center"/>
        </w:trPr>
        <w:tc>
          <w:tcPr>
            <w:tcW w:w="1007" w:type="dxa"/>
            <w:tcBorders>
              <w:top w:val="nil"/>
            </w:tcBorders>
          </w:tcPr>
          <w:p w14:paraId="6C0DC123" w14:textId="77777777" w:rsidR="00FA2101" w:rsidRPr="00E92A2E" w:rsidRDefault="00FA2101" w:rsidP="00441FC0">
            <w:pPr>
              <w:pStyle w:val="TAC"/>
            </w:pPr>
          </w:p>
        </w:tc>
        <w:tc>
          <w:tcPr>
            <w:tcW w:w="1093" w:type="dxa"/>
            <w:tcBorders>
              <w:top w:val="nil"/>
            </w:tcBorders>
          </w:tcPr>
          <w:p w14:paraId="66B75984" w14:textId="77777777" w:rsidR="00FA2101" w:rsidRPr="00E92A2E" w:rsidRDefault="00FA2101" w:rsidP="00441FC0">
            <w:pPr>
              <w:pStyle w:val="TAC"/>
            </w:pPr>
          </w:p>
        </w:tc>
        <w:tc>
          <w:tcPr>
            <w:tcW w:w="932" w:type="dxa"/>
            <w:tcBorders>
              <w:top w:val="nil"/>
            </w:tcBorders>
            <w:vAlign w:val="center"/>
          </w:tcPr>
          <w:p w14:paraId="22F21C42" w14:textId="77777777" w:rsidR="00FA2101" w:rsidRPr="00F95B02" w:rsidRDefault="00FA2101" w:rsidP="00441FC0">
            <w:pPr>
              <w:pStyle w:val="TAC"/>
              <w:rPr>
                <w:rFonts w:cs="Arial"/>
              </w:rPr>
            </w:pPr>
          </w:p>
        </w:tc>
        <w:tc>
          <w:tcPr>
            <w:tcW w:w="1701" w:type="dxa"/>
            <w:tcBorders>
              <w:top w:val="nil"/>
            </w:tcBorders>
            <w:vAlign w:val="center"/>
          </w:tcPr>
          <w:p w14:paraId="3D32DAC1" w14:textId="77777777" w:rsidR="00FA2101" w:rsidRPr="00F95B02" w:rsidRDefault="00FA2101" w:rsidP="00441FC0">
            <w:pPr>
              <w:pStyle w:val="TAC"/>
            </w:pPr>
          </w:p>
        </w:tc>
        <w:tc>
          <w:tcPr>
            <w:tcW w:w="1275" w:type="dxa"/>
            <w:tcBorders>
              <w:top w:val="nil"/>
            </w:tcBorders>
            <w:vAlign w:val="center"/>
          </w:tcPr>
          <w:p w14:paraId="62FF0297" w14:textId="77777777" w:rsidR="00FA2101" w:rsidRPr="00F95B02" w:rsidRDefault="00FA2101" w:rsidP="00441FC0">
            <w:pPr>
              <w:pStyle w:val="TAC"/>
            </w:pPr>
          </w:p>
        </w:tc>
        <w:tc>
          <w:tcPr>
            <w:tcW w:w="1418" w:type="dxa"/>
            <w:tcBorders>
              <w:top w:val="nil"/>
            </w:tcBorders>
            <w:vAlign w:val="center"/>
          </w:tcPr>
          <w:p w14:paraId="6C134AF2" w14:textId="77777777" w:rsidR="00FA2101" w:rsidRPr="00F95B02" w:rsidRDefault="00FA2101" w:rsidP="00441FC0">
            <w:pPr>
              <w:pStyle w:val="TAC"/>
              <w:rPr>
                <w:lang w:eastAsia="zh-CN"/>
              </w:rPr>
            </w:pPr>
          </w:p>
        </w:tc>
        <w:tc>
          <w:tcPr>
            <w:tcW w:w="850" w:type="dxa"/>
            <w:tcBorders>
              <w:top w:val="nil"/>
            </w:tcBorders>
            <w:vAlign w:val="center"/>
          </w:tcPr>
          <w:p w14:paraId="3B2F1BED" w14:textId="77777777" w:rsidR="00FA2101" w:rsidRPr="00F95B02" w:rsidRDefault="00FA2101" w:rsidP="00441FC0">
            <w:pPr>
              <w:pStyle w:val="TAC"/>
            </w:pPr>
          </w:p>
        </w:tc>
        <w:tc>
          <w:tcPr>
            <w:tcW w:w="851" w:type="dxa"/>
          </w:tcPr>
          <w:p w14:paraId="194F303C" w14:textId="77777777" w:rsidR="00FA2101" w:rsidRPr="00F95B02" w:rsidRDefault="00FA2101" w:rsidP="00441FC0">
            <w:pPr>
              <w:pStyle w:val="TAC"/>
            </w:pPr>
            <w:r w:rsidRPr="00F95B02">
              <w:t>No</w:t>
            </w:r>
          </w:p>
        </w:tc>
        <w:tc>
          <w:tcPr>
            <w:tcW w:w="1187" w:type="dxa"/>
            <w:vAlign w:val="center"/>
          </w:tcPr>
          <w:p w14:paraId="0DFA3F2C" w14:textId="77777777" w:rsidR="00FA2101" w:rsidRDefault="00FA2101" w:rsidP="00441FC0">
            <w:pPr>
              <w:pStyle w:val="TAC"/>
            </w:pPr>
            <w:r w:rsidRPr="00D50E53">
              <w:t>12.9</w:t>
            </w:r>
          </w:p>
        </w:tc>
      </w:tr>
    </w:tbl>
    <w:p w14:paraId="0AC26537" w14:textId="77777777" w:rsidR="00FA2101" w:rsidRPr="00F95B02" w:rsidRDefault="00FA2101" w:rsidP="00FA2101"/>
    <w:p w14:paraId="5EB192DF" w14:textId="24F49398" w:rsidR="00FA2101" w:rsidRDefault="00FA2101" w:rsidP="00FA2101">
      <w:pPr>
        <w:pStyle w:val="TH"/>
        <w:rPr>
          <w:lang w:eastAsia="zh-CN"/>
        </w:rPr>
      </w:pPr>
      <w:r w:rsidRPr="00F95B02">
        <w:lastRenderedPageBreak/>
        <w:t>Table 11.2.2.1.2-5: Minimum requirements for PUSCH</w:t>
      </w:r>
      <w:r>
        <w:rPr>
          <w:rFonts w:hint="eastAsia"/>
          <w:lang w:eastAsia="zh-CN"/>
        </w:rPr>
        <w:t xml:space="preserve"> with 70% of maximum throughput</w:t>
      </w:r>
      <w:r w:rsidRPr="00F95B02">
        <w:t>, 200 MHz channel bandwidth</w:t>
      </w:r>
      <w:r w:rsidRPr="00F95B02">
        <w:rPr>
          <w:lang w:eastAsia="zh-CN"/>
        </w:rPr>
        <w:t>, 120 kHz SCS</w:t>
      </w:r>
      <w:ins w:id="76" w:author="Nokia" w:date="2022-10-14T12:10:00Z">
        <w:r w:rsidR="002D5F0E">
          <w:rPr>
            <w:lang w:eastAsia="zh-CN"/>
          </w:rPr>
          <w:t xml:space="preserve"> in FR2-1</w:t>
        </w:r>
      </w:ins>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FA2101" w:rsidRPr="00E92A2E" w14:paraId="63629B44" w14:textId="77777777" w:rsidTr="00441FC0">
        <w:trPr>
          <w:cantSplit/>
          <w:jc w:val="center"/>
        </w:trPr>
        <w:tc>
          <w:tcPr>
            <w:tcW w:w="1007" w:type="dxa"/>
            <w:tcBorders>
              <w:bottom w:val="single" w:sz="4" w:space="0" w:color="auto"/>
            </w:tcBorders>
          </w:tcPr>
          <w:p w14:paraId="5D5C4F13" w14:textId="77777777" w:rsidR="00FA2101" w:rsidRPr="00E92A2E" w:rsidRDefault="00FA2101" w:rsidP="00441FC0">
            <w:pPr>
              <w:pStyle w:val="TAH"/>
            </w:pPr>
            <w:r w:rsidRPr="00E92A2E">
              <w:t>Number of TX antennas</w:t>
            </w:r>
          </w:p>
        </w:tc>
        <w:tc>
          <w:tcPr>
            <w:tcW w:w="1093" w:type="dxa"/>
            <w:tcBorders>
              <w:bottom w:val="single" w:sz="4" w:space="0" w:color="auto"/>
            </w:tcBorders>
          </w:tcPr>
          <w:p w14:paraId="3952727B" w14:textId="77777777" w:rsidR="00FA2101" w:rsidRPr="00E92A2E" w:rsidRDefault="00FA2101" w:rsidP="00441FC0">
            <w:pPr>
              <w:pStyle w:val="TAH"/>
            </w:pPr>
            <w:r w:rsidRPr="00E92A2E">
              <w:t>Number of demodulation branches</w:t>
            </w:r>
          </w:p>
        </w:tc>
        <w:tc>
          <w:tcPr>
            <w:tcW w:w="932" w:type="dxa"/>
            <w:tcBorders>
              <w:bottom w:val="single" w:sz="4" w:space="0" w:color="auto"/>
            </w:tcBorders>
          </w:tcPr>
          <w:p w14:paraId="2AFEA5B6" w14:textId="77777777" w:rsidR="00FA2101" w:rsidRPr="00E92A2E" w:rsidRDefault="00FA2101" w:rsidP="00441FC0">
            <w:pPr>
              <w:pStyle w:val="TAH"/>
            </w:pPr>
            <w:r w:rsidRPr="00E92A2E">
              <w:t>Cyclic prefix</w:t>
            </w:r>
          </w:p>
        </w:tc>
        <w:tc>
          <w:tcPr>
            <w:tcW w:w="1701" w:type="dxa"/>
            <w:tcBorders>
              <w:bottom w:val="single" w:sz="4" w:space="0" w:color="auto"/>
            </w:tcBorders>
          </w:tcPr>
          <w:p w14:paraId="06280678" w14:textId="77777777" w:rsidR="00FA2101" w:rsidRPr="00FF4BCE" w:rsidRDefault="00FA2101" w:rsidP="00441FC0">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p>
        </w:tc>
        <w:tc>
          <w:tcPr>
            <w:tcW w:w="1275" w:type="dxa"/>
            <w:tcBorders>
              <w:bottom w:val="single" w:sz="4" w:space="0" w:color="auto"/>
            </w:tcBorders>
          </w:tcPr>
          <w:p w14:paraId="488CEAC8" w14:textId="77777777" w:rsidR="00FA2101" w:rsidRPr="00E92A2E" w:rsidRDefault="00FA2101" w:rsidP="00441FC0">
            <w:pPr>
              <w:pStyle w:val="TAH"/>
            </w:pPr>
            <w:r w:rsidRPr="00E92A2E">
              <w:t>Fraction of maximum throughput</w:t>
            </w:r>
          </w:p>
        </w:tc>
        <w:tc>
          <w:tcPr>
            <w:tcW w:w="1418" w:type="dxa"/>
          </w:tcPr>
          <w:p w14:paraId="6117D58B" w14:textId="77777777" w:rsidR="00FA2101" w:rsidRPr="00E92A2E" w:rsidRDefault="00FA2101" w:rsidP="00441FC0">
            <w:pPr>
              <w:pStyle w:val="TAH"/>
            </w:pPr>
            <w:r w:rsidRPr="00E92A2E">
              <w:t>FRC</w:t>
            </w:r>
            <w:r w:rsidRPr="00E92A2E">
              <w:br/>
              <w:t>(Annex A)</w:t>
            </w:r>
          </w:p>
        </w:tc>
        <w:tc>
          <w:tcPr>
            <w:tcW w:w="850" w:type="dxa"/>
          </w:tcPr>
          <w:p w14:paraId="6A681BFF" w14:textId="77777777" w:rsidR="00FA2101" w:rsidRPr="00E92A2E" w:rsidRDefault="00FA2101" w:rsidP="00441FC0">
            <w:pPr>
              <w:pStyle w:val="TAH"/>
            </w:pPr>
            <w:r w:rsidRPr="00E92A2E">
              <w:t>Additional DM-</w:t>
            </w:r>
            <w:proofErr w:type="gramStart"/>
            <w:r w:rsidRPr="00E92A2E">
              <w:t>RS  position</w:t>
            </w:r>
            <w:proofErr w:type="gramEnd"/>
          </w:p>
        </w:tc>
        <w:tc>
          <w:tcPr>
            <w:tcW w:w="851" w:type="dxa"/>
          </w:tcPr>
          <w:p w14:paraId="3706F20F" w14:textId="77777777" w:rsidR="00FA2101" w:rsidRPr="00E92A2E" w:rsidRDefault="00FA2101" w:rsidP="00441FC0">
            <w:pPr>
              <w:pStyle w:val="TAH"/>
            </w:pPr>
            <w:r w:rsidRPr="00E92A2E">
              <w:t>PT-RS</w:t>
            </w:r>
          </w:p>
        </w:tc>
        <w:tc>
          <w:tcPr>
            <w:tcW w:w="1187" w:type="dxa"/>
          </w:tcPr>
          <w:p w14:paraId="2080FCEC" w14:textId="77777777" w:rsidR="00FA2101" w:rsidRPr="00E92A2E" w:rsidRDefault="00FA2101" w:rsidP="00441FC0">
            <w:pPr>
              <w:pStyle w:val="TAH"/>
            </w:pPr>
            <w:r w:rsidRPr="00E92A2E">
              <w:t>SNR</w:t>
            </w:r>
          </w:p>
          <w:p w14:paraId="0F73AA8D" w14:textId="77777777" w:rsidR="00FA2101" w:rsidRPr="00E92A2E" w:rsidRDefault="00FA2101" w:rsidP="00441FC0">
            <w:pPr>
              <w:pStyle w:val="TAH"/>
            </w:pPr>
            <w:r w:rsidRPr="00E92A2E">
              <w:t>(dB)</w:t>
            </w:r>
          </w:p>
        </w:tc>
      </w:tr>
      <w:tr w:rsidR="00FA2101" w:rsidRPr="00E92A2E" w14:paraId="02441001" w14:textId="77777777" w:rsidTr="00441FC0">
        <w:trPr>
          <w:cantSplit/>
          <w:jc w:val="center"/>
        </w:trPr>
        <w:tc>
          <w:tcPr>
            <w:tcW w:w="1007" w:type="dxa"/>
            <w:tcBorders>
              <w:bottom w:val="nil"/>
            </w:tcBorders>
          </w:tcPr>
          <w:p w14:paraId="58EB7ACF" w14:textId="77777777" w:rsidR="00FA2101" w:rsidRPr="00E92A2E" w:rsidRDefault="00FA2101" w:rsidP="00441FC0">
            <w:pPr>
              <w:pStyle w:val="TAC"/>
            </w:pPr>
          </w:p>
        </w:tc>
        <w:tc>
          <w:tcPr>
            <w:tcW w:w="1093" w:type="dxa"/>
            <w:tcBorders>
              <w:bottom w:val="nil"/>
            </w:tcBorders>
          </w:tcPr>
          <w:p w14:paraId="5CD341BF" w14:textId="77777777" w:rsidR="00FA2101" w:rsidRPr="00E92A2E" w:rsidRDefault="00FA2101" w:rsidP="00441FC0">
            <w:pPr>
              <w:pStyle w:val="TAC"/>
            </w:pPr>
          </w:p>
        </w:tc>
        <w:tc>
          <w:tcPr>
            <w:tcW w:w="932" w:type="dxa"/>
            <w:tcBorders>
              <w:bottom w:val="nil"/>
            </w:tcBorders>
            <w:vAlign w:val="center"/>
          </w:tcPr>
          <w:p w14:paraId="2F8E2177" w14:textId="77777777" w:rsidR="00FA2101" w:rsidRPr="00E92A2E" w:rsidRDefault="00FA2101" w:rsidP="00441FC0">
            <w:pPr>
              <w:pStyle w:val="TAC"/>
            </w:pPr>
            <w:r w:rsidRPr="00F95B02">
              <w:rPr>
                <w:rFonts w:cs="Arial"/>
              </w:rPr>
              <w:t>Normal</w:t>
            </w:r>
          </w:p>
        </w:tc>
        <w:tc>
          <w:tcPr>
            <w:tcW w:w="1701" w:type="dxa"/>
            <w:tcBorders>
              <w:bottom w:val="nil"/>
            </w:tcBorders>
            <w:vAlign w:val="center"/>
          </w:tcPr>
          <w:p w14:paraId="7AA6AD57" w14:textId="77777777" w:rsidR="00FA2101" w:rsidRPr="00E92A2E"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6754DE03" w14:textId="77777777" w:rsidR="00FA2101" w:rsidRPr="00E92A2E" w:rsidRDefault="00FA2101" w:rsidP="00441FC0">
            <w:pPr>
              <w:pStyle w:val="TAC"/>
            </w:pPr>
            <w:r w:rsidRPr="00F95B02">
              <w:t>70 %</w:t>
            </w:r>
          </w:p>
        </w:tc>
        <w:tc>
          <w:tcPr>
            <w:tcW w:w="1418" w:type="dxa"/>
            <w:vAlign w:val="center"/>
          </w:tcPr>
          <w:p w14:paraId="3DD5F939" w14:textId="77777777" w:rsidR="00FA2101" w:rsidRPr="00E92A2E" w:rsidRDefault="00FA2101" w:rsidP="00441FC0">
            <w:pPr>
              <w:pStyle w:val="TAC"/>
            </w:pPr>
            <w:r w:rsidRPr="00F95B02">
              <w:t>G-FR2-A3-5</w:t>
            </w:r>
          </w:p>
        </w:tc>
        <w:tc>
          <w:tcPr>
            <w:tcW w:w="850" w:type="dxa"/>
            <w:vAlign w:val="center"/>
          </w:tcPr>
          <w:p w14:paraId="54C6DB45" w14:textId="77777777" w:rsidR="00FA2101" w:rsidRPr="00E92A2E" w:rsidRDefault="00FA2101" w:rsidP="00441FC0">
            <w:pPr>
              <w:pStyle w:val="TAC"/>
            </w:pPr>
            <w:r w:rsidRPr="00F95B02">
              <w:t xml:space="preserve"> pos0</w:t>
            </w:r>
          </w:p>
        </w:tc>
        <w:tc>
          <w:tcPr>
            <w:tcW w:w="851" w:type="dxa"/>
          </w:tcPr>
          <w:p w14:paraId="6BD6BE8E" w14:textId="77777777" w:rsidR="00FA2101" w:rsidRPr="00E92A2E" w:rsidRDefault="00FA2101" w:rsidP="00441FC0">
            <w:pPr>
              <w:pStyle w:val="TAC"/>
            </w:pPr>
            <w:r w:rsidRPr="00F95B02">
              <w:t>No</w:t>
            </w:r>
          </w:p>
        </w:tc>
        <w:tc>
          <w:tcPr>
            <w:tcW w:w="1187" w:type="dxa"/>
            <w:vAlign w:val="center"/>
          </w:tcPr>
          <w:p w14:paraId="28593B48" w14:textId="77777777" w:rsidR="00FA2101" w:rsidRPr="00E92A2E" w:rsidRDefault="00FA2101" w:rsidP="00441FC0">
            <w:pPr>
              <w:pStyle w:val="TAC"/>
            </w:pPr>
            <w:r w:rsidRPr="00F95B02">
              <w:t>-2.1</w:t>
            </w:r>
          </w:p>
        </w:tc>
      </w:tr>
      <w:tr w:rsidR="00FA2101" w:rsidRPr="00E92A2E" w14:paraId="753BDBF9" w14:textId="77777777" w:rsidTr="00441FC0">
        <w:trPr>
          <w:cantSplit/>
          <w:jc w:val="center"/>
        </w:trPr>
        <w:tc>
          <w:tcPr>
            <w:tcW w:w="1007" w:type="dxa"/>
            <w:tcBorders>
              <w:top w:val="nil"/>
              <w:bottom w:val="nil"/>
            </w:tcBorders>
          </w:tcPr>
          <w:p w14:paraId="0826977C" w14:textId="77777777" w:rsidR="00FA2101" w:rsidRPr="00E92A2E" w:rsidRDefault="00FA2101" w:rsidP="00441FC0">
            <w:pPr>
              <w:pStyle w:val="TAC"/>
            </w:pPr>
          </w:p>
        </w:tc>
        <w:tc>
          <w:tcPr>
            <w:tcW w:w="1093" w:type="dxa"/>
            <w:tcBorders>
              <w:top w:val="nil"/>
              <w:bottom w:val="nil"/>
            </w:tcBorders>
            <w:vAlign w:val="center"/>
          </w:tcPr>
          <w:p w14:paraId="4B8E2E77" w14:textId="77777777" w:rsidR="00FA2101" w:rsidRPr="00E92A2E" w:rsidRDefault="00FA2101" w:rsidP="00441FC0">
            <w:pPr>
              <w:pStyle w:val="TAC"/>
            </w:pPr>
          </w:p>
        </w:tc>
        <w:tc>
          <w:tcPr>
            <w:tcW w:w="932" w:type="dxa"/>
            <w:tcBorders>
              <w:top w:val="nil"/>
              <w:bottom w:val="single" w:sz="4" w:space="0" w:color="auto"/>
            </w:tcBorders>
            <w:vAlign w:val="center"/>
          </w:tcPr>
          <w:p w14:paraId="28996177"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1F3CDF69" w14:textId="77777777" w:rsidR="00FA2101" w:rsidRPr="00F95B02" w:rsidRDefault="00FA2101" w:rsidP="00441FC0">
            <w:pPr>
              <w:pStyle w:val="TAC"/>
            </w:pPr>
          </w:p>
        </w:tc>
        <w:tc>
          <w:tcPr>
            <w:tcW w:w="1275" w:type="dxa"/>
            <w:tcBorders>
              <w:top w:val="nil"/>
              <w:bottom w:val="single" w:sz="4" w:space="0" w:color="auto"/>
            </w:tcBorders>
            <w:vAlign w:val="center"/>
          </w:tcPr>
          <w:p w14:paraId="7D537610" w14:textId="77777777" w:rsidR="00FA2101" w:rsidRPr="00F95B02" w:rsidRDefault="00FA2101" w:rsidP="00441FC0">
            <w:pPr>
              <w:pStyle w:val="TAC"/>
            </w:pPr>
          </w:p>
        </w:tc>
        <w:tc>
          <w:tcPr>
            <w:tcW w:w="1418" w:type="dxa"/>
            <w:tcBorders>
              <w:bottom w:val="single" w:sz="4" w:space="0" w:color="auto"/>
            </w:tcBorders>
            <w:vAlign w:val="center"/>
          </w:tcPr>
          <w:p w14:paraId="05E5497D" w14:textId="77777777" w:rsidR="00FA2101" w:rsidRPr="00F95B02" w:rsidRDefault="00FA2101" w:rsidP="00441FC0">
            <w:pPr>
              <w:pStyle w:val="TAC"/>
            </w:pPr>
            <w:r w:rsidRPr="00F95B02">
              <w:t>G-FR2-A3-17</w:t>
            </w:r>
          </w:p>
        </w:tc>
        <w:tc>
          <w:tcPr>
            <w:tcW w:w="850" w:type="dxa"/>
            <w:tcBorders>
              <w:bottom w:val="single" w:sz="4" w:space="0" w:color="auto"/>
            </w:tcBorders>
            <w:vAlign w:val="center"/>
          </w:tcPr>
          <w:p w14:paraId="4840F5AF" w14:textId="77777777" w:rsidR="00FA2101" w:rsidRPr="00F95B02" w:rsidRDefault="00FA2101" w:rsidP="00441FC0">
            <w:pPr>
              <w:pStyle w:val="TAC"/>
            </w:pPr>
            <w:r w:rsidRPr="00F95B02">
              <w:t xml:space="preserve"> pos1</w:t>
            </w:r>
          </w:p>
        </w:tc>
        <w:tc>
          <w:tcPr>
            <w:tcW w:w="851" w:type="dxa"/>
          </w:tcPr>
          <w:p w14:paraId="7F1E1A08" w14:textId="77777777" w:rsidR="00FA2101" w:rsidRPr="00F95B02" w:rsidRDefault="00FA2101" w:rsidP="00441FC0">
            <w:pPr>
              <w:pStyle w:val="TAC"/>
            </w:pPr>
            <w:r w:rsidRPr="00F95B02">
              <w:t>No</w:t>
            </w:r>
          </w:p>
        </w:tc>
        <w:tc>
          <w:tcPr>
            <w:tcW w:w="1187" w:type="dxa"/>
            <w:vAlign w:val="center"/>
          </w:tcPr>
          <w:p w14:paraId="40D98E7B" w14:textId="77777777" w:rsidR="00FA2101" w:rsidRPr="00F95B02" w:rsidRDefault="00FA2101" w:rsidP="00441FC0">
            <w:pPr>
              <w:pStyle w:val="TAC"/>
            </w:pPr>
            <w:r w:rsidRPr="00F95B02">
              <w:t>-2.4</w:t>
            </w:r>
          </w:p>
        </w:tc>
      </w:tr>
      <w:tr w:rsidR="00FA2101" w:rsidRPr="00E92A2E" w14:paraId="7B28EF96" w14:textId="77777777" w:rsidTr="00441FC0">
        <w:trPr>
          <w:cantSplit/>
          <w:jc w:val="center"/>
        </w:trPr>
        <w:tc>
          <w:tcPr>
            <w:tcW w:w="1007" w:type="dxa"/>
            <w:tcBorders>
              <w:top w:val="nil"/>
              <w:bottom w:val="nil"/>
            </w:tcBorders>
          </w:tcPr>
          <w:p w14:paraId="1472D0C0" w14:textId="77777777" w:rsidR="00FA2101" w:rsidRPr="00E92A2E" w:rsidRDefault="00FA2101" w:rsidP="00441FC0">
            <w:pPr>
              <w:pStyle w:val="TAC"/>
            </w:pPr>
          </w:p>
        </w:tc>
        <w:tc>
          <w:tcPr>
            <w:tcW w:w="1093" w:type="dxa"/>
            <w:tcBorders>
              <w:top w:val="nil"/>
              <w:bottom w:val="nil"/>
            </w:tcBorders>
          </w:tcPr>
          <w:p w14:paraId="13BF21CE" w14:textId="77777777" w:rsidR="00FA2101" w:rsidRPr="00E92A2E" w:rsidRDefault="00FA2101" w:rsidP="00441FC0">
            <w:pPr>
              <w:pStyle w:val="TAC"/>
            </w:pPr>
          </w:p>
        </w:tc>
        <w:tc>
          <w:tcPr>
            <w:tcW w:w="932" w:type="dxa"/>
            <w:tcBorders>
              <w:bottom w:val="nil"/>
            </w:tcBorders>
            <w:vAlign w:val="center"/>
          </w:tcPr>
          <w:p w14:paraId="26809D53" w14:textId="77777777" w:rsidR="00FA2101" w:rsidRPr="00F95B02" w:rsidRDefault="00FA2101" w:rsidP="00441FC0">
            <w:pPr>
              <w:pStyle w:val="TAC"/>
              <w:rPr>
                <w:rFonts w:cs="Arial"/>
              </w:rPr>
            </w:pPr>
            <w:r w:rsidRPr="00F95B02">
              <w:rPr>
                <w:rFonts w:cs="Arial"/>
              </w:rPr>
              <w:t>Normal</w:t>
            </w:r>
          </w:p>
        </w:tc>
        <w:tc>
          <w:tcPr>
            <w:tcW w:w="1701" w:type="dxa"/>
            <w:tcBorders>
              <w:bottom w:val="nil"/>
            </w:tcBorders>
            <w:vAlign w:val="center"/>
          </w:tcPr>
          <w:p w14:paraId="2F20498D"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04B27C3F" w14:textId="77777777" w:rsidR="00FA2101" w:rsidRPr="00F95B02" w:rsidRDefault="00FA2101" w:rsidP="00441FC0">
            <w:pPr>
              <w:pStyle w:val="TAC"/>
            </w:pPr>
            <w:r w:rsidRPr="00F95B02">
              <w:t>70 %</w:t>
            </w:r>
          </w:p>
        </w:tc>
        <w:tc>
          <w:tcPr>
            <w:tcW w:w="1418" w:type="dxa"/>
            <w:tcBorders>
              <w:bottom w:val="nil"/>
            </w:tcBorders>
            <w:vAlign w:val="center"/>
          </w:tcPr>
          <w:p w14:paraId="4E551E14" w14:textId="77777777" w:rsidR="00FA2101" w:rsidRPr="00F95B02" w:rsidRDefault="00FA2101" w:rsidP="00441FC0">
            <w:pPr>
              <w:pStyle w:val="TAC"/>
            </w:pPr>
            <w:r w:rsidRPr="00F95B02">
              <w:t>G-FR2-A4-5</w:t>
            </w:r>
          </w:p>
        </w:tc>
        <w:tc>
          <w:tcPr>
            <w:tcW w:w="850" w:type="dxa"/>
            <w:tcBorders>
              <w:bottom w:val="nil"/>
            </w:tcBorders>
            <w:vAlign w:val="center"/>
          </w:tcPr>
          <w:p w14:paraId="326FD103" w14:textId="77777777" w:rsidR="00FA2101" w:rsidRPr="00F95B02" w:rsidRDefault="00FA2101" w:rsidP="00441FC0">
            <w:pPr>
              <w:pStyle w:val="TAC"/>
            </w:pPr>
            <w:r w:rsidRPr="00F95B02">
              <w:t xml:space="preserve"> pos0</w:t>
            </w:r>
          </w:p>
        </w:tc>
        <w:tc>
          <w:tcPr>
            <w:tcW w:w="851" w:type="dxa"/>
          </w:tcPr>
          <w:p w14:paraId="06B24193" w14:textId="77777777" w:rsidR="00FA2101" w:rsidRPr="00F95B02" w:rsidRDefault="00FA2101" w:rsidP="00441FC0">
            <w:pPr>
              <w:pStyle w:val="TAC"/>
            </w:pPr>
            <w:r w:rsidRPr="00F95B02">
              <w:t>Yes</w:t>
            </w:r>
          </w:p>
        </w:tc>
        <w:tc>
          <w:tcPr>
            <w:tcW w:w="1187" w:type="dxa"/>
            <w:vAlign w:val="center"/>
          </w:tcPr>
          <w:p w14:paraId="7F8A63F0" w14:textId="77777777" w:rsidR="00FA2101" w:rsidRPr="00F95B02" w:rsidRDefault="00FA2101" w:rsidP="00441FC0">
            <w:pPr>
              <w:pStyle w:val="TAC"/>
            </w:pPr>
            <w:r w:rsidRPr="00F95B02">
              <w:t>11.3</w:t>
            </w:r>
          </w:p>
        </w:tc>
      </w:tr>
      <w:tr w:rsidR="00FA2101" w:rsidRPr="00E92A2E" w14:paraId="37A8AD4D" w14:textId="77777777" w:rsidTr="00441FC0">
        <w:trPr>
          <w:cantSplit/>
          <w:jc w:val="center"/>
        </w:trPr>
        <w:tc>
          <w:tcPr>
            <w:tcW w:w="1007" w:type="dxa"/>
            <w:tcBorders>
              <w:top w:val="nil"/>
              <w:bottom w:val="nil"/>
            </w:tcBorders>
            <w:vAlign w:val="center"/>
          </w:tcPr>
          <w:p w14:paraId="6C7C4201" w14:textId="77777777" w:rsidR="00FA2101" w:rsidRPr="00E92A2E" w:rsidRDefault="00FA2101" w:rsidP="00441FC0">
            <w:pPr>
              <w:pStyle w:val="TAC"/>
            </w:pPr>
          </w:p>
        </w:tc>
        <w:tc>
          <w:tcPr>
            <w:tcW w:w="1093" w:type="dxa"/>
            <w:tcBorders>
              <w:top w:val="nil"/>
              <w:bottom w:val="nil"/>
            </w:tcBorders>
          </w:tcPr>
          <w:p w14:paraId="75FD0B95" w14:textId="77777777" w:rsidR="00FA2101" w:rsidRPr="00E92A2E" w:rsidRDefault="00FA2101" w:rsidP="00441FC0">
            <w:pPr>
              <w:pStyle w:val="TAC"/>
            </w:pPr>
          </w:p>
        </w:tc>
        <w:tc>
          <w:tcPr>
            <w:tcW w:w="932" w:type="dxa"/>
            <w:tcBorders>
              <w:top w:val="nil"/>
              <w:bottom w:val="nil"/>
            </w:tcBorders>
            <w:vAlign w:val="center"/>
          </w:tcPr>
          <w:p w14:paraId="07B250A3" w14:textId="77777777" w:rsidR="00FA2101" w:rsidRPr="00F95B02" w:rsidRDefault="00FA2101" w:rsidP="00441FC0">
            <w:pPr>
              <w:pStyle w:val="TAC"/>
              <w:rPr>
                <w:rFonts w:cs="Arial"/>
              </w:rPr>
            </w:pPr>
          </w:p>
        </w:tc>
        <w:tc>
          <w:tcPr>
            <w:tcW w:w="1701" w:type="dxa"/>
            <w:tcBorders>
              <w:top w:val="nil"/>
              <w:bottom w:val="nil"/>
            </w:tcBorders>
            <w:vAlign w:val="center"/>
          </w:tcPr>
          <w:p w14:paraId="5ECC3A48" w14:textId="77777777" w:rsidR="00FA2101" w:rsidRPr="00F95B02" w:rsidRDefault="00FA2101" w:rsidP="00441FC0">
            <w:pPr>
              <w:pStyle w:val="TAC"/>
            </w:pPr>
          </w:p>
        </w:tc>
        <w:tc>
          <w:tcPr>
            <w:tcW w:w="1275" w:type="dxa"/>
            <w:tcBorders>
              <w:top w:val="nil"/>
              <w:bottom w:val="nil"/>
            </w:tcBorders>
            <w:vAlign w:val="center"/>
          </w:tcPr>
          <w:p w14:paraId="5BE4B76B" w14:textId="77777777" w:rsidR="00FA2101" w:rsidRPr="00F95B02" w:rsidRDefault="00FA2101" w:rsidP="00441FC0">
            <w:pPr>
              <w:pStyle w:val="TAC"/>
            </w:pPr>
          </w:p>
        </w:tc>
        <w:tc>
          <w:tcPr>
            <w:tcW w:w="1418" w:type="dxa"/>
            <w:tcBorders>
              <w:top w:val="nil"/>
              <w:bottom w:val="single" w:sz="4" w:space="0" w:color="auto"/>
            </w:tcBorders>
            <w:vAlign w:val="center"/>
          </w:tcPr>
          <w:p w14:paraId="705D66D9" w14:textId="77777777" w:rsidR="00FA2101" w:rsidRPr="00F95B02" w:rsidRDefault="00FA2101" w:rsidP="00441FC0">
            <w:pPr>
              <w:pStyle w:val="TAC"/>
            </w:pPr>
          </w:p>
        </w:tc>
        <w:tc>
          <w:tcPr>
            <w:tcW w:w="850" w:type="dxa"/>
            <w:tcBorders>
              <w:top w:val="nil"/>
              <w:bottom w:val="single" w:sz="4" w:space="0" w:color="auto"/>
            </w:tcBorders>
            <w:vAlign w:val="center"/>
          </w:tcPr>
          <w:p w14:paraId="4A3F9103" w14:textId="77777777" w:rsidR="00FA2101" w:rsidRPr="00F95B02" w:rsidRDefault="00FA2101" w:rsidP="00441FC0">
            <w:pPr>
              <w:pStyle w:val="TAC"/>
            </w:pPr>
          </w:p>
        </w:tc>
        <w:tc>
          <w:tcPr>
            <w:tcW w:w="851" w:type="dxa"/>
          </w:tcPr>
          <w:p w14:paraId="03AAF570" w14:textId="77777777" w:rsidR="00FA2101" w:rsidRPr="00F95B02" w:rsidRDefault="00FA2101" w:rsidP="00441FC0">
            <w:pPr>
              <w:pStyle w:val="TAC"/>
            </w:pPr>
            <w:r w:rsidRPr="00F95B02">
              <w:t>No</w:t>
            </w:r>
          </w:p>
        </w:tc>
        <w:tc>
          <w:tcPr>
            <w:tcW w:w="1187" w:type="dxa"/>
            <w:vAlign w:val="center"/>
          </w:tcPr>
          <w:p w14:paraId="509678E4" w14:textId="77777777" w:rsidR="00FA2101" w:rsidRPr="00F95B02" w:rsidRDefault="00FA2101" w:rsidP="00441FC0">
            <w:pPr>
              <w:pStyle w:val="TAC"/>
            </w:pPr>
            <w:r w:rsidRPr="00F95B02">
              <w:t>10.9</w:t>
            </w:r>
          </w:p>
        </w:tc>
      </w:tr>
      <w:tr w:rsidR="00FA2101" w:rsidRPr="00E92A2E" w14:paraId="5B1DE11E" w14:textId="77777777" w:rsidTr="00441FC0">
        <w:trPr>
          <w:cantSplit/>
          <w:jc w:val="center"/>
        </w:trPr>
        <w:tc>
          <w:tcPr>
            <w:tcW w:w="1007" w:type="dxa"/>
            <w:tcBorders>
              <w:top w:val="nil"/>
              <w:bottom w:val="nil"/>
            </w:tcBorders>
            <w:vAlign w:val="center"/>
          </w:tcPr>
          <w:p w14:paraId="5D0D4115" w14:textId="77777777" w:rsidR="00FA2101" w:rsidRPr="00E92A2E" w:rsidRDefault="00FA2101" w:rsidP="00441FC0">
            <w:pPr>
              <w:pStyle w:val="TAC"/>
            </w:pPr>
            <w:r w:rsidRPr="00F95B02">
              <w:t>1</w:t>
            </w:r>
          </w:p>
        </w:tc>
        <w:tc>
          <w:tcPr>
            <w:tcW w:w="1093" w:type="dxa"/>
            <w:tcBorders>
              <w:top w:val="nil"/>
              <w:bottom w:val="nil"/>
            </w:tcBorders>
          </w:tcPr>
          <w:p w14:paraId="6086A1DC" w14:textId="77777777" w:rsidR="00FA2101" w:rsidRPr="00E92A2E" w:rsidRDefault="00FA2101" w:rsidP="00441FC0">
            <w:pPr>
              <w:pStyle w:val="TAC"/>
            </w:pPr>
          </w:p>
        </w:tc>
        <w:tc>
          <w:tcPr>
            <w:tcW w:w="932" w:type="dxa"/>
            <w:tcBorders>
              <w:top w:val="nil"/>
              <w:bottom w:val="nil"/>
            </w:tcBorders>
            <w:vAlign w:val="center"/>
          </w:tcPr>
          <w:p w14:paraId="27FC6FF5" w14:textId="77777777" w:rsidR="00FA2101" w:rsidRPr="00F95B02" w:rsidRDefault="00FA2101" w:rsidP="00441FC0">
            <w:pPr>
              <w:pStyle w:val="TAC"/>
              <w:rPr>
                <w:rFonts w:cs="Arial"/>
              </w:rPr>
            </w:pPr>
          </w:p>
        </w:tc>
        <w:tc>
          <w:tcPr>
            <w:tcW w:w="1701" w:type="dxa"/>
            <w:tcBorders>
              <w:top w:val="nil"/>
              <w:bottom w:val="nil"/>
            </w:tcBorders>
            <w:vAlign w:val="center"/>
          </w:tcPr>
          <w:p w14:paraId="1A5FC739" w14:textId="77777777" w:rsidR="00FA2101" w:rsidRPr="00F95B02" w:rsidRDefault="00FA2101" w:rsidP="00441FC0">
            <w:pPr>
              <w:pStyle w:val="TAC"/>
            </w:pPr>
          </w:p>
        </w:tc>
        <w:tc>
          <w:tcPr>
            <w:tcW w:w="1275" w:type="dxa"/>
            <w:tcBorders>
              <w:top w:val="nil"/>
              <w:bottom w:val="nil"/>
            </w:tcBorders>
            <w:vAlign w:val="center"/>
          </w:tcPr>
          <w:p w14:paraId="676A988A" w14:textId="77777777" w:rsidR="00FA2101" w:rsidRPr="00F95B02" w:rsidRDefault="00FA2101" w:rsidP="00441FC0">
            <w:pPr>
              <w:pStyle w:val="TAC"/>
            </w:pPr>
          </w:p>
        </w:tc>
        <w:tc>
          <w:tcPr>
            <w:tcW w:w="1418" w:type="dxa"/>
            <w:tcBorders>
              <w:bottom w:val="nil"/>
            </w:tcBorders>
            <w:vAlign w:val="center"/>
          </w:tcPr>
          <w:p w14:paraId="7F6AE73B" w14:textId="77777777" w:rsidR="00FA2101" w:rsidRPr="00F95B02" w:rsidRDefault="00FA2101" w:rsidP="00441FC0">
            <w:pPr>
              <w:pStyle w:val="TAC"/>
            </w:pPr>
            <w:r w:rsidRPr="00F95B02">
              <w:t>G-FR2-A4-15</w:t>
            </w:r>
          </w:p>
        </w:tc>
        <w:tc>
          <w:tcPr>
            <w:tcW w:w="850" w:type="dxa"/>
            <w:tcBorders>
              <w:bottom w:val="nil"/>
            </w:tcBorders>
            <w:vAlign w:val="center"/>
          </w:tcPr>
          <w:p w14:paraId="4335C15D" w14:textId="77777777" w:rsidR="00FA2101" w:rsidRPr="00F95B02" w:rsidRDefault="00FA2101" w:rsidP="00441FC0">
            <w:pPr>
              <w:pStyle w:val="TAC"/>
            </w:pPr>
            <w:r w:rsidRPr="00F95B02">
              <w:t xml:space="preserve"> pos1</w:t>
            </w:r>
          </w:p>
        </w:tc>
        <w:tc>
          <w:tcPr>
            <w:tcW w:w="851" w:type="dxa"/>
          </w:tcPr>
          <w:p w14:paraId="0047DB3D" w14:textId="77777777" w:rsidR="00FA2101" w:rsidRPr="00F95B02" w:rsidRDefault="00FA2101" w:rsidP="00441FC0">
            <w:pPr>
              <w:pStyle w:val="TAC"/>
            </w:pPr>
            <w:r w:rsidRPr="00F95B02">
              <w:t>Yes</w:t>
            </w:r>
          </w:p>
        </w:tc>
        <w:tc>
          <w:tcPr>
            <w:tcW w:w="1187" w:type="dxa"/>
            <w:vAlign w:val="center"/>
          </w:tcPr>
          <w:p w14:paraId="5FB26D74" w14:textId="77777777" w:rsidR="00FA2101" w:rsidRPr="00F95B02" w:rsidRDefault="00FA2101" w:rsidP="00441FC0">
            <w:pPr>
              <w:pStyle w:val="TAC"/>
            </w:pPr>
            <w:r w:rsidRPr="00F95B02">
              <w:t>11.2</w:t>
            </w:r>
          </w:p>
        </w:tc>
      </w:tr>
      <w:tr w:rsidR="00FA2101" w:rsidRPr="00E92A2E" w14:paraId="1893155F" w14:textId="77777777" w:rsidTr="00441FC0">
        <w:trPr>
          <w:cantSplit/>
          <w:jc w:val="center"/>
        </w:trPr>
        <w:tc>
          <w:tcPr>
            <w:tcW w:w="1007" w:type="dxa"/>
            <w:tcBorders>
              <w:top w:val="nil"/>
              <w:bottom w:val="nil"/>
            </w:tcBorders>
          </w:tcPr>
          <w:p w14:paraId="24522C4B" w14:textId="77777777" w:rsidR="00FA2101" w:rsidRPr="00E92A2E" w:rsidRDefault="00FA2101" w:rsidP="00441FC0">
            <w:pPr>
              <w:pStyle w:val="TAC"/>
            </w:pPr>
          </w:p>
        </w:tc>
        <w:tc>
          <w:tcPr>
            <w:tcW w:w="1093" w:type="dxa"/>
            <w:tcBorders>
              <w:top w:val="nil"/>
              <w:bottom w:val="nil"/>
            </w:tcBorders>
          </w:tcPr>
          <w:p w14:paraId="7F79FE67" w14:textId="77777777" w:rsidR="00FA2101" w:rsidRPr="00E92A2E" w:rsidRDefault="00FA2101" w:rsidP="00441FC0">
            <w:pPr>
              <w:pStyle w:val="TAC"/>
            </w:pPr>
          </w:p>
        </w:tc>
        <w:tc>
          <w:tcPr>
            <w:tcW w:w="932" w:type="dxa"/>
            <w:tcBorders>
              <w:top w:val="nil"/>
              <w:bottom w:val="single" w:sz="4" w:space="0" w:color="auto"/>
            </w:tcBorders>
            <w:vAlign w:val="center"/>
          </w:tcPr>
          <w:p w14:paraId="0621A85D"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54449D79" w14:textId="77777777" w:rsidR="00FA2101" w:rsidRPr="00F95B02" w:rsidRDefault="00FA2101" w:rsidP="00441FC0">
            <w:pPr>
              <w:pStyle w:val="TAC"/>
            </w:pPr>
          </w:p>
        </w:tc>
        <w:tc>
          <w:tcPr>
            <w:tcW w:w="1275" w:type="dxa"/>
            <w:tcBorders>
              <w:top w:val="nil"/>
              <w:bottom w:val="single" w:sz="4" w:space="0" w:color="auto"/>
            </w:tcBorders>
            <w:vAlign w:val="center"/>
          </w:tcPr>
          <w:p w14:paraId="675A12CE" w14:textId="77777777" w:rsidR="00FA2101" w:rsidRPr="00F95B02" w:rsidRDefault="00FA2101" w:rsidP="00441FC0">
            <w:pPr>
              <w:pStyle w:val="TAC"/>
            </w:pPr>
          </w:p>
        </w:tc>
        <w:tc>
          <w:tcPr>
            <w:tcW w:w="1418" w:type="dxa"/>
            <w:tcBorders>
              <w:top w:val="nil"/>
              <w:bottom w:val="single" w:sz="4" w:space="0" w:color="auto"/>
            </w:tcBorders>
            <w:vAlign w:val="center"/>
          </w:tcPr>
          <w:p w14:paraId="05905F9A" w14:textId="77777777" w:rsidR="00FA2101" w:rsidRPr="00F95B02" w:rsidRDefault="00FA2101" w:rsidP="00441FC0">
            <w:pPr>
              <w:pStyle w:val="TAC"/>
            </w:pPr>
          </w:p>
        </w:tc>
        <w:tc>
          <w:tcPr>
            <w:tcW w:w="850" w:type="dxa"/>
            <w:tcBorders>
              <w:top w:val="nil"/>
              <w:bottom w:val="single" w:sz="4" w:space="0" w:color="auto"/>
            </w:tcBorders>
            <w:vAlign w:val="center"/>
          </w:tcPr>
          <w:p w14:paraId="0EB0469A" w14:textId="77777777" w:rsidR="00FA2101" w:rsidRPr="00F95B02" w:rsidRDefault="00FA2101" w:rsidP="00441FC0">
            <w:pPr>
              <w:pStyle w:val="TAC"/>
            </w:pPr>
          </w:p>
        </w:tc>
        <w:tc>
          <w:tcPr>
            <w:tcW w:w="851" w:type="dxa"/>
          </w:tcPr>
          <w:p w14:paraId="1B914981" w14:textId="77777777" w:rsidR="00FA2101" w:rsidRPr="00F95B02" w:rsidRDefault="00FA2101" w:rsidP="00441FC0">
            <w:pPr>
              <w:pStyle w:val="TAC"/>
            </w:pPr>
            <w:r w:rsidRPr="00F95B02">
              <w:t>No</w:t>
            </w:r>
          </w:p>
        </w:tc>
        <w:tc>
          <w:tcPr>
            <w:tcW w:w="1187" w:type="dxa"/>
            <w:vAlign w:val="center"/>
          </w:tcPr>
          <w:p w14:paraId="2FBD9F40" w14:textId="77777777" w:rsidR="00FA2101" w:rsidRPr="00F95B02" w:rsidRDefault="00FA2101" w:rsidP="00441FC0">
            <w:pPr>
              <w:pStyle w:val="TAC"/>
            </w:pPr>
            <w:r w:rsidRPr="00F95B02">
              <w:t>10.7</w:t>
            </w:r>
          </w:p>
        </w:tc>
      </w:tr>
      <w:tr w:rsidR="00FA2101" w:rsidRPr="00E92A2E" w14:paraId="28077C1A" w14:textId="77777777" w:rsidTr="00441FC0">
        <w:trPr>
          <w:cantSplit/>
          <w:jc w:val="center"/>
        </w:trPr>
        <w:tc>
          <w:tcPr>
            <w:tcW w:w="1007" w:type="dxa"/>
            <w:tcBorders>
              <w:top w:val="nil"/>
              <w:bottom w:val="nil"/>
            </w:tcBorders>
          </w:tcPr>
          <w:p w14:paraId="5DA79D0D" w14:textId="77777777" w:rsidR="00FA2101" w:rsidRPr="00E92A2E" w:rsidRDefault="00FA2101" w:rsidP="00441FC0">
            <w:pPr>
              <w:pStyle w:val="TAC"/>
            </w:pPr>
          </w:p>
        </w:tc>
        <w:tc>
          <w:tcPr>
            <w:tcW w:w="1093" w:type="dxa"/>
            <w:tcBorders>
              <w:top w:val="nil"/>
              <w:bottom w:val="nil"/>
            </w:tcBorders>
            <w:vAlign w:val="center"/>
          </w:tcPr>
          <w:p w14:paraId="0240D6C4" w14:textId="77777777" w:rsidR="00FA2101" w:rsidRPr="00E92A2E" w:rsidRDefault="00FA2101" w:rsidP="00441FC0">
            <w:pPr>
              <w:pStyle w:val="TAC"/>
            </w:pPr>
            <w:r w:rsidRPr="00F95B02">
              <w:t>2</w:t>
            </w:r>
          </w:p>
        </w:tc>
        <w:tc>
          <w:tcPr>
            <w:tcW w:w="932" w:type="dxa"/>
            <w:tcBorders>
              <w:bottom w:val="nil"/>
            </w:tcBorders>
            <w:vAlign w:val="center"/>
          </w:tcPr>
          <w:p w14:paraId="0C7BC4EB" w14:textId="77777777" w:rsidR="00FA2101" w:rsidRPr="00F95B02" w:rsidRDefault="00FA2101" w:rsidP="00441FC0">
            <w:pPr>
              <w:pStyle w:val="TAC"/>
              <w:rPr>
                <w:rFonts w:cs="Arial"/>
              </w:rPr>
            </w:pPr>
            <w:r w:rsidRPr="00F95B02">
              <w:rPr>
                <w:rFonts w:cs="Arial"/>
              </w:rPr>
              <w:t>Normal</w:t>
            </w:r>
          </w:p>
        </w:tc>
        <w:tc>
          <w:tcPr>
            <w:tcW w:w="1701" w:type="dxa"/>
            <w:tcBorders>
              <w:bottom w:val="nil"/>
            </w:tcBorders>
            <w:vAlign w:val="center"/>
          </w:tcPr>
          <w:p w14:paraId="033E2931"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75 Low</w:t>
            </w:r>
          </w:p>
        </w:tc>
        <w:tc>
          <w:tcPr>
            <w:tcW w:w="1275" w:type="dxa"/>
            <w:tcBorders>
              <w:bottom w:val="nil"/>
            </w:tcBorders>
            <w:vAlign w:val="center"/>
          </w:tcPr>
          <w:p w14:paraId="02BF01A8" w14:textId="77777777" w:rsidR="00FA2101" w:rsidRPr="00F95B02" w:rsidRDefault="00FA2101" w:rsidP="00441FC0">
            <w:pPr>
              <w:pStyle w:val="TAC"/>
            </w:pPr>
            <w:r w:rsidRPr="00F95B02">
              <w:t>70 %</w:t>
            </w:r>
          </w:p>
        </w:tc>
        <w:tc>
          <w:tcPr>
            <w:tcW w:w="1418" w:type="dxa"/>
            <w:tcBorders>
              <w:bottom w:val="nil"/>
            </w:tcBorders>
            <w:vAlign w:val="center"/>
          </w:tcPr>
          <w:p w14:paraId="74AF2B7A" w14:textId="77777777" w:rsidR="00FA2101" w:rsidRPr="00F95B02" w:rsidRDefault="00FA2101" w:rsidP="00441FC0">
            <w:pPr>
              <w:pStyle w:val="TAC"/>
            </w:pPr>
            <w:r w:rsidRPr="00F95B02">
              <w:t>G-FR2-A5-5</w:t>
            </w:r>
          </w:p>
        </w:tc>
        <w:tc>
          <w:tcPr>
            <w:tcW w:w="850" w:type="dxa"/>
            <w:tcBorders>
              <w:bottom w:val="nil"/>
            </w:tcBorders>
            <w:vAlign w:val="center"/>
          </w:tcPr>
          <w:p w14:paraId="7F23E003" w14:textId="77777777" w:rsidR="00FA2101" w:rsidRPr="00F95B02" w:rsidRDefault="00FA2101" w:rsidP="00441FC0">
            <w:pPr>
              <w:pStyle w:val="TAC"/>
            </w:pPr>
            <w:r w:rsidRPr="00F95B02">
              <w:t xml:space="preserve"> pos0</w:t>
            </w:r>
          </w:p>
        </w:tc>
        <w:tc>
          <w:tcPr>
            <w:tcW w:w="851" w:type="dxa"/>
          </w:tcPr>
          <w:p w14:paraId="1E55D458" w14:textId="77777777" w:rsidR="00FA2101" w:rsidRPr="00F95B02" w:rsidRDefault="00FA2101" w:rsidP="00441FC0">
            <w:pPr>
              <w:pStyle w:val="TAC"/>
            </w:pPr>
            <w:r w:rsidRPr="00F95B02">
              <w:t>Yes</w:t>
            </w:r>
          </w:p>
        </w:tc>
        <w:tc>
          <w:tcPr>
            <w:tcW w:w="1187" w:type="dxa"/>
            <w:vAlign w:val="center"/>
          </w:tcPr>
          <w:p w14:paraId="5DBFF42E" w14:textId="77777777" w:rsidR="00FA2101" w:rsidRPr="00F95B02" w:rsidRDefault="00FA2101" w:rsidP="00441FC0">
            <w:pPr>
              <w:pStyle w:val="TAC"/>
            </w:pPr>
            <w:r w:rsidRPr="00F95B02">
              <w:t>14.1</w:t>
            </w:r>
          </w:p>
        </w:tc>
      </w:tr>
      <w:tr w:rsidR="00FA2101" w:rsidRPr="00E92A2E" w14:paraId="56F4F421" w14:textId="77777777" w:rsidTr="00441FC0">
        <w:trPr>
          <w:cantSplit/>
          <w:jc w:val="center"/>
        </w:trPr>
        <w:tc>
          <w:tcPr>
            <w:tcW w:w="1007" w:type="dxa"/>
            <w:tcBorders>
              <w:top w:val="nil"/>
              <w:bottom w:val="nil"/>
            </w:tcBorders>
          </w:tcPr>
          <w:p w14:paraId="4230C0CB" w14:textId="77777777" w:rsidR="00FA2101" w:rsidRPr="00E92A2E" w:rsidRDefault="00FA2101" w:rsidP="00441FC0">
            <w:pPr>
              <w:pStyle w:val="TAC"/>
            </w:pPr>
          </w:p>
        </w:tc>
        <w:tc>
          <w:tcPr>
            <w:tcW w:w="1093" w:type="dxa"/>
            <w:tcBorders>
              <w:top w:val="nil"/>
              <w:bottom w:val="nil"/>
            </w:tcBorders>
          </w:tcPr>
          <w:p w14:paraId="6361134C" w14:textId="77777777" w:rsidR="00FA2101" w:rsidRPr="00E92A2E" w:rsidRDefault="00FA2101" w:rsidP="00441FC0">
            <w:pPr>
              <w:pStyle w:val="TAC"/>
            </w:pPr>
          </w:p>
        </w:tc>
        <w:tc>
          <w:tcPr>
            <w:tcW w:w="932" w:type="dxa"/>
            <w:tcBorders>
              <w:top w:val="nil"/>
              <w:bottom w:val="nil"/>
            </w:tcBorders>
            <w:vAlign w:val="center"/>
          </w:tcPr>
          <w:p w14:paraId="1E2E2580" w14:textId="77777777" w:rsidR="00FA2101" w:rsidRPr="00F95B02" w:rsidRDefault="00FA2101" w:rsidP="00441FC0">
            <w:pPr>
              <w:pStyle w:val="TAC"/>
              <w:rPr>
                <w:rFonts w:cs="Arial"/>
              </w:rPr>
            </w:pPr>
          </w:p>
        </w:tc>
        <w:tc>
          <w:tcPr>
            <w:tcW w:w="1701" w:type="dxa"/>
            <w:tcBorders>
              <w:top w:val="nil"/>
              <w:bottom w:val="nil"/>
            </w:tcBorders>
            <w:vAlign w:val="center"/>
          </w:tcPr>
          <w:p w14:paraId="6B615FA3" w14:textId="77777777" w:rsidR="00FA2101" w:rsidRPr="00F95B02" w:rsidRDefault="00FA2101" w:rsidP="00441FC0">
            <w:pPr>
              <w:pStyle w:val="TAC"/>
            </w:pPr>
          </w:p>
        </w:tc>
        <w:tc>
          <w:tcPr>
            <w:tcW w:w="1275" w:type="dxa"/>
            <w:tcBorders>
              <w:top w:val="nil"/>
              <w:bottom w:val="nil"/>
            </w:tcBorders>
            <w:vAlign w:val="center"/>
          </w:tcPr>
          <w:p w14:paraId="119EDCA4" w14:textId="77777777" w:rsidR="00FA2101" w:rsidRPr="00F95B02" w:rsidRDefault="00FA2101" w:rsidP="00441FC0">
            <w:pPr>
              <w:pStyle w:val="TAC"/>
            </w:pPr>
          </w:p>
        </w:tc>
        <w:tc>
          <w:tcPr>
            <w:tcW w:w="1418" w:type="dxa"/>
            <w:tcBorders>
              <w:top w:val="nil"/>
              <w:bottom w:val="single" w:sz="4" w:space="0" w:color="auto"/>
            </w:tcBorders>
            <w:vAlign w:val="center"/>
          </w:tcPr>
          <w:p w14:paraId="16832CC3" w14:textId="77777777" w:rsidR="00FA2101" w:rsidRPr="00F95B02" w:rsidRDefault="00FA2101" w:rsidP="00441FC0">
            <w:pPr>
              <w:pStyle w:val="TAC"/>
            </w:pPr>
          </w:p>
        </w:tc>
        <w:tc>
          <w:tcPr>
            <w:tcW w:w="850" w:type="dxa"/>
            <w:tcBorders>
              <w:top w:val="nil"/>
              <w:bottom w:val="single" w:sz="4" w:space="0" w:color="auto"/>
            </w:tcBorders>
            <w:vAlign w:val="center"/>
          </w:tcPr>
          <w:p w14:paraId="4158FC9F" w14:textId="77777777" w:rsidR="00FA2101" w:rsidRPr="00F95B02" w:rsidRDefault="00FA2101" w:rsidP="00441FC0">
            <w:pPr>
              <w:pStyle w:val="TAC"/>
            </w:pPr>
          </w:p>
        </w:tc>
        <w:tc>
          <w:tcPr>
            <w:tcW w:w="851" w:type="dxa"/>
          </w:tcPr>
          <w:p w14:paraId="0DE03A0E" w14:textId="77777777" w:rsidR="00FA2101" w:rsidRPr="00F95B02" w:rsidRDefault="00FA2101" w:rsidP="00441FC0">
            <w:pPr>
              <w:pStyle w:val="TAC"/>
            </w:pPr>
            <w:r w:rsidRPr="00F95B02">
              <w:t>No</w:t>
            </w:r>
          </w:p>
        </w:tc>
        <w:tc>
          <w:tcPr>
            <w:tcW w:w="1187" w:type="dxa"/>
            <w:vAlign w:val="center"/>
          </w:tcPr>
          <w:p w14:paraId="6E1FD9D7" w14:textId="77777777" w:rsidR="00FA2101" w:rsidRPr="00F95B02" w:rsidRDefault="00FA2101" w:rsidP="00441FC0">
            <w:pPr>
              <w:pStyle w:val="TAC"/>
            </w:pPr>
            <w:r w:rsidRPr="00F95B02">
              <w:t>13.4</w:t>
            </w:r>
          </w:p>
        </w:tc>
      </w:tr>
      <w:tr w:rsidR="00FA2101" w:rsidRPr="00E92A2E" w14:paraId="39BF580F" w14:textId="77777777" w:rsidTr="00441FC0">
        <w:trPr>
          <w:cantSplit/>
          <w:jc w:val="center"/>
        </w:trPr>
        <w:tc>
          <w:tcPr>
            <w:tcW w:w="1007" w:type="dxa"/>
            <w:tcBorders>
              <w:top w:val="nil"/>
              <w:bottom w:val="nil"/>
            </w:tcBorders>
          </w:tcPr>
          <w:p w14:paraId="0E468CE7" w14:textId="77777777" w:rsidR="00FA2101" w:rsidRPr="00E92A2E" w:rsidRDefault="00FA2101" w:rsidP="00441FC0">
            <w:pPr>
              <w:pStyle w:val="TAC"/>
            </w:pPr>
          </w:p>
        </w:tc>
        <w:tc>
          <w:tcPr>
            <w:tcW w:w="1093" w:type="dxa"/>
            <w:tcBorders>
              <w:top w:val="nil"/>
              <w:bottom w:val="nil"/>
            </w:tcBorders>
          </w:tcPr>
          <w:p w14:paraId="43983782" w14:textId="77777777" w:rsidR="00FA2101" w:rsidRPr="00E92A2E" w:rsidRDefault="00FA2101" w:rsidP="00441FC0">
            <w:pPr>
              <w:pStyle w:val="TAC"/>
            </w:pPr>
          </w:p>
        </w:tc>
        <w:tc>
          <w:tcPr>
            <w:tcW w:w="932" w:type="dxa"/>
            <w:tcBorders>
              <w:top w:val="nil"/>
              <w:bottom w:val="nil"/>
            </w:tcBorders>
            <w:vAlign w:val="center"/>
          </w:tcPr>
          <w:p w14:paraId="41965BE8" w14:textId="77777777" w:rsidR="00FA2101" w:rsidRPr="00F95B02" w:rsidRDefault="00FA2101" w:rsidP="00441FC0">
            <w:pPr>
              <w:pStyle w:val="TAC"/>
              <w:rPr>
                <w:rFonts w:cs="Arial"/>
              </w:rPr>
            </w:pPr>
          </w:p>
        </w:tc>
        <w:tc>
          <w:tcPr>
            <w:tcW w:w="1701" w:type="dxa"/>
            <w:tcBorders>
              <w:top w:val="nil"/>
              <w:bottom w:val="nil"/>
            </w:tcBorders>
            <w:vAlign w:val="center"/>
          </w:tcPr>
          <w:p w14:paraId="4050996A" w14:textId="77777777" w:rsidR="00FA2101" w:rsidRPr="00F95B02" w:rsidRDefault="00FA2101" w:rsidP="00441FC0">
            <w:pPr>
              <w:pStyle w:val="TAC"/>
            </w:pPr>
          </w:p>
        </w:tc>
        <w:tc>
          <w:tcPr>
            <w:tcW w:w="1275" w:type="dxa"/>
            <w:tcBorders>
              <w:top w:val="nil"/>
              <w:bottom w:val="nil"/>
            </w:tcBorders>
            <w:vAlign w:val="center"/>
          </w:tcPr>
          <w:p w14:paraId="6F1A51F2" w14:textId="77777777" w:rsidR="00FA2101" w:rsidRPr="00F95B02" w:rsidRDefault="00FA2101" w:rsidP="00441FC0">
            <w:pPr>
              <w:pStyle w:val="TAC"/>
            </w:pPr>
          </w:p>
        </w:tc>
        <w:tc>
          <w:tcPr>
            <w:tcW w:w="1418" w:type="dxa"/>
            <w:tcBorders>
              <w:bottom w:val="nil"/>
            </w:tcBorders>
            <w:vAlign w:val="center"/>
          </w:tcPr>
          <w:p w14:paraId="5FC693F8" w14:textId="77777777" w:rsidR="00FA2101" w:rsidRPr="00F95B02" w:rsidRDefault="00FA2101" w:rsidP="00441FC0">
            <w:pPr>
              <w:pStyle w:val="TAC"/>
            </w:pPr>
            <w:r w:rsidRPr="00F95B02">
              <w:t>G-FR2-A5-10</w:t>
            </w:r>
          </w:p>
        </w:tc>
        <w:tc>
          <w:tcPr>
            <w:tcW w:w="850" w:type="dxa"/>
            <w:tcBorders>
              <w:bottom w:val="nil"/>
            </w:tcBorders>
            <w:vAlign w:val="center"/>
          </w:tcPr>
          <w:p w14:paraId="60277007" w14:textId="77777777" w:rsidR="00FA2101" w:rsidRPr="00F95B02" w:rsidRDefault="00FA2101" w:rsidP="00441FC0">
            <w:pPr>
              <w:pStyle w:val="TAC"/>
            </w:pPr>
            <w:r w:rsidRPr="00F95B02">
              <w:t xml:space="preserve"> pos1</w:t>
            </w:r>
          </w:p>
        </w:tc>
        <w:tc>
          <w:tcPr>
            <w:tcW w:w="851" w:type="dxa"/>
          </w:tcPr>
          <w:p w14:paraId="64019BB3" w14:textId="77777777" w:rsidR="00FA2101" w:rsidRPr="00F95B02" w:rsidRDefault="00FA2101" w:rsidP="00441FC0">
            <w:pPr>
              <w:pStyle w:val="TAC"/>
            </w:pPr>
            <w:r w:rsidRPr="00F95B02">
              <w:t>Yes</w:t>
            </w:r>
          </w:p>
        </w:tc>
        <w:tc>
          <w:tcPr>
            <w:tcW w:w="1187" w:type="dxa"/>
            <w:vAlign w:val="center"/>
          </w:tcPr>
          <w:p w14:paraId="2CBF1618" w14:textId="77777777" w:rsidR="00FA2101" w:rsidRPr="00F95B02" w:rsidRDefault="00FA2101" w:rsidP="00441FC0">
            <w:pPr>
              <w:pStyle w:val="TAC"/>
            </w:pPr>
            <w:r w:rsidRPr="00F95B02">
              <w:t>13.7</w:t>
            </w:r>
          </w:p>
        </w:tc>
      </w:tr>
      <w:tr w:rsidR="00FA2101" w:rsidRPr="00E92A2E" w14:paraId="50859B7B" w14:textId="77777777" w:rsidTr="00441FC0">
        <w:trPr>
          <w:cantSplit/>
          <w:jc w:val="center"/>
        </w:trPr>
        <w:tc>
          <w:tcPr>
            <w:tcW w:w="1007" w:type="dxa"/>
            <w:tcBorders>
              <w:top w:val="nil"/>
              <w:bottom w:val="single" w:sz="4" w:space="0" w:color="auto"/>
            </w:tcBorders>
          </w:tcPr>
          <w:p w14:paraId="7CA1F9E8" w14:textId="77777777" w:rsidR="00FA2101" w:rsidRPr="00E92A2E" w:rsidRDefault="00FA2101" w:rsidP="00441FC0">
            <w:pPr>
              <w:pStyle w:val="TAC"/>
            </w:pPr>
          </w:p>
        </w:tc>
        <w:tc>
          <w:tcPr>
            <w:tcW w:w="1093" w:type="dxa"/>
            <w:tcBorders>
              <w:top w:val="nil"/>
              <w:bottom w:val="nil"/>
            </w:tcBorders>
            <w:vAlign w:val="center"/>
          </w:tcPr>
          <w:p w14:paraId="6CFD3DE7" w14:textId="77777777" w:rsidR="00FA2101" w:rsidRPr="00E92A2E" w:rsidRDefault="00FA2101" w:rsidP="00441FC0">
            <w:pPr>
              <w:pStyle w:val="TAC"/>
            </w:pPr>
          </w:p>
        </w:tc>
        <w:tc>
          <w:tcPr>
            <w:tcW w:w="932" w:type="dxa"/>
            <w:tcBorders>
              <w:top w:val="nil"/>
              <w:bottom w:val="single" w:sz="4" w:space="0" w:color="auto"/>
            </w:tcBorders>
            <w:vAlign w:val="center"/>
          </w:tcPr>
          <w:p w14:paraId="4A3CB43D"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15DB629A" w14:textId="77777777" w:rsidR="00FA2101" w:rsidRPr="00F95B02" w:rsidRDefault="00FA2101" w:rsidP="00441FC0">
            <w:pPr>
              <w:pStyle w:val="TAC"/>
            </w:pPr>
          </w:p>
        </w:tc>
        <w:tc>
          <w:tcPr>
            <w:tcW w:w="1275" w:type="dxa"/>
            <w:tcBorders>
              <w:top w:val="nil"/>
              <w:bottom w:val="single" w:sz="4" w:space="0" w:color="auto"/>
            </w:tcBorders>
            <w:vAlign w:val="center"/>
          </w:tcPr>
          <w:p w14:paraId="1C626AA4" w14:textId="77777777" w:rsidR="00FA2101" w:rsidRPr="00F95B02" w:rsidRDefault="00FA2101" w:rsidP="00441FC0">
            <w:pPr>
              <w:pStyle w:val="TAC"/>
            </w:pPr>
          </w:p>
        </w:tc>
        <w:tc>
          <w:tcPr>
            <w:tcW w:w="1418" w:type="dxa"/>
            <w:tcBorders>
              <w:top w:val="nil"/>
            </w:tcBorders>
            <w:vAlign w:val="center"/>
          </w:tcPr>
          <w:p w14:paraId="06A1CE01" w14:textId="77777777" w:rsidR="00FA2101" w:rsidRPr="00F95B02" w:rsidRDefault="00FA2101" w:rsidP="00441FC0">
            <w:pPr>
              <w:pStyle w:val="TAC"/>
            </w:pPr>
          </w:p>
        </w:tc>
        <w:tc>
          <w:tcPr>
            <w:tcW w:w="850" w:type="dxa"/>
            <w:tcBorders>
              <w:top w:val="nil"/>
            </w:tcBorders>
            <w:vAlign w:val="center"/>
          </w:tcPr>
          <w:p w14:paraId="0868A73A" w14:textId="77777777" w:rsidR="00FA2101" w:rsidRPr="00F95B02" w:rsidRDefault="00FA2101" w:rsidP="00441FC0">
            <w:pPr>
              <w:pStyle w:val="TAC"/>
            </w:pPr>
          </w:p>
        </w:tc>
        <w:tc>
          <w:tcPr>
            <w:tcW w:w="851" w:type="dxa"/>
          </w:tcPr>
          <w:p w14:paraId="31E40BA7" w14:textId="77777777" w:rsidR="00FA2101" w:rsidRPr="00F95B02" w:rsidRDefault="00FA2101" w:rsidP="00441FC0">
            <w:pPr>
              <w:pStyle w:val="TAC"/>
            </w:pPr>
            <w:r w:rsidRPr="00F95B02">
              <w:t>No</w:t>
            </w:r>
          </w:p>
        </w:tc>
        <w:tc>
          <w:tcPr>
            <w:tcW w:w="1187" w:type="dxa"/>
            <w:vAlign w:val="center"/>
          </w:tcPr>
          <w:p w14:paraId="149FC642" w14:textId="77777777" w:rsidR="00FA2101" w:rsidRPr="00F95B02" w:rsidRDefault="00FA2101" w:rsidP="00441FC0">
            <w:pPr>
              <w:pStyle w:val="TAC"/>
            </w:pPr>
            <w:r w:rsidRPr="00F95B02">
              <w:t>13.3</w:t>
            </w:r>
          </w:p>
        </w:tc>
      </w:tr>
      <w:tr w:rsidR="00FA2101" w:rsidRPr="00E92A2E" w14:paraId="1DF37580" w14:textId="77777777" w:rsidTr="00441FC0">
        <w:trPr>
          <w:cantSplit/>
          <w:jc w:val="center"/>
        </w:trPr>
        <w:tc>
          <w:tcPr>
            <w:tcW w:w="1007" w:type="dxa"/>
            <w:tcBorders>
              <w:top w:val="single" w:sz="4" w:space="0" w:color="auto"/>
              <w:bottom w:val="nil"/>
            </w:tcBorders>
          </w:tcPr>
          <w:p w14:paraId="30AA9ECB" w14:textId="77777777" w:rsidR="00FA2101" w:rsidRPr="00E92A2E" w:rsidRDefault="00FA2101" w:rsidP="00441FC0">
            <w:pPr>
              <w:pStyle w:val="TAC"/>
            </w:pPr>
          </w:p>
        </w:tc>
        <w:tc>
          <w:tcPr>
            <w:tcW w:w="1093" w:type="dxa"/>
            <w:tcBorders>
              <w:top w:val="nil"/>
              <w:bottom w:val="nil"/>
            </w:tcBorders>
          </w:tcPr>
          <w:p w14:paraId="1C9A94CF" w14:textId="77777777" w:rsidR="00FA2101" w:rsidRPr="00E92A2E" w:rsidRDefault="00FA2101" w:rsidP="00441FC0">
            <w:pPr>
              <w:pStyle w:val="TAC"/>
            </w:pPr>
          </w:p>
        </w:tc>
        <w:tc>
          <w:tcPr>
            <w:tcW w:w="932" w:type="dxa"/>
            <w:tcBorders>
              <w:bottom w:val="nil"/>
            </w:tcBorders>
            <w:vAlign w:val="center"/>
          </w:tcPr>
          <w:p w14:paraId="714B927A" w14:textId="77777777" w:rsidR="00FA2101" w:rsidRPr="00F95B02" w:rsidRDefault="00FA2101" w:rsidP="00441FC0">
            <w:pPr>
              <w:pStyle w:val="TAC"/>
              <w:rPr>
                <w:rFonts w:cs="Arial"/>
              </w:rPr>
            </w:pPr>
            <w:r w:rsidRPr="00F95B02">
              <w:rPr>
                <w:rFonts w:cs="Arial"/>
              </w:rPr>
              <w:t>Normal</w:t>
            </w:r>
          </w:p>
        </w:tc>
        <w:tc>
          <w:tcPr>
            <w:tcW w:w="1701" w:type="dxa"/>
            <w:tcBorders>
              <w:bottom w:val="nil"/>
            </w:tcBorders>
            <w:vAlign w:val="center"/>
          </w:tcPr>
          <w:p w14:paraId="7B3F44E2"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454287F7" w14:textId="77777777" w:rsidR="00FA2101" w:rsidRPr="00F95B02" w:rsidRDefault="00FA2101" w:rsidP="00441FC0">
            <w:pPr>
              <w:pStyle w:val="TAC"/>
            </w:pPr>
            <w:r w:rsidRPr="00F95B02">
              <w:t>70 %</w:t>
            </w:r>
          </w:p>
        </w:tc>
        <w:tc>
          <w:tcPr>
            <w:tcW w:w="1418" w:type="dxa"/>
            <w:vAlign w:val="center"/>
          </w:tcPr>
          <w:p w14:paraId="2466DDEF" w14:textId="77777777" w:rsidR="00FA2101" w:rsidRPr="00F95B02" w:rsidRDefault="00FA2101" w:rsidP="00441FC0">
            <w:pPr>
              <w:pStyle w:val="TAC"/>
              <w:rPr>
                <w:lang w:eastAsia="zh-CN"/>
              </w:rPr>
            </w:pPr>
            <w:r w:rsidRPr="00F95B02">
              <w:t>G-FR2-A3-10</w:t>
            </w:r>
          </w:p>
        </w:tc>
        <w:tc>
          <w:tcPr>
            <w:tcW w:w="850" w:type="dxa"/>
            <w:vAlign w:val="center"/>
          </w:tcPr>
          <w:p w14:paraId="195CCD14" w14:textId="77777777" w:rsidR="00FA2101" w:rsidRPr="00F95B02" w:rsidRDefault="00FA2101" w:rsidP="00441FC0">
            <w:pPr>
              <w:pStyle w:val="TAC"/>
            </w:pPr>
            <w:r w:rsidRPr="00F95B02">
              <w:t xml:space="preserve"> pos0</w:t>
            </w:r>
          </w:p>
        </w:tc>
        <w:tc>
          <w:tcPr>
            <w:tcW w:w="851" w:type="dxa"/>
          </w:tcPr>
          <w:p w14:paraId="18343509" w14:textId="77777777" w:rsidR="00FA2101" w:rsidRPr="00F95B02" w:rsidRDefault="00FA2101" w:rsidP="00441FC0">
            <w:pPr>
              <w:pStyle w:val="TAC"/>
            </w:pPr>
            <w:r w:rsidRPr="00F95B02">
              <w:t>No</w:t>
            </w:r>
          </w:p>
        </w:tc>
        <w:tc>
          <w:tcPr>
            <w:tcW w:w="1187" w:type="dxa"/>
            <w:vAlign w:val="center"/>
          </w:tcPr>
          <w:p w14:paraId="25E359A9" w14:textId="77777777" w:rsidR="00FA2101" w:rsidRPr="00F95B02" w:rsidRDefault="00FA2101" w:rsidP="00441FC0">
            <w:pPr>
              <w:pStyle w:val="TAC"/>
            </w:pPr>
            <w:r w:rsidRPr="00F95B02">
              <w:t>1.4</w:t>
            </w:r>
          </w:p>
        </w:tc>
      </w:tr>
      <w:tr w:rsidR="00FA2101" w:rsidRPr="00E92A2E" w14:paraId="79A98E66" w14:textId="77777777" w:rsidTr="00441FC0">
        <w:trPr>
          <w:cantSplit/>
          <w:jc w:val="center"/>
        </w:trPr>
        <w:tc>
          <w:tcPr>
            <w:tcW w:w="1007" w:type="dxa"/>
            <w:tcBorders>
              <w:top w:val="nil"/>
              <w:bottom w:val="nil"/>
            </w:tcBorders>
            <w:vAlign w:val="center"/>
          </w:tcPr>
          <w:p w14:paraId="1FEF5F75" w14:textId="77777777" w:rsidR="00FA2101" w:rsidRPr="00E92A2E" w:rsidRDefault="00FA2101" w:rsidP="00441FC0">
            <w:pPr>
              <w:pStyle w:val="TAC"/>
            </w:pPr>
          </w:p>
        </w:tc>
        <w:tc>
          <w:tcPr>
            <w:tcW w:w="1093" w:type="dxa"/>
            <w:tcBorders>
              <w:top w:val="nil"/>
              <w:bottom w:val="nil"/>
            </w:tcBorders>
          </w:tcPr>
          <w:p w14:paraId="3D2DC892" w14:textId="77777777" w:rsidR="00FA2101" w:rsidRPr="00E92A2E" w:rsidRDefault="00FA2101" w:rsidP="00441FC0">
            <w:pPr>
              <w:pStyle w:val="TAC"/>
            </w:pPr>
          </w:p>
        </w:tc>
        <w:tc>
          <w:tcPr>
            <w:tcW w:w="932" w:type="dxa"/>
            <w:tcBorders>
              <w:top w:val="nil"/>
              <w:bottom w:val="single" w:sz="4" w:space="0" w:color="auto"/>
            </w:tcBorders>
            <w:vAlign w:val="center"/>
          </w:tcPr>
          <w:p w14:paraId="2074644E"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2C38C0F4" w14:textId="77777777" w:rsidR="00FA2101" w:rsidRPr="00F95B02" w:rsidRDefault="00FA2101" w:rsidP="00441FC0">
            <w:pPr>
              <w:pStyle w:val="TAC"/>
            </w:pPr>
          </w:p>
        </w:tc>
        <w:tc>
          <w:tcPr>
            <w:tcW w:w="1275" w:type="dxa"/>
            <w:tcBorders>
              <w:top w:val="nil"/>
              <w:bottom w:val="single" w:sz="4" w:space="0" w:color="auto"/>
            </w:tcBorders>
            <w:vAlign w:val="center"/>
          </w:tcPr>
          <w:p w14:paraId="184F2876" w14:textId="77777777" w:rsidR="00FA2101" w:rsidRPr="00F95B02" w:rsidRDefault="00FA2101" w:rsidP="00441FC0">
            <w:pPr>
              <w:pStyle w:val="TAC"/>
            </w:pPr>
          </w:p>
        </w:tc>
        <w:tc>
          <w:tcPr>
            <w:tcW w:w="1418" w:type="dxa"/>
            <w:tcBorders>
              <w:bottom w:val="single" w:sz="4" w:space="0" w:color="auto"/>
            </w:tcBorders>
            <w:vAlign w:val="center"/>
          </w:tcPr>
          <w:p w14:paraId="2FCFE5D9" w14:textId="77777777" w:rsidR="00FA2101" w:rsidRPr="00F95B02" w:rsidRDefault="00FA2101" w:rsidP="00441FC0">
            <w:pPr>
              <w:pStyle w:val="TAC"/>
              <w:rPr>
                <w:lang w:eastAsia="zh-CN"/>
              </w:rPr>
            </w:pPr>
            <w:r w:rsidRPr="00F95B02">
              <w:t>G-FR2-A3-22</w:t>
            </w:r>
          </w:p>
        </w:tc>
        <w:tc>
          <w:tcPr>
            <w:tcW w:w="850" w:type="dxa"/>
            <w:tcBorders>
              <w:bottom w:val="single" w:sz="4" w:space="0" w:color="auto"/>
            </w:tcBorders>
            <w:vAlign w:val="center"/>
          </w:tcPr>
          <w:p w14:paraId="55B18B66" w14:textId="77777777" w:rsidR="00FA2101" w:rsidRPr="00F95B02" w:rsidRDefault="00FA2101" w:rsidP="00441FC0">
            <w:pPr>
              <w:pStyle w:val="TAC"/>
            </w:pPr>
            <w:r w:rsidRPr="00F95B02">
              <w:t xml:space="preserve"> pos1</w:t>
            </w:r>
          </w:p>
        </w:tc>
        <w:tc>
          <w:tcPr>
            <w:tcW w:w="851" w:type="dxa"/>
          </w:tcPr>
          <w:p w14:paraId="173DB288" w14:textId="77777777" w:rsidR="00FA2101" w:rsidRPr="00F95B02" w:rsidRDefault="00FA2101" w:rsidP="00441FC0">
            <w:pPr>
              <w:pStyle w:val="TAC"/>
            </w:pPr>
            <w:r w:rsidRPr="00F95B02">
              <w:t>No</w:t>
            </w:r>
          </w:p>
        </w:tc>
        <w:tc>
          <w:tcPr>
            <w:tcW w:w="1187" w:type="dxa"/>
            <w:vAlign w:val="center"/>
          </w:tcPr>
          <w:p w14:paraId="34F6C327" w14:textId="77777777" w:rsidR="00FA2101" w:rsidRPr="00F95B02" w:rsidRDefault="00FA2101" w:rsidP="00441FC0">
            <w:pPr>
              <w:pStyle w:val="TAC"/>
            </w:pPr>
            <w:r w:rsidRPr="00F95B02">
              <w:t>1.1</w:t>
            </w:r>
          </w:p>
        </w:tc>
      </w:tr>
      <w:tr w:rsidR="00FA2101" w:rsidRPr="00E92A2E" w14:paraId="79A3E3B1" w14:textId="77777777" w:rsidTr="00441FC0">
        <w:trPr>
          <w:cantSplit/>
          <w:jc w:val="center"/>
        </w:trPr>
        <w:tc>
          <w:tcPr>
            <w:tcW w:w="1007" w:type="dxa"/>
            <w:tcBorders>
              <w:top w:val="nil"/>
              <w:bottom w:val="nil"/>
            </w:tcBorders>
            <w:vAlign w:val="center"/>
          </w:tcPr>
          <w:p w14:paraId="78C8DA15" w14:textId="77777777" w:rsidR="00FA2101" w:rsidRPr="00E92A2E" w:rsidRDefault="00FA2101" w:rsidP="00441FC0">
            <w:pPr>
              <w:pStyle w:val="TAC"/>
            </w:pPr>
            <w:r w:rsidRPr="00F95B02">
              <w:t>2</w:t>
            </w:r>
          </w:p>
        </w:tc>
        <w:tc>
          <w:tcPr>
            <w:tcW w:w="1093" w:type="dxa"/>
            <w:tcBorders>
              <w:top w:val="nil"/>
              <w:bottom w:val="nil"/>
            </w:tcBorders>
          </w:tcPr>
          <w:p w14:paraId="4C6361B9" w14:textId="77777777" w:rsidR="00FA2101" w:rsidRPr="00E92A2E" w:rsidRDefault="00FA2101" w:rsidP="00441FC0">
            <w:pPr>
              <w:pStyle w:val="TAC"/>
            </w:pPr>
          </w:p>
        </w:tc>
        <w:tc>
          <w:tcPr>
            <w:tcW w:w="932" w:type="dxa"/>
            <w:tcBorders>
              <w:bottom w:val="nil"/>
            </w:tcBorders>
            <w:vAlign w:val="center"/>
          </w:tcPr>
          <w:p w14:paraId="1BA8C70F" w14:textId="77777777" w:rsidR="00FA2101" w:rsidRPr="00F95B02" w:rsidRDefault="00FA2101" w:rsidP="00441FC0">
            <w:pPr>
              <w:pStyle w:val="TAC"/>
              <w:rPr>
                <w:rFonts w:cs="Arial"/>
              </w:rPr>
            </w:pPr>
            <w:r w:rsidRPr="00F95B02">
              <w:rPr>
                <w:rFonts w:cs="Arial"/>
              </w:rPr>
              <w:t>Normal</w:t>
            </w:r>
          </w:p>
        </w:tc>
        <w:tc>
          <w:tcPr>
            <w:tcW w:w="1701" w:type="dxa"/>
            <w:tcBorders>
              <w:bottom w:val="nil"/>
            </w:tcBorders>
            <w:vAlign w:val="center"/>
          </w:tcPr>
          <w:p w14:paraId="34E93D8D"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72EB1F6A" w14:textId="77777777" w:rsidR="00FA2101" w:rsidRPr="00F95B02" w:rsidRDefault="00FA2101" w:rsidP="00441FC0">
            <w:pPr>
              <w:pStyle w:val="TAC"/>
            </w:pPr>
            <w:r w:rsidRPr="00F95B02">
              <w:t>70 %</w:t>
            </w:r>
          </w:p>
        </w:tc>
        <w:tc>
          <w:tcPr>
            <w:tcW w:w="1418" w:type="dxa"/>
            <w:tcBorders>
              <w:bottom w:val="nil"/>
            </w:tcBorders>
            <w:vAlign w:val="center"/>
          </w:tcPr>
          <w:p w14:paraId="41211381" w14:textId="77777777" w:rsidR="00FA2101" w:rsidRPr="00F95B02" w:rsidRDefault="00FA2101" w:rsidP="00441FC0">
            <w:pPr>
              <w:pStyle w:val="TAC"/>
              <w:rPr>
                <w:lang w:eastAsia="zh-CN"/>
              </w:rPr>
            </w:pPr>
            <w:r w:rsidRPr="00F95B02">
              <w:t xml:space="preserve"> G-FR2-A7-5</w:t>
            </w:r>
          </w:p>
        </w:tc>
        <w:tc>
          <w:tcPr>
            <w:tcW w:w="850" w:type="dxa"/>
            <w:tcBorders>
              <w:bottom w:val="nil"/>
            </w:tcBorders>
            <w:vAlign w:val="center"/>
          </w:tcPr>
          <w:p w14:paraId="2CF60837" w14:textId="77777777" w:rsidR="00FA2101" w:rsidRPr="00F95B02" w:rsidRDefault="00FA2101" w:rsidP="00441FC0">
            <w:pPr>
              <w:pStyle w:val="TAC"/>
            </w:pPr>
            <w:r w:rsidRPr="00F95B02">
              <w:t xml:space="preserve"> pos0</w:t>
            </w:r>
          </w:p>
        </w:tc>
        <w:tc>
          <w:tcPr>
            <w:tcW w:w="851" w:type="dxa"/>
          </w:tcPr>
          <w:p w14:paraId="75A60357" w14:textId="77777777" w:rsidR="00FA2101" w:rsidRPr="00F95B02" w:rsidRDefault="00FA2101" w:rsidP="00441FC0">
            <w:pPr>
              <w:pStyle w:val="TAC"/>
            </w:pPr>
            <w:r w:rsidRPr="00F95B02">
              <w:t>Yes</w:t>
            </w:r>
          </w:p>
        </w:tc>
        <w:tc>
          <w:tcPr>
            <w:tcW w:w="1187" w:type="dxa"/>
            <w:vAlign w:val="center"/>
          </w:tcPr>
          <w:p w14:paraId="7CDB06E1" w14:textId="77777777" w:rsidR="00FA2101" w:rsidRPr="00F95B02" w:rsidRDefault="00FA2101" w:rsidP="00441FC0">
            <w:pPr>
              <w:pStyle w:val="TAC"/>
            </w:pPr>
            <w:r>
              <w:t>14.0</w:t>
            </w:r>
          </w:p>
        </w:tc>
      </w:tr>
      <w:tr w:rsidR="00FA2101" w:rsidRPr="00E92A2E" w14:paraId="466F81A5" w14:textId="77777777" w:rsidTr="00441FC0">
        <w:trPr>
          <w:cantSplit/>
          <w:jc w:val="center"/>
        </w:trPr>
        <w:tc>
          <w:tcPr>
            <w:tcW w:w="1007" w:type="dxa"/>
            <w:tcBorders>
              <w:top w:val="nil"/>
              <w:bottom w:val="nil"/>
            </w:tcBorders>
          </w:tcPr>
          <w:p w14:paraId="1F62E42E" w14:textId="77777777" w:rsidR="00FA2101" w:rsidRPr="00E92A2E" w:rsidRDefault="00FA2101" w:rsidP="00441FC0">
            <w:pPr>
              <w:pStyle w:val="TAC"/>
            </w:pPr>
          </w:p>
        </w:tc>
        <w:tc>
          <w:tcPr>
            <w:tcW w:w="1093" w:type="dxa"/>
            <w:tcBorders>
              <w:top w:val="nil"/>
              <w:bottom w:val="nil"/>
            </w:tcBorders>
          </w:tcPr>
          <w:p w14:paraId="2FD87B53" w14:textId="77777777" w:rsidR="00FA2101" w:rsidRPr="00E92A2E" w:rsidRDefault="00FA2101" w:rsidP="00441FC0">
            <w:pPr>
              <w:pStyle w:val="TAC"/>
            </w:pPr>
          </w:p>
        </w:tc>
        <w:tc>
          <w:tcPr>
            <w:tcW w:w="932" w:type="dxa"/>
            <w:tcBorders>
              <w:top w:val="nil"/>
              <w:bottom w:val="nil"/>
            </w:tcBorders>
            <w:vAlign w:val="center"/>
          </w:tcPr>
          <w:p w14:paraId="1EFFE4FD" w14:textId="77777777" w:rsidR="00FA2101" w:rsidRPr="00F95B02" w:rsidRDefault="00FA2101" w:rsidP="00441FC0">
            <w:pPr>
              <w:pStyle w:val="TAC"/>
              <w:rPr>
                <w:rFonts w:cs="Arial"/>
              </w:rPr>
            </w:pPr>
          </w:p>
        </w:tc>
        <w:tc>
          <w:tcPr>
            <w:tcW w:w="1701" w:type="dxa"/>
            <w:tcBorders>
              <w:top w:val="nil"/>
              <w:bottom w:val="nil"/>
            </w:tcBorders>
            <w:vAlign w:val="center"/>
          </w:tcPr>
          <w:p w14:paraId="5A007C79" w14:textId="77777777" w:rsidR="00FA2101" w:rsidRPr="00F95B02" w:rsidRDefault="00FA2101" w:rsidP="00441FC0">
            <w:pPr>
              <w:pStyle w:val="TAC"/>
            </w:pPr>
          </w:p>
        </w:tc>
        <w:tc>
          <w:tcPr>
            <w:tcW w:w="1275" w:type="dxa"/>
            <w:tcBorders>
              <w:top w:val="nil"/>
              <w:bottom w:val="nil"/>
            </w:tcBorders>
            <w:vAlign w:val="center"/>
          </w:tcPr>
          <w:p w14:paraId="5FB4217F" w14:textId="77777777" w:rsidR="00FA2101" w:rsidRPr="00F95B02" w:rsidRDefault="00FA2101" w:rsidP="00441FC0">
            <w:pPr>
              <w:pStyle w:val="TAC"/>
            </w:pPr>
          </w:p>
        </w:tc>
        <w:tc>
          <w:tcPr>
            <w:tcW w:w="1418" w:type="dxa"/>
            <w:tcBorders>
              <w:top w:val="nil"/>
              <w:bottom w:val="single" w:sz="4" w:space="0" w:color="auto"/>
            </w:tcBorders>
            <w:vAlign w:val="center"/>
          </w:tcPr>
          <w:p w14:paraId="1C75E26D" w14:textId="77777777" w:rsidR="00FA2101" w:rsidRPr="00F95B02" w:rsidRDefault="00FA2101" w:rsidP="00441FC0">
            <w:pPr>
              <w:pStyle w:val="TAC"/>
              <w:rPr>
                <w:lang w:eastAsia="zh-CN"/>
              </w:rPr>
            </w:pPr>
          </w:p>
        </w:tc>
        <w:tc>
          <w:tcPr>
            <w:tcW w:w="850" w:type="dxa"/>
            <w:tcBorders>
              <w:top w:val="nil"/>
              <w:bottom w:val="single" w:sz="4" w:space="0" w:color="auto"/>
            </w:tcBorders>
            <w:vAlign w:val="center"/>
          </w:tcPr>
          <w:p w14:paraId="717C288A" w14:textId="77777777" w:rsidR="00FA2101" w:rsidRPr="00F95B02" w:rsidRDefault="00FA2101" w:rsidP="00441FC0">
            <w:pPr>
              <w:pStyle w:val="TAC"/>
            </w:pPr>
          </w:p>
        </w:tc>
        <w:tc>
          <w:tcPr>
            <w:tcW w:w="851" w:type="dxa"/>
          </w:tcPr>
          <w:p w14:paraId="432C3822" w14:textId="77777777" w:rsidR="00FA2101" w:rsidRPr="00F95B02" w:rsidRDefault="00FA2101" w:rsidP="00441FC0">
            <w:pPr>
              <w:pStyle w:val="TAC"/>
            </w:pPr>
            <w:r w:rsidRPr="00F95B02">
              <w:t>No</w:t>
            </w:r>
          </w:p>
        </w:tc>
        <w:tc>
          <w:tcPr>
            <w:tcW w:w="1187" w:type="dxa"/>
            <w:vAlign w:val="center"/>
          </w:tcPr>
          <w:p w14:paraId="12724FE3" w14:textId="77777777" w:rsidR="00FA2101" w:rsidRPr="00F95B02" w:rsidRDefault="00FA2101" w:rsidP="00441FC0">
            <w:pPr>
              <w:pStyle w:val="TAC"/>
            </w:pPr>
            <w:r>
              <w:t>13.3</w:t>
            </w:r>
          </w:p>
        </w:tc>
      </w:tr>
      <w:tr w:rsidR="00FA2101" w:rsidRPr="00E92A2E" w14:paraId="2EBD035D" w14:textId="77777777" w:rsidTr="00441FC0">
        <w:trPr>
          <w:cantSplit/>
          <w:jc w:val="center"/>
        </w:trPr>
        <w:tc>
          <w:tcPr>
            <w:tcW w:w="1007" w:type="dxa"/>
            <w:tcBorders>
              <w:top w:val="nil"/>
              <w:bottom w:val="nil"/>
            </w:tcBorders>
          </w:tcPr>
          <w:p w14:paraId="3ECD6A0A" w14:textId="77777777" w:rsidR="00FA2101" w:rsidRPr="00E92A2E" w:rsidRDefault="00FA2101" w:rsidP="00441FC0">
            <w:pPr>
              <w:pStyle w:val="TAC"/>
            </w:pPr>
          </w:p>
        </w:tc>
        <w:tc>
          <w:tcPr>
            <w:tcW w:w="1093" w:type="dxa"/>
            <w:tcBorders>
              <w:top w:val="nil"/>
              <w:bottom w:val="nil"/>
            </w:tcBorders>
          </w:tcPr>
          <w:p w14:paraId="6969C5F7" w14:textId="77777777" w:rsidR="00FA2101" w:rsidRPr="00E92A2E" w:rsidRDefault="00FA2101" w:rsidP="00441FC0">
            <w:pPr>
              <w:pStyle w:val="TAC"/>
            </w:pPr>
          </w:p>
        </w:tc>
        <w:tc>
          <w:tcPr>
            <w:tcW w:w="932" w:type="dxa"/>
            <w:tcBorders>
              <w:top w:val="nil"/>
              <w:bottom w:val="nil"/>
            </w:tcBorders>
            <w:vAlign w:val="center"/>
          </w:tcPr>
          <w:p w14:paraId="19DC87C0" w14:textId="77777777" w:rsidR="00FA2101" w:rsidRPr="00F95B02" w:rsidRDefault="00FA2101" w:rsidP="00441FC0">
            <w:pPr>
              <w:pStyle w:val="TAC"/>
              <w:rPr>
                <w:rFonts w:cs="Arial"/>
              </w:rPr>
            </w:pPr>
          </w:p>
        </w:tc>
        <w:tc>
          <w:tcPr>
            <w:tcW w:w="1701" w:type="dxa"/>
            <w:tcBorders>
              <w:top w:val="nil"/>
              <w:bottom w:val="nil"/>
            </w:tcBorders>
            <w:vAlign w:val="center"/>
          </w:tcPr>
          <w:p w14:paraId="3C507D42" w14:textId="77777777" w:rsidR="00FA2101" w:rsidRPr="00F95B02" w:rsidRDefault="00FA2101" w:rsidP="00441FC0">
            <w:pPr>
              <w:pStyle w:val="TAC"/>
            </w:pPr>
          </w:p>
        </w:tc>
        <w:tc>
          <w:tcPr>
            <w:tcW w:w="1275" w:type="dxa"/>
            <w:tcBorders>
              <w:top w:val="nil"/>
              <w:bottom w:val="nil"/>
            </w:tcBorders>
            <w:vAlign w:val="center"/>
          </w:tcPr>
          <w:p w14:paraId="76E222C4" w14:textId="77777777" w:rsidR="00FA2101" w:rsidRPr="00F95B02" w:rsidRDefault="00FA2101" w:rsidP="00441FC0">
            <w:pPr>
              <w:pStyle w:val="TAC"/>
            </w:pPr>
          </w:p>
        </w:tc>
        <w:tc>
          <w:tcPr>
            <w:tcW w:w="1418" w:type="dxa"/>
            <w:tcBorders>
              <w:bottom w:val="nil"/>
            </w:tcBorders>
            <w:vAlign w:val="center"/>
          </w:tcPr>
          <w:p w14:paraId="5C5CB894" w14:textId="77777777" w:rsidR="00FA2101" w:rsidRPr="00F95B02" w:rsidRDefault="00FA2101" w:rsidP="00441FC0">
            <w:pPr>
              <w:pStyle w:val="TAC"/>
              <w:rPr>
                <w:lang w:eastAsia="zh-CN"/>
              </w:rPr>
            </w:pPr>
            <w:r w:rsidRPr="00F95B02">
              <w:t xml:space="preserve"> G-FR2-A7-10</w:t>
            </w:r>
          </w:p>
        </w:tc>
        <w:tc>
          <w:tcPr>
            <w:tcW w:w="850" w:type="dxa"/>
            <w:tcBorders>
              <w:bottom w:val="nil"/>
            </w:tcBorders>
            <w:vAlign w:val="center"/>
          </w:tcPr>
          <w:p w14:paraId="6C21FDE0" w14:textId="77777777" w:rsidR="00FA2101" w:rsidRPr="00F95B02" w:rsidRDefault="00FA2101" w:rsidP="00441FC0">
            <w:pPr>
              <w:pStyle w:val="TAC"/>
            </w:pPr>
            <w:r w:rsidRPr="00F95B02">
              <w:t xml:space="preserve"> pos1</w:t>
            </w:r>
          </w:p>
        </w:tc>
        <w:tc>
          <w:tcPr>
            <w:tcW w:w="851" w:type="dxa"/>
          </w:tcPr>
          <w:p w14:paraId="6F155ABB" w14:textId="77777777" w:rsidR="00FA2101" w:rsidRPr="00F95B02" w:rsidRDefault="00FA2101" w:rsidP="00441FC0">
            <w:pPr>
              <w:pStyle w:val="TAC"/>
            </w:pPr>
            <w:r w:rsidRPr="00F95B02">
              <w:t>Yes</w:t>
            </w:r>
          </w:p>
        </w:tc>
        <w:tc>
          <w:tcPr>
            <w:tcW w:w="1187" w:type="dxa"/>
            <w:vAlign w:val="center"/>
          </w:tcPr>
          <w:p w14:paraId="2146A88E" w14:textId="77777777" w:rsidR="00FA2101" w:rsidRPr="00F95B02" w:rsidRDefault="00FA2101" w:rsidP="00441FC0">
            <w:pPr>
              <w:pStyle w:val="TAC"/>
            </w:pPr>
            <w:r>
              <w:t>13.6</w:t>
            </w:r>
          </w:p>
        </w:tc>
      </w:tr>
      <w:tr w:rsidR="00FA2101" w:rsidRPr="00E92A2E" w14:paraId="505F206C" w14:textId="77777777" w:rsidTr="00441FC0">
        <w:trPr>
          <w:cantSplit/>
          <w:jc w:val="center"/>
        </w:trPr>
        <w:tc>
          <w:tcPr>
            <w:tcW w:w="1007" w:type="dxa"/>
            <w:tcBorders>
              <w:top w:val="nil"/>
            </w:tcBorders>
          </w:tcPr>
          <w:p w14:paraId="2436CDF8" w14:textId="77777777" w:rsidR="00FA2101" w:rsidRPr="00E92A2E" w:rsidRDefault="00FA2101" w:rsidP="00441FC0">
            <w:pPr>
              <w:pStyle w:val="TAC"/>
            </w:pPr>
          </w:p>
        </w:tc>
        <w:tc>
          <w:tcPr>
            <w:tcW w:w="1093" w:type="dxa"/>
            <w:tcBorders>
              <w:top w:val="nil"/>
            </w:tcBorders>
          </w:tcPr>
          <w:p w14:paraId="65886BFF" w14:textId="77777777" w:rsidR="00FA2101" w:rsidRPr="00E92A2E" w:rsidRDefault="00FA2101" w:rsidP="00441FC0">
            <w:pPr>
              <w:pStyle w:val="TAC"/>
            </w:pPr>
          </w:p>
        </w:tc>
        <w:tc>
          <w:tcPr>
            <w:tcW w:w="932" w:type="dxa"/>
            <w:tcBorders>
              <w:top w:val="nil"/>
            </w:tcBorders>
            <w:vAlign w:val="center"/>
          </w:tcPr>
          <w:p w14:paraId="3DA40BB9" w14:textId="77777777" w:rsidR="00FA2101" w:rsidRPr="00F95B02" w:rsidRDefault="00FA2101" w:rsidP="00441FC0">
            <w:pPr>
              <w:pStyle w:val="TAC"/>
              <w:rPr>
                <w:rFonts w:cs="Arial"/>
              </w:rPr>
            </w:pPr>
          </w:p>
        </w:tc>
        <w:tc>
          <w:tcPr>
            <w:tcW w:w="1701" w:type="dxa"/>
            <w:tcBorders>
              <w:top w:val="nil"/>
            </w:tcBorders>
            <w:vAlign w:val="center"/>
          </w:tcPr>
          <w:p w14:paraId="59629C3C" w14:textId="77777777" w:rsidR="00FA2101" w:rsidRPr="00F95B02" w:rsidRDefault="00FA2101" w:rsidP="00441FC0">
            <w:pPr>
              <w:pStyle w:val="TAC"/>
            </w:pPr>
          </w:p>
        </w:tc>
        <w:tc>
          <w:tcPr>
            <w:tcW w:w="1275" w:type="dxa"/>
            <w:tcBorders>
              <w:top w:val="nil"/>
            </w:tcBorders>
            <w:vAlign w:val="center"/>
          </w:tcPr>
          <w:p w14:paraId="37109672" w14:textId="77777777" w:rsidR="00FA2101" w:rsidRPr="00F95B02" w:rsidRDefault="00FA2101" w:rsidP="00441FC0">
            <w:pPr>
              <w:pStyle w:val="TAC"/>
            </w:pPr>
          </w:p>
        </w:tc>
        <w:tc>
          <w:tcPr>
            <w:tcW w:w="1418" w:type="dxa"/>
            <w:tcBorders>
              <w:top w:val="nil"/>
            </w:tcBorders>
            <w:vAlign w:val="center"/>
          </w:tcPr>
          <w:p w14:paraId="1268556E" w14:textId="77777777" w:rsidR="00FA2101" w:rsidRPr="00F95B02" w:rsidRDefault="00FA2101" w:rsidP="00441FC0">
            <w:pPr>
              <w:pStyle w:val="TAC"/>
              <w:rPr>
                <w:lang w:eastAsia="zh-CN"/>
              </w:rPr>
            </w:pPr>
          </w:p>
        </w:tc>
        <w:tc>
          <w:tcPr>
            <w:tcW w:w="850" w:type="dxa"/>
            <w:tcBorders>
              <w:top w:val="nil"/>
            </w:tcBorders>
            <w:vAlign w:val="center"/>
          </w:tcPr>
          <w:p w14:paraId="47A21169" w14:textId="77777777" w:rsidR="00FA2101" w:rsidRPr="00F95B02" w:rsidRDefault="00FA2101" w:rsidP="00441FC0">
            <w:pPr>
              <w:pStyle w:val="TAC"/>
            </w:pPr>
          </w:p>
        </w:tc>
        <w:tc>
          <w:tcPr>
            <w:tcW w:w="851" w:type="dxa"/>
          </w:tcPr>
          <w:p w14:paraId="2F82C8AE" w14:textId="77777777" w:rsidR="00FA2101" w:rsidRPr="00F95B02" w:rsidRDefault="00FA2101" w:rsidP="00441FC0">
            <w:pPr>
              <w:pStyle w:val="TAC"/>
            </w:pPr>
            <w:r w:rsidRPr="00F95B02">
              <w:t>No</w:t>
            </w:r>
          </w:p>
        </w:tc>
        <w:tc>
          <w:tcPr>
            <w:tcW w:w="1187" w:type="dxa"/>
            <w:vAlign w:val="center"/>
          </w:tcPr>
          <w:p w14:paraId="47598564" w14:textId="77777777" w:rsidR="00FA2101" w:rsidRDefault="00FA2101" w:rsidP="00441FC0">
            <w:pPr>
              <w:pStyle w:val="TAC"/>
            </w:pPr>
            <w:r>
              <w:t>13.0</w:t>
            </w:r>
          </w:p>
        </w:tc>
      </w:tr>
    </w:tbl>
    <w:p w14:paraId="6C6BB9EE" w14:textId="77777777" w:rsidR="00FA2101" w:rsidRPr="00F95B02" w:rsidRDefault="00FA2101" w:rsidP="00FA2101"/>
    <w:p w14:paraId="7BC8D279" w14:textId="58F665BC" w:rsidR="00FA2101" w:rsidRDefault="00FA2101" w:rsidP="00FA2101">
      <w:pPr>
        <w:pStyle w:val="TH"/>
        <w:rPr>
          <w:lang w:eastAsia="zh-CN"/>
        </w:rPr>
      </w:pPr>
      <w:r w:rsidRPr="00E26D09">
        <w:t>Table 11.2.2.1.2-</w:t>
      </w:r>
      <w:r>
        <w:rPr>
          <w:rFonts w:hint="eastAsia"/>
          <w:lang w:eastAsia="zh-CN"/>
        </w:rPr>
        <w:t>6</w:t>
      </w:r>
      <w:r w:rsidRPr="00E26D09">
        <w:t>: Minimum requirements for PUSCH</w:t>
      </w:r>
      <w:r>
        <w:rPr>
          <w:rFonts w:hint="eastAsia"/>
          <w:lang w:eastAsia="zh-CN"/>
        </w:rPr>
        <w:t xml:space="preserve"> with 30% of maximum throughput</w:t>
      </w:r>
      <w:r w:rsidRPr="00E26D09">
        <w:t>, 50 MHz channel bandwidth</w:t>
      </w:r>
      <w:r w:rsidRPr="00E26D09">
        <w:rPr>
          <w:lang w:eastAsia="zh-CN"/>
        </w:rPr>
        <w:t>, 60 kHz SCS</w:t>
      </w:r>
      <w:ins w:id="77" w:author="Nokia" w:date="2022-10-14T12:10:00Z">
        <w:r w:rsidR="002D5F0E">
          <w:rPr>
            <w:lang w:eastAsia="zh-CN"/>
          </w:rPr>
          <w:t xml:space="preserve"> in FR2-1</w:t>
        </w:r>
      </w:ins>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FA2101" w:rsidRPr="00E92A2E" w14:paraId="77B239EE" w14:textId="77777777" w:rsidTr="00441FC0">
        <w:trPr>
          <w:cantSplit/>
          <w:jc w:val="center"/>
        </w:trPr>
        <w:tc>
          <w:tcPr>
            <w:tcW w:w="1007" w:type="dxa"/>
            <w:tcBorders>
              <w:bottom w:val="single" w:sz="4" w:space="0" w:color="auto"/>
            </w:tcBorders>
          </w:tcPr>
          <w:p w14:paraId="623F6544" w14:textId="77777777" w:rsidR="00FA2101" w:rsidRPr="00E92A2E" w:rsidRDefault="00FA2101" w:rsidP="00441FC0">
            <w:pPr>
              <w:pStyle w:val="TAH"/>
            </w:pPr>
            <w:r w:rsidRPr="00E92A2E">
              <w:t>Number of TX antennas</w:t>
            </w:r>
          </w:p>
        </w:tc>
        <w:tc>
          <w:tcPr>
            <w:tcW w:w="1093" w:type="dxa"/>
            <w:tcBorders>
              <w:bottom w:val="single" w:sz="4" w:space="0" w:color="auto"/>
            </w:tcBorders>
          </w:tcPr>
          <w:p w14:paraId="351CBE8A" w14:textId="77777777" w:rsidR="00FA2101" w:rsidRPr="00E92A2E" w:rsidRDefault="00FA2101" w:rsidP="00441FC0">
            <w:pPr>
              <w:pStyle w:val="TAH"/>
            </w:pPr>
            <w:r w:rsidRPr="00E92A2E">
              <w:t>Number of demodulation branches</w:t>
            </w:r>
          </w:p>
        </w:tc>
        <w:tc>
          <w:tcPr>
            <w:tcW w:w="932" w:type="dxa"/>
            <w:tcBorders>
              <w:bottom w:val="single" w:sz="4" w:space="0" w:color="auto"/>
            </w:tcBorders>
          </w:tcPr>
          <w:p w14:paraId="2AC68FFF" w14:textId="77777777" w:rsidR="00FA2101" w:rsidRPr="00E92A2E" w:rsidRDefault="00FA2101" w:rsidP="00441FC0">
            <w:pPr>
              <w:pStyle w:val="TAH"/>
            </w:pPr>
            <w:r w:rsidRPr="00E92A2E">
              <w:t>Cyclic prefix</w:t>
            </w:r>
          </w:p>
        </w:tc>
        <w:tc>
          <w:tcPr>
            <w:tcW w:w="1701" w:type="dxa"/>
            <w:tcBorders>
              <w:bottom w:val="single" w:sz="4" w:space="0" w:color="auto"/>
            </w:tcBorders>
          </w:tcPr>
          <w:p w14:paraId="1E8EF7A4" w14:textId="77777777" w:rsidR="00FA2101" w:rsidRPr="00FF4BCE" w:rsidRDefault="00FA2101" w:rsidP="00441FC0">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p>
        </w:tc>
        <w:tc>
          <w:tcPr>
            <w:tcW w:w="1275" w:type="dxa"/>
            <w:tcBorders>
              <w:bottom w:val="single" w:sz="4" w:space="0" w:color="auto"/>
            </w:tcBorders>
          </w:tcPr>
          <w:p w14:paraId="6DBF056C" w14:textId="77777777" w:rsidR="00FA2101" w:rsidRPr="00E92A2E" w:rsidRDefault="00FA2101" w:rsidP="00441FC0">
            <w:pPr>
              <w:pStyle w:val="TAH"/>
            </w:pPr>
            <w:r w:rsidRPr="00E92A2E">
              <w:t>Fraction of maximum throughput</w:t>
            </w:r>
          </w:p>
        </w:tc>
        <w:tc>
          <w:tcPr>
            <w:tcW w:w="1418" w:type="dxa"/>
          </w:tcPr>
          <w:p w14:paraId="543FFEF0" w14:textId="77777777" w:rsidR="00FA2101" w:rsidRPr="00E92A2E" w:rsidRDefault="00FA2101" w:rsidP="00441FC0">
            <w:pPr>
              <w:pStyle w:val="TAH"/>
            </w:pPr>
            <w:r w:rsidRPr="00E92A2E">
              <w:t>FRC</w:t>
            </w:r>
            <w:r w:rsidRPr="00E92A2E">
              <w:br/>
              <w:t>(Annex A)</w:t>
            </w:r>
          </w:p>
        </w:tc>
        <w:tc>
          <w:tcPr>
            <w:tcW w:w="850" w:type="dxa"/>
          </w:tcPr>
          <w:p w14:paraId="36241D06" w14:textId="77777777" w:rsidR="00FA2101" w:rsidRPr="00E92A2E" w:rsidRDefault="00FA2101" w:rsidP="00441FC0">
            <w:pPr>
              <w:pStyle w:val="TAH"/>
            </w:pPr>
            <w:r w:rsidRPr="00E92A2E">
              <w:t>Additional DM-</w:t>
            </w:r>
            <w:proofErr w:type="gramStart"/>
            <w:r w:rsidRPr="00E92A2E">
              <w:t>RS  position</w:t>
            </w:r>
            <w:proofErr w:type="gramEnd"/>
          </w:p>
        </w:tc>
        <w:tc>
          <w:tcPr>
            <w:tcW w:w="851" w:type="dxa"/>
          </w:tcPr>
          <w:p w14:paraId="227A2EDF" w14:textId="77777777" w:rsidR="00FA2101" w:rsidRPr="00E92A2E" w:rsidRDefault="00FA2101" w:rsidP="00441FC0">
            <w:pPr>
              <w:pStyle w:val="TAH"/>
            </w:pPr>
            <w:r w:rsidRPr="00E92A2E">
              <w:t>PT-RS</w:t>
            </w:r>
          </w:p>
        </w:tc>
        <w:tc>
          <w:tcPr>
            <w:tcW w:w="1187" w:type="dxa"/>
          </w:tcPr>
          <w:p w14:paraId="4464E39F" w14:textId="77777777" w:rsidR="00FA2101" w:rsidRPr="00E92A2E" w:rsidRDefault="00FA2101" w:rsidP="00441FC0">
            <w:pPr>
              <w:pStyle w:val="TAH"/>
            </w:pPr>
            <w:r w:rsidRPr="00E92A2E">
              <w:t>SNR</w:t>
            </w:r>
          </w:p>
          <w:p w14:paraId="6D7D36F5" w14:textId="77777777" w:rsidR="00FA2101" w:rsidRPr="00E92A2E" w:rsidRDefault="00FA2101" w:rsidP="00441FC0">
            <w:pPr>
              <w:pStyle w:val="TAH"/>
            </w:pPr>
            <w:r w:rsidRPr="00E92A2E">
              <w:t>(dB)</w:t>
            </w:r>
          </w:p>
        </w:tc>
      </w:tr>
      <w:tr w:rsidR="00FA2101" w:rsidRPr="00E92A2E" w14:paraId="7DBDF384" w14:textId="77777777" w:rsidTr="00441FC0">
        <w:trPr>
          <w:cantSplit/>
          <w:jc w:val="center"/>
        </w:trPr>
        <w:tc>
          <w:tcPr>
            <w:tcW w:w="1007" w:type="dxa"/>
            <w:tcBorders>
              <w:top w:val="nil"/>
              <w:bottom w:val="nil"/>
            </w:tcBorders>
          </w:tcPr>
          <w:p w14:paraId="0B655314" w14:textId="77777777" w:rsidR="00FA2101" w:rsidRPr="00E92A2E" w:rsidRDefault="00FA2101" w:rsidP="00441FC0">
            <w:pPr>
              <w:pStyle w:val="TAC"/>
            </w:pPr>
          </w:p>
        </w:tc>
        <w:tc>
          <w:tcPr>
            <w:tcW w:w="1093" w:type="dxa"/>
            <w:tcBorders>
              <w:top w:val="nil"/>
              <w:bottom w:val="nil"/>
            </w:tcBorders>
            <w:vAlign w:val="center"/>
          </w:tcPr>
          <w:p w14:paraId="4930E43B" w14:textId="77777777" w:rsidR="00FA2101" w:rsidRPr="00E92A2E" w:rsidRDefault="00FA2101" w:rsidP="00441FC0">
            <w:pPr>
              <w:pStyle w:val="TAC"/>
            </w:pPr>
          </w:p>
        </w:tc>
        <w:tc>
          <w:tcPr>
            <w:tcW w:w="932" w:type="dxa"/>
            <w:tcBorders>
              <w:bottom w:val="nil"/>
            </w:tcBorders>
            <w:vAlign w:val="center"/>
          </w:tcPr>
          <w:p w14:paraId="73B08D96" w14:textId="77777777" w:rsidR="00FA2101" w:rsidRPr="00F95B02" w:rsidRDefault="00FA2101" w:rsidP="00441FC0">
            <w:pPr>
              <w:pStyle w:val="TAC"/>
              <w:rPr>
                <w:rFonts w:cs="Arial"/>
              </w:rPr>
            </w:pPr>
          </w:p>
        </w:tc>
        <w:tc>
          <w:tcPr>
            <w:tcW w:w="1701" w:type="dxa"/>
            <w:tcBorders>
              <w:bottom w:val="nil"/>
            </w:tcBorders>
            <w:vAlign w:val="center"/>
          </w:tcPr>
          <w:p w14:paraId="5734B1BF" w14:textId="77777777" w:rsidR="00FA2101" w:rsidRPr="00F95B02" w:rsidRDefault="00FA2101" w:rsidP="00441FC0">
            <w:pPr>
              <w:pStyle w:val="TAC"/>
            </w:pPr>
          </w:p>
        </w:tc>
        <w:tc>
          <w:tcPr>
            <w:tcW w:w="1275" w:type="dxa"/>
            <w:tcBorders>
              <w:bottom w:val="nil"/>
            </w:tcBorders>
            <w:vAlign w:val="center"/>
          </w:tcPr>
          <w:p w14:paraId="1B93C8C7" w14:textId="77777777" w:rsidR="00FA2101" w:rsidRPr="00F95B02" w:rsidRDefault="00FA2101" w:rsidP="00441FC0">
            <w:pPr>
              <w:pStyle w:val="TAC"/>
            </w:pPr>
          </w:p>
        </w:tc>
        <w:tc>
          <w:tcPr>
            <w:tcW w:w="1418" w:type="dxa"/>
            <w:tcBorders>
              <w:bottom w:val="nil"/>
            </w:tcBorders>
            <w:vAlign w:val="center"/>
          </w:tcPr>
          <w:p w14:paraId="0F8A2C59" w14:textId="77777777" w:rsidR="00FA2101" w:rsidRPr="00F95B02" w:rsidRDefault="00FA2101" w:rsidP="00441FC0">
            <w:pPr>
              <w:pStyle w:val="TAC"/>
            </w:pPr>
            <w:r w:rsidRPr="0006458D">
              <w:t>G-FR2-A4-1</w:t>
            </w:r>
          </w:p>
        </w:tc>
        <w:tc>
          <w:tcPr>
            <w:tcW w:w="850" w:type="dxa"/>
            <w:tcBorders>
              <w:bottom w:val="nil"/>
            </w:tcBorders>
            <w:vAlign w:val="center"/>
          </w:tcPr>
          <w:p w14:paraId="42D412B2" w14:textId="77777777" w:rsidR="00FA2101" w:rsidRPr="00F95B02" w:rsidRDefault="00FA2101" w:rsidP="00441FC0">
            <w:pPr>
              <w:pStyle w:val="TAC"/>
            </w:pPr>
            <w:r w:rsidRPr="0006458D">
              <w:t>pos0</w:t>
            </w:r>
          </w:p>
        </w:tc>
        <w:tc>
          <w:tcPr>
            <w:tcW w:w="851" w:type="dxa"/>
            <w:vAlign w:val="center"/>
          </w:tcPr>
          <w:p w14:paraId="5CDE11A0" w14:textId="77777777" w:rsidR="00FA2101" w:rsidRPr="00F95B02" w:rsidRDefault="00FA2101" w:rsidP="00441FC0">
            <w:pPr>
              <w:pStyle w:val="TAC"/>
            </w:pPr>
            <w:r w:rsidRPr="0006458D">
              <w:t>Yes</w:t>
            </w:r>
          </w:p>
        </w:tc>
        <w:tc>
          <w:tcPr>
            <w:tcW w:w="1187" w:type="dxa"/>
            <w:vAlign w:val="center"/>
          </w:tcPr>
          <w:p w14:paraId="4E571498" w14:textId="77777777" w:rsidR="00FA2101" w:rsidRPr="00F95B02" w:rsidRDefault="00FA2101" w:rsidP="00441FC0">
            <w:pPr>
              <w:pStyle w:val="TAC"/>
            </w:pPr>
            <w:r>
              <w:rPr>
                <w:rFonts w:hint="eastAsia"/>
                <w:lang w:eastAsia="zh-CN"/>
              </w:rPr>
              <w:t>4.0</w:t>
            </w:r>
          </w:p>
        </w:tc>
      </w:tr>
      <w:tr w:rsidR="00FA2101" w:rsidRPr="00E92A2E" w14:paraId="5AFE27E5" w14:textId="77777777" w:rsidTr="00441FC0">
        <w:trPr>
          <w:cantSplit/>
          <w:jc w:val="center"/>
        </w:trPr>
        <w:tc>
          <w:tcPr>
            <w:tcW w:w="1007" w:type="dxa"/>
            <w:tcBorders>
              <w:top w:val="nil"/>
              <w:bottom w:val="nil"/>
            </w:tcBorders>
            <w:vAlign w:val="center"/>
          </w:tcPr>
          <w:p w14:paraId="7B340928" w14:textId="77777777" w:rsidR="00FA2101" w:rsidRPr="00E92A2E" w:rsidRDefault="00FA2101" w:rsidP="00441FC0">
            <w:pPr>
              <w:pStyle w:val="TAC"/>
            </w:pPr>
            <w:r>
              <w:rPr>
                <w:rFonts w:hint="eastAsia"/>
                <w:lang w:eastAsia="zh-CN"/>
              </w:rPr>
              <w:t>1</w:t>
            </w:r>
          </w:p>
        </w:tc>
        <w:tc>
          <w:tcPr>
            <w:tcW w:w="1093" w:type="dxa"/>
            <w:tcBorders>
              <w:top w:val="nil"/>
              <w:bottom w:val="nil"/>
            </w:tcBorders>
            <w:vAlign w:val="center"/>
          </w:tcPr>
          <w:p w14:paraId="16504DA1" w14:textId="77777777" w:rsidR="00FA2101" w:rsidRPr="00E92A2E" w:rsidRDefault="00FA2101" w:rsidP="00441FC0">
            <w:pPr>
              <w:pStyle w:val="TAC"/>
            </w:pPr>
            <w:r w:rsidRPr="00F95B02">
              <w:t>2</w:t>
            </w:r>
          </w:p>
        </w:tc>
        <w:tc>
          <w:tcPr>
            <w:tcW w:w="932" w:type="dxa"/>
            <w:tcBorders>
              <w:top w:val="nil"/>
              <w:bottom w:val="nil"/>
            </w:tcBorders>
            <w:vAlign w:val="center"/>
          </w:tcPr>
          <w:p w14:paraId="21BEC3FA" w14:textId="77777777" w:rsidR="00FA2101" w:rsidRPr="00F95B02" w:rsidRDefault="00FA2101" w:rsidP="00441FC0">
            <w:pPr>
              <w:pStyle w:val="TAC"/>
              <w:rPr>
                <w:rFonts w:cs="Arial"/>
              </w:rPr>
            </w:pPr>
            <w:r w:rsidRPr="0006458D">
              <w:rPr>
                <w:rFonts w:cs="Arial"/>
              </w:rPr>
              <w:t>Normal</w:t>
            </w:r>
          </w:p>
        </w:tc>
        <w:tc>
          <w:tcPr>
            <w:tcW w:w="1701" w:type="dxa"/>
            <w:tcBorders>
              <w:top w:val="nil"/>
              <w:bottom w:val="nil"/>
            </w:tcBorders>
            <w:vAlign w:val="center"/>
          </w:tcPr>
          <w:p w14:paraId="2E7100EC" w14:textId="77777777" w:rsidR="00FA2101" w:rsidRPr="00F95B02" w:rsidRDefault="00FA2101" w:rsidP="00441FC0">
            <w:pPr>
              <w:pStyle w:val="TAC"/>
            </w:pPr>
            <w:r w:rsidRPr="0006458D">
              <w:t>TDL</w:t>
            </w:r>
            <w:r w:rsidRPr="0006458D">
              <w:rPr>
                <w:lang w:eastAsia="zh-CN"/>
              </w:rPr>
              <w:t>A30</w:t>
            </w:r>
            <w:r w:rsidRPr="0006458D">
              <w:t>-</w:t>
            </w:r>
            <w:r w:rsidRPr="0006458D">
              <w:rPr>
                <w:lang w:eastAsia="zh-CN"/>
              </w:rPr>
              <w:t>3</w:t>
            </w:r>
            <w:r w:rsidRPr="0006458D">
              <w:t>00</w:t>
            </w:r>
            <w:r w:rsidRPr="0006458D">
              <w:rPr>
                <w:lang w:eastAsia="zh-CN"/>
              </w:rPr>
              <w:t xml:space="preserve"> Low</w:t>
            </w:r>
          </w:p>
        </w:tc>
        <w:tc>
          <w:tcPr>
            <w:tcW w:w="1275" w:type="dxa"/>
            <w:tcBorders>
              <w:top w:val="nil"/>
              <w:bottom w:val="nil"/>
            </w:tcBorders>
            <w:vAlign w:val="center"/>
          </w:tcPr>
          <w:p w14:paraId="403D32EE" w14:textId="77777777" w:rsidR="00FA2101" w:rsidRPr="00F95B02" w:rsidRDefault="00FA2101" w:rsidP="00441FC0">
            <w:pPr>
              <w:pStyle w:val="TAC"/>
            </w:pPr>
            <w:r>
              <w:rPr>
                <w:rFonts w:hint="eastAsia"/>
                <w:lang w:eastAsia="zh-CN"/>
              </w:rPr>
              <w:t>3</w:t>
            </w:r>
            <w:r w:rsidRPr="0006458D">
              <w:t>0 %</w:t>
            </w:r>
          </w:p>
        </w:tc>
        <w:tc>
          <w:tcPr>
            <w:tcW w:w="1418" w:type="dxa"/>
            <w:tcBorders>
              <w:top w:val="nil"/>
              <w:bottom w:val="single" w:sz="4" w:space="0" w:color="auto"/>
            </w:tcBorders>
            <w:vAlign w:val="center"/>
          </w:tcPr>
          <w:p w14:paraId="06D79C19" w14:textId="77777777" w:rsidR="00FA2101" w:rsidRPr="00F95B02" w:rsidRDefault="00FA2101" w:rsidP="00441FC0">
            <w:pPr>
              <w:pStyle w:val="TAC"/>
            </w:pPr>
          </w:p>
        </w:tc>
        <w:tc>
          <w:tcPr>
            <w:tcW w:w="850" w:type="dxa"/>
            <w:tcBorders>
              <w:top w:val="nil"/>
              <w:bottom w:val="single" w:sz="4" w:space="0" w:color="auto"/>
            </w:tcBorders>
            <w:vAlign w:val="center"/>
          </w:tcPr>
          <w:p w14:paraId="188C1113" w14:textId="77777777" w:rsidR="00FA2101" w:rsidRPr="00F95B02" w:rsidRDefault="00FA2101" w:rsidP="00441FC0">
            <w:pPr>
              <w:pStyle w:val="TAC"/>
            </w:pPr>
          </w:p>
        </w:tc>
        <w:tc>
          <w:tcPr>
            <w:tcW w:w="851" w:type="dxa"/>
            <w:vAlign w:val="center"/>
          </w:tcPr>
          <w:p w14:paraId="5077BCE6" w14:textId="77777777" w:rsidR="00FA2101" w:rsidRPr="00F95B02" w:rsidRDefault="00FA2101" w:rsidP="00441FC0">
            <w:pPr>
              <w:pStyle w:val="TAC"/>
            </w:pPr>
            <w:r w:rsidRPr="0006458D">
              <w:t>No</w:t>
            </w:r>
          </w:p>
        </w:tc>
        <w:tc>
          <w:tcPr>
            <w:tcW w:w="1187" w:type="dxa"/>
            <w:vAlign w:val="center"/>
          </w:tcPr>
          <w:p w14:paraId="1C96A9D6" w14:textId="77777777" w:rsidR="00FA2101" w:rsidRPr="00F95B02" w:rsidRDefault="00FA2101" w:rsidP="00441FC0">
            <w:pPr>
              <w:pStyle w:val="TAC"/>
            </w:pPr>
            <w:r>
              <w:rPr>
                <w:rFonts w:hint="eastAsia"/>
                <w:lang w:eastAsia="zh-CN"/>
              </w:rPr>
              <w:t>3.5</w:t>
            </w:r>
          </w:p>
        </w:tc>
      </w:tr>
      <w:tr w:rsidR="00FA2101" w:rsidRPr="00E92A2E" w14:paraId="3F822ADD" w14:textId="77777777" w:rsidTr="00441FC0">
        <w:trPr>
          <w:cantSplit/>
          <w:jc w:val="center"/>
        </w:trPr>
        <w:tc>
          <w:tcPr>
            <w:tcW w:w="1007" w:type="dxa"/>
            <w:tcBorders>
              <w:top w:val="nil"/>
              <w:bottom w:val="nil"/>
            </w:tcBorders>
          </w:tcPr>
          <w:p w14:paraId="634D5C06" w14:textId="77777777" w:rsidR="00FA2101" w:rsidRPr="00E92A2E" w:rsidRDefault="00FA2101" w:rsidP="00441FC0">
            <w:pPr>
              <w:pStyle w:val="TAC"/>
            </w:pPr>
          </w:p>
        </w:tc>
        <w:tc>
          <w:tcPr>
            <w:tcW w:w="1093" w:type="dxa"/>
            <w:tcBorders>
              <w:top w:val="nil"/>
              <w:bottom w:val="nil"/>
            </w:tcBorders>
          </w:tcPr>
          <w:p w14:paraId="29D0383C" w14:textId="77777777" w:rsidR="00FA2101" w:rsidRPr="00E92A2E" w:rsidRDefault="00FA2101" w:rsidP="00441FC0">
            <w:pPr>
              <w:pStyle w:val="TAC"/>
            </w:pPr>
          </w:p>
        </w:tc>
        <w:tc>
          <w:tcPr>
            <w:tcW w:w="932" w:type="dxa"/>
            <w:tcBorders>
              <w:top w:val="nil"/>
              <w:bottom w:val="nil"/>
            </w:tcBorders>
            <w:vAlign w:val="center"/>
          </w:tcPr>
          <w:p w14:paraId="340A1869" w14:textId="77777777" w:rsidR="00FA2101" w:rsidRPr="00F95B02" w:rsidRDefault="00FA2101" w:rsidP="00441FC0">
            <w:pPr>
              <w:pStyle w:val="TAC"/>
              <w:rPr>
                <w:rFonts w:cs="Arial"/>
              </w:rPr>
            </w:pPr>
          </w:p>
        </w:tc>
        <w:tc>
          <w:tcPr>
            <w:tcW w:w="1701" w:type="dxa"/>
            <w:tcBorders>
              <w:top w:val="nil"/>
              <w:bottom w:val="nil"/>
            </w:tcBorders>
            <w:vAlign w:val="center"/>
          </w:tcPr>
          <w:p w14:paraId="025739FB" w14:textId="77777777" w:rsidR="00FA2101" w:rsidRPr="00F95B02" w:rsidRDefault="00FA2101" w:rsidP="00441FC0">
            <w:pPr>
              <w:pStyle w:val="TAC"/>
            </w:pPr>
          </w:p>
        </w:tc>
        <w:tc>
          <w:tcPr>
            <w:tcW w:w="1275" w:type="dxa"/>
            <w:tcBorders>
              <w:top w:val="nil"/>
              <w:bottom w:val="nil"/>
            </w:tcBorders>
            <w:vAlign w:val="center"/>
          </w:tcPr>
          <w:p w14:paraId="675810BF" w14:textId="77777777" w:rsidR="00FA2101" w:rsidRPr="00F95B02" w:rsidRDefault="00FA2101" w:rsidP="00441FC0">
            <w:pPr>
              <w:pStyle w:val="TAC"/>
            </w:pPr>
          </w:p>
        </w:tc>
        <w:tc>
          <w:tcPr>
            <w:tcW w:w="1418" w:type="dxa"/>
            <w:tcBorders>
              <w:bottom w:val="nil"/>
            </w:tcBorders>
            <w:vAlign w:val="center"/>
          </w:tcPr>
          <w:p w14:paraId="388762EE" w14:textId="77777777" w:rsidR="00FA2101" w:rsidRPr="00F95B02" w:rsidRDefault="00FA2101" w:rsidP="00441FC0">
            <w:pPr>
              <w:pStyle w:val="TAC"/>
            </w:pPr>
            <w:r w:rsidRPr="0006458D">
              <w:t>G-FR2-A4-11</w:t>
            </w:r>
          </w:p>
        </w:tc>
        <w:tc>
          <w:tcPr>
            <w:tcW w:w="850" w:type="dxa"/>
            <w:tcBorders>
              <w:bottom w:val="nil"/>
            </w:tcBorders>
            <w:vAlign w:val="center"/>
          </w:tcPr>
          <w:p w14:paraId="3CEB1263" w14:textId="77777777" w:rsidR="00FA2101" w:rsidRPr="00F95B02" w:rsidRDefault="00FA2101" w:rsidP="00441FC0">
            <w:pPr>
              <w:pStyle w:val="TAC"/>
            </w:pPr>
            <w:r w:rsidRPr="0006458D">
              <w:t>pos1</w:t>
            </w:r>
          </w:p>
        </w:tc>
        <w:tc>
          <w:tcPr>
            <w:tcW w:w="851" w:type="dxa"/>
            <w:vAlign w:val="center"/>
          </w:tcPr>
          <w:p w14:paraId="212D3636" w14:textId="77777777" w:rsidR="00FA2101" w:rsidRPr="00F95B02" w:rsidRDefault="00FA2101" w:rsidP="00441FC0">
            <w:pPr>
              <w:pStyle w:val="TAC"/>
            </w:pPr>
            <w:r w:rsidRPr="0006458D">
              <w:t>Yes</w:t>
            </w:r>
          </w:p>
        </w:tc>
        <w:tc>
          <w:tcPr>
            <w:tcW w:w="1187" w:type="dxa"/>
            <w:vAlign w:val="center"/>
          </w:tcPr>
          <w:p w14:paraId="5E856BB7" w14:textId="77777777" w:rsidR="00FA2101" w:rsidRPr="00F95B02" w:rsidRDefault="00FA2101" w:rsidP="00441FC0">
            <w:pPr>
              <w:pStyle w:val="TAC"/>
            </w:pPr>
            <w:r>
              <w:rPr>
                <w:rFonts w:hint="eastAsia"/>
                <w:lang w:eastAsia="zh-CN"/>
              </w:rPr>
              <w:t>3.7</w:t>
            </w:r>
          </w:p>
        </w:tc>
      </w:tr>
      <w:tr w:rsidR="00FA2101" w:rsidRPr="00E92A2E" w14:paraId="474F40BD" w14:textId="77777777" w:rsidTr="00441FC0">
        <w:trPr>
          <w:cantSplit/>
          <w:jc w:val="center"/>
        </w:trPr>
        <w:tc>
          <w:tcPr>
            <w:tcW w:w="1007" w:type="dxa"/>
            <w:tcBorders>
              <w:top w:val="nil"/>
              <w:bottom w:val="single" w:sz="4" w:space="0" w:color="auto"/>
            </w:tcBorders>
          </w:tcPr>
          <w:p w14:paraId="7FB342E3" w14:textId="77777777" w:rsidR="00FA2101" w:rsidRPr="00E92A2E" w:rsidRDefault="00FA2101" w:rsidP="00441FC0">
            <w:pPr>
              <w:pStyle w:val="TAC"/>
            </w:pPr>
          </w:p>
        </w:tc>
        <w:tc>
          <w:tcPr>
            <w:tcW w:w="1093" w:type="dxa"/>
            <w:tcBorders>
              <w:top w:val="nil"/>
              <w:bottom w:val="single" w:sz="4" w:space="0" w:color="auto"/>
            </w:tcBorders>
            <w:vAlign w:val="center"/>
          </w:tcPr>
          <w:p w14:paraId="1B1A002B" w14:textId="77777777" w:rsidR="00FA2101" w:rsidRPr="00E92A2E" w:rsidRDefault="00FA2101" w:rsidP="00441FC0">
            <w:pPr>
              <w:pStyle w:val="TAC"/>
            </w:pPr>
          </w:p>
        </w:tc>
        <w:tc>
          <w:tcPr>
            <w:tcW w:w="932" w:type="dxa"/>
            <w:tcBorders>
              <w:top w:val="nil"/>
              <w:bottom w:val="single" w:sz="4" w:space="0" w:color="auto"/>
            </w:tcBorders>
            <w:vAlign w:val="center"/>
          </w:tcPr>
          <w:p w14:paraId="4F853548"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4459E5D2" w14:textId="77777777" w:rsidR="00FA2101" w:rsidRPr="00F95B02" w:rsidRDefault="00FA2101" w:rsidP="00441FC0">
            <w:pPr>
              <w:pStyle w:val="TAC"/>
            </w:pPr>
          </w:p>
        </w:tc>
        <w:tc>
          <w:tcPr>
            <w:tcW w:w="1275" w:type="dxa"/>
            <w:tcBorders>
              <w:top w:val="nil"/>
              <w:bottom w:val="single" w:sz="4" w:space="0" w:color="auto"/>
            </w:tcBorders>
            <w:vAlign w:val="center"/>
          </w:tcPr>
          <w:p w14:paraId="47D27AE3" w14:textId="77777777" w:rsidR="00FA2101" w:rsidRPr="00F95B02" w:rsidRDefault="00FA2101" w:rsidP="00441FC0">
            <w:pPr>
              <w:pStyle w:val="TAC"/>
            </w:pPr>
          </w:p>
        </w:tc>
        <w:tc>
          <w:tcPr>
            <w:tcW w:w="1418" w:type="dxa"/>
            <w:tcBorders>
              <w:top w:val="nil"/>
            </w:tcBorders>
            <w:vAlign w:val="center"/>
          </w:tcPr>
          <w:p w14:paraId="70C128E2" w14:textId="77777777" w:rsidR="00FA2101" w:rsidRPr="00F95B02" w:rsidRDefault="00FA2101" w:rsidP="00441FC0">
            <w:pPr>
              <w:pStyle w:val="TAC"/>
            </w:pPr>
          </w:p>
        </w:tc>
        <w:tc>
          <w:tcPr>
            <w:tcW w:w="850" w:type="dxa"/>
            <w:tcBorders>
              <w:top w:val="nil"/>
            </w:tcBorders>
            <w:vAlign w:val="center"/>
          </w:tcPr>
          <w:p w14:paraId="3D4A5ED0" w14:textId="77777777" w:rsidR="00FA2101" w:rsidRPr="00F95B02" w:rsidRDefault="00FA2101" w:rsidP="00441FC0">
            <w:pPr>
              <w:pStyle w:val="TAC"/>
            </w:pPr>
          </w:p>
        </w:tc>
        <w:tc>
          <w:tcPr>
            <w:tcW w:w="851" w:type="dxa"/>
            <w:vAlign w:val="center"/>
          </w:tcPr>
          <w:p w14:paraId="69241D03" w14:textId="77777777" w:rsidR="00FA2101" w:rsidRPr="00F95B02" w:rsidRDefault="00FA2101" w:rsidP="00441FC0">
            <w:pPr>
              <w:pStyle w:val="TAC"/>
            </w:pPr>
            <w:r w:rsidRPr="0006458D">
              <w:t>No</w:t>
            </w:r>
          </w:p>
        </w:tc>
        <w:tc>
          <w:tcPr>
            <w:tcW w:w="1187" w:type="dxa"/>
            <w:vAlign w:val="center"/>
          </w:tcPr>
          <w:p w14:paraId="2979F8EC" w14:textId="77777777" w:rsidR="00FA2101" w:rsidRPr="00F95B02" w:rsidRDefault="00FA2101" w:rsidP="00441FC0">
            <w:pPr>
              <w:pStyle w:val="TAC"/>
            </w:pPr>
            <w:r>
              <w:rPr>
                <w:rFonts w:hint="eastAsia"/>
                <w:lang w:eastAsia="zh-CN"/>
              </w:rPr>
              <w:t>3.1</w:t>
            </w:r>
          </w:p>
        </w:tc>
      </w:tr>
    </w:tbl>
    <w:p w14:paraId="467365AE" w14:textId="77777777" w:rsidR="00FA2101" w:rsidRPr="00F95B02" w:rsidRDefault="00FA2101" w:rsidP="00FA2101"/>
    <w:p w14:paraId="5410A7F1" w14:textId="029A8B0A" w:rsidR="00FA2101" w:rsidRDefault="00FA2101" w:rsidP="00FA2101">
      <w:pPr>
        <w:pStyle w:val="TH"/>
        <w:rPr>
          <w:lang w:eastAsia="zh-CN"/>
        </w:rPr>
      </w:pPr>
      <w:r w:rsidRPr="00E26D09">
        <w:t>Table 11.2.2.1.2-</w:t>
      </w:r>
      <w:r>
        <w:rPr>
          <w:rFonts w:hint="eastAsia"/>
          <w:lang w:eastAsia="zh-CN"/>
        </w:rPr>
        <w:t>7</w:t>
      </w:r>
      <w:r w:rsidRPr="00E26D09">
        <w:t>: Minimum requirements for PUSCH</w:t>
      </w:r>
      <w:r>
        <w:rPr>
          <w:rFonts w:hint="eastAsia"/>
          <w:lang w:eastAsia="zh-CN"/>
        </w:rPr>
        <w:t xml:space="preserve"> with 30% of maximum throughput</w:t>
      </w:r>
      <w:r w:rsidRPr="00E26D09">
        <w:t>, 50 MHz channel bandwidth</w:t>
      </w:r>
      <w:r w:rsidRPr="00E26D09">
        <w:rPr>
          <w:lang w:eastAsia="zh-CN"/>
        </w:rPr>
        <w:t>, 120 kHz SCS</w:t>
      </w:r>
      <w:ins w:id="78" w:author="Nokia" w:date="2022-10-14T12:10:00Z">
        <w:r w:rsidR="002D5F0E">
          <w:rPr>
            <w:lang w:eastAsia="zh-CN"/>
          </w:rPr>
          <w:t xml:space="preserve"> in FR2-1</w:t>
        </w:r>
      </w:ins>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FA2101" w:rsidRPr="00E92A2E" w14:paraId="53A5977A" w14:textId="77777777" w:rsidTr="00441FC0">
        <w:trPr>
          <w:cantSplit/>
          <w:jc w:val="center"/>
        </w:trPr>
        <w:tc>
          <w:tcPr>
            <w:tcW w:w="1007" w:type="dxa"/>
            <w:tcBorders>
              <w:bottom w:val="single" w:sz="4" w:space="0" w:color="auto"/>
            </w:tcBorders>
          </w:tcPr>
          <w:p w14:paraId="1E079953" w14:textId="77777777" w:rsidR="00FA2101" w:rsidRPr="00E92A2E" w:rsidRDefault="00FA2101" w:rsidP="00441FC0">
            <w:pPr>
              <w:pStyle w:val="TAH"/>
            </w:pPr>
            <w:r w:rsidRPr="00E92A2E">
              <w:t>Number of TX antennas</w:t>
            </w:r>
          </w:p>
        </w:tc>
        <w:tc>
          <w:tcPr>
            <w:tcW w:w="1093" w:type="dxa"/>
            <w:tcBorders>
              <w:bottom w:val="single" w:sz="4" w:space="0" w:color="auto"/>
            </w:tcBorders>
          </w:tcPr>
          <w:p w14:paraId="2491D7A7" w14:textId="77777777" w:rsidR="00FA2101" w:rsidRPr="00E92A2E" w:rsidRDefault="00FA2101" w:rsidP="00441FC0">
            <w:pPr>
              <w:pStyle w:val="TAH"/>
            </w:pPr>
            <w:r w:rsidRPr="00E92A2E">
              <w:t>Number of demodulation branches</w:t>
            </w:r>
          </w:p>
        </w:tc>
        <w:tc>
          <w:tcPr>
            <w:tcW w:w="932" w:type="dxa"/>
            <w:tcBorders>
              <w:bottom w:val="single" w:sz="4" w:space="0" w:color="auto"/>
            </w:tcBorders>
          </w:tcPr>
          <w:p w14:paraId="0A0AD49F" w14:textId="77777777" w:rsidR="00FA2101" w:rsidRPr="00E92A2E" w:rsidRDefault="00FA2101" w:rsidP="00441FC0">
            <w:pPr>
              <w:pStyle w:val="TAH"/>
            </w:pPr>
            <w:r w:rsidRPr="00E92A2E">
              <w:t>Cyclic prefix</w:t>
            </w:r>
          </w:p>
        </w:tc>
        <w:tc>
          <w:tcPr>
            <w:tcW w:w="1701" w:type="dxa"/>
            <w:tcBorders>
              <w:bottom w:val="single" w:sz="4" w:space="0" w:color="auto"/>
            </w:tcBorders>
          </w:tcPr>
          <w:p w14:paraId="5C8B9F04" w14:textId="77777777" w:rsidR="00FA2101" w:rsidRPr="00FF4BCE" w:rsidRDefault="00FA2101" w:rsidP="00441FC0">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p>
        </w:tc>
        <w:tc>
          <w:tcPr>
            <w:tcW w:w="1275" w:type="dxa"/>
            <w:tcBorders>
              <w:bottom w:val="single" w:sz="4" w:space="0" w:color="auto"/>
            </w:tcBorders>
          </w:tcPr>
          <w:p w14:paraId="736052B0" w14:textId="77777777" w:rsidR="00FA2101" w:rsidRPr="00E92A2E" w:rsidRDefault="00FA2101" w:rsidP="00441FC0">
            <w:pPr>
              <w:pStyle w:val="TAH"/>
            </w:pPr>
            <w:r w:rsidRPr="00E92A2E">
              <w:t>Fraction of maximum throughput</w:t>
            </w:r>
          </w:p>
        </w:tc>
        <w:tc>
          <w:tcPr>
            <w:tcW w:w="1418" w:type="dxa"/>
          </w:tcPr>
          <w:p w14:paraId="51511BE7" w14:textId="77777777" w:rsidR="00FA2101" w:rsidRPr="00E92A2E" w:rsidRDefault="00FA2101" w:rsidP="00441FC0">
            <w:pPr>
              <w:pStyle w:val="TAH"/>
            </w:pPr>
            <w:r w:rsidRPr="00E92A2E">
              <w:t>FRC</w:t>
            </w:r>
            <w:r w:rsidRPr="00E92A2E">
              <w:br/>
              <w:t>(Annex A)</w:t>
            </w:r>
          </w:p>
        </w:tc>
        <w:tc>
          <w:tcPr>
            <w:tcW w:w="850" w:type="dxa"/>
          </w:tcPr>
          <w:p w14:paraId="2FA85166" w14:textId="77777777" w:rsidR="00FA2101" w:rsidRPr="00E92A2E" w:rsidRDefault="00FA2101" w:rsidP="00441FC0">
            <w:pPr>
              <w:pStyle w:val="TAH"/>
            </w:pPr>
            <w:r w:rsidRPr="00E92A2E">
              <w:t>Additional DM-RS position</w:t>
            </w:r>
          </w:p>
        </w:tc>
        <w:tc>
          <w:tcPr>
            <w:tcW w:w="851" w:type="dxa"/>
          </w:tcPr>
          <w:p w14:paraId="67477FC8" w14:textId="77777777" w:rsidR="00FA2101" w:rsidRPr="00E92A2E" w:rsidRDefault="00FA2101" w:rsidP="00441FC0">
            <w:pPr>
              <w:pStyle w:val="TAH"/>
            </w:pPr>
            <w:r w:rsidRPr="00E92A2E">
              <w:t>PT-RS</w:t>
            </w:r>
          </w:p>
        </w:tc>
        <w:tc>
          <w:tcPr>
            <w:tcW w:w="1187" w:type="dxa"/>
          </w:tcPr>
          <w:p w14:paraId="3CFE11AB" w14:textId="77777777" w:rsidR="00FA2101" w:rsidRPr="00E92A2E" w:rsidRDefault="00FA2101" w:rsidP="00441FC0">
            <w:pPr>
              <w:pStyle w:val="TAH"/>
            </w:pPr>
            <w:r w:rsidRPr="00E92A2E">
              <w:t>SNR</w:t>
            </w:r>
          </w:p>
          <w:p w14:paraId="79F8AA2E" w14:textId="77777777" w:rsidR="00FA2101" w:rsidRPr="00E92A2E" w:rsidRDefault="00FA2101" w:rsidP="00441FC0">
            <w:pPr>
              <w:pStyle w:val="TAH"/>
            </w:pPr>
            <w:r w:rsidRPr="00E92A2E">
              <w:t>(dB)</w:t>
            </w:r>
          </w:p>
        </w:tc>
      </w:tr>
      <w:tr w:rsidR="00FA2101" w:rsidRPr="00E92A2E" w14:paraId="53E45818" w14:textId="77777777" w:rsidTr="00441FC0">
        <w:trPr>
          <w:cantSplit/>
          <w:jc w:val="center"/>
        </w:trPr>
        <w:tc>
          <w:tcPr>
            <w:tcW w:w="1007" w:type="dxa"/>
            <w:tcBorders>
              <w:top w:val="nil"/>
              <w:bottom w:val="nil"/>
            </w:tcBorders>
          </w:tcPr>
          <w:p w14:paraId="12B10B66" w14:textId="77777777" w:rsidR="00FA2101" w:rsidRPr="00E92A2E" w:rsidRDefault="00FA2101" w:rsidP="00441FC0">
            <w:pPr>
              <w:pStyle w:val="TAC"/>
            </w:pPr>
          </w:p>
        </w:tc>
        <w:tc>
          <w:tcPr>
            <w:tcW w:w="1093" w:type="dxa"/>
            <w:tcBorders>
              <w:top w:val="nil"/>
              <w:bottom w:val="nil"/>
            </w:tcBorders>
            <w:vAlign w:val="center"/>
          </w:tcPr>
          <w:p w14:paraId="2D0F06FF" w14:textId="77777777" w:rsidR="00FA2101" w:rsidRPr="00E92A2E" w:rsidRDefault="00FA2101" w:rsidP="00441FC0">
            <w:pPr>
              <w:pStyle w:val="TAC"/>
            </w:pPr>
          </w:p>
        </w:tc>
        <w:tc>
          <w:tcPr>
            <w:tcW w:w="932" w:type="dxa"/>
            <w:tcBorders>
              <w:bottom w:val="nil"/>
            </w:tcBorders>
            <w:vAlign w:val="center"/>
          </w:tcPr>
          <w:p w14:paraId="348C2E4B" w14:textId="77777777" w:rsidR="00FA2101" w:rsidRPr="00F95B02" w:rsidRDefault="00FA2101" w:rsidP="00441FC0">
            <w:pPr>
              <w:pStyle w:val="TAC"/>
              <w:rPr>
                <w:rFonts w:cs="Arial"/>
              </w:rPr>
            </w:pPr>
          </w:p>
        </w:tc>
        <w:tc>
          <w:tcPr>
            <w:tcW w:w="1701" w:type="dxa"/>
            <w:tcBorders>
              <w:bottom w:val="nil"/>
            </w:tcBorders>
            <w:vAlign w:val="center"/>
          </w:tcPr>
          <w:p w14:paraId="00D8BBEE" w14:textId="77777777" w:rsidR="00FA2101" w:rsidRPr="00F95B02" w:rsidRDefault="00FA2101" w:rsidP="00441FC0">
            <w:pPr>
              <w:pStyle w:val="TAC"/>
            </w:pPr>
          </w:p>
        </w:tc>
        <w:tc>
          <w:tcPr>
            <w:tcW w:w="1275" w:type="dxa"/>
            <w:tcBorders>
              <w:bottom w:val="nil"/>
            </w:tcBorders>
            <w:vAlign w:val="center"/>
          </w:tcPr>
          <w:p w14:paraId="15AE5448" w14:textId="77777777" w:rsidR="00FA2101" w:rsidRPr="00F95B02" w:rsidRDefault="00FA2101" w:rsidP="00441FC0">
            <w:pPr>
              <w:pStyle w:val="TAC"/>
            </w:pPr>
          </w:p>
        </w:tc>
        <w:tc>
          <w:tcPr>
            <w:tcW w:w="1418" w:type="dxa"/>
            <w:tcBorders>
              <w:bottom w:val="nil"/>
            </w:tcBorders>
            <w:vAlign w:val="center"/>
          </w:tcPr>
          <w:p w14:paraId="5BE4182F" w14:textId="77777777" w:rsidR="00FA2101" w:rsidRPr="00F95B02" w:rsidRDefault="00FA2101" w:rsidP="00441FC0">
            <w:pPr>
              <w:pStyle w:val="TAC"/>
            </w:pPr>
            <w:r w:rsidRPr="00E26D09">
              <w:t>G-FR2-A4-3</w:t>
            </w:r>
          </w:p>
        </w:tc>
        <w:tc>
          <w:tcPr>
            <w:tcW w:w="850" w:type="dxa"/>
            <w:tcBorders>
              <w:bottom w:val="nil"/>
            </w:tcBorders>
            <w:vAlign w:val="center"/>
          </w:tcPr>
          <w:p w14:paraId="5880BA19" w14:textId="77777777" w:rsidR="00FA2101" w:rsidRPr="00F95B02" w:rsidRDefault="00FA2101" w:rsidP="00441FC0">
            <w:pPr>
              <w:pStyle w:val="TAC"/>
            </w:pPr>
            <w:r w:rsidRPr="00E26D09">
              <w:t>pos0</w:t>
            </w:r>
          </w:p>
        </w:tc>
        <w:tc>
          <w:tcPr>
            <w:tcW w:w="851" w:type="dxa"/>
            <w:vAlign w:val="center"/>
          </w:tcPr>
          <w:p w14:paraId="5D702C58" w14:textId="77777777" w:rsidR="00FA2101" w:rsidRPr="00F95B02" w:rsidRDefault="00FA2101" w:rsidP="00441FC0">
            <w:pPr>
              <w:pStyle w:val="TAC"/>
            </w:pPr>
            <w:r w:rsidRPr="00E26D09">
              <w:t>Yes</w:t>
            </w:r>
          </w:p>
        </w:tc>
        <w:tc>
          <w:tcPr>
            <w:tcW w:w="1187" w:type="dxa"/>
            <w:vAlign w:val="center"/>
          </w:tcPr>
          <w:p w14:paraId="33620EF3" w14:textId="77777777" w:rsidR="00FA2101" w:rsidRPr="00F95B02" w:rsidRDefault="00FA2101" w:rsidP="00441FC0">
            <w:pPr>
              <w:pStyle w:val="TAC"/>
            </w:pPr>
            <w:r>
              <w:rPr>
                <w:rFonts w:hint="eastAsia"/>
                <w:lang w:eastAsia="zh-CN"/>
              </w:rPr>
              <w:t>4.0</w:t>
            </w:r>
          </w:p>
        </w:tc>
      </w:tr>
      <w:tr w:rsidR="00FA2101" w:rsidRPr="00E92A2E" w14:paraId="76B220B6" w14:textId="77777777" w:rsidTr="00441FC0">
        <w:trPr>
          <w:cantSplit/>
          <w:jc w:val="center"/>
        </w:trPr>
        <w:tc>
          <w:tcPr>
            <w:tcW w:w="1007" w:type="dxa"/>
            <w:tcBorders>
              <w:top w:val="nil"/>
              <w:bottom w:val="nil"/>
            </w:tcBorders>
            <w:vAlign w:val="center"/>
          </w:tcPr>
          <w:p w14:paraId="7A14660F" w14:textId="77777777" w:rsidR="00FA2101" w:rsidRPr="00E92A2E" w:rsidRDefault="00FA2101" w:rsidP="00441FC0">
            <w:pPr>
              <w:pStyle w:val="TAC"/>
            </w:pPr>
            <w:r>
              <w:rPr>
                <w:rFonts w:hint="eastAsia"/>
                <w:lang w:eastAsia="zh-CN"/>
              </w:rPr>
              <w:t>1</w:t>
            </w:r>
          </w:p>
        </w:tc>
        <w:tc>
          <w:tcPr>
            <w:tcW w:w="1093" w:type="dxa"/>
            <w:tcBorders>
              <w:top w:val="nil"/>
              <w:bottom w:val="nil"/>
            </w:tcBorders>
            <w:vAlign w:val="center"/>
          </w:tcPr>
          <w:p w14:paraId="7B9C4961" w14:textId="77777777" w:rsidR="00FA2101" w:rsidRPr="00E92A2E" w:rsidRDefault="00FA2101" w:rsidP="00441FC0">
            <w:pPr>
              <w:pStyle w:val="TAC"/>
            </w:pPr>
            <w:r>
              <w:rPr>
                <w:rFonts w:hint="eastAsia"/>
                <w:lang w:eastAsia="zh-CN"/>
              </w:rPr>
              <w:t>2</w:t>
            </w:r>
          </w:p>
        </w:tc>
        <w:tc>
          <w:tcPr>
            <w:tcW w:w="932" w:type="dxa"/>
            <w:tcBorders>
              <w:top w:val="nil"/>
              <w:bottom w:val="nil"/>
            </w:tcBorders>
            <w:vAlign w:val="center"/>
          </w:tcPr>
          <w:p w14:paraId="35B7F8DD" w14:textId="77777777" w:rsidR="00FA2101" w:rsidRPr="00F95B02" w:rsidRDefault="00FA2101" w:rsidP="00441FC0">
            <w:pPr>
              <w:pStyle w:val="TAC"/>
              <w:rPr>
                <w:rFonts w:cs="Arial"/>
              </w:rPr>
            </w:pPr>
            <w:r w:rsidRPr="00E26D09">
              <w:rPr>
                <w:rFonts w:cs="Arial"/>
              </w:rPr>
              <w:t>Normal</w:t>
            </w:r>
          </w:p>
        </w:tc>
        <w:tc>
          <w:tcPr>
            <w:tcW w:w="1701" w:type="dxa"/>
            <w:tcBorders>
              <w:top w:val="nil"/>
              <w:bottom w:val="nil"/>
            </w:tcBorders>
            <w:vAlign w:val="center"/>
          </w:tcPr>
          <w:p w14:paraId="6DD2FC0A" w14:textId="77777777" w:rsidR="00FA2101" w:rsidRPr="00F95B02" w:rsidRDefault="00FA2101" w:rsidP="00441FC0">
            <w:pPr>
              <w:pStyle w:val="TAC"/>
            </w:pPr>
            <w:r w:rsidRPr="00E26D09">
              <w:t>TDL</w:t>
            </w:r>
            <w:r w:rsidRPr="00E26D09">
              <w:rPr>
                <w:lang w:eastAsia="zh-CN"/>
              </w:rPr>
              <w:t>A30</w:t>
            </w:r>
            <w:r w:rsidRPr="00E26D09">
              <w:t>-</w:t>
            </w:r>
            <w:r w:rsidRPr="00E26D09">
              <w:rPr>
                <w:lang w:eastAsia="zh-CN"/>
              </w:rPr>
              <w:t>3</w:t>
            </w:r>
            <w:r w:rsidRPr="00E26D09">
              <w:t>00</w:t>
            </w:r>
            <w:r w:rsidRPr="00E26D09">
              <w:rPr>
                <w:lang w:eastAsia="zh-CN"/>
              </w:rPr>
              <w:t xml:space="preserve"> Low</w:t>
            </w:r>
          </w:p>
        </w:tc>
        <w:tc>
          <w:tcPr>
            <w:tcW w:w="1275" w:type="dxa"/>
            <w:tcBorders>
              <w:top w:val="nil"/>
              <w:bottom w:val="nil"/>
            </w:tcBorders>
            <w:vAlign w:val="center"/>
          </w:tcPr>
          <w:p w14:paraId="521C0FF5" w14:textId="77777777" w:rsidR="00FA2101" w:rsidRPr="00F95B02" w:rsidRDefault="00FA2101" w:rsidP="00441FC0">
            <w:pPr>
              <w:pStyle w:val="TAC"/>
            </w:pPr>
            <w:r>
              <w:rPr>
                <w:rFonts w:hint="eastAsia"/>
                <w:lang w:eastAsia="zh-CN"/>
              </w:rPr>
              <w:t>3</w:t>
            </w:r>
            <w:r w:rsidRPr="00E26D09">
              <w:t>0 %</w:t>
            </w:r>
          </w:p>
        </w:tc>
        <w:tc>
          <w:tcPr>
            <w:tcW w:w="1418" w:type="dxa"/>
            <w:tcBorders>
              <w:top w:val="nil"/>
              <w:bottom w:val="single" w:sz="4" w:space="0" w:color="auto"/>
            </w:tcBorders>
            <w:vAlign w:val="center"/>
          </w:tcPr>
          <w:p w14:paraId="199CFB74" w14:textId="77777777" w:rsidR="00FA2101" w:rsidRPr="00F95B02" w:rsidRDefault="00FA2101" w:rsidP="00441FC0">
            <w:pPr>
              <w:pStyle w:val="TAC"/>
            </w:pPr>
          </w:p>
        </w:tc>
        <w:tc>
          <w:tcPr>
            <w:tcW w:w="850" w:type="dxa"/>
            <w:tcBorders>
              <w:top w:val="nil"/>
              <w:bottom w:val="single" w:sz="4" w:space="0" w:color="auto"/>
            </w:tcBorders>
            <w:vAlign w:val="center"/>
          </w:tcPr>
          <w:p w14:paraId="366755A0" w14:textId="77777777" w:rsidR="00FA2101" w:rsidRPr="00F95B02" w:rsidRDefault="00FA2101" w:rsidP="00441FC0">
            <w:pPr>
              <w:pStyle w:val="TAC"/>
            </w:pPr>
          </w:p>
        </w:tc>
        <w:tc>
          <w:tcPr>
            <w:tcW w:w="851" w:type="dxa"/>
            <w:vAlign w:val="center"/>
          </w:tcPr>
          <w:p w14:paraId="354CB5B7" w14:textId="77777777" w:rsidR="00FA2101" w:rsidRPr="00F95B02" w:rsidRDefault="00FA2101" w:rsidP="00441FC0">
            <w:pPr>
              <w:pStyle w:val="TAC"/>
            </w:pPr>
            <w:r w:rsidRPr="00E26D09">
              <w:t>No</w:t>
            </w:r>
          </w:p>
        </w:tc>
        <w:tc>
          <w:tcPr>
            <w:tcW w:w="1187" w:type="dxa"/>
            <w:vAlign w:val="center"/>
          </w:tcPr>
          <w:p w14:paraId="5AE3F81C" w14:textId="77777777" w:rsidR="00FA2101" w:rsidRPr="00F95B02" w:rsidRDefault="00FA2101" w:rsidP="00441FC0">
            <w:pPr>
              <w:pStyle w:val="TAC"/>
            </w:pPr>
            <w:r>
              <w:rPr>
                <w:rFonts w:hint="eastAsia"/>
                <w:lang w:eastAsia="zh-CN"/>
              </w:rPr>
              <w:t>3.6</w:t>
            </w:r>
          </w:p>
        </w:tc>
      </w:tr>
      <w:tr w:rsidR="00FA2101" w:rsidRPr="00E92A2E" w14:paraId="7B1E3C2C" w14:textId="77777777" w:rsidTr="00441FC0">
        <w:trPr>
          <w:cantSplit/>
          <w:jc w:val="center"/>
        </w:trPr>
        <w:tc>
          <w:tcPr>
            <w:tcW w:w="1007" w:type="dxa"/>
            <w:tcBorders>
              <w:top w:val="nil"/>
              <w:bottom w:val="nil"/>
            </w:tcBorders>
          </w:tcPr>
          <w:p w14:paraId="2A9DDE74" w14:textId="77777777" w:rsidR="00FA2101" w:rsidRPr="00E92A2E" w:rsidRDefault="00FA2101" w:rsidP="00441FC0">
            <w:pPr>
              <w:pStyle w:val="TAC"/>
            </w:pPr>
          </w:p>
        </w:tc>
        <w:tc>
          <w:tcPr>
            <w:tcW w:w="1093" w:type="dxa"/>
            <w:tcBorders>
              <w:top w:val="nil"/>
              <w:bottom w:val="nil"/>
            </w:tcBorders>
          </w:tcPr>
          <w:p w14:paraId="056BD732" w14:textId="77777777" w:rsidR="00FA2101" w:rsidRPr="00E92A2E" w:rsidRDefault="00FA2101" w:rsidP="00441FC0">
            <w:pPr>
              <w:pStyle w:val="TAC"/>
            </w:pPr>
          </w:p>
        </w:tc>
        <w:tc>
          <w:tcPr>
            <w:tcW w:w="932" w:type="dxa"/>
            <w:tcBorders>
              <w:top w:val="nil"/>
              <w:bottom w:val="nil"/>
            </w:tcBorders>
            <w:vAlign w:val="center"/>
          </w:tcPr>
          <w:p w14:paraId="152B3E7B" w14:textId="77777777" w:rsidR="00FA2101" w:rsidRPr="00F95B02" w:rsidRDefault="00FA2101" w:rsidP="00441FC0">
            <w:pPr>
              <w:pStyle w:val="TAC"/>
              <w:rPr>
                <w:rFonts w:cs="Arial"/>
              </w:rPr>
            </w:pPr>
          </w:p>
        </w:tc>
        <w:tc>
          <w:tcPr>
            <w:tcW w:w="1701" w:type="dxa"/>
            <w:tcBorders>
              <w:top w:val="nil"/>
              <w:bottom w:val="nil"/>
            </w:tcBorders>
            <w:vAlign w:val="center"/>
          </w:tcPr>
          <w:p w14:paraId="3708B9B2" w14:textId="77777777" w:rsidR="00FA2101" w:rsidRPr="00F95B02" w:rsidRDefault="00FA2101" w:rsidP="00441FC0">
            <w:pPr>
              <w:pStyle w:val="TAC"/>
            </w:pPr>
          </w:p>
        </w:tc>
        <w:tc>
          <w:tcPr>
            <w:tcW w:w="1275" w:type="dxa"/>
            <w:tcBorders>
              <w:top w:val="nil"/>
              <w:bottom w:val="nil"/>
            </w:tcBorders>
            <w:vAlign w:val="center"/>
          </w:tcPr>
          <w:p w14:paraId="64C8A04D" w14:textId="77777777" w:rsidR="00FA2101" w:rsidRPr="00F95B02" w:rsidRDefault="00FA2101" w:rsidP="00441FC0">
            <w:pPr>
              <w:pStyle w:val="TAC"/>
            </w:pPr>
          </w:p>
        </w:tc>
        <w:tc>
          <w:tcPr>
            <w:tcW w:w="1418" w:type="dxa"/>
            <w:tcBorders>
              <w:bottom w:val="nil"/>
            </w:tcBorders>
            <w:vAlign w:val="center"/>
          </w:tcPr>
          <w:p w14:paraId="7FBAA47A" w14:textId="77777777" w:rsidR="00FA2101" w:rsidRPr="00F95B02" w:rsidRDefault="00FA2101" w:rsidP="00441FC0">
            <w:pPr>
              <w:pStyle w:val="TAC"/>
            </w:pPr>
            <w:r w:rsidRPr="00E26D09">
              <w:t>G-FR2-A4-13</w:t>
            </w:r>
          </w:p>
        </w:tc>
        <w:tc>
          <w:tcPr>
            <w:tcW w:w="850" w:type="dxa"/>
            <w:tcBorders>
              <w:bottom w:val="nil"/>
            </w:tcBorders>
            <w:vAlign w:val="center"/>
          </w:tcPr>
          <w:p w14:paraId="3644DBD9" w14:textId="77777777" w:rsidR="00FA2101" w:rsidRPr="00F95B02" w:rsidRDefault="00FA2101" w:rsidP="00441FC0">
            <w:pPr>
              <w:pStyle w:val="TAC"/>
            </w:pPr>
            <w:r w:rsidRPr="00E26D09">
              <w:t>pos1</w:t>
            </w:r>
          </w:p>
        </w:tc>
        <w:tc>
          <w:tcPr>
            <w:tcW w:w="851" w:type="dxa"/>
            <w:vAlign w:val="center"/>
          </w:tcPr>
          <w:p w14:paraId="0AB2F3AB" w14:textId="77777777" w:rsidR="00FA2101" w:rsidRPr="00F95B02" w:rsidRDefault="00FA2101" w:rsidP="00441FC0">
            <w:pPr>
              <w:pStyle w:val="TAC"/>
            </w:pPr>
            <w:r w:rsidRPr="00E26D09">
              <w:t>Yes</w:t>
            </w:r>
          </w:p>
        </w:tc>
        <w:tc>
          <w:tcPr>
            <w:tcW w:w="1187" w:type="dxa"/>
            <w:vAlign w:val="center"/>
          </w:tcPr>
          <w:p w14:paraId="0E3AA6D0" w14:textId="77777777" w:rsidR="00FA2101" w:rsidRPr="00F95B02" w:rsidRDefault="00FA2101" w:rsidP="00441FC0">
            <w:pPr>
              <w:pStyle w:val="TAC"/>
            </w:pPr>
            <w:r>
              <w:rPr>
                <w:rFonts w:hint="eastAsia"/>
                <w:lang w:eastAsia="zh-CN"/>
              </w:rPr>
              <w:t>3.7</w:t>
            </w:r>
          </w:p>
        </w:tc>
      </w:tr>
      <w:tr w:rsidR="00FA2101" w:rsidRPr="00E92A2E" w14:paraId="461AC376" w14:textId="77777777" w:rsidTr="00441FC0">
        <w:trPr>
          <w:cantSplit/>
          <w:jc w:val="center"/>
        </w:trPr>
        <w:tc>
          <w:tcPr>
            <w:tcW w:w="1007" w:type="dxa"/>
            <w:tcBorders>
              <w:top w:val="nil"/>
              <w:bottom w:val="single" w:sz="4" w:space="0" w:color="auto"/>
            </w:tcBorders>
          </w:tcPr>
          <w:p w14:paraId="51F7502E" w14:textId="77777777" w:rsidR="00FA2101" w:rsidRPr="00E92A2E" w:rsidRDefault="00FA2101" w:rsidP="00441FC0">
            <w:pPr>
              <w:pStyle w:val="TAC"/>
            </w:pPr>
          </w:p>
        </w:tc>
        <w:tc>
          <w:tcPr>
            <w:tcW w:w="1093" w:type="dxa"/>
            <w:tcBorders>
              <w:top w:val="nil"/>
              <w:bottom w:val="single" w:sz="4" w:space="0" w:color="auto"/>
            </w:tcBorders>
            <w:vAlign w:val="center"/>
          </w:tcPr>
          <w:p w14:paraId="17CBD9A4" w14:textId="77777777" w:rsidR="00FA2101" w:rsidRPr="00E92A2E" w:rsidRDefault="00FA2101" w:rsidP="00441FC0">
            <w:pPr>
              <w:pStyle w:val="TAC"/>
            </w:pPr>
          </w:p>
        </w:tc>
        <w:tc>
          <w:tcPr>
            <w:tcW w:w="932" w:type="dxa"/>
            <w:tcBorders>
              <w:top w:val="nil"/>
              <w:bottom w:val="single" w:sz="4" w:space="0" w:color="auto"/>
            </w:tcBorders>
            <w:vAlign w:val="center"/>
          </w:tcPr>
          <w:p w14:paraId="026935C2"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19400A67" w14:textId="77777777" w:rsidR="00FA2101" w:rsidRPr="00F95B02" w:rsidRDefault="00FA2101" w:rsidP="00441FC0">
            <w:pPr>
              <w:pStyle w:val="TAC"/>
            </w:pPr>
          </w:p>
        </w:tc>
        <w:tc>
          <w:tcPr>
            <w:tcW w:w="1275" w:type="dxa"/>
            <w:tcBorders>
              <w:top w:val="nil"/>
              <w:bottom w:val="single" w:sz="4" w:space="0" w:color="auto"/>
            </w:tcBorders>
            <w:vAlign w:val="center"/>
          </w:tcPr>
          <w:p w14:paraId="48DBCA5E" w14:textId="77777777" w:rsidR="00FA2101" w:rsidRPr="00F95B02" w:rsidRDefault="00FA2101" w:rsidP="00441FC0">
            <w:pPr>
              <w:pStyle w:val="TAC"/>
            </w:pPr>
          </w:p>
        </w:tc>
        <w:tc>
          <w:tcPr>
            <w:tcW w:w="1418" w:type="dxa"/>
            <w:tcBorders>
              <w:top w:val="nil"/>
            </w:tcBorders>
            <w:vAlign w:val="center"/>
          </w:tcPr>
          <w:p w14:paraId="32EF446D" w14:textId="77777777" w:rsidR="00FA2101" w:rsidRPr="00F95B02" w:rsidRDefault="00FA2101" w:rsidP="00441FC0">
            <w:pPr>
              <w:pStyle w:val="TAC"/>
            </w:pPr>
          </w:p>
        </w:tc>
        <w:tc>
          <w:tcPr>
            <w:tcW w:w="850" w:type="dxa"/>
            <w:tcBorders>
              <w:top w:val="nil"/>
            </w:tcBorders>
            <w:vAlign w:val="center"/>
          </w:tcPr>
          <w:p w14:paraId="2020DFFE" w14:textId="77777777" w:rsidR="00FA2101" w:rsidRPr="00F95B02" w:rsidRDefault="00FA2101" w:rsidP="00441FC0">
            <w:pPr>
              <w:pStyle w:val="TAC"/>
            </w:pPr>
          </w:p>
        </w:tc>
        <w:tc>
          <w:tcPr>
            <w:tcW w:w="851" w:type="dxa"/>
            <w:vAlign w:val="center"/>
          </w:tcPr>
          <w:p w14:paraId="283DD74F" w14:textId="77777777" w:rsidR="00FA2101" w:rsidRPr="00F95B02" w:rsidRDefault="00FA2101" w:rsidP="00441FC0">
            <w:pPr>
              <w:pStyle w:val="TAC"/>
            </w:pPr>
            <w:r w:rsidRPr="00E26D09">
              <w:t>No</w:t>
            </w:r>
          </w:p>
        </w:tc>
        <w:tc>
          <w:tcPr>
            <w:tcW w:w="1187" w:type="dxa"/>
            <w:vAlign w:val="center"/>
          </w:tcPr>
          <w:p w14:paraId="6779C8D7" w14:textId="77777777" w:rsidR="00FA2101" w:rsidRPr="00F95B02" w:rsidRDefault="00FA2101" w:rsidP="00441FC0">
            <w:pPr>
              <w:pStyle w:val="TAC"/>
            </w:pPr>
            <w:r>
              <w:rPr>
                <w:rFonts w:hint="eastAsia"/>
                <w:lang w:eastAsia="zh-CN"/>
              </w:rPr>
              <w:t>3.2</w:t>
            </w:r>
          </w:p>
        </w:tc>
      </w:tr>
    </w:tbl>
    <w:p w14:paraId="38556423" w14:textId="7ADDD355" w:rsidR="00EB36B6" w:rsidRDefault="00EB36B6" w:rsidP="00F30CCC">
      <w:pPr>
        <w:rPr>
          <w:ins w:id="79" w:author="Nokia" w:date="2022-10-14T12:11:00Z"/>
          <w:highlight w:val="yellow"/>
          <w:lang w:eastAsia="zh-CN"/>
        </w:rPr>
      </w:pPr>
    </w:p>
    <w:p w14:paraId="5A1EB2B5" w14:textId="77777777" w:rsidR="00D36881" w:rsidRPr="00931575" w:rsidRDefault="00D36881" w:rsidP="00D36881">
      <w:pPr>
        <w:pStyle w:val="TH"/>
        <w:rPr>
          <w:ins w:id="80" w:author="Nokia " w:date="2022-10-14T14:31:00Z"/>
          <w:lang w:eastAsia="zh-CN"/>
        </w:rPr>
      </w:pPr>
      <w:ins w:id="81" w:author="Nokia " w:date="2022-10-14T14:31:00Z">
        <w:r w:rsidRPr="00931575">
          <w:lastRenderedPageBreak/>
          <w:t xml:space="preserve">Table </w:t>
        </w:r>
        <w:r w:rsidRPr="00E26D09">
          <w:t>11.2.2.1.2-</w:t>
        </w:r>
        <w:r>
          <w:rPr>
            <w:lang w:eastAsia="zh-CN"/>
          </w:rPr>
          <w:t>8</w:t>
        </w:r>
        <w:r w:rsidRPr="00931575">
          <w:t xml:space="preserve">: Test requirements for PUSCH with 70% of maximum throughput, </w:t>
        </w:r>
        <w:r>
          <w:t>1</w:t>
        </w:r>
        <w:r w:rsidRPr="00931575">
          <w:t>00 MHz Channel Bandwidth</w:t>
        </w:r>
        <w:r w:rsidRPr="00931575">
          <w:rPr>
            <w:lang w:eastAsia="zh-CN"/>
          </w:rPr>
          <w:t>, 120 kHz SCS</w:t>
        </w:r>
        <w:r>
          <w:rPr>
            <w:lang w:eastAsia="zh-CN"/>
          </w:rPr>
          <w:t xml:space="preserve"> in FR2-2</w:t>
        </w:r>
      </w:ins>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850"/>
        <w:gridCol w:w="1627"/>
        <w:gridCol w:w="1208"/>
        <w:gridCol w:w="1134"/>
        <w:gridCol w:w="1134"/>
        <w:gridCol w:w="851"/>
        <w:gridCol w:w="992"/>
      </w:tblGrid>
      <w:tr w:rsidR="00D36881" w:rsidRPr="00931575" w14:paraId="4AE18BD7" w14:textId="77777777" w:rsidTr="00192486">
        <w:trPr>
          <w:cantSplit/>
          <w:jc w:val="center"/>
          <w:ins w:id="82" w:author="Nokia " w:date="2022-10-14T14:31:00Z"/>
        </w:trPr>
        <w:tc>
          <w:tcPr>
            <w:tcW w:w="988" w:type="dxa"/>
            <w:tcBorders>
              <w:bottom w:val="single" w:sz="4" w:space="0" w:color="auto"/>
            </w:tcBorders>
          </w:tcPr>
          <w:p w14:paraId="66BAB7D2" w14:textId="77777777" w:rsidR="00D36881" w:rsidRPr="00931575" w:rsidRDefault="00D36881" w:rsidP="00192486">
            <w:pPr>
              <w:pStyle w:val="TAH"/>
              <w:rPr>
                <w:ins w:id="83" w:author="Nokia " w:date="2022-10-14T14:31:00Z"/>
              </w:rPr>
            </w:pPr>
            <w:ins w:id="84" w:author="Nokia " w:date="2022-10-14T14:31:00Z">
              <w:r w:rsidRPr="00931575">
                <w:t>Number of TX antennas</w:t>
              </w:r>
            </w:ins>
          </w:p>
        </w:tc>
        <w:tc>
          <w:tcPr>
            <w:tcW w:w="1134" w:type="dxa"/>
            <w:tcBorders>
              <w:bottom w:val="single" w:sz="4" w:space="0" w:color="auto"/>
            </w:tcBorders>
          </w:tcPr>
          <w:p w14:paraId="242AECFA" w14:textId="77777777" w:rsidR="00D36881" w:rsidRPr="00931575" w:rsidRDefault="00D36881" w:rsidP="00192486">
            <w:pPr>
              <w:pStyle w:val="TAH"/>
              <w:rPr>
                <w:ins w:id="85" w:author="Nokia " w:date="2022-10-14T14:31:00Z"/>
              </w:rPr>
            </w:pPr>
            <w:ins w:id="86" w:author="Nokia " w:date="2022-10-14T14:31:00Z">
              <w:r w:rsidRPr="00931575">
                <w:t>Number of demodulation branches</w:t>
              </w:r>
            </w:ins>
          </w:p>
        </w:tc>
        <w:tc>
          <w:tcPr>
            <w:tcW w:w="850" w:type="dxa"/>
            <w:tcBorders>
              <w:bottom w:val="single" w:sz="4" w:space="0" w:color="auto"/>
            </w:tcBorders>
          </w:tcPr>
          <w:p w14:paraId="1DD1E5B3" w14:textId="77777777" w:rsidR="00D36881" w:rsidRPr="00931575" w:rsidRDefault="00D36881" w:rsidP="00192486">
            <w:pPr>
              <w:pStyle w:val="TAH"/>
              <w:rPr>
                <w:ins w:id="87" w:author="Nokia " w:date="2022-10-14T14:31:00Z"/>
              </w:rPr>
            </w:pPr>
            <w:ins w:id="88" w:author="Nokia " w:date="2022-10-14T14:31:00Z">
              <w:r w:rsidRPr="00931575">
                <w:t>Cyclic prefix</w:t>
              </w:r>
            </w:ins>
          </w:p>
        </w:tc>
        <w:tc>
          <w:tcPr>
            <w:tcW w:w="1627" w:type="dxa"/>
            <w:tcBorders>
              <w:bottom w:val="single" w:sz="4" w:space="0" w:color="auto"/>
            </w:tcBorders>
          </w:tcPr>
          <w:p w14:paraId="1865C452" w14:textId="77777777" w:rsidR="00D36881" w:rsidRPr="00282498" w:rsidRDefault="00D36881" w:rsidP="00192486">
            <w:pPr>
              <w:pStyle w:val="TAH"/>
              <w:rPr>
                <w:ins w:id="89" w:author="Nokia " w:date="2022-10-14T14:31:00Z"/>
                <w:lang w:val="fr-FR"/>
              </w:rPr>
            </w:pPr>
            <w:ins w:id="90" w:author="Nokia " w:date="2022-10-14T14:31: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G)</w:t>
              </w:r>
            </w:ins>
          </w:p>
        </w:tc>
        <w:tc>
          <w:tcPr>
            <w:tcW w:w="1208" w:type="dxa"/>
            <w:tcBorders>
              <w:bottom w:val="single" w:sz="4" w:space="0" w:color="auto"/>
            </w:tcBorders>
          </w:tcPr>
          <w:p w14:paraId="13292B6C" w14:textId="77777777" w:rsidR="00D36881" w:rsidRPr="00931575" w:rsidRDefault="00D36881" w:rsidP="00192486">
            <w:pPr>
              <w:pStyle w:val="TAH"/>
              <w:rPr>
                <w:ins w:id="91" w:author="Nokia " w:date="2022-10-14T14:31:00Z"/>
              </w:rPr>
            </w:pPr>
            <w:ins w:id="92" w:author="Nokia " w:date="2022-10-14T14:31:00Z">
              <w:r w:rsidRPr="00931575">
                <w:t>Fraction of maximum throughput</w:t>
              </w:r>
            </w:ins>
          </w:p>
        </w:tc>
        <w:tc>
          <w:tcPr>
            <w:tcW w:w="1134" w:type="dxa"/>
            <w:tcBorders>
              <w:bottom w:val="single" w:sz="4" w:space="0" w:color="auto"/>
            </w:tcBorders>
          </w:tcPr>
          <w:p w14:paraId="2D739977" w14:textId="77777777" w:rsidR="00D36881" w:rsidRPr="00931575" w:rsidRDefault="00D36881" w:rsidP="00192486">
            <w:pPr>
              <w:pStyle w:val="TAH"/>
              <w:rPr>
                <w:ins w:id="93" w:author="Nokia " w:date="2022-10-14T14:31:00Z"/>
              </w:rPr>
            </w:pPr>
            <w:ins w:id="94" w:author="Nokia " w:date="2022-10-14T14:31:00Z">
              <w:r w:rsidRPr="00931575">
                <w:t>FRC</w:t>
              </w:r>
              <w:r w:rsidRPr="00931575">
                <w:br/>
                <w:t>(annex A)</w:t>
              </w:r>
            </w:ins>
          </w:p>
        </w:tc>
        <w:tc>
          <w:tcPr>
            <w:tcW w:w="1134" w:type="dxa"/>
            <w:tcBorders>
              <w:bottom w:val="single" w:sz="4" w:space="0" w:color="auto"/>
            </w:tcBorders>
          </w:tcPr>
          <w:p w14:paraId="46D32BCB" w14:textId="77777777" w:rsidR="00D36881" w:rsidRPr="00931575" w:rsidRDefault="00D36881" w:rsidP="00192486">
            <w:pPr>
              <w:pStyle w:val="TAH"/>
              <w:rPr>
                <w:ins w:id="95" w:author="Nokia " w:date="2022-10-14T14:31:00Z"/>
              </w:rPr>
            </w:pPr>
            <w:ins w:id="96" w:author="Nokia " w:date="2022-10-14T14:31:00Z">
              <w:r w:rsidRPr="00931575">
                <w:t>Additional DM-RS position</w:t>
              </w:r>
            </w:ins>
          </w:p>
        </w:tc>
        <w:tc>
          <w:tcPr>
            <w:tcW w:w="851" w:type="dxa"/>
          </w:tcPr>
          <w:p w14:paraId="2E43E21D" w14:textId="77777777" w:rsidR="00D36881" w:rsidRPr="00931575" w:rsidRDefault="00D36881" w:rsidP="00192486">
            <w:pPr>
              <w:pStyle w:val="TAH"/>
              <w:rPr>
                <w:ins w:id="97" w:author="Nokia " w:date="2022-10-14T14:31:00Z"/>
              </w:rPr>
            </w:pPr>
            <w:ins w:id="98" w:author="Nokia " w:date="2022-10-14T14:31:00Z">
              <w:r w:rsidRPr="00931575">
                <w:t>PT-RS</w:t>
              </w:r>
            </w:ins>
          </w:p>
        </w:tc>
        <w:tc>
          <w:tcPr>
            <w:tcW w:w="992" w:type="dxa"/>
          </w:tcPr>
          <w:p w14:paraId="7D46446E" w14:textId="77777777" w:rsidR="00D36881" w:rsidRPr="00931575" w:rsidRDefault="00D36881" w:rsidP="00192486">
            <w:pPr>
              <w:pStyle w:val="TAH"/>
              <w:rPr>
                <w:ins w:id="99" w:author="Nokia " w:date="2022-10-14T14:31:00Z"/>
              </w:rPr>
            </w:pPr>
            <w:ins w:id="100" w:author="Nokia " w:date="2022-10-14T14:31:00Z">
              <w:r w:rsidRPr="00931575">
                <w:t>SNR</w:t>
              </w:r>
            </w:ins>
          </w:p>
          <w:p w14:paraId="0BBC1E42" w14:textId="77777777" w:rsidR="00D36881" w:rsidRPr="00931575" w:rsidRDefault="00D36881" w:rsidP="00192486">
            <w:pPr>
              <w:pStyle w:val="TAH"/>
              <w:rPr>
                <w:ins w:id="101" w:author="Nokia " w:date="2022-10-14T14:31:00Z"/>
              </w:rPr>
            </w:pPr>
            <w:ins w:id="102" w:author="Nokia " w:date="2022-10-14T14:31:00Z">
              <w:r w:rsidRPr="00931575">
                <w:t>(dB)</w:t>
              </w:r>
            </w:ins>
          </w:p>
        </w:tc>
      </w:tr>
      <w:tr w:rsidR="00D36881" w:rsidRPr="00931575" w14:paraId="6C979C97" w14:textId="77777777" w:rsidTr="00192486">
        <w:trPr>
          <w:cantSplit/>
          <w:jc w:val="center"/>
          <w:ins w:id="103" w:author="Nokia " w:date="2022-10-14T14:31:00Z"/>
        </w:trPr>
        <w:tc>
          <w:tcPr>
            <w:tcW w:w="988" w:type="dxa"/>
            <w:tcBorders>
              <w:bottom w:val="nil"/>
            </w:tcBorders>
          </w:tcPr>
          <w:p w14:paraId="49BE83FB" w14:textId="77777777" w:rsidR="00D36881" w:rsidRPr="009205A8" w:rsidRDefault="00D36881" w:rsidP="00192486">
            <w:pPr>
              <w:pStyle w:val="TAC"/>
              <w:rPr>
                <w:ins w:id="104" w:author="Nokia " w:date="2022-10-14T14:31:00Z"/>
                <w:lang w:eastAsia="zh-CN"/>
              </w:rPr>
            </w:pPr>
            <w:ins w:id="105" w:author="Nokia " w:date="2022-10-14T14:31:00Z">
              <w:r>
                <w:rPr>
                  <w:lang w:eastAsia="zh-CN"/>
                </w:rPr>
                <w:t>1</w:t>
              </w:r>
            </w:ins>
          </w:p>
        </w:tc>
        <w:tc>
          <w:tcPr>
            <w:tcW w:w="1134" w:type="dxa"/>
            <w:tcBorders>
              <w:bottom w:val="nil"/>
            </w:tcBorders>
          </w:tcPr>
          <w:p w14:paraId="2CDA1BF6" w14:textId="77777777" w:rsidR="00D36881" w:rsidRPr="009205A8" w:rsidRDefault="00D36881" w:rsidP="00192486">
            <w:pPr>
              <w:pStyle w:val="TAC"/>
              <w:rPr>
                <w:ins w:id="106" w:author="Nokia " w:date="2022-10-14T14:31:00Z"/>
                <w:lang w:eastAsia="zh-CN"/>
              </w:rPr>
            </w:pPr>
            <w:ins w:id="107" w:author="Nokia " w:date="2022-10-14T14:31:00Z">
              <w:r>
                <w:rPr>
                  <w:lang w:eastAsia="zh-CN"/>
                </w:rPr>
                <w:t>2</w:t>
              </w:r>
            </w:ins>
          </w:p>
        </w:tc>
        <w:tc>
          <w:tcPr>
            <w:tcW w:w="850" w:type="dxa"/>
            <w:tcBorders>
              <w:bottom w:val="single" w:sz="4" w:space="0" w:color="auto"/>
            </w:tcBorders>
          </w:tcPr>
          <w:p w14:paraId="466F75CC" w14:textId="77777777" w:rsidR="00D36881" w:rsidRPr="009205A8" w:rsidRDefault="00D36881" w:rsidP="00192486">
            <w:pPr>
              <w:pStyle w:val="TAC"/>
              <w:rPr>
                <w:ins w:id="108" w:author="Nokia " w:date="2022-10-14T14:31:00Z"/>
                <w:lang w:eastAsia="zh-CN"/>
              </w:rPr>
            </w:pPr>
            <w:ins w:id="109"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3D06ED40" w14:textId="77777777" w:rsidR="00D36881" w:rsidRPr="00282498" w:rsidRDefault="00D36881" w:rsidP="00192486">
            <w:pPr>
              <w:pStyle w:val="TAC"/>
              <w:rPr>
                <w:ins w:id="110" w:author="Nokia " w:date="2022-10-14T14:31:00Z"/>
                <w:lang w:val="fr-FR"/>
              </w:rPr>
            </w:pPr>
            <w:ins w:id="111" w:author="Nokia " w:date="2022-10-14T14:31:00Z">
              <w:r w:rsidRPr="009205A8">
                <w:rPr>
                  <w:rFonts w:hint="eastAsia"/>
                  <w:lang w:eastAsia="zh-CN"/>
                </w:rPr>
                <w:t>T</w:t>
              </w:r>
              <w:r w:rsidRPr="009205A8">
                <w:rPr>
                  <w:lang w:eastAsia="zh-CN"/>
                </w:rPr>
                <w:t>DLA30-650</w:t>
              </w:r>
            </w:ins>
          </w:p>
        </w:tc>
        <w:tc>
          <w:tcPr>
            <w:tcW w:w="1208" w:type="dxa"/>
            <w:tcBorders>
              <w:bottom w:val="single" w:sz="4" w:space="0" w:color="auto"/>
            </w:tcBorders>
          </w:tcPr>
          <w:p w14:paraId="4DC8776E" w14:textId="77777777" w:rsidR="00D36881" w:rsidRPr="009205A8" w:rsidRDefault="00D36881" w:rsidP="00192486">
            <w:pPr>
              <w:pStyle w:val="TAC"/>
              <w:rPr>
                <w:ins w:id="112" w:author="Nokia " w:date="2022-10-14T14:31:00Z"/>
                <w:lang w:eastAsia="zh-CN"/>
              </w:rPr>
            </w:pPr>
            <w:ins w:id="113" w:author="Nokia " w:date="2022-10-14T14:31:00Z">
              <w:r w:rsidRPr="009205A8">
                <w:rPr>
                  <w:lang w:eastAsia="zh-CN"/>
                </w:rPr>
                <w:t>70 %</w:t>
              </w:r>
            </w:ins>
          </w:p>
        </w:tc>
        <w:tc>
          <w:tcPr>
            <w:tcW w:w="1134" w:type="dxa"/>
            <w:tcBorders>
              <w:bottom w:val="single" w:sz="4" w:space="0" w:color="auto"/>
              <w:right w:val="single" w:sz="4" w:space="0" w:color="auto"/>
            </w:tcBorders>
          </w:tcPr>
          <w:p w14:paraId="1E9AA63B" w14:textId="77777777" w:rsidR="00D36881" w:rsidRPr="009205A8" w:rsidRDefault="00D36881" w:rsidP="00192486">
            <w:pPr>
              <w:pStyle w:val="TAC"/>
              <w:rPr>
                <w:ins w:id="114" w:author="Nokia " w:date="2022-10-14T14:31:00Z"/>
                <w:lang w:eastAsia="zh-CN"/>
              </w:rPr>
            </w:pPr>
            <w:ins w:id="115" w:author="Nokia " w:date="2022-10-14T14:31:00Z">
              <w:r w:rsidRPr="009205A8">
                <w:rPr>
                  <w:rFonts w:hint="eastAsia"/>
                  <w:lang w:eastAsia="zh-CN"/>
                </w:rPr>
                <w:t>T</w:t>
              </w:r>
              <w:r w:rsidRPr="009205A8">
                <w:rPr>
                  <w:lang w:eastAsia="zh-CN"/>
                </w:rPr>
                <w:t>BD</w:t>
              </w:r>
            </w:ins>
          </w:p>
        </w:tc>
        <w:tc>
          <w:tcPr>
            <w:tcW w:w="1134" w:type="dxa"/>
            <w:tcBorders>
              <w:left w:val="single" w:sz="4" w:space="0" w:color="auto"/>
              <w:bottom w:val="single" w:sz="4" w:space="0" w:color="auto"/>
            </w:tcBorders>
          </w:tcPr>
          <w:p w14:paraId="2DE7F529" w14:textId="77777777" w:rsidR="00D36881" w:rsidRPr="009205A8" w:rsidRDefault="00D36881" w:rsidP="00192486">
            <w:pPr>
              <w:pStyle w:val="TAC"/>
              <w:rPr>
                <w:ins w:id="116" w:author="Nokia " w:date="2022-10-14T14:31:00Z"/>
                <w:lang w:eastAsia="zh-CN"/>
              </w:rPr>
            </w:pPr>
            <w:ins w:id="117" w:author="Nokia " w:date="2022-10-14T14:31:00Z">
              <w:r>
                <w:rPr>
                  <w:lang w:eastAsia="zh-CN"/>
                </w:rPr>
                <w:t>p</w:t>
              </w:r>
              <w:r w:rsidRPr="009205A8">
                <w:rPr>
                  <w:rFonts w:hint="eastAsia"/>
                  <w:lang w:eastAsia="zh-CN"/>
                </w:rPr>
                <w:t>os1</w:t>
              </w:r>
            </w:ins>
          </w:p>
        </w:tc>
        <w:tc>
          <w:tcPr>
            <w:tcW w:w="851" w:type="dxa"/>
          </w:tcPr>
          <w:p w14:paraId="36B4E390" w14:textId="77777777" w:rsidR="00D36881" w:rsidRPr="009205A8" w:rsidRDefault="00D36881" w:rsidP="00192486">
            <w:pPr>
              <w:pStyle w:val="TAC"/>
              <w:rPr>
                <w:ins w:id="118" w:author="Nokia " w:date="2022-10-14T14:31:00Z"/>
                <w:lang w:eastAsia="zh-CN"/>
              </w:rPr>
            </w:pPr>
            <w:ins w:id="119" w:author="Nokia " w:date="2022-10-14T14:31:00Z">
              <w:r>
                <w:rPr>
                  <w:lang w:eastAsia="zh-CN"/>
                </w:rPr>
                <w:t>[No]</w:t>
              </w:r>
            </w:ins>
          </w:p>
        </w:tc>
        <w:tc>
          <w:tcPr>
            <w:tcW w:w="992" w:type="dxa"/>
          </w:tcPr>
          <w:p w14:paraId="548AD198" w14:textId="77777777" w:rsidR="00D36881" w:rsidRPr="009205A8" w:rsidRDefault="00D36881" w:rsidP="00192486">
            <w:pPr>
              <w:pStyle w:val="TAC"/>
              <w:rPr>
                <w:ins w:id="120" w:author="Nokia " w:date="2022-10-14T14:31:00Z"/>
                <w:lang w:eastAsia="zh-CN"/>
              </w:rPr>
            </w:pPr>
            <w:ins w:id="121" w:author="Nokia " w:date="2022-10-14T14:31:00Z">
              <w:r>
                <w:rPr>
                  <w:rFonts w:hint="eastAsia"/>
                  <w:lang w:eastAsia="zh-CN"/>
                </w:rPr>
                <w:t>T</w:t>
              </w:r>
              <w:r>
                <w:rPr>
                  <w:lang w:eastAsia="zh-CN"/>
                </w:rPr>
                <w:t>BD</w:t>
              </w:r>
            </w:ins>
          </w:p>
        </w:tc>
      </w:tr>
      <w:tr w:rsidR="00D36881" w:rsidRPr="00931575" w14:paraId="7B08F945" w14:textId="77777777" w:rsidTr="00192486">
        <w:trPr>
          <w:cantSplit/>
          <w:jc w:val="center"/>
          <w:ins w:id="122" w:author="Nokia " w:date="2022-10-14T14:31:00Z"/>
        </w:trPr>
        <w:tc>
          <w:tcPr>
            <w:tcW w:w="988" w:type="dxa"/>
            <w:tcBorders>
              <w:top w:val="nil"/>
              <w:bottom w:val="nil"/>
            </w:tcBorders>
          </w:tcPr>
          <w:p w14:paraId="0F5F4E09" w14:textId="77777777" w:rsidR="00D36881" w:rsidRPr="009205A8" w:rsidRDefault="00D36881" w:rsidP="00192486">
            <w:pPr>
              <w:pStyle w:val="TAC"/>
              <w:rPr>
                <w:ins w:id="123" w:author="Nokia " w:date="2022-10-14T14:31:00Z"/>
                <w:lang w:eastAsia="zh-CN"/>
              </w:rPr>
            </w:pPr>
          </w:p>
        </w:tc>
        <w:tc>
          <w:tcPr>
            <w:tcW w:w="1134" w:type="dxa"/>
            <w:tcBorders>
              <w:top w:val="nil"/>
              <w:bottom w:val="nil"/>
            </w:tcBorders>
          </w:tcPr>
          <w:p w14:paraId="56416870" w14:textId="77777777" w:rsidR="00D36881" w:rsidRPr="009205A8" w:rsidRDefault="00D36881" w:rsidP="00192486">
            <w:pPr>
              <w:pStyle w:val="TAC"/>
              <w:rPr>
                <w:ins w:id="124" w:author="Nokia " w:date="2022-10-14T14:31:00Z"/>
                <w:lang w:eastAsia="zh-CN"/>
              </w:rPr>
            </w:pPr>
          </w:p>
        </w:tc>
        <w:tc>
          <w:tcPr>
            <w:tcW w:w="850" w:type="dxa"/>
            <w:tcBorders>
              <w:top w:val="single" w:sz="4" w:space="0" w:color="auto"/>
            </w:tcBorders>
          </w:tcPr>
          <w:p w14:paraId="2650813B" w14:textId="77777777" w:rsidR="00D36881" w:rsidRPr="00931575" w:rsidRDefault="00D36881" w:rsidP="00192486">
            <w:pPr>
              <w:pStyle w:val="TAC"/>
              <w:rPr>
                <w:ins w:id="125" w:author="Nokia " w:date="2022-10-14T14:31:00Z"/>
              </w:rPr>
            </w:pPr>
            <w:ins w:id="126" w:author="Nokia " w:date="2022-10-14T14:31:00Z">
              <w:r w:rsidRPr="009205A8">
                <w:rPr>
                  <w:rFonts w:hint="eastAsia"/>
                  <w:lang w:eastAsia="zh-CN"/>
                </w:rPr>
                <w:t>N</w:t>
              </w:r>
              <w:r w:rsidRPr="009205A8">
                <w:rPr>
                  <w:lang w:eastAsia="zh-CN"/>
                </w:rPr>
                <w:t>ormal</w:t>
              </w:r>
            </w:ins>
          </w:p>
        </w:tc>
        <w:tc>
          <w:tcPr>
            <w:tcW w:w="1627" w:type="dxa"/>
            <w:tcBorders>
              <w:top w:val="single" w:sz="4" w:space="0" w:color="auto"/>
            </w:tcBorders>
          </w:tcPr>
          <w:p w14:paraId="797A8787" w14:textId="77777777" w:rsidR="00D36881" w:rsidRPr="00282498" w:rsidRDefault="00D36881" w:rsidP="00192486">
            <w:pPr>
              <w:pStyle w:val="TAC"/>
              <w:rPr>
                <w:ins w:id="127" w:author="Nokia " w:date="2022-10-14T14:31:00Z"/>
                <w:lang w:val="fr-FR"/>
              </w:rPr>
            </w:pPr>
            <w:ins w:id="128" w:author="Nokia " w:date="2022-10-14T14:31:00Z">
              <w:r w:rsidRPr="009205A8">
                <w:rPr>
                  <w:rFonts w:hint="eastAsia"/>
                  <w:lang w:eastAsia="zh-CN"/>
                </w:rPr>
                <w:t>T</w:t>
              </w:r>
              <w:r w:rsidRPr="009205A8">
                <w:rPr>
                  <w:lang w:eastAsia="zh-CN"/>
                </w:rPr>
                <w:t>DLA30-650</w:t>
              </w:r>
            </w:ins>
          </w:p>
        </w:tc>
        <w:tc>
          <w:tcPr>
            <w:tcW w:w="1208" w:type="dxa"/>
            <w:tcBorders>
              <w:top w:val="single" w:sz="4" w:space="0" w:color="auto"/>
            </w:tcBorders>
          </w:tcPr>
          <w:p w14:paraId="6CAE30BD" w14:textId="77777777" w:rsidR="00D36881" w:rsidRPr="009205A8" w:rsidRDefault="00D36881" w:rsidP="00192486">
            <w:pPr>
              <w:pStyle w:val="TAC"/>
              <w:rPr>
                <w:ins w:id="129" w:author="Nokia " w:date="2022-10-14T14:31:00Z"/>
                <w:lang w:eastAsia="zh-CN"/>
              </w:rPr>
            </w:pPr>
            <w:ins w:id="130" w:author="Nokia " w:date="2022-10-14T14:31:00Z">
              <w:r w:rsidRPr="009205A8">
                <w:rPr>
                  <w:lang w:eastAsia="zh-CN"/>
                </w:rPr>
                <w:t>70 %</w:t>
              </w:r>
            </w:ins>
          </w:p>
        </w:tc>
        <w:tc>
          <w:tcPr>
            <w:tcW w:w="1134" w:type="dxa"/>
            <w:tcBorders>
              <w:top w:val="single" w:sz="4" w:space="0" w:color="auto"/>
              <w:bottom w:val="single" w:sz="4" w:space="0" w:color="auto"/>
              <w:right w:val="single" w:sz="4" w:space="0" w:color="auto"/>
            </w:tcBorders>
          </w:tcPr>
          <w:p w14:paraId="7190B5AC" w14:textId="77777777" w:rsidR="00D36881" w:rsidRPr="00931575" w:rsidRDefault="00D36881" w:rsidP="00192486">
            <w:pPr>
              <w:pStyle w:val="TAC"/>
              <w:rPr>
                <w:ins w:id="131" w:author="Nokia " w:date="2022-10-14T14:31:00Z"/>
              </w:rPr>
            </w:pPr>
            <w:ins w:id="132" w:author="Nokia " w:date="2022-10-14T14:31:00Z">
              <w:r w:rsidRPr="009205A8">
                <w:rPr>
                  <w:rFonts w:hint="eastAsia"/>
                  <w:lang w:eastAsia="zh-CN"/>
                </w:rPr>
                <w:t>T</w:t>
              </w:r>
              <w:r w:rsidRPr="009205A8">
                <w:rPr>
                  <w:lang w:eastAsia="zh-CN"/>
                </w:rPr>
                <w:t>BD</w:t>
              </w:r>
            </w:ins>
          </w:p>
        </w:tc>
        <w:tc>
          <w:tcPr>
            <w:tcW w:w="1134" w:type="dxa"/>
            <w:tcBorders>
              <w:top w:val="single" w:sz="4" w:space="0" w:color="auto"/>
              <w:left w:val="single" w:sz="4" w:space="0" w:color="auto"/>
              <w:bottom w:val="single" w:sz="4" w:space="0" w:color="auto"/>
            </w:tcBorders>
          </w:tcPr>
          <w:p w14:paraId="579680CB" w14:textId="77777777" w:rsidR="00D36881" w:rsidRPr="00931575" w:rsidRDefault="00D36881" w:rsidP="00192486">
            <w:pPr>
              <w:pStyle w:val="TAC"/>
              <w:rPr>
                <w:ins w:id="133" w:author="Nokia " w:date="2022-10-14T14:31:00Z"/>
              </w:rPr>
            </w:pPr>
            <w:ins w:id="134" w:author="Nokia " w:date="2022-10-14T14:31:00Z">
              <w:r>
                <w:rPr>
                  <w:lang w:eastAsia="zh-CN"/>
                </w:rPr>
                <w:t>p</w:t>
              </w:r>
              <w:r w:rsidRPr="009205A8">
                <w:rPr>
                  <w:rFonts w:hint="eastAsia"/>
                  <w:lang w:eastAsia="zh-CN"/>
                </w:rPr>
                <w:t>os1</w:t>
              </w:r>
            </w:ins>
          </w:p>
        </w:tc>
        <w:tc>
          <w:tcPr>
            <w:tcW w:w="851" w:type="dxa"/>
          </w:tcPr>
          <w:p w14:paraId="43D7C895" w14:textId="77777777" w:rsidR="00D36881" w:rsidRPr="00931575" w:rsidRDefault="00D36881" w:rsidP="00192486">
            <w:pPr>
              <w:pStyle w:val="TAC"/>
              <w:rPr>
                <w:ins w:id="135" w:author="Nokia " w:date="2022-10-14T14:31:00Z"/>
              </w:rPr>
            </w:pPr>
            <w:ins w:id="136" w:author="Nokia " w:date="2022-10-14T14:31:00Z">
              <w:r w:rsidRPr="009205A8">
                <w:rPr>
                  <w:rFonts w:hint="eastAsia"/>
                  <w:lang w:eastAsia="zh-CN"/>
                </w:rPr>
                <w:t>Y</w:t>
              </w:r>
              <w:r w:rsidRPr="009205A8">
                <w:rPr>
                  <w:lang w:eastAsia="zh-CN"/>
                </w:rPr>
                <w:t>es</w:t>
              </w:r>
            </w:ins>
          </w:p>
        </w:tc>
        <w:tc>
          <w:tcPr>
            <w:tcW w:w="992" w:type="dxa"/>
          </w:tcPr>
          <w:p w14:paraId="4836D7FE" w14:textId="77777777" w:rsidR="00D36881" w:rsidRPr="00931575" w:rsidRDefault="00D36881" w:rsidP="00192486">
            <w:pPr>
              <w:pStyle w:val="TAC"/>
              <w:rPr>
                <w:ins w:id="137" w:author="Nokia " w:date="2022-10-14T14:31:00Z"/>
              </w:rPr>
            </w:pPr>
            <w:ins w:id="138" w:author="Nokia " w:date="2022-10-14T14:31:00Z">
              <w:r>
                <w:rPr>
                  <w:rFonts w:hint="eastAsia"/>
                  <w:lang w:eastAsia="zh-CN"/>
                </w:rPr>
                <w:t>T</w:t>
              </w:r>
              <w:r>
                <w:rPr>
                  <w:lang w:eastAsia="zh-CN"/>
                </w:rPr>
                <w:t>BD</w:t>
              </w:r>
            </w:ins>
          </w:p>
        </w:tc>
      </w:tr>
      <w:tr w:rsidR="00D36881" w:rsidRPr="00931575" w14:paraId="6BE17C11" w14:textId="77777777" w:rsidTr="00192486">
        <w:trPr>
          <w:cantSplit/>
          <w:jc w:val="center"/>
          <w:ins w:id="139" w:author="Nokia " w:date="2022-10-14T14:31:00Z"/>
        </w:trPr>
        <w:tc>
          <w:tcPr>
            <w:tcW w:w="988" w:type="dxa"/>
            <w:tcBorders>
              <w:top w:val="nil"/>
              <w:bottom w:val="single" w:sz="4" w:space="0" w:color="auto"/>
            </w:tcBorders>
          </w:tcPr>
          <w:p w14:paraId="224FCFA5" w14:textId="77777777" w:rsidR="00D36881" w:rsidRPr="009205A8" w:rsidRDefault="00D36881" w:rsidP="00192486">
            <w:pPr>
              <w:pStyle w:val="TAC"/>
              <w:rPr>
                <w:ins w:id="140" w:author="Nokia " w:date="2022-10-14T14:31:00Z"/>
                <w:lang w:eastAsia="zh-CN"/>
              </w:rPr>
            </w:pPr>
          </w:p>
        </w:tc>
        <w:tc>
          <w:tcPr>
            <w:tcW w:w="1134" w:type="dxa"/>
            <w:tcBorders>
              <w:top w:val="nil"/>
              <w:bottom w:val="nil"/>
            </w:tcBorders>
          </w:tcPr>
          <w:p w14:paraId="6ADD9EEB" w14:textId="77777777" w:rsidR="00D36881" w:rsidRPr="009205A8" w:rsidRDefault="00D36881" w:rsidP="00192486">
            <w:pPr>
              <w:pStyle w:val="TAC"/>
              <w:rPr>
                <w:ins w:id="141" w:author="Nokia " w:date="2022-10-14T14:31:00Z"/>
                <w:lang w:eastAsia="zh-CN"/>
              </w:rPr>
            </w:pPr>
          </w:p>
        </w:tc>
        <w:tc>
          <w:tcPr>
            <w:tcW w:w="850" w:type="dxa"/>
            <w:tcBorders>
              <w:bottom w:val="single" w:sz="4" w:space="0" w:color="auto"/>
            </w:tcBorders>
          </w:tcPr>
          <w:p w14:paraId="53267D21" w14:textId="77777777" w:rsidR="00D36881" w:rsidRPr="00931575" w:rsidRDefault="00D36881" w:rsidP="00192486">
            <w:pPr>
              <w:pStyle w:val="TAC"/>
              <w:rPr>
                <w:ins w:id="142" w:author="Nokia " w:date="2022-10-14T14:31:00Z"/>
              </w:rPr>
            </w:pPr>
            <w:ins w:id="143"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069B3A3A" w14:textId="77777777" w:rsidR="00D36881" w:rsidRPr="00282498" w:rsidRDefault="00D36881" w:rsidP="00192486">
            <w:pPr>
              <w:pStyle w:val="TAC"/>
              <w:rPr>
                <w:ins w:id="144" w:author="Nokia " w:date="2022-10-14T14:31:00Z"/>
                <w:lang w:val="fr-FR"/>
              </w:rPr>
            </w:pPr>
            <w:ins w:id="145" w:author="Nokia " w:date="2022-10-14T14:31:00Z">
              <w:r w:rsidRPr="009205A8">
                <w:rPr>
                  <w:rFonts w:hint="eastAsia"/>
                  <w:lang w:eastAsia="zh-CN"/>
                </w:rPr>
                <w:t>T</w:t>
              </w:r>
              <w:r>
                <w:rPr>
                  <w:lang w:eastAsia="zh-CN"/>
                </w:rPr>
                <w:t>DLD</w:t>
              </w:r>
              <w:r w:rsidRPr="009205A8">
                <w:rPr>
                  <w:lang w:eastAsia="zh-CN"/>
                </w:rPr>
                <w:t>3</w:t>
              </w:r>
              <w:r>
                <w:rPr>
                  <w:lang w:eastAsia="zh-CN"/>
                </w:rPr>
                <w:t>0-20</w:t>
              </w:r>
              <w:r w:rsidRPr="009205A8">
                <w:rPr>
                  <w:lang w:eastAsia="zh-CN"/>
                </w:rPr>
                <w:t>0</w:t>
              </w:r>
            </w:ins>
          </w:p>
        </w:tc>
        <w:tc>
          <w:tcPr>
            <w:tcW w:w="1208" w:type="dxa"/>
            <w:tcBorders>
              <w:bottom w:val="single" w:sz="4" w:space="0" w:color="auto"/>
            </w:tcBorders>
          </w:tcPr>
          <w:p w14:paraId="0C157161" w14:textId="77777777" w:rsidR="00D36881" w:rsidRPr="009205A8" w:rsidRDefault="00D36881" w:rsidP="00192486">
            <w:pPr>
              <w:pStyle w:val="TAC"/>
              <w:rPr>
                <w:ins w:id="146" w:author="Nokia " w:date="2022-10-14T14:31:00Z"/>
                <w:lang w:eastAsia="zh-CN"/>
              </w:rPr>
            </w:pPr>
            <w:ins w:id="147" w:author="Nokia " w:date="2022-10-14T14:31:00Z">
              <w:r w:rsidRPr="009205A8">
                <w:rPr>
                  <w:lang w:eastAsia="zh-CN"/>
                </w:rPr>
                <w:t>70 %</w:t>
              </w:r>
            </w:ins>
          </w:p>
        </w:tc>
        <w:tc>
          <w:tcPr>
            <w:tcW w:w="1134" w:type="dxa"/>
            <w:tcBorders>
              <w:bottom w:val="single" w:sz="4" w:space="0" w:color="auto"/>
            </w:tcBorders>
          </w:tcPr>
          <w:p w14:paraId="2DAB5375" w14:textId="77777777" w:rsidR="00D36881" w:rsidRPr="00931575" w:rsidRDefault="00D36881" w:rsidP="00192486">
            <w:pPr>
              <w:pStyle w:val="TAC"/>
              <w:rPr>
                <w:ins w:id="148" w:author="Nokia " w:date="2022-10-14T14:31:00Z"/>
              </w:rPr>
            </w:pPr>
            <w:ins w:id="149" w:author="Nokia " w:date="2022-10-14T14:31:00Z">
              <w:r w:rsidRPr="009205A8">
                <w:rPr>
                  <w:rFonts w:hint="eastAsia"/>
                  <w:lang w:eastAsia="zh-CN"/>
                </w:rPr>
                <w:t>T</w:t>
              </w:r>
              <w:r w:rsidRPr="009205A8">
                <w:rPr>
                  <w:lang w:eastAsia="zh-CN"/>
                </w:rPr>
                <w:t>BD</w:t>
              </w:r>
            </w:ins>
          </w:p>
        </w:tc>
        <w:tc>
          <w:tcPr>
            <w:tcW w:w="1134" w:type="dxa"/>
            <w:tcBorders>
              <w:bottom w:val="single" w:sz="4" w:space="0" w:color="auto"/>
            </w:tcBorders>
          </w:tcPr>
          <w:p w14:paraId="20AD7258" w14:textId="77777777" w:rsidR="00D36881" w:rsidRPr="00931575" w:rsidRDefault="00D36881" w:rsidP="00192486">
            <w:pPr>
              <w:pStyle w:val="TAC"/>
              <w:rPr>
                <w:ins w:id="150" w:author="Nokia " w:date="2022-10-14T14:31:00Z"/>
              </w:rPr>
            </w:pPr>
            <w:ins w:id="151" w:author="Nokia " w:date="2022-10-14T14:31:00Z">
              <w:r>
                <w:rPr>
                  <w:lang w:eastAsia="zh-CN"/>
                </w:rPr>
                <w:t>p</w:t>
              </w:r>
              <w:r w:rsidRPr="009205A8">
                <w:rPr>
                  <w:rFonts w:hint="eastAsia"/>
                  <w:lang w:eastAsia="zh-CN"/>
                </w:rPr>
                <w:t>os1</w:t>
              </w:r>
            </w:ins>
          </w:p>
        </w:tc>
        <w:tc>
          <w:tcPr>
            <w:tcW w:w="851" w:type="dxa"/>
          </w:tcPr>
          <w:p w14:paraId="39084E58" w14:textId="77777777" w:rsidR="00D36881" w:rsidRPr="00931575" w:rsidRDefault="00D36881" w:rsidP="00192486">
            <w:pPr>
              <w:pStyle w:val="TAC"/>
              <w:rPr>
                <w:ins w:id="152" w:author="Nokia " w:date="2022-10-14T14:31:00Z"/>
              </w:rPr>
            </w:pPr>
            <w:ins w:id="153" w:author="Nokia " w:date="2022-10-14T14:31:00Z">
              <w:r w:rsidRPr="009205A8">
                <w:rPr>
                  <w:rFonts w:hint="eastAsia"/>
                  <w:lang w:eastAsia="zh-CN"/>
                </w:rPr>
                <w:t>Y</w:t>
              </w:r>
              <w:r w:rsidRPr="009205A8">
                <w:rPr>
                  <w:lang w:eastAsia="zh-CN"/>
                </w:rPr>
                <w:t>es</w:t>
              </w:r>
            </w:ins>
          </w:p>
        </w:tc>
        <w:tc>
          <w:tcPr>
            <w:tcW w:w="992" w:type="dxa"/>
          </w:tcPr>
          <w:p w14:paraId="0EB25E8A" w14:textId="77777777" w:rsidR="00D36881" w:rsidRPr="00931575" w:rsidRDefault="00D36881" w:rsidP="00192486">
            <w:pPr>
              <w:pStyle w:val="TAC"/>
              <w:rPr>
                <w:ins w:id="154" w:author="Nokia " w:date="2022-10-14T14:31:00Z"/>
              </w:rPr>
            </w:pPr>
            <w:ins w:id="155" w:author="Nokia " w:date="2022-10-14T14:31:00Z">
              <w:r>
                <w:rPr>
                  <w:rFonts w:hint="eastAsia"/>
                  <w:lang w:eastAsia="zh-CN"/>
                </w:rPr>
                <w:t>T</w:t>
              </w:r>
              <w:r>
                <w:rPr>
                  <w:lang w:eastAsia="zh-CN"/>
                </w:rPr>
                <w:t>BD</w:t>
              </w:r>
            </w:ins>
          </w:p>
        </w:tc>
      </w:tr>
      <w:tr w:rsidR="00D36881" w:rsidRPr="00931575" w14:paraId="19C5D322" w14:textId="77777777" w:rsidTr="00192486">
        <w:trPr>
          <w:cantSplit/>
          <w:jc w:val="center"/>
          <w:ins w:id="156" w:author="Nokia " w:date="2022-10-14T14:31:00Z"/>
        </w:trPr>
        <w:tc>
          <w:tcPr>
            <w:tcW w:w="988" w:type="dxa"/>
            <w:tcBorders>
              <w:bottom w:val="nil"/>
            </w:tcBorders>
          </w:tcPr>
          <w:p w14:paraId="44619143" w14:textId="77777777" w:rsidR="00D36881" w:rsidRPr="009205A8" w:rsidRDefault="00D36881" w:rsidP="00192486">
            <w:pPr>
              <w:pStyle w:val="TAC"/>
              <w:rPr>
                <w:ins w:id="157" w:author="Nokia " w:date="2022-10-14T14:31:00Z"/>
                <w:lang w:eastAsia="zh-CN"/>
              </w:rPr>
            </w:pPr>
            <w:ins w:id="158" w:author="Nokia " w:date="2022-10-14T14:31:00Z">
              <w:r>
                <w:rPr>
                  <w:lang w:eastAsia="zh-CN"/>
                </w:rPr>
                <w:t>2</w:t>
              </w:r>
            </w:ins>
          </w:p>
        </w:tc>
        <w:tc>
          <w:tcPr>
            <w:tcW w:w="1134" w:type="dxa"/>
            <w:tcBorders>
              <w:top w:val="nil"/>
              <w:bottom w:val="nil"/>
            </w:tcBorders>
          </w:tcPr>
          <w:p w14:paraId="6E0E7F32" w14:textId="77777777" w:rsidR="00D36881" w:rsidRPr="009205A8" w:rsidRDefault="00D36881" w:rsidP="00192486">
            <w:pPr>
              <w:pStyle w:val="TAC"/>
              <w:rPr>
                <w:ins w:id="159" w:author="Nokia " w:date="2022-10-14T14:31:00Z"/>
                <w:lang w:eastAsia="zh-CN"/>
              </w:rPr>
            </w:pPr>
          </w:p>
        </w:tc>
        <w:tc>
          <w:tcPr>
            <w:tcW w:w="850" w:type="dxa"/>
            <w:tcBorders>
              <w:bottom w:val="single" w:sz="4" w:space="0" w:color="auto"/>
            </w:tcBorders>
          </w:tcPr>
          <w:p w14:paraId="3D32826C" w14:textId="77777777" w:rsidR="00D36881" w:rsidRPr="00931575" w:rsidRDefault="00D36881" w:rsidP="00192486">
            <w:pPr>
              <w:pStyle w:val="TAC"/>
              <w:rPr>
                <w:ins w:id="160" w:author="Nokia " w:date="2022-10-14T14:31:00Z"/>
              </w:rPr>
            </w:pPr>
            <w:ins w:id="161"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55C23A61" w14:textId="77777777" w:rsidR="00D36881" w:rsidRPr="00282498" w:rsidRDefault="00D36881" w:rsidP="00192486">
            <w:pPr>
              <w:pStyle w:val="TAC"/>
              <w:rPr>
                <w:ins w:id="162" w:author="Nokia " w:date="2022-10-14T14:31:00Z"/>
                <w:lang w:val="fr-FR"/>
              </w:rPr>
            </w:pPr>
            <w:ins w:id="163" w:author="Nokia " w:date="2022-10-14T14:31:00Z">
              <w:r w:rsidRPr="009205A8">
                <w:rPr>
                  <w:rFonts w:hint="eastAsia"/>
                  <w:lang w:eastAsia="zh-CN"/>
                </w:rPr>
                <w:t>T</w:t>
              </w:r>
              <w:r w:rsidRPr="009205A8">
                <w:rPr>
                  <w:lang w:eastAsia="zh-CN"/>
                </w:rPr>
                <w:t>DLA30-650</w:t>
              </w:r>
            </w:ins>
          </w:p>
        </w:tc>
        <w:tc>
          <w:tcPr>
            <w:tcW w:w="1208" w:type="dxa"/>
            <w:tcBorders>
              <w:bottom w:val="single" w:sz="4" w:space="0" w:color="auto"/>
            </w:tcBorders>
          </w:tcPr>
          <w:p w14:paraId="17469094" w14:textId="77777777" w:rsidR="00D36881" w:rsidRPr="009205A8" w:rsidRDefault="00D36881" w:rsidP="00192486">
            <w:pPr>
              <w:pStyle w:val="TAC"/>
              <w:rPr>
                <w:ins w:id="164" w:author="Nokia " w:date="2022-10-14T14:31:00Z"/>
                <w:lang w:eastAsia="zh-CN"/>
              </w:rPr>
            </w:pPr>
            <w:ins w:id="165" w:author="Nokia " w:date="2022-10-14T14:31:00Z">
              <w:r w:rsidRPr="009205A8">
                <w:rPr>
                  <w:lang w:eastAsia="zh-CN"/>
                </w:rPr>
                <w:t>70 %</w:t>
              </w:r>
            </w:ins>
          </w:p>
        </w:tc>
        <w:tc>
          <w:tcPr>
            <w:tcW w:w="1134" w:type="dxa"/>
            <w:tcBorders>
              <w:top w:val="single" w:sz="4" w:space="0" w:color="auto"/>
              <w:bottom w:val="single" w:sz="4" w:space="0" w:color="auto"/>
            </w:tcBorders>
          </w:tcPr>
          <w:p w14:paraId="0925427B" w14:textId="77777777" w:rsidR="00D36881" w:rsidRPr="00931575" w:rsidRDefault="00D36881" w:rsidP="00192486">
            <w:pPr>
              <w:pStyle w:val="TAC"/>
              <w:rPr>
                <w:ins w:id="166" w:author="Nokia " w:date="2022-10-14T14:31:00Z"/>
              </w:rPr>
            </w:pPr>
            <w:ins w:id="167" w:author="Nokia " w:date="2022-10-14T14:31:00Z">
              <w:r w:rsidRPr="009205A8">
                <w:rPr>
                  <w:rFonts w:hint="eastAsia"/>
                  <w:lang w:eastAsia="zh-CN"/>
                </w:rPr>
                <w:t>T</w:t>
              </w:r>
              <w:r w:rsidRPr="009205A8">
                <w:rPr>
                  <w:lang w:eastAsia="zh-CN"/>
                </w:rPr>
                <w:t>BD</w:t>
              </w:r>
            </w:ins>
          </w:p>
        </w:tc>
        <w:tc>
          <w:tcPr>
            <w:tcW w:w="1134" w:type="dxa"/>
            <w:tcBorders>
              <w:top w:val="single" w:sz="4" w:space="0" w:color="auto"/>
              <w:bottom w:val="single" w:sz="4" w:space="0" w:color="auto"/>
            </w:tcBorders>
          </w:tcPr>
          <w:p w14:paraId="75740B73" w14:textId="77777777" w:rsidR="00D36881" w:rsidRPr="00931575" w:rsidRDefault="00D36881" w:rsidP="00192486">
            <w:pPr>
              <w:pStyle w:val="TAC"/>
              <w:rPr>
                <w:ins w:id="168" w:author="Nokia " w:date="2022-10-14T14:31:00Z"/>
              </w:rPr>
            </w:pPr>
            <w:ins w:id="169" w:author="Nokia " w:date="2022-10-14T14:31:00Z">
              <w:r>
                <w:rPr>
                  <w:lang w:eastAsia="zh-CN"/>
                </w:rPr>
                <w:t>p</w:t>
              </w:r>
              <w:r w:rsidRPr="009205A8">
                <w:rPr>
                  <w:rFonts w:hint="eastAsia"/>
                  <w:lang w:eastAsia="zh-CN"/>
                </w:rPr>
                <w:t>os1</w:t>
              </w:r>
            </w:ins>
          </w:p>
        </w:tc>
        <w:tc>
          <w:tcPr>
            <w:tcW w:w="851" w:type="dxa"/>
          </w:tcPr>
          <w:p w14:paraId="7FE81F67" w14:textId="77777777" w:rsidR="00D36881" w:rsidRPr="00931575" w:rsidRDefault="00D36881" w:rsidP="00192486">
            <w:pPr>
              <w:pStyle w:val="TAC"/>
              <w:rPr>
                <w:ins w:id="170" w:author="Nokia " w:date="2022-10-14T14:31:00Z"/>
              </w:rPr>
            </w:pPr>
            <w:ins w:id="171" w:author="Nokia " w:date="2022-10-14T14:31:00Z">
              <w:r>
                <w:rPr>
                  <w:lang w:eastAsia="zh-CN"/>
                </w:rPr>
                <w:t>[No]</w:t>
              </w:r>
            </w:ins>
          </w:p>
        </w:tc>
        <w:tc>
          <w:tcPr>
            <w:tcW w:w="992" w:type="dxa"/>
          </w:tcPr>
          <w:p w14:paraId="0709B087" w14:textId="77777777" w:rsidR="00D36881" w:rsidRPr="00931575" w:rsidRDefault="00D36881" w:rsidP="00192486">
            <w:pPr>
              <w:pStyle w:val="TAC"/>
              <w:rPr>
                <w:ins w:id="172" w:author="Nokia " w:date="2022-10-14T14:31:00Z"/>
              </w:rPr>
            </w:pPr>
            <w:ins w:id="173" w:author="Nokia " w:date="2022-10-14T14:31:00Z">
              <w:r>
                <w:rPr>
                  <w:rFonts w:hint="eastAsia"/>
                  <w:lang w:eastAsia="zh-CN"/>
                </w:rPr>
                <w:t>T</w:t>
              </w:r>
              <w:r>
                <w:rPr>
                  <w:lang w:eastAsia="zh-CN"/>
                </w:rPr>
                <w:t>BD</w:t>
              </w:r>
            </w:ins>
          </w:p>
        </w:tc>
      </w:tr>
      <w:tr w:rsidR="00D36881" w:rsidRPr="00931575" w14:paraId="2C7EF575" w14:textId="77777777" w:rsidTr="00192486">
        <w:trPr>
          <w:cantSplit/>
          <w:jc w:val="center"/>
          <w:ins w:id="174" w:author="Nokia " w:date="2022-10-14T14:31:00Z"/>
        </w:trPr>
        <w:tc>
          <w:tcPr>
            <w:tcW w:w="988" w:type="dxa"/>
            <w:tcBorders>
              <w:top w:val="nil"/>
              <w:bottom w:val="nil"/>
            </w:tcBorders>
          </w:tcPr>
          <w:p w14:paraId="554179A5" w14:textId="77777777" w:rsidR="00D36881" w:rsidRPr="009205A8" w:rsidRDefault="00D36881" w:rsidP="00192486">
            <w:pPr>
              <w:pStyle w:val="TAC"/>
              <w:rPr>
                <w:ins w:id="175" w:author="Nokia " w:date="2022-10-14T14:31:00Z"/>
                <w:lang w:eastAsia="zh-CN"/>
              </w:rPr>
            </w:pPr>
          </w:p>
        </w:tc>
        <w:tc>
          <w:tcPr>
            <w:tcW w:w="1134" w:type="dxa"/>
            <w:tcBorders>
              <w:top w:val="nil"/>
              <w:bottom w:val="nil"/>
            </w:tcBorders>
          </w:tcPr>
          <w:p w14:paraId="4BE494EB" w14:textId="77777777" w:rsidR="00D36881" w:rsidRPr="009205A8" w:rsidRDefault="00D36881" w:rsidP="00192486">
            <w:pPr>
              <w:pStyle w:val="TAC"/>
              <w:rPr>
                <w:ins w:id="176" w:author="Nokia " w:date="2022-10-14T14:31:00Z"/>
                <w:lang w:eastAsia="zh-CN"/>
              </w:rPr>
            </w:pPr>
          </w:p>
        </w:tc>
        <w:tc>
          <w:tcPr>
            <w:tcW w:w="850" w:type="dxa"/>
            <w:tcBorders>
              <w:top w:val="single" w:sz="4" w:space="0" w:color="auto"/>
            </w:tcBorders>
          </w:tcPr>
          <w:p w14:paraId="1B31DD61" w14:textId="77777777" w:rsidR="00D36881" w:rsidRPr="00931575" w:rsidRDefault="00D36881" w:rsidP="00192486">
            <w:pPr>
              <w:pStyle w:val="TAC"/>
              <w:rPr>
                <w:ins w:id="177" w:author="Nokia " w:date="2022-10-14T14:31:00Z"/>
              </w:rPr>
            </w:pPr>
            <w:ins w:id="178" w:author="Nokia " w:date="2022-10-14T14:31:00Z">
              <w:r w:rsidRPr="009205A8">
                <w:rPr>
                  <w:rFonts w:hint="eastAsia"/>
                  <w:lang w:eastAsia="zh-CN"/>
                </w:rPr>
                <w:t>N</w:t>
              </w:r>
              <w:r w:rsidRPr="009205A8">
                <w:rPr>
                  <w:lang w:eastAsia="zh-CN"/>
                </w:rPr>
                <w:t>ormal</w:t>
              </w:r>
            </w:ins>
          </w:p>
        </w:tc>
        <w:tc>
          <w:tcPr>
            <w:tcW w:w="1627" w:type="dxa"/>
            <w:tcBorders>
              <w:top w:val="single" w:sz="4" w:space="0" w:color="auto"/>
            </w:tcBorders>
          </w:tcPr>
          <w:p w14:paraId="63069C31" w14:textId="77777777" w:rsidR="00D36881" w:rsidRPr="00282498" w:rsidRDefault="00D36881" w:rsidP="00192486">
            <w:pPr>
              <w:pStyle w:val="TAC"/>
              <w:rPr>
                <w:ins w:id="179" w:author="Nokia " w:date="2022-10-14T14:31:00Z"/>
                <w:lang w:val="fr-FR"/>
              </w:rPr>
            </w:pPr>
            <w:ins w:id="180" w:author="Nokia " w:date="2022-10-14T14:31:00Z">
              <w:r>
                <w:rPr>
                  <w:lang w:val="fr-FR"/>
                </w:rPr>
                <w:t>[</w:t>
              </w:r>
              <w:r w:rsidRPr="009205A8">
                <w:rPr>
                  <w:rFonts w:hint="eastAsia"/>
                  <w:lang w:eastAsia="zh-CN"/>
                </w:rPr>
                <w:t>T</w:t>
              </w:r>
              <w:r w:rsidRPr="009205A8">
                <w:rPr>
                  <w:lang w:eastAsia="zh-CN"/>
                </w:rPr>
                <w:t>DLA30-650</w:t>
              </w:r>
              <w:r>
                <w:rPr>
                  <w:lang w:val="fr-FR"/>
                </w:rPr>
                <w:t>]</w:t>
              </w:r>
            </w:ins>
          </w:p>
        </w:tc>
        <w:tc>
          <w:tcPr>
            <w:tcW w:w="1208" w:type="dxa"/>
            <w:tcBorders>
              <w:top w:val="single" w:sz="4" w:space="0" w:color="auto"/>
            </w:tcBorders>
          </w:tcPr>
          <w:p w14:paraId="0FA2E85C" w14:textId="77777777" w:rsidR="00D36881" w:rsidRPr="009205A8" w:rsidRDefault="00D36881" w:rsidP="00192486">
            <w:pPr>
              <w:pStyle w:val="TAC"/>
              <w:rPr>
                <w:ins w:id="181" w:author="Nokia " w:date="2022-10-14T14:31:00Z"/>
                <w:lang w:eastAsia="zh-CN"/>
              </w:rPr>
            </w:pPr>
            <w:ins w:id="182" w:author="Nokia " w:date="2022-10-14T14:31:00Z">
              <w:r w:rsidRPr="009205A8">
                <w:rPr>
                  <w:lang w:eastAsia="zh-CN"/>
                </w:rPr>
                <w:t>70 %</w:t>
              </w:r>
            </w:ins>
          </w:p>
        </w:tc>
        <w:tc>
          <w:tcPr>
            <w:tcW w:w="1134" w:type="dxa"/>
            <w:tcBorders>
              <w:top w:val="single" w:sz="4" w:space="0" w:color="auto"/>
              <w:bottom w:val="single" w:sz="4" w:space="0" w:color="auto"/>
            </w:tcBorders>
          </w:tcPr>
          <w:p w14:paraId="77B8BBC1" w14:textId="77777777" w:rsidR="00D36881" w:rsidRPr="00931575" w:rsidRDefault="00D36881" w:rsidP="00192486">
            <w:pPr>
              <w:pStyle w:val="TAC"/>
              <w:rPr>
                <w:ins w:id="183" w:author="Nokia " w:date="2022-10-14T14:31:00Z"/>
              </w:rPr>
            </w:pPr>
            <w:ins w:id="184" w:author="Nokia " w:date="2022-10-14T14:31:00Z">
              <w:r w:rsidRPr="009205A8">
                <w:rPr>
                  <w:rFonts w:hint="eastAsia"/>
                  <w:lang w:eastAsia="zh-CN"/>
                </w:rPr>
                <w:t>T</w:t>
              </w:r>
              <w:r w:rsidRPr="009205A8">
                <w:rPr>
                  <w:lang w:eastAsia="zh-CN"/>
                </w:rPr>
                <w:t>BD</w:t>
              </w:r>
            </w:ins>
          </w:p>
        </w:tc>
        <w:tc>
          <w:tcPr>
            <w:tcW w:w="1134" w:type="dxa"/>
            <w:tcBorders>
              <w:top w:val="single" w:sz="4" w:space="0" w:color="auto"/>
              <w:bottom w:val="single" w:sz="4" w:space="0" w:color="auto"/>
            </w:tcBorders>
          </w:tcPr>
          <w:p w14:paraId="0507CD02" w14:textId="77777777" w:rsidR="00D36881" w:rsidRPr="00931575" w:rsidRDefault="00D36881" w:rsidP="00192486">
            <w:pPr>
              <w:pStyle w:val="TAC"/>
              <w:rPr>
                <w:ins w:id="185" w:author="Nokia " w:date="2022-10-14T14:31:00Z"/>
              </w:rPr>
            </w:pPr>
            <w:ins w:id="186" w:author="Nokia " w:date="2022-10-14T14:31:00Z">
              <w:r>
                <w:rPr>
                  <w:lang w:eastAsia="zh-CN"/>
                </w:rPr>
                <w:t>p</w:t>
              </w:r>
              <w:r w:rsidRPr="009205A8">
                <w:rPr>
                  <w:rFonts w:hint="eastAsia"/>
                  <w:lang w:eastAsia="zh-CN"/>
                </w:rPr>
                <w:t>os1</w:t>
              </w:r>
            </w:ins>
          </w:p>
        </w:tc>
        <w:tc>
          <w:tcPr>
            <w:tcW w:w="851" w:type="dxa"/>
          </w:tcPr>
          <w:p w14:paraId="17507CCD" w14:textId="77777777" w:rsidR="00D36881" w:rsidRPr="00931575" w:rsidRDefault="00D36881" w:rsidP="00192486">
            <w:pPr>
              <w:pStyle w:val="TAC"/>
              <w:rPr>
                <w:ins w:id="187" w:author="Nokia " w:date="2022-10-14T14:31:00Z"/>
              </w:rPr>
            </w:pPr>
            <w:ins w:id="188" w:author="Nokia " w:date="2022-10-14T14:31:00Z">
              <w:r w:rsidRPr="009205A8">
                <w:rPr>
                  <w:rFonts w:hint="eastAsia"/>
                  <w:lang w:eastAsia="zh-CN"/>
                </w:rPr>
                <w:t>Y</w:t>
              </w:r>
              <w:r w:rsidRPr="009205A8">
                <w:rPr>
                  <w:lang w:eastAsia="zh-CN"/>
                </w:rPr>
                <w:t>es</w:t>
              </w:r>
            </w:ins>
          </w:p>
        </w:tc>
        <w:tc>
          <w:tcPr>
            <w:tcW w:w="992" w:type="dxa"/>
          </w:tcPr>
          <w:p w14:paraId="05D08B5C" w14:textId="77777777" w:rsidR="00D36881" w:rsidRPr="00931575" w:rsidRDefault="00D36881" w:rsidP="00192486">
            <w:pPr>
              <w:pStyle w:val="TAC"/>
              <w:rPr>
                <w:ins w:id="189" w:author="Nokia " w:date="2022-10-14T14:31:00Z"/>
              </w:rPr>
            </w:pPr>
            <w:ins w:id="190" w:author="Nokia " w:date="2022-10-14T14:31:00Z">
              <w:r>
                <w:rPr>
                  <w:rFonts w:hint="eastAsia"/>
                  <w:lang w:eastAsia="zh-CN"/>
                </w:rPr>
                <w:t>T</w:t>
              </w:r>
              <w:r>
                <w:rPr>
                  <w:lang w:eastAsia="zh-CN"/>
                </w:rPr>
                <w:t>BD</w:t>
              </w:r>
            </w:ins>
          </w:p>
        </w:tc>
      </w:tr>
      <w:tr w:rsidR="00D36881" w:rsidRPr="00931575" w14:paraId="51B0DB6D" w14:textId="77777777" w:rsidTr="00192486">
        <w:trPr>
          <w:cantSplit/>
          <w:jc w:val="center"/>
          <w:ins w:id="191" w:author="Nokia " w:date="2022-10-14T14:31:00Z"/>
        </w:trPr>
        <w:tc>
          <w:tcPr>
            <w:tcW w:w="988" w:type="dxa"/>
            <w:tcBorders>
              <w:top w:val="nil"/>
              <w:bottom w:val="single" w:sz="4" w:space="0" w:color="auto"/>
            </w:tcBorders>
          </w:tcPr>
          <w:p w14:paraId="1D9B435A" w14:textId="77777777" w:rsidR="00D36881" w:rsidRPr="009205A8" w:rsidRDefault="00D36881" w:rsidP="00192486">
            <w:pPr>
              <w:pStyle w:val="TAC"/>
              <w:rPr>
                <w:ins w:id="192" w:author="Nokia " w:date="2022-10-14T14:31:00Z"/>
                <w:lang w:eastAsia="zh-CN"/>
              </w:rPr>
            </w:pPr>
          </w:p>
        </w:tc>
        <w:tc>
          <w:tcPr>
            <w:tcW w:w="1134" w:type="dxa"/>
            <w:tcBorders>
              <w:top w:val="nil"/>
              <w:bottom w:val="single" w:sz="4" w:space="0" w:color="auto"/>
            </w:tcBorders>
          </w:tcPr>
          <w:p w14:paraId="68738FDC" w14:textId="77777777" w:rsidR="00D36881" w:rsidRPr="009205A8" w:rsidRDefault="00D36881" w:rsidP="00192486">
            <w:pPr>
              <w:pStyle w:val="TAC"/>
              <w:rPr>
                <w:ins w:id="193" w:author="Nokia " w:date="2022-10-14T14:31:00Z"/>
                <w:lang w:eastAsia="zh-CN"/>
              </w:rPr>
            </w:pPr>
          </w:p>
        </w:tc>
        <w:tc>
          <w:tcPr>
            <w:tcW w:w="850" w:type="dxa"/>
            <w:tcBorders>
              <w:bottom w:val="single" w:sz="4" w:space="0" w:color="auto"/>
            </w:tcBorders>
          </w:tcPr>
          <w:p w14:paraId="3462E5A8" w14:textId="77777777" w:rsidR="00D36881" w:rsidRPr="00931575" w:rsidRDefault="00D36881" w:rsidP="00192486">
            <w:pPr>
              <w:pStyle w:val="TAC"/>
              <w:rPr>
                <w:ins w:id="194" w:author="Nokia " w:date="2022-10-14T14:31:00Z"/>
              </w:rPr>
            </w:pPr>
            <w:ins w:id="195"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511125BD" w14:textId="77777777" w:rsidR="00D36881" w:rsidRPr="00282498" w:rsidRDefault="00D36881" w:rsidP="00192486">
            <w:pPr>
              <w:pStyle w:val="TAC"/>
              <w:rPr>
                <w:ins w:id="196" w:author="Nokia " w:date="2022-10-14T14:31:00Z"/>
                <w:lang w:val="fr-FR"/>
              </w:rPr>
            </w:pPr>
            <w:ins w:id="197" w:author="Nokia " w:date="2022-10-14T14:31:00Z">
              <w:r w:rsidRPr="009205A8">
                <w:rPr>
                  <w:rFonts w:hint="eastAsia"/>
                  <w:lang w:eastAsia="zh-CN"/>
                </w:rPr>
                <w:t>T</w:t>
              </w:r>
              <w:r>
                <w:rPr>
                  <w:lang w:eastAsia="zh-CN"/>
                </w:rPr>
                <w:t>DLD</w:t>
              </w:r>
              <w:r w:rsidRPr="009205A8">
                <w:rPr>
                  <w:lang w:eastAsia="zh-CN"/>
                </w:rPr>
                <w:t>3</w:t>
              </w:r>
              <w:r>
                <w:rPr>
                  <w:lang w:eastAsia="zh-CN"/>
                </w:rPr>
                <w:t>0-20</w:t>
              </w:r>
              <w:r w:rsidRPr="009205A8">
                <w:rPr>
                  <w:lang w:eastAsia="zh-CN"/>
                </w:rPr>
                <w:t>0</w:t>
              </w:r>
            </w:ins>
          </w:p>
        </w:tc>
        <w:tc>
          <w:tcPr>
            <w:tcW w:w="1208" w:type="dxa"/>
            <w:tcBorders>
              <w:bottom w:val="single" w:sz="4" w:space="0" w:color="auto"/>
            </w:tcBorders>
          </w:tcPr>
          <w:p w14:paraId="19E196FC" w14:textId="77777777" w:rsidR="00D36881" w:rsidRPr="009205A8" w:rsidRDefault="00D36881" w:rsidP="00192486">
            <w:pPr>
              <w:pStyle w:val="TAC"/>
              <w:rPr>
                <w:ins w:id="198" w:author="Nokia " w:date="2022-10-14T14:31:00Z"/>
                <w:lang w:eastAsia="zh-CN"/>
              </w:rPr>
            </w:pPr>
            <w:ins w:id="199" w:author="Nokia " w:date="2022-10-14T14:31:00Z">
              <w:r w:rsidRPr="009205A8">
                <w:rPr>
                  <w:lang w:eastAsia="zh-CN"/>
                </w:rPr>
                <w:t>70 %</w:t>
              </w:r>
            </w:ins>
          </w:p>
        </w:tc>
        <w:tc>
          <w:tcPr>
            <w:tcW w:w="1134" w:type="dxa"/>
            <w:tcBorders>
              <w:top w:val="single" w:sz="4" w:space="0" w:color="auto"/>
            </w:tcBorders>
          </w:tcPr>
          <w:p w14:paraId="7E69F46B" w14:textId="77777777" w:rsidR="00D36881" w:rsidRPr="00931575" w:rsidRDefault="00D36881" w:rsidP="00192486">
            <w:pPr>
              <w:pStyle w:val="TAC"/>
              <w:rPr>
                <w:ins w:id="200" w:author="Nokia " w:date="2022-10-14T14:31:00Z"/>
              </w:rPr>
            </w:pPr>
            <w:ins w:id="201" w:author="Nokia " w:date="2022-10-14T14:31:00Z">
              <w:r w:rsidRPr="009205A8">
                <w:rPr>
                  <w:rFonts w:hint="eastAsia"/>
                  <w:lang w:eastAsia="zh-CN"/>
                </w:rPr>
                <w:t>T</w:t>
              </w:r>
              <w:r w:rsidRPr="009205A8">
                <w:rPr>
                  <w:lang w:eastAsia="zh-CN"/>
                </w:rPr>
                <w:t>BD</w:t>
              </w:r>
            </w:ins>
          </w:p>
        </w:tc>
        <w:tc>
          <w:tcPr>
            <w:tcW w:w="1134" w:type="dxa"/>
            <w:tcBorders>
              <w:top w:val="single" w:sz="4" w:space="0" w:color="auto"/>
            </w:tcBorders>
          </w:tcPr>
          <w:p w14:paraId="41D2B9E3" w14:textId="77777777" w:rsidR="00D36881" w:rsidRPr="00931575" w:rsidRDefault="00D36881" w:rsidP="00192486">
            <w:pPr>
              <w:pStyle w:val="TAC"/>
              <w:rPr>
                <w:ins w:id="202" w:author="Nokia " w:date="2022-10-14T14:31:00Z"/>
              </w:rPr>
            </w:pPr>
            <w:ins w:id="203" w:author="Nokia " w:date="2022-10-14T14:31:00Z">
              <w:r>
                <w:rPr>
                  <w:lang w:eastAsia="zh-CN"/>
                </w:rPr>
                <w:t>p</w:t>
              </w:r>
              <w:r w:rsidRPr="009205A8">
                <w:rPr>
                  <w:rFonts w:hint="eastAsia"/>
                  <w:lang w:eastAsia="zh-CN"/>
                </w:rPr>
                <w:t>os1</w:t>
              </w:r>
            </w:ins>
          </w:p>
        </w:tc>
        <w:tc>
          <w:tcPr>
            <w:tcW w:w="851" w:type="dxa"/>
          </w:tcPr>
          <w:p w14:paraId="4C320D9C" w14:textId="77777777" w:rsidR="00D36881" w:rsidRPr="00931575" w:rsidRDefault="00D36881" w:rsidP="00192486">
            <w:pPr>
              <w:pStyle w:val="TAC"/>
              <w:rPr>
                <w:ins w:id="204" w:author="Nokia " w:date="2022-10-14T14:31:00Z"/>
              </w:rPr>
            </w:pPr>
            <w:ins w:id="205" w:author="Nokia " w:date="2022-10-14T14:31:00Z">
              <w:r w:rsidRPr="009205A8">
                <w:rPr>
                  <w:rFonts w:hint="eastAsia"/>
                  <w:lang w:eastAsia="zh-CN"/>
                </w:rPr>
                <w:t>Y</w:t>
              </w:r>
              <w:r w:rsidRPr="009205A8">
                <w:rPr>
                  <w:lang w:eastAsia="zh-CN"/>
                </w:rPr>
                <w:t>es</w:t>
              </w:r>
            </w:ins>
          </w:p>
        </w:tc>
        <w:tc>
          <w:tcPr>
            <w:tcW w:w="992" w:type="dxa"/>
          </w:tcPr>
          <w:p w14:paraId="3740F2D6" w14:textId="77777777" w:rsidR="00D36881" w:rsidRPr="00931575" w:rsidRDefault="00D36881" w:rsidP="00192486">
            <w:pPr>
              <w:pStyle w:val="TAC"/>
              <w:rPr>
                <w:ins w:id="206" w:author="Nokia " w:date="2022-10-14T14:31:00Z"/>
              </w:rPr>
            </w:pPr>
            <w:ins w:id="207" w:author="Nokia " w:date="2022-10-14T14:31:00Z">
              <w:r>
                <w:rPr>
                  <w:rFonts w:hint="eastAsia"/>
                  <w:lang w:eastAsia="zh-CN"/>
                </w:rPr>
                <w:t>T</w:t>
              </w:r>
              <w:r>
                <w:rPr>
                  <w:lang w:eastAsia="zh-CN"/>
                </w:rPr>
                <w:t>BD</w:t>
              </w:r>
            </w:ins>
          </w:p>
        </w:tc>
      </w:tr>
    </w:tbl>
    <w:p w14:paraId="08DEBCB8" w14:textId="77777777" w:rsidR="00D36881" w:rsidRDefault="00D36881" w:rsidP="00D36881">
      <w:pPr>
        <w:rPr>
          <w:ins w:id="208" w:author="Nokia " w:date="2022-10-14T14:31:00Z"/>
          <w:lang w:eastAsia="zh-CN"/>
        </w:rPr>
      </w:pPr>
    </w:p>
    <w:p w14:paraId="63FA8355" w14:textId="77777777" w:rsidR="00D36881" w:rsidRPr="00931575" w:rsidRDefault="00D36881" w:rsidP="00D36881">
      <w:pPr>
        <w:pStyle w:val="TH"/>
        <w:rPr>
          <w:ins w:id="209" w:author="Nokia " w:date="2022-10-14T14:31:00Z"/>
          <w:lang w:eastAsia="zh-CN"/>
        </w:rPr>
      </w:pPr>
      <w:ins w:id="210" w:author="Nokia " w:date="2022-10-14T14:31:00Z">
        <w:r w:rsidRPr="00931575">
          <w:t xml:space="preserve">Table </w:t>
        </w:r>
        <w:r w:rsidRPr="00E26D09">
          <w:t>11.2.2.1.2-</w:t>
        </w:r>
        <w:r>
          <w:rPr>
            <w:lang w:eastAsia="zh-CN"/>
          </w:rPr>
          <w:t>9</w:t>
        </w:r>
        <w:r w:rsidRPr="00931575">
          <w:t xml:space="preserve">: Test requirements for PUSCH with 70% of maximum throughput, </w:t>
        </w:r>
        <w:r>
          <w:t>4</w:t>
        </w:r>
        <w:r w:rsidRPr="00931575">
          <w:t>00 MHz Channel Bandwidth</w:t>
        </w:r>
        <w:r w:rsidRPr="00931575">
          <w:rPr>
            <w:lang w:eastAsia="zh-CN"/>
          </w:rPr>
          <w:t>, 120 kHz SCS</w:t>
        </w:r>
        <w:r>
          <w:rPr>
            <w:lang w:eastAsia="zh-CN"/>
          </w:rPr>
          <w:t xml:space="preserve"> in FR2-2</w:t>
        </w:r>
      </w:ins>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850"/>
        <w:gridCol w:w="1627"/>
        <w:gridCol w:w="1208"/>
        <w:gridCol w:w="1134"/>
        <w:gridCol w:w="1134"/>
        <w:gridCol w:w="851"/>
        <w:gridCol w:w="992"/>
      </w:tblGrid>
      <w:tr w:rsidR="00D36881" w:rsidRPr="00931575" w14:paraId="3E59277E" w14:textId="77777777" w:rsidTr="00192486">
        <w:trPr>
          <w:cantSplit/>
          <w:jc w:val="center"/>
          <w:ins w:id="211" w:author="Nokia " w:date="2022-10-14T14:31:00Z"/>
        </w:trPr>
        <w:tc>
          <w:tcPr>
            <w:tcW w:w="988" w:type="dxa"/>
            <w:tcBorders>
              <w:bottom w:val="single" w:sz="4" w:space="0" w:color="auto"/>
            </w:tcBorders>
          </w:tcPr>
          <w:p w14:paraId="1C8D3F54" w14:textId="77777777" w:rsidR="00D36881" w:rsidRPr="00931575" w:rsidRDefault="00D36881" w:rsidP="00192486">
            <w:pPr>
              <w:pStyle w:val="TAH"/>
              <w:rPr>
                <w:ins w:id="212" w:author="Nokia " w:date="2022-10-14T14:31:00Z"/>
              </w:rPr>
            </w:pPr>
            <w:ins w:id="213" w:author="Nokia " w:date="2022-10-14T14:31:00Z">
              <w:r w:rsidRPr="00931575">
                <w:t>Number of TX antennas</w:t>
              </w:r>
            </w:ins>
          </w:p>
        </w:tc>
        <w:tc>
          <w:tcPr>
            <w:tcW w:w="1134" w:type="dxa"/>
            <w:tcBorders>
              <w:bottom w:val="single" w:sz="4" w:space="0" w:color="auto"/>
            </w:tcBorders>
          </w:tcPr>
          <w:p w14:paraId="71C33F1F" w14:textId="77777777" w:rsidR="00D36881" w:rsidRPr="00931575" w:rsidRDefault="00D36881" w:rsidP="00192486">
            <w:pPr>
              <w:pStyle w:val="TAH"/>
              <w:rPr>
                <w:ins w:id="214" w:author="Nokia " w:date="2022-10-14T14:31:00Z"/>
              </w:rPr>
            </w:pPr>
            <w:ins w:id="215" w:author="Nokia " w:date="2022-10-14T14:31:00Z">
              <w:r w:rsidRPr="00931575">
                <w:t>Number of demodulation branches</w:t>
              </w:r>
            </w:ins>
          </w:p>
        </w:tc>
        <w:tc>
          <w:tcPr>
            <w:tcW w:w="850" w:type="dxa"/>
            <w:tcBorders>
              <w:bottom w:val="single" w:sz="4" w:space="0" w:color="auto"/>
            </w:tcBorders>
          </w:tcPr>
          <w:p w14:paraId="6A597EA5" w14:textId="77777777" w:rsidR="00D36881" w:rsidRPr="00931575" w:rsidRDefault="00D36881" w:rsidP="00192486">
            <w:pPr>
              <w:pStyle w:val="TAH"/>
              <w:rPr>
                <w:ins w:id="216" w:author="Nokia " w:date="2022-10-14T14:31:00Z"/>
              </w:rPr>
            </w:pPr>
            <w:ins w:id="217" w:author="Nokia " w:date="2022-10-14T14:31:00Z">
              <w:r w:rsidRPr="00931575">
                <w:t>Cyclic prefix</w:t>
              </w:r>
            </w:ins>
          </w:p>
        </w:tc>
        <w:tc>
          <w:tcPr>
            <w:tcW w:w="1627" w:type="dxa"/>
            <w:tcBorders>
              <w:bottom w:val="single" w:sz="4" w:space="0" w:color="auto"/>
            </w:tcBorders>
          </w:tcPr>
          <w:p w14:paraId="065C7FD9" w14:textId="77777777" w:rsidR="00D36881" w:rsidRPr="00282498" w:rsidRDefault="00D36881" w:rsidP="00192486">
            <w:pPr>
              <w:pStyle w:val="TAH"/>
              <w:rPr>
                <w:ins w:id="218" w:author="Nokia " w:date="2022-10-14T14:31:00Z"/>
                <w:lang w:val="fr-FR"/>
              </w:rPr>
            </w:pPr>
            <w:ins w:id="219" w:author="Nokia " w:date="2022-10-14T14:31: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G)</w:t>
              </w:r>
            </w:ins>
          </w:p>
        </w:tc>
        <w:tc>
          <w:tcPr>
            <w:tcW w:w="1208" w:type="dxa"/>
            <w:tcBorders>
              <w:bottom w:val="single" w:sz="4" w:space="0" w:color="auto"/>
            </w:tcBorders>
          </w:tcPr>
          <w:p w14:paraId="25A15DA2" w14:textId="77777777" w:rsidR="00D36881" w:rsidRPr="00931575" w:rsidRDefault="00D36881" w:rsidP="00192486">
            <w:pPr>
              <w:pStyle w:val="TAH"/>
              <w:rPr>
                <w:ins w:id="220" w:author="Nokia " w:date="2022-10-14T14:31:00Z"/>
              </w:rPr>
            </w:pPr>
            <w:ins w:id="221" w:author="Nokia " w:date="2022-10-14T14:31:00Z">
              <w:r w:rsidRPr="00931575">
                <w:t>Fraction of maximum throughput</w:t>
              </w:r>
            </w:ins>
          </w:p>
        </w:tc>
        <w:tc>
          <w:tcPr>
            <w:tcW w:w="1134" w:type="dxa"/>
            <w:tcBorders>
              <w:bottom w:val="single" w:sz="4" w:space="0" w:color="auto"/>
            </w:tcBorders>
          </w:tcPr>
          <w:p w14:paraId="3A91D35D" w14:textId="77777777" w:rsidR="00D36881" w:rsidRPr="00931575" w:rsidRDefault="00D36881" w:rsidP="00192486">
            <w:pPr>
              <w:pStyle w:val="TAH"/>
              <w:rPr>
                <w:ins w:id="222" w:author="Nokia " w:date="2022-10-14T14:31:00Z"/>
              </w:rPr>
            </w:pPr>
            <w:ins w:id="223" w:author="Nokia " w:date="2022-10-14T14:31:00Z">
              <w:r w:rsidRPr="00931575">
                <w:t>FRC</w:t>
              </w:r>
              <w:r w:rsidRPr="00931575">
                <w:br/>
                <w:t>(annex A)</w:t>
              </w:r>
            </w:ins>
          </w:p>
        </w:tc>
        <w:tc>
          <w:tcPr>
            <w:tcW w:w="1134" w:type="dxa"/>
            <w:tcBorders>
              <w:bottom w:val="single" w:sz="4" w:space="0" w:color="auto"/>
            </w:tcBorders>
          </w:tcPr>
          <w:p w14:paraId="07666384" w14:textId="77777777" w:rsidR="00D36881" w:rsidRPr="00931575" w:rsidRDefault="00D36881" w:rsidP="00192486">
            <w:pPr>
              <w:pStyle w:val="TAH"/>
              <w:rPr>
                <w:ins w:id="224" w:author="Nokia " w:date="2022-10-14T14:31:00Z"/>
              </w:rPr>
            </w:pPr>
            <w:ins w:id="225" w:author="Nokia " w:date="2022-10-14T14:31:00Z">
              <w:r w:rsidRPr="00931575">
                <w:t>Additional DM-RS position</w:t>
              </w:r>
            </w:ins>
          </w:p>
        </w:tc>
        <w:tc>
          <w:tcPr>
            <w:tcW w:w="851" w:type="dxa"/>
          </w:tcPr>
          <w:p w14:paraId="7E04726D" w14:textId="77777777" w:rsidR="00D36881" w:rsidRPr="00931575" w:rsidRDefault="00D36881" w:rsidP="00192486">
            <w:pPr>
              <w:pStyle w:val="TAH"/>
              <w:rPr>
                <w:ins w:id="226" w:author="Nokia " w:date="2022-10-14T14:31:00Z"/>
              </w:rPr>
            </w:pPr>
            <w:ins w:id="227" w:author="Nokia " w:date="2022-10-14T14:31:00Z">
              <w:r w:rsidRPr="00931575">
                <w:t>PT-RS</w:t>
              </w:r>
            </w:ins>
          </w:p>
        </w:tc>
        <w:tc>
          <w:tcPr>
            <w:tcW w:w="992" w:type="dxa"/>
          </w:tcPr>
          <w:p w14:paraId="0BA6B7A3" w14:textId="77777777" w:rsidR="00D36881" w:rsidRPr="00931575" w:rsidRDefault="00D36881" w:rsidP="00192486">
            <w:pPr>
              <w:pStyle w:val="TAH"/>
              <w:rPr>
                <w:ins w:id="228" w:author="Nokia " w:date="2022-10-14T14:31:00Z"/>
              </w:rPr>
            </w:pPr>
            <w:ins w:id="229" w:author="Nokia " w:date="2022-10-14T14:31:00Z">
              <w:r w:rsidRPr="00931575">
                <w:t>SNR</w:t>
              </w:r>
            </w:ins>
          </w:p>
          <w:p w14:paraId="15DF9B65" w14:textId="77777777" w:rsidR="00D36881" w:rsidRPr="00931575" w:rsidRDefault="00D36881" w:rsidP="00192486">
            <w:pPr>
              <w:pStyle w:val="TAH"/>
              <w:rPr>
                <w:ins w:id="230" w:author="Nokia " w:date="2022-10-14T14:31:00Z"/>
              </w:rPr>
            </w:pPr>
            <w:ins w:id="231" w:author="Nokia " w:date="2022-10-14T14:31:00Z">
              <w:r w:rsidRPr="00931575">
                <w:t>(dB)</w:t>
              </w:r>
            </w:ins>
          </w:p>
        </w:tc>
      </w:tr>
      <w:tr w:rsidR="00D36881" w:rsidRPr="009205A8" w14:paraId="2528493D" w14:textId="77777777" w:rsidTr="00192486">
        <w:trPr>
          <w:cantSplit/>
          <w:jc w:val="center"/>
          <w:ins w:id="232" w:author="Nokia " w:date="2022-10-14T14:31:00Z"/>
        </w:trPr>
        <w:tc>
          <w:tcPr>
            <w:tcW w:w="988" w:type="dxa"/>
            <w:tcBorders>
              <w:bottom w:val="nil"/>
            </w:tcBorders>
          </w:tcPr>
          <w:p w14:paraId="7D4CD048" w14:textId="77777777" w:rsidR="00D36881" w:rsidRPr="009205A8" w:rsidRDefault="00D36881" w:rsidP="00192486">
            <w:pPr>
              <w:pStyle w:val="TAC"/>
              <w:rPr>
                <w:ins w:id="233" w:author="Nokia " w:date="2022-10-14T14:31:00Z"/>
                <w:lang w:eastAsia="zh-CN"/>
              </w:rPr>
            </w:pPr>
            <w:ins w:id="234" w:author="Nokia " w:date="2022-10-14T14:31:00Z">
              <w:r>
                <w:rPr>
                  <w:lang w:eastAsia="zh-CN"/>
                </w:rPr>
                <w:t>1</w:t>
              </w:r>
            </w:ins>
          </w:p>
        </w:tc>
        <w:tc>
          <w:tcPr>
            <w:tcW w:w="1134" w:type="dxa"/>
            <w:tcBorders>
              <w:bottom w:val="nil"/>
            </w:tcBorders>
          </w:tcPr>
          <w:p w14:paraId="06DF4D40" w14:textId="77777777" w:rsidR="00D36881" w:rsidRPr="009205A8" w:rsidRDefault="00D36881" w:rsidP="00192486">
            <w:pPr>
              <w:pStyle w:val="TAC"/>
              <w:rPr>
                <w:ins w:id="235" w:author="Nokia " w:date="2022-10-14T14:31:00Z"/>
                <w:lang w:eastAsia="zh-CN"/>
              </w:rPr>
            </w:pPr>
            <w:ins w:id="236" w:author="Nokia " w:date="2022-10-14T14:31:00Z">
              <w:r>
                <w:rPr>
                  <w:lang w:eastAsia="zh-CN"/>
                </w:rPr>
                <w:t>2</w:t>
              </w:r>
            </w:ins>
          </w:p>
        </w:tc>
        <w:tc>
          <w:tcPr>
            <w:tcW w:w="850" w:type="dxa"/>
            <w:tcBorders>
              <w:bottom w:val="single" w:sz="4" w:space="0" w:color="auto"/>
            </w:tcBorders>
          </w:tcPr>
          <w:p w14:paraId="3FA343BA" w14:textId="77777777" w:rsidR="00D36881" w:rsidRPr="009205A8" w:rsidRDefault="00D36881" w:rsidP="00192486">
            <w:pPr>
              <w:pStyle w:val="TAC"/>
              <w:rPr>
                <w:ins w:id="237" w:author="Nokia " w:date="2022-10-14T14:31:00Z"/>
                <w:lang w:eastAsia="zh-CN"/>
              </w:rPr>
            </w:pPr>
            <w:ins w:id="238"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756A083D" w14:textId="058757DB" w:rsidR="00D36881" w:rsidRPr="00282498" w:rsidRDefault="00D36881" w:rsidP="00192486">
            <w:pPr>
              <w:pStyle w:val="TAC"/>
              <w:rPr>
                <w:ins w:id="239" w:author="Nokia " w:date="2022-10-14T14:31:00Z"/>
                <w:lang w:val="fr-FR"/>
              </w:rPr>
            </w:pPr>
            <w:ins w:id="240" w:author="Nokia " w:date="2022-10-14T14:31:00Z">
              <w:r w:rsidRPr="009205A8">
                <w:rPr>
                  <w:rFonts w:hint="eastAsia"/>
                  <w:lang w:eastAsia="zh-CN"/>
                </w:rPr>
                <w:t>T</w:t>
              </w:r>
              <w:r w:rsidRPr="009205A8">
                <w:rPr>
                  <w:lang w:eastAsia="zh-CN"/>
                </w:rPr>
                <w:t>DLA</w:t>
              </w:r>
              <w:del w:id="241" w:author="Ericsson_RAN4#104bis-e_2" w:date="2022-10-17T20:25:00Z">
                <w:r w:rsidRPr="009205A8" w:rsidDel="00394169">
                  <w:rPr>
                    <w:lang w:eastAsia="zh-CN"/>
                  </w:rPr>
                  <w:delText>3</w:delText>
                </w:r>
              </w:del>
            </w:ins>
            <w:ins w:id="242" w:author="Ericsson_RAN4#104bis-e_2" w:date="2022-10-17T20:25:00Z">
              <w:r w:rsidR="00394169">
                <w:rPr>
                  <w:lang w:eastAsia="zh-CN"/>
                </w:rPr>
                <w:t>1</w:t>
              </w:r>
            </w:ins>
            <w:ins w:id="243" w:author="Nokia " w:date="2022-10-14T14:31:00Z">
              <w:r w:rsidRPr="009205A8">
                <w:rPr>
                  <w:lang w:eastAsia="zh-CN"/>
                </w:rPr>
                <w:t>0-650</w:t>
              </w:r>
            </w:ins>
          </w:p>
        </w:tc>
        <w:tc>
          <w:tcPr>
            <w:tcW w:w="1208" w:type="dxa"/>
            <w:tcBorders>
              <w:bottom w:val="single" w:sz="4" w:space="0" w:color="auto"/>
            </w:tcBorders>
          </w:tcPr>
          <w:p w14:paraId="7FCB0BE9" w14:textId="77777777" w:rsidR="00D36881" w:rsidRPr="009205A8" w:rsidRDefault="00D36881" w:rsidP="00192486">
            <w:pPr>
              <w:pStyle w:val="TAC"/>
              <w:rPr>
                <w:ins w:id="244" w:author="Nokia " w:date="2022-10-14T14:31:00Z"/>
                <w:lang w:eastAsia="zh-CN"/>
              </w:rPr>
            </w:pPr>
            <w:ins w:id="245" w:author="Nokia " w:date="2022-10-14T14:31:00Z">
              <w:r w:rsidRPr="009205A8">
                <w:rPr>
                  <w:lang w:eastAsia="zh-CN"/>
                </w:rPr>
                <w:t>70 %</w:t>
              </w:r>
            </w:ins>
          </w:p>
        </w:tc>
        <w:tc>
          <w:tcPr>
            <w:tcW w:w="1134" w:type="dxa"/>
            <w:tcBorders>
              <w:bottom w:val="single" w:sz="4" w:space="0" w:color="auto"/>
              <w:right w:val="single" w:sz="4" w:space="0" w:color="auto"/>
            </w:tcBorders>
          </w:tcPr>
          <w:p w14:paraId="2B94DE4F" w14:textId="77777777" w:rsidR="00D36881" w:rsidRPr="009205A8" w:rsidRDefault="00D36881" w:rsidP="00192486">
            <w:pPr>
              <w:pStyle w:val="TAC"/>
              <w:rPr>
                <w:ins w:id="246" w:author="Nokia " w:date="2022-10-14T14:31:00Z"/>
                <w:lang w:eastAsia="zh-CN"/>
              </w:rPr>
            </w:pPr>
            <w:ins w:id="247" w:author="Nokia " w:date="2022-10-14T14:31:00Z">
              <w:r w:rsidRPr="009205A8">
                <w:rPr>
                  <w:rFonts w:hint="eastAsia"/>
                  <w:lang w:eastAsia="zh-CN"/>
                </w:rPr>
                <w:t>T</w:t>
              </w:r>
              <w:r w:rsidRPr="009205A8">
                <w:rPr>
                  <w:lang w:eastAsia="zh-CN"/>
                </w:rPr>
                <w:t>BD</w:t>
              </w:r>
            </w:ins>
          </w:p>
        </w:tc>
        <w:tc>
          <w:tcPr>
            <w:tcW w:w="1134" w:type="dxa"/>
            <w:tcBorders>
              <w:left w:val="single" w:sz="4" w:space="0" w:color="auto"/>
              <w:bottom w:val="single" w:sz="4" w:space="0" w:color="auto"/>
            </w:tcBorders>
          </w:tcPr>
          <w:p w14:paraId="09214F80" w14:textId="77777777" w:rsidR="00D36881" w:rsidRPr="009205A8" w:rsidRDefault="00D36881" w:rsidP="00192486">
            <w:pPr>
              <w:pStyle w:val="TAC"/>
              <w:rPr>
                <w:ins w:id="248" w:author="Nokia " w:date="2022-10-14T14:31:00Z"/>
                <w:lang w:eastAsia="zh-CN"/>
              </w:rPr>
            </w:pPr>
            <w:ins w:id="249" w:author="Nokia " w:date="2022-10-14T14:31:00Z">
              <w:r>
                <w:rPr>
                  <w:lang w:eastAsia="zh-CN"/>
                </w:rPr>
                <w:t>p</w:t>
              </w:r>
              <w:r w:rsidRPr="009205A8">
                <w:rPr>
                  <w:rFonts w:hint="eastAsia"/>
                  <w:lang w:eastAsia="zh-CN"/>
                </w:rPr>
                <w:t>os1</w:t>
              </w:r>
            </w:ins>
          </w:p>
        </w:tc>
        <w:tc>
          <w:tcPr>
            <w:tcW w:w="851" w:type="dxa"/>
          </w:tcPr>
          <w:p w14:paraId="5DF389F6" w14:textId="77777777" w:rsidR="00D36881" w:rsidRPr="009205A8" w:rsidRDefault="00D36881" w:rsidP="00192486">
            <w:pPr>
              <w:pStyle w:val="TAC"/>
              <w:rPr>
                <w:ins w:id="250" w:author="Nokia " w:date="2022-10-14T14:31:00Z"/>
                <w:lang w:eastAsia="zh-CN"/>
              </w:rPr>
            </w:pPr>
            <w:ins w:id="251" w:author="Nokia " w:date="2022-10-14T14:31:00Z">
              <w:r>
                <w:rPr>
                  <w:lang w:eastAsia="zh-CN"/>
                </w:rPr>
                <w:t>[No]</w:t>
              </w:r>
            </w:ins>
          </w:p>
        </w:tc>
        <w:tc>
          <w:tcPr>
            <w:tcW w:w="992" w:type="dxa"/>
          </w:tcPr>
          <w:p w14:paraId="63007F80" w14:textId="77777777" w:rsidR="00D36881" w:rsidRPr="009205A8" w:rsidRDefault="00D36881" w:rsidP="00192486">
            <w:pPr>
              <w:pStyle w:val="TAC"/>
              <w:rPr>
                <w:ins w:id="252" w:author="Nokia " w:date="2022-10-14T14:31:00Z"/>
                <w:lang w:eastAsia="zh-CN"/>
              </w:rPr>
            </w:pPr>
            <w:ins w:id="253" w:author="Nokia " w:date="2022-10-14T14:31:00Z">
              <w:r>
                <w:rPr>
                  <w:rFonts w:hint="eastAsia"/>
                  <w:lang w:eastAsia="zh-CN"/>
                </w:rPr>
                <w:t>T</w:t>
              </w:r>
              <w:r>
                <w:rPr>
                  <w:lang w:eastAsia="zh-CN"/>
                </w:rPr>
                <w:t>BD</w:t>
              </w:r>
            </w:ins>
          </w:p>
        </w:tc>
      </w:tr>
      <w:tr w:rsidR="00D36881" w:rsidRPr="00931575" w14:paraId="40F05FF9" w14:textId="77777777" w:rsidTr="00192486">
        <w:trPr>
          <w:cantSplit/>
          <w:jc w:val="center"/>
          <w:ins w:id="254" w:author="Nokia " w:date="2022-10-14T14:31:00Z"/>
        </w:trPr>
        <w:tc>
          <w:tcPr>
            <w:tcW w:w="988" w:type="dxa"/>
            <w:tcBorders>
              <w:top w:val="nil"/>
              <w:bottom w:val="nil"/>
            </w:tcBorders>
          </w:tcPr>
          <w:p w14:paraId="158E66AE" w14:textId="77777777" w:rsidR="00D36881" w:rsidRPr="009205A8" w:rsidRDefault="00D36881" w:rsidP="00192486">
            <w:pPr>
              <w:pStyle w:val="TAC"/>
              <w:rPr>
                <w:ins w:id="255" w:author="Nokia " w:date="2022-10-14T14:31:00Z"/>
                <w:lang w:eastAsia="zh-CN"/>
              </w:rPr>
            </w:pPr>
          </w:p>
        </w:tc>
        <w:tc>
          <w:tcPr>
            <w:tcW w:w="1134" w:type="dxa"/>
            <w:tcBorders>
              <w:top w:val="nil"/>
              <w:bottom w:val="nil"/>
            </w:tcBorders>
          </w:tcPr>
          <w:p w14:paraId="1305D98F" w14:textId="77777777" w:rsidR="00D36881" w:rsidRPr="009205A8" w:rsidRDefault="00D36881" w:rsidP="00192486">
            <w:pPr>
              <w:pStyle w:val="TAC"/>
              <w:rPr>
                <w:ins w:id="256" w:author="Nokia " w:date="2022-10-14T14:31:00Z"/>
                <w:lang w:eastAsia="zh-CN"/>
              </w:rPr>
            </w:pPr>
          </w:p>
        </w:tc>
        <w:tc>
          <w:tcPr>
            <w:tcW w:w="850" w:type="dxa"/>
            <w:tcBorders>
              <w:top w:val="single" w:sz="4" w:space="0" w:color="auto"/>
            </w:tcBorders>
          </w:tcPr>
          <w:p w14:paraId="62780D34" w14:textId="77777777" w:rsidR="00D36881" w:rsidRPr="00931575" w:rsidRDefault="00D36881" w:rsidP="00192486">
            <w:pPr>
              <w:pStyle w:val="TAC"/>
              <w:rPr>
                <w:ins w:id="257" w:author="Nokia " w:date="2022-10-14T14:31:00Z"/>
              </w:rPr>
            </w:pPr>
            <w:ins w:id="258" w:author="Nokia " w:date="2022-10-14T14:31:00Z">
              <w:r w:rsidRPr="009205A8">
                <w:rPr>
                  <w:rFonts w:hint="eastAsia"/>
                  <w:lang w:eastAsia="zh-CN"/>
                </w:rPr>
                <w:t>N</w:t>
              </w:r>
              <w:r w:rsidRPr="009205A8">
                <w:rPr>
                  <w:lang w:eastAsia="zh-CN"/>
                </w:rPr>
                <w:t>ormal</w:t>
              </w:r>
            </w:ins>
          </w:p>
        </w:tc>
        <w:tc>
          <w:tcPr>
            <w:tcW w:w="1627" w:type="dxa"/>
            <w:tcBorders>
              <w:top w:val="single" w:sz="4" w:space="0" w:color="auto"/>
            </w:tcBorders>
          </w:tcPr>
          <w:p w14:paraId="329F5DF5" w14:textId="6701F461" w:rsidR="00D36881" w:rsidRPr="00282498" w:rsidRDefault="00D36881" w:rsidP="00192486">
            <w:pPr>
              <w:pStyle w:val="TAC"/>
              <w:rPr>
                <w:ins w:id="259" w:author="Nokia " w:date="2022-10-14T14:31:00Z"/>
                <w:lang w:val="fr-FR"/>
              </w:rPr>
            </w:pPr>
            <w:ins w:id="260" w:author="Nokia " w:date="2022-10-14T14:31:00Z">
              <w:r w:rsidRPr="009205A8">
                <w:rPr>
                  <w:rFonts w:hint="eastAsia"/>
                  <w:lang w:eastAsia="zh-CN"/>
                </w:rPr>
                <w:t>T</w:t>
              </w:r>
              <w:r w:rsidRPr="009205A8">
                <w:rPr>
                  <w:lang w:eastAsia="zh-CN"/>
                </w:rPr>
                <w:t>DLA</w:t>
              </w:r>
              <w:del w:id="261" w:author="Ericsson_RAN4#104bis-e_2" w:date="2022-10-17T20:25:00Z">
                <w:r w:rsidRPr="009205A8" w:rsidDel="00394169">
                  <w:rPr>
                    <w:lang w:eastAsia="zh-CN"/>
                  </w:rPr>
                  <w:delText>3</w:delText>
                </w:r>
              </w:del>
            </w:ins>
            <w:ins w:id="262" w:author="Ericsson_RAN4#104bis-e_2" w:date="2022-10-17T20:25:00Z">
              <w:r w:rsidR="00394169">
                <w:rPr>
                  <w:lang w:eastAsia="zh-CN"/>
                </w:rPr>
                <w:t>1</w:t>
              </w:r>
            </w:ins>
            <w:ins w:id="263" w:author="Nokia " w:date="2022-10-14T14:31:00Z">
              <w:r w:rsidRPr="009205A8">
                <w:rPr>
                  <w:lang w:eastAsia="zh-CN"/>
                </w:rPr>
                <w:t>0-650</w:t>
              </w:r>
            </w:ins>
          </w:p>
        </w:tc>
        <w:tc>
          <w:tcPr>
            <w:tcW w:w="1208" w:type="dxa"/>
            <w:tcBorders>
              <w:top w:val="single" w:sz="4" w:space="0" w:color="auto"/>
            </w:tcBorders>
          </w:tcPr>
          <w:p w14:paraId="26E44038" w14:textId="77777777" w:rsidR="00D36881" w:rsidRPr="009205A8" w:rsidRDefault="00D36881" w:rsidP="00192486">
            <w:pPr>
              <w:pStyle w:val="TAC"/>
              <w:rPr>
                <w:ins w:id="264" w:author="Nokia " w:date="2022-10-14T14:31:00Z"/>
                <w:lang w:eastAsia="zh-CN"/>
              </w:rPr>
            </w:pPr>
            <w:ins w:id="265" w:author="Nokia " w:date="2022-10-14T14:31:00Z">
              <w:r w:rsidRPr="009205A8">
                <w:rPr>
                  <w:lang w:eastAsia="zh-CN"/>
                </w:rPr>
                <w:t>70 %</w:t>
              </w:r>
            </w:ins>
          </w:p>
        </w:tc>
        <w:tc>
          <w:tcPr>
            <w:tcW w:w="1134" w:type="dxa"/>
            <w:tcBorders>
              <w:top w:val="single" w:sz="4" w:space="0" w:color="auto"/>
              <w:bottom w:val="single" w:sz="4" w:space="0" w:color="auto"/>
              <w:right w:val="single" w:sz="4" w:space="0" w:color="auto"/>
            </w:tcBorders>
          </w:tcPr>
          <w:p w14:paraId="1D80715F" w14:textId="77777777" w:rsidR="00D36881" w:rsidRPr="00931575" w:rsidRDefault="00D36881" w:rsidP="00192486">
            <w:pPr>
              <w:pStyle w:val="TAC"/>
              <w:rPr>
                <w:ins w:id="266" w:author="Nokia " w:date="2022-10-14T14:31:00Z"/>
              </w:rPr>
            </w:pPr>
            <w:ins w:id="267" w:author="Nokia " w:date="2022-10-14T14:31:00Z">
              <w:r w:rsidRPr="009205A8">
                <w:rPr>
                  <w:rFonts w:hint="eastAsia"/>
                  <w:lang w:eastAsia="zh-CN"/>
                </w:rPr>
                <w:t>T</w:t>
              </w:r>
              <w:r w:rsidRPr="009205A8">
                <w:rPr>
                  <w:lang w:eastAsia="zh-CN"/>
                </w:rPr>
                <w:t>BD</w:t>
              </w:r>
            </w:ins>
          </w:p>
        </w:tc>
        <w:tc>
          <w:tcPr>
            <w:tcW w:w="1134" w:type="dxa"/>
            <w:tcBorders>
              <w:top w:val="single" w:sz="4" w:space="0" w:color="auto"/>
              <w:left w:val="single" w:sz="4" w:space="0" w:color="auto"/>
              <w:bottom w:val="single" w:sz="4" w:space="0" w:color="auto"/>
            </w:tcBorders>
          </w:tcPr>
          <w:p w14:paraId="638A18DC" w14:textId="77777777" w:rsidR="00D36881" w:rsidRPr="00931575" w:rsidRDefault="00D36881" w:rsidP="00192486">
            <w:pPr>
              <w:pStyle w:val="TAC"/>
              <w:rPr>
                <w:ins w:id="268" w:author="Nokia " w:date="2022-10-14T14:31:00Z"/>
              </w:rPr>
            </w:pPr>
            <w:ins w:id="269" w:author="Nokia " w:date="2022-10-14T14:31:00Z">
              <w:r>
                <w:rPr>
                  <w:lang w:eastAsia="zh-CN"/>
                </w:rPr>
                <w:t>p</w:t>
              </w:r>
              <w:r w:rsidRPr="009205A8">
                <w:rPr>
                  <w:rFonts w:hint="eastAsia"/>
                  <w:lang w:eastAsia="zh-CN"/>
                </w:rPr>
                <w:t>os1</w:t>
              </w:r>
            </w:ins>
          </w:p>
        </w:tc>
        <w:tc>
          <w:tcPr>
            <w:tcW w:w="851" w:type="dxa"/>
          </w:tcPr>
          <w:p w14:paraId="43E89779" w14:textId="77777777" w:rsidR="00D36881" w:rsidRPr="00931575" w:rsidRDefault="00D36881" w:rsidP="00192486">
            <w:pPr>
              <w:pStyle w:val="TAC"/>
              <w:rPr>
                <w:ins w:id="270" w:author="Nokia " w:date="2022-10-14T14:31:00Z"/>
              </w:rPr>
            </w:pPr>
            <w:ins w:id="271" w:author="Nokia " w:date="2022-10-14T14:31:00Z">
              <w:r w:rsidRPr="009205A8">
                <w:rPr>
                  <w:rFonts w:hint="eastAsia"/>
                  <w:lang w:eastAsia="zh-CN"/>
                </w:rPr>
                <w:t>Y</w:t>
              </w:r>
              <w:r w:rsidRPr="009205A8">
                <w:rPr>
                  <w:lang w:eastAsia="zh-CN"/>
                </w:rPr>
                <w:t>es</w:t>
              </w:r>
            </w:ins>
          </w:p>
        </w:tc>
        <w:tc>
          <w:tcPr>
            <w:tcW w:w="992" w:type="dxa"/>
          </w:tcPr>
          <w:p w14:paraId="4D07D7D8" w14:textId="77777777" w:rsidR="00D36881" w:rsidRPr="00931575" w:rsidRDefault="00D36881" w:rsidP="00192486">
            <w:pPr>
              <w:pStyle w:val="TAC"/>
              <w:rPr>
                <w:ins w:id="272" w:author="Nokia " w:date="2022-10-14T14:31:00Z"/>
              </w:rPr>
            </w:pPr>
            <w:ins w:id="273" w:author="Nokia " w:date="2022-10-14T14:31:00Z">
              <w:r>
                <w:rPr>
                  <w:rFonts w:hint="eastAsia"/>
                  <w:lang w:eastAsia="zh-CN"/>
                </w:rPr>
                <w:t>T</w:t>
              </w:r>
              <w:r>
                <w:rPr>
                  <w:lang w:eastAsia="zh-CN"/>
                </w:rPr>
                <w:t>BD</w:t>
              </w:r>
            </w:ins>
          </w:p>
        </w:tc>
      </w:tr>
      <w:tr w:rsidR="00D36881" w:rsidRPr="00931575" w14:paraId="75AFD5AE" w14:textId="77777777" w:rsidTr="00192486">
        <w:trPr>
          <w:cantSplit/>
          <w:jc w:val="center"/>
          <w:ins w:id="274" w:author="Nokia " w:date="2022-10-14T14:31:00Z"/>
        </w:trPr>
        <w:tc>
          <w:tcPr>
            <w:tcW w:w="988" w:type="dxa"/>
            <w:tcBorders>
              <w:top w:val="nil"/>
              <w:bottom w:val="single" w:sz="4" w:space="0" w:color="auto"/>
            </w:tcBorders>
          </w:tcPr>
          <w:p w14:paraId="609E9983" w14:textId="77777777" w:rsidR="00D36881" w:rsidRPr="009205A8" w:rsidRDefault="00D36881" w:rsidP="00192486">
            <w:pPr>
              <w:pStyle w:val="TAC"/>
              <w:rPr>
                <w:ins w:id="275" w:author="Nokia " w:date="2022-10-14T14:31:00Z"/>
                <w:lang w:eastAsia="zh-CN"/>
              </w:rPr>
            </w:pPr>
          </w:p>
        </w:tc>
        <w:tc>
          <w:tcPr>
            <w:tcW w:w="1134" w:type="dxa"/>
            <w:tcBorders>
              <w:top w:val="nil"/>
              <w:bottom w:val="nil"/>
            </w:tcBorders>
          </w:tcPr>
          <w:p w14:paraId="3F74306C" w14:textId="77777777" w:rsidR="00D36881" w:rsidRPr="009205A8" w:rsidRDefault="00D36881" w:rsidP="00192486">
            <w:pPr>
              <w:pStyle w:val="TAC"/>
              <w:rPr>
                <w:ins w:id="276" w:author="Nokia " w:date="2022-10-14T14:31:00Z"/>
                <w:lang w:eastAsia="zh-CN"/>
              </w:rPr>
            </w:pPr>
          </w:p>
        </w:tc>
        <w:tc>
          <w:tcPr>
            <w:tcW w:w="850" w:type="dxa"/>
            <w:tcBorders>
              <w:bottom w:val="single" w:sz="4" w:space="0" w:color="auto"/>
            </w:tcBorders>
          </w:tcPr>
          <w:p w14:paraId="67728669" w14:textId="77777777" w:rsidR="00D36881" w:rsidRPr="00931575" w:rsidRDefault="00D36881" w:rsidP="00192486">
            <w:pPr>
              <w:pStyle w:val="TAC"/>
              <w:rPr>
                <w:ins w:id="277" w:author="Nokia " w:date="2022-10-14T14:31:00Z"/>
              </w:rPr>
            </w:pPr>
            <w:ins w:id="278"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2F9B488E" w14:textId="672704F9" w:rsidR="00D36881" w:rsidRPr="00282498" w:rsidRDefault="00D36881" w:rsidP="00192486">
            <w:pPr>
              <w:pStyle w:val="TAC"/>
              <w:rPr>
                <w:ins w:id="279" w:author="Nokia " w:date="2022-10-14T14:31:00Z"/>
                <w:lang w:val="fr-FR"/>
              </w:rPr>
            </w:pPr>
            <w:ins w:id="280" w:author="Nokia " w:date="2022-10-14T14:31:00Z">
              <w:r w:rsidRPr="009205A8">
                <w:rPr>
                  <w:rFonts w:hint="eastAsia"/>
                  <w:lang w:eastAsia="zh-CN"/>
                </w:rPr>
                <w:t>T</w:t>
              </w:r>
              <w:r>
                <w:rPr>
                  <w:lang w:eastAsia="zh-CN"/>
                </w:rPr>
                <w:t>DLD</w:t>
              </w:r>
              <w:del w:id="281" w:author="Ericsson_RAN4#104bis-e_2" w:date="2022-10-17T20:25:00Z">
                <w:r w:rsidRPr="009205A8" w:rsidDel="00394169">
                  <w:rPr>
                    <w:lang w:eastAsia="zh-CN"/>
                  </w:rPr>
                  <w:delText>3</w:delText>
                </w:r>
              </w:del>
            </w:ins>
            <w:ins w:id="282" w:author="Ericsson_RAN4#104bis-e_2" w:date="2022-10-17T20:25:00Z">
              <w:r w:rsidR="00394169">
                <w:rPr>
                  <w:lang w:eastAsia="zh-CN"/>
                </w:rPr>
                <w:t>1</w:t>
              </w:r>
            </w:ins>
            <w:ins w:id="283" w:author="Nokia " w:date="2022-10-14T14:31:00Z">
              <w:r>
                <w:rPr>
                  <w:lang w:eastAsia="zh-CN"/>
                </w:rPr>
                <w:t>0-20</w:t>
              </w:r>
              <w:r w:rsidRPr="009205A8">
                <w:rPr>
                  <w:lang w:eastAsia="zh-CN"/>
                </w:rPr>
                <w:t>0</w:t>
              </w:r>
            </w:ins>
          </w:p>
        </w:tc>
        <w:tc>
          <w:tcPr>
            <w:tcW w:w="1208" w:type="dxa"/>
            <w:tcBorders>
              <w:bottom w:val="single" w:sz="4" w:space="0" w:color="auto"/>
            </w:tcBorders>
          </w:tcPr>
          <w:p w14:paraId="733B4454" w14:textId="77777777" w:rsidR="00D36881" w:rsidRPr="009205A8" w:rsidRDefault="00D36881" w:rsidP="00192486">
            <w:pPr>
              <w:pStyle w:val="TAC"/>
              <w:rPr>
                <w:ins w:id="284" w:author="Nokia " w:date="2022-10-14T14:31:00Z"/>
                <w:lang w:eastAsia="zh-CN"/>
              </w:rPr>
            </w:pPr>
            <w:ins w:id="285" w:author="Nokia " w:date="2022-10-14T14:31:00Z">
              <w:r w:rsidRPr="009205A8">
                <w:rPr>
                  <w:lang w:eastAsia="zh-CN"/>
                </w:rPr>
                <w:t>70 %</w:t>
              </w:r>
            </w:ins>
          </w:p>
        </w:tc>
        <w:tc>
          <w:tcPr>
            <w:tcW w:w="1134" w:type="dxa"/>
            <w:tcBorders>
              <w:bottom w:val="single" w:sz="4" w:space="0" w:color="auto"/>
            </w:tcBorders>
          </w:tcPr>
          <w:p w14:paraId="43B93510" w14:textId="77777777" w:rsidR="00D36881" w:rsidRPr="00931575" w:rsidRDefault="00D36881" w:rsidP="00192486">
            <w:pPr>
              <w:pStyle w:val="TAC"/>
              <w:rPr>
                <w:ins w:id="286" w:author="Nokia " w:date="2022-10-14T14:31:00Z"/>
              </w:rPr>
            </w:pPr>
            <w:ins w:id="287" w:author="Nokia " w:date="2022-10-14T14:31:00Z">
              <w:r w:rsidRPr="009205A8">
                <w:rPr>
                  <w:rFonts w:hint="eastAsia"/>
                  <w:lang w:eastAsia="zh-CN"/>
                </w:rPr>
                <w:t>T</w:t>
              </w:r>
              <w:r w:rsidRPr="009205A8">
                <w:rPr>
                  <w:lang w:eastAsia="zh-CN"/>
                </w:rPr>
                <w:t>BD</w:t>
              </w:r>
            </w:ins>
          </w:p>
        </w:tc>
        <w:tc>
          <w:tcPr>
            <w:tcW w:w="1134" w:type="dxa"/>
            <w:tcBorders>
              <w:bottom w:val="single" w:sz="4" w:space="0" w:color="auto"/>
            </w:tcBorders>
          </w:tcPr>
          <w:p w14:paraId="33358C0B" w14:textId="77777777" w:rsidR="00D36881" w:rsidRPr="00931575" w:rsidRDefault="00D36881" w:rsidP="00192486">
            <w:pPr>
              <w:pStyle w:val="TAC"/>
              <w:rPr>
                <w:ins w:id="288" w:author="Nokia " w:date="2022-10-14T14:31:00Z"/>
              </w:rPr>
            </w:pPr>
            <w:ins w:id="289" w:author="Nokia " w:date="2022-10-14T14:31:00Z">
              <w:r>
                <w:rPr>
                  <w:lang w:eastAsia="zh-CN"/>
                </w:rPr>
                <w:t>p</w:t>
              </w:r>
              <w:r w:rsidRPr="009205A8">
                <w:rPr>
                  <w:rFonts w:hint="eastAsia"/>
                  <w:lang w:eastAsia="zh-CN"/>
                </w:rPr>
                <w:t>os1</w:t>
              </w:r>
            </w:ins>
          </w:p>
        </w:tc>
        <w:tc>
          <w:tcPr>
            <w:tcW w:w="851" w:type="dxa"/>
          </w:tcPr>
          <w:p w14:paraId="284A44AF" w14:textId="77777777" w:rsidR="00D36881" w:rsidRPr="00931575" w:rsidRDefault="00D36881" w:rsidP="00192486">
            <w:pPr>
              <w:pStyle w:val="TAC"/>
              <w:rPr>
                <w:ins w:id="290" w:author="Nokia " w:date="2022-10-14T14:31:00Z"/>
              </w:rPr>
            </w:pPr>
            <w:ins w:id="291" w:author="Nokia " w:date="2022-10-14T14:31:00Z">
              <w:r w:rsidRPr="009205A8">
                <w:rPr>
                  <w:rFonts w:hint="eastAsia"/>
                  <w:lang w:eastAsia="zh-CN"/>
                </w:rPr>
                <w:t>Y</w:t>
              </w:r>
              <w:r w:rsidRPr="009205A8">
                <w:rPr>
                  <w:lang w:eastAsia="zh-CN"/>
                </w:rPr>
                <w:t>es</w:t>
              </w:r>
            </w:ins>
          </w:p>
        </w:tc>
        <w:tc>
          <w:tcPr>
            <w:tcW w:w="992" w:type="dxa"/>
          </w:tcPr>
          <w:p w14:paraId="4439BA60" w14:textId="77777777" w:rsidR="00D36881" w:rsidRPr="00931575" w:rsidRDefault="00D36881" w:rsidP="00192486">
            <w:pPr>
              <w:pStyle w:val="TAC"/>
              <w:rPr>
                <w:ins w:id="292" w:author="Nokia " w:date="2022-10-14T14:31:00Z"/>
              </w:rPr>
            </w:pPr>
            <w:ins w:id="293" w:author="Nokia " w:date="2022-10-14T14:31:00Z">
              <w:r>
                <w:rPr>
                  <w:rFonts w:hint="eastAsia"/>
                  <w:lang w:eastAsia="zh-CN"/>
                </w:rPr>
                <w:t>T</w:t>
              </w:r>
              <w:r>
                <w:rPr>
                  <w:lang w:eastAsia="zh-CN"/>
                </w:rPr>
                <w:t>BD</w:t>
              </w:r>
            </w:ins>
          </w:p>
        </w:tc>
      </w:tr>
      <w:tr w:rsidR="00D36881" w:rsidRPr="00931575" w14:paraId="1FF92977" w14:textId="77777777" w:rsidTr="00192486">
        <w:trPr>
          <w:cantSplit/>
          <w:jc w:val="center"/>
          <w:ins w:id="294" w:author="Nokia " w:date="2022-10-14T14:31:00Z"/>
        </w:trPr>
        <w:tc>
          <w:tcPr>
            <w:tcW w:w="988" w:type="dxa"/>
            <w:tcBorders>
              <w:bottom w:val="nil"/>
            </w:tcBorders>
          </w:tcPr>
          <w:p w14:paraId="75A5681F" w14:textId="77777777" w:rsidR="00D36881" w:rsidRPr="009205A8" w:rsidRDefault="00D36881" w:rsidP="00192486">
            <w:pPr>
              <w:pStyle w:val="TAC"/>
              <w:rPr>
                <w:ins w:id="295" w:author="Nokia " w:date="2022-10-14T14:31:00Z"/>
                <w:lang w:eastAsia="zh-CN"/>
              </w:rPr>
            </w:pPr>
            <w:ins w:id="296" w:author="Nokia " w:date="2022-10-14T14:31:00Z">
              <w:r>
                <w:rPr>
                  <w:lang w:eastAsia="zh-CN"/>
                </w:rPr>
                <w:t>2</w:t>
              </w:r>
            </w:ins>
          </w:p>
        </w:tc>
        <w:tc>
          <w:tcPr>
            <w:tcW w:w="1134" w:type="dxa"/>
            <w:tcBorders>
              <w:top w:val="nil"/>
              <w:bottom w:val="nil"/>
            </w:tcBorders>
          </w:tcPr>
          <w:p w14:paraId="65986D76" w14:textId="77777777" w:rsidR="00D36881" w:rsidRPr="009205A8" w:rsidRDefault="00D36881" w:rsidP="00192486">
            <w:pPr>
              <w:pStyle w:val="TAC"/>
              <w:rPr>
                <w:ins w:id="297" w:author="Nokia " w:date="2022-10-14T14:31:00Z"/>
                <w:lang w:eastAsia="zh-CN"/>
              </w:rPr>
            </w:pPr>
          </w:p>
        </w:tc>
        <w:tc>
          <w:tcPr>
            <w:tcW w:w="850" w:type="dxa"/>
            <w:tcBorders>
              <w:bottom w:val="single" w:sz="4" w:space="0" w:color="auto"/>
            </w:tcBorders>
          </w:tcPr>
          <w:p w14:paraId="23AC3FFB" w14:textId="77777777" w:rsidR="00D36881" w:rsidRPr="00931575" w:rsidRDefault="00D36881" w:rsidP="00192486">
            <w:pPr>
              <w:pStyle w:val="TAC"/>
              <w:rPr>
                <w:ins w:id="298" w:author="Nokia " w:date="2022-10-14T14:31:00Z"/>
              </w:rPr>
            </w:pPr>
            <w:ins w:id="299"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221F3A2E" w14:textId="380F252B" w:rsidR="00D36881" w:rsidRPr="00282498" w:rsidRDefault="00D36881" w:rsidP="00192486">
            <w:pPr>
              <w:pStyle w:val="TAC"/>
              <w:rPr>
                <w:ins w:id="300" w:author="Nokia " w:date="2022-10-14T14:31:00Z"/>
                <w:lang w:val="fr-FR"/>
              </w:rPr>
            </w:pPr>
            <w:ins w:id="301" w:author="Nokia " w:date="2022-10-14T14:31:00Z">
              <w:r w:rsidRPr="009205A8">
                <w:rPr>
                  <w:rFonts w:hint="eastAsia"/>
                  <w:lang w:eastAsia="zh-CN"/>
                </w:rPr>
                <w:t>T</w:t>
              </w:r>
              <w:r w:rsidRPr="009205A8">
                <w:rPr>
                  <w:lang w:eastAsia="zh-CN"/>
                </w:rPr>
                <w:t>DLA</w:t>
              </w:r>
              <w:del w:id="302" w:author="Ericsson_RAN4#104bis-e_2" w:date="2022-10-17T20:26:00Z">
                <w:r w:rsidRPr="009205A8" w:rsidDel="00394169">
                  <w:rPr>
                    <w:lang w:eastAsia="zh-CN"/>
                  </w:rPr>
                  <w:delText>3</w:delText>
                </w:r>
              </w:del>
            </w:ins>
            <w:ins w:id="303" w:author="Ericsson_RAN4#104bis-e_2" w:date="2022-10-17T20:26:00Z">
              <w:r w:rsidR="00394169">
                <w:rPr>
                  <w:lang w:eastAsia="zh-CN"/>
                </w:rPr>
                <w:t>1</w:t>
              </w:r>
            </w:ins>
            <w:ins w:id="304" w:author="Nokia " w:date="2022-10-14T14:31:00Z">
              <w:r w:rsidRPr="009205A8">
                <w:rPr>
                  <w:lang w:eastAsia="zh-CN"/>
                </w:rPr>
                <w:t>0-650</w:t>
              </w:r>
            </w:ins>
          </w:p>
        </w:tc>
        <w:tc>
          <w:tcPr>
            <w:tcW w:w="1208" w:type="dxa"/>
            <w:tcBorders>
              <w:bottom w:val="single" w:sz="4" w:space="0" w:color="auto"/>
            </w:tcBorders>
          </w:tcPr>
          <w:p w14:paraId="2307C0D1" w14:textId="77777777" w:rsidR="00D36881" w:rsidRPr="009205A8" w:rsidRDefault="00D36881" w:rsidP="00192486">
            <w:pPr>
              <w:pStyle w:val="TAC"/>
              <w:rPr>
                <w:ins w:id="305" w:author="Nokia " w:date="2022-10-14T14:31:00Z"/>
                <w:lang w:eastAsia="zh-CN"/>
              </w:rPr>
            </w:pPr>
            <w:ins w:id="306" w:author="Nokia " w:date="2022-10-14T14:31:00Z">
              <w:r w:rsidRPr="009205A8">
                <w:rPr>
                  <w:lang w:eastAsia="zh-CN"/>
                </w:rPr>
                <w:t>70 %</w:t>
              </w:r>
            </w:ins>
          </w:p>
        </w:tc>
        <w:tc>
          <w:tcPr>
            <w:tcW w:w="1134" w:type="dxa"/>
            <w:tcBorders>
              <w:top w:val="single" w:sz="4" w:space="0" w:color="auto"/>
              <w:bottom w:val="single" w:sz="4" w:space="0" w:color="auto"/>
            </w:tcBorders>
          </w:tcPr>
          <w:p w14:paraId="7B7CDE0D" w14:textId="77777777" w:rsidR="00D36881" w:rsidRPr="00931575" w:rsidRDefault="00D36881" w:rsidP="00192486">
            <w:pPr>
              <w:pStyle w:val="TAC"/>
              <w:rPr>
                <w:ins w:id="307" w:author="Nokia " w:date="2022-10-14T14:31:00Z"/>
              </w:rPr>
            </w:pPr>
            <w:ins w:id="308" w:author="Nokia " w:date="2022-10-14T14:31:00Z">
              <w:r w:rsidRPr="009205A8">
                <w:rPr>
                  <w:rFonts w:hint="eastAsia"/>
                  <w:lang w:eastAsia="zh-CN"/>
                </w:rPr>
                <w:t>T</w:t>
              </w:r>
              <w:r w:rsidRPr="009205A8">
                <w:rPr>
                  <w:lang w:eastAsia="zh-CN"/>
                </w:rPr>
                <w:t>BD</w:t>
              </w:r>
            </w:ins>
          </w:p>
        </w:tc>
        <w:tc>
          <w:tcPr>
            <w:tcW w:w="1134" w:type="dxa"/>
            <w:tcBorders>
              <w:top w:val="single" w:sz="4" w:space="0" w:color="auto"/>
              <w:bottom w:val="single" w:sz="4" w:space="0" w:color="auto"/>
            </w:tcBorders>
          </w:tcPr>
          <w:p w14:paraId="005F878C" w14:textId="77777777" w:rsidR="00D36881" w:rsidRPr="00931575" w:rsidRDefault="00D36881" w:rsidP="00192486">
            <w:pPr>
              <w:pStyle w:val="TAC"/>
              <w:rPr>
                <w:ins w:id="309" w:author="Nokia " w:date="2022-10-14T14:31:00Z"/>
              </w:rPr>
            </w:pPr>
            <w:ins w:id="310" w:author="Nokia " w:date="2022-10-14T14:31:00Z">
              <w:r>
                <w:rPr>
                  <w:lang w:eastAsia="zh-CN"/>
                </w:rPr>
                <w:t>p</w:t>
              </w:r>
              <w:r w:rsidRPr="009205A8">
                <w:rPr>
                  <w:rFonts w:hint="eastAsia"/>
                  <w:lang w:eastAsia="zh-CN"/>
                </w:rPr>
                <w:t>os1</w:t>
              </w:r>
            </w:ins>
          </w:p>
        </w:tc>
        <w:tc>
          <w:tcPr>
            <w:tcW w:w="851" w:type="dxa"/>
          </w:tcPr>
          <w:p w14:paraId="6BDFABD8" w14:textId="77777777" w:rsidR="00D36881" w:rsidRPr="00931575" w:rsidRDefault="00D36881" w:rsidP="00192486">
            <w:pPr>
              <w:pStyle w:val="TAC"/>
              <w:rPr>
                <w:ins w:id="311" w:author="Nokia " w:date="2022-10-14T14:31:00Z"/>
              </w:rPr>
            </w:pPr>
            <w:ins w:id="312" w:author="Nokia " w:date="2022-10-14T14:31:00Z">
              <w:r>
                <w:rPr>
                  <w:lang w:eastAsia="zh-CN"/>
                </w:rPr>
                <w:t>[No]</w:t>
              </w:r>
            </w:ins>
          </w:p>
        </w:tc>
        <w:tc>
          <w:tcPr>
            <w:tcW w:w="992" w:type="dxa"/>
          </w:tcPr>
          <w:p w14:paraId="7ED08131" w14:textId="77777777" w:rsidR="00D36881" w:rsidRPr="00931575" w:rsidRDefault="00D36881" w:rsidP="00192486">
            <w:pPr>
              <w:pStyle w:val="TAC"/>
              <w:rPr>
                <w:ins w:id="313" w:author="Nokia " w:date="2022-10-14T14:31:00Z"/>
              </w:rPr>
            </w:pPr>
            <w:ins w:id="314" w:author="Nokia " w:date="2022-10-14T14:31:00Z">
              <w:r>
                <w:rPr>
                  <w:rFonts w:hint="eastAsia"/>
                  <w:lang w:eastAsia="zh-CN"/>
                </w:rPr>
                <w:t>T</w:t>
              </w:r>
              <w:r>
                <w:rPr>
                  <w:lang w:eastAsia="zh-CN"/>
                </w:rPr>
                <w:t>BD</w:t>
              </w:r>
            </w:ins>
          </w:p>
        </w:tc>
      </w:tr>
      <w:tr w:rsidR="00D36881" w:rsidRPr="00931575" w14:paraId="45BA3CDA" w14:textId="77777777" w:rsidTr="00192486">
        <w:trPr>
          <w:cantSplit/>
          <w:jc w:val="center"/>
          <w:ins w:id="315" w:author="Nokia " w:date="2022-10-14T14:31:00Z"/>
        </w:trPr>
        <w:tc>
          <w:tcPr>
            <w:tcW w:w="988" w:type="dxa"/>
            <w:tcBorders>
              <w:top w:val="nil"/>
              <w:bottom w:val="nil"/>
            </w:tcBorders>
          </w:tcPr>
          <w:p w14:paraId="34B88D07" w14:textId="77777777" w:rsidR="00D36881" w:rsidRPr="009205A8" w:rsidRDefault="00D36881" w:rsidP="00192486">
            <w:pPr>
              <w:pStyle w:val="TAC"/>
              <w:rPr>
                <w:ins w:id="316" w:author="Nokia " w:date="2022-10-14T14:31:00Z"/>
                <w:lang w:eastAsia="zh-CN"/>
              </w:rPr>
            </w:pPr>
          </w:p>
        </w:tc>
        <w:tc>
          <w:tcPr>
            <w:tcW w:w="1134" w:type="dxa"/>
            <w:tcBorders>
              <w:top w:val="nil"/>
              <w:bottom w:val="nil"/>
            </w:tcBorders>
          </w:tcPr>
          <w:p w14:paraId="2707145F" w14:textId="77777777" w:rsidR="00D36881" w:rsidRPr="009205A8" w:rsidRDefault="00D36881" w:rsidP="00192486">
            <w:pPr>
              <w:pStyle w:val="TAC"/>
              <w:rPr>
                <w:ins w:id="317" w:author="Nokia " w:date="2022-10-14T14:31:00Z"/>
                <w:lang w:eastAsia="zh-CN"/>
              </w:rPr>
            </w:pPr>
          </w:p>
        </w:tc>
        <w:tc>
          <w:tcPr>
            <w:tcW w:w="850" w:type="dxa"/>
            <w:tcBorders>
              <w:top w:val="single" w:sz="4" w:space="0" w:color="auto"/>
            </w:tcBorders>
          </w:tcPr>
          <w:p w14:paraId="55A53749" w14:textId="77777777" w:rsidR="00D36881" w:rsidRPr="00931575" w:rsidRDefault="00D36881" w:rsidP="00192486">
            <w:pPr>
              <w:pStyle w:val="TAC"/>
              <w:rPr>
                <w:ins w:id="318" w:author="Nokia " w:date="2022-10-14T14:31:00Z"/>
              </w:rPr>
            </w:pPr>
            <w:ins w:id="319" w:author="Nokia " w:date="2022-10-14T14:31:00Z">
              <w:r w:rsidRPr="009205A8">
                <w:rPr>
                  <w:rFonts w:hint="eastAsia"/>
                  <w:lang w:eastAsia="zh-CN"/>
                </w:rPr>
                <w:t>N</w:t>
              </w:r>
              <w:r w:rsidRPr="009205A8">
                <w:rPr>
                  <w:lang w:eastAsia="zh-CN"/>
                </w:rPr>
                <w:t>ormal</w:t>
              </w:r>
            </w:ins>
          </w:p>
        </w:tc>
        <w:tc>
          <w:tcPr>
            <w:tcW w:w="1627" w:type="dxa"/>
            <w:tcBorders>
              <w:top w:val="single" w:sz="4" w:space="0" w:color="auto"/>
            </w:tcBorders>
          </w:tcPr>
          <w:p w14:paraId="3E46BCE4" w14:textId="194745C3" w:rsidR="00D36881" w:rsidRPr="00282498" w:rsidRDefault="00D36881" w:rsidP="00192486">
            <w:pPr>
              <w:pStyle w:val="TAC"/>
              <w:rPr>
                <w:ins w:id="320" w:author="Nokia " w:date="2022-10-14T14:31:00Z"/>
                <w:lang w:val="fr-FR"/>
              </w:rPr>
            </w:pPr>
            <w:ins w:id="321" w:author="Nokia " w:date="2022-10-14T14:31:00Z">
              <w:r>
                <w:rPr>
                  <w:lang w:val="fr-FR"/>
                </w:rPr>
                <w:t>[</w:t>
              </w:r>
              <w:r w:rsidRPr="009205A8">
                <w:rPr>
                  <w:rFonts w:hint="eastAsia"/>
                  <w:lang w:eastAsia="zh-CN"/>
                </w:rPr>
                <w:t>T</w:t>
              </w:r>
              <w:r w:rsidRPr="009205A8">
                <w:rPr>
                  <w:lang w:eastAsia="zh-CN"/>
                </w:rPr>
                <w:t>DLA</w:t>
              </w:r>
              <w:del w:id="322" w:author="Ericsson_RAN4#104bis-e_2" w:date="2022-10-17T20:26:00Z">
                <w:r w:rsidRPr="009205A8" w:rsidDel="00394169">
                  <w:rPr>
                    <w:lang w:eastAsia="zh-CN"/>
                  </w:rPr>
                  <w:delText>3</w:delText>
                </w:r>
              </w:del>
            </w:ins>
            <w:ins w:id="323" w:author="Ericsson_RAN4#104bis-e_2" w:date="2022-10-17T20:26:00Z">
              <w:r w:rsidR="00394169">
                <w:rPr>
                  <w:lang w:eastAsia="zh-CN"/>
                </w:rPr>
                <w:t>1</w:t>
              </w:r>
            </w:ins>
            <w:ins w:id="324" w:author="Nokia " w:date="2022-10-14T14:31:00Z">
              <w:r w:rsidRPr="009205A8">
                <w:rPr>
                  <w:lang w:eastAsia="zh-CN"/>
                </w:rPr>
                <w:t>0-650</w:t>
              </w:r>
              <w:r>
                <w:rPr>
                  <w:lang w:val="fr-FR"/>
                </w:rPr>
                <w:t>]</w:t>
              </w:r>
            </w:ins>
          </w:p>
        </w:tc>
        <w:tc>
          <w:tcPr>
            <w:tcW w:w="1208" w:type="dxa"/>
            <w:tcBorders>
              <w:top w:val="single" w:sz="4" w:space="0" w:color="auto"/>
            </w:tcBorders>
          </w:tcPr>
          <w:p w14:paraId="3AC95AB5" w14:textId="77777777" w:rsidR="00D36881" w:rsidRPr="009205A8" w:rsidRDefault="00D36881" w:rsidP="00192486">
            <w:pPr>
              <w:pStyle w:val="TAC"/>
              <w:rPr>
                <w:ins w:id="325" w:author="Nokia " w:date="2022-10-14T14:31:00Z"/>
                <w:lang w:eastAsia="zh-CN"/>
              </w:rPr>
            </w:pPr>
            <w:ins w:id="326" w:author="Nokia " w:date="2022-10-14T14:31:00Z">
              <w:r w:rsidRPr="009205A8">
                <w:rPr>
                  <w:lang w:eastAsia="zh-CN"/>
                </w:rPr>
                <w:t>70 %</w:t>
              </w:r>
            </w:ins>
          </w:p>
        </w:tc>
        <w:tc>
          <w:tcPr>
            <w:tcW w:w="1134" w:type="dxa"/>
            <w:tcBorders>
              <w:top w:val="single" w:sz="4" w:space="0" w:color="auto"/>
              <w:bottom w:val="single" w:sz="4" w:space="0" w:color="auto"/>
            </w:tcBorders>
          </w:tcPr>
          <w:p w14:paraId="59A9B076" w14:textId="77777777" w:rsidR="00D36881" w:rsidRPr="00931575" w:rsidRDefault="00D36881" w:rsidP="00192486">
            <w:pPr>
              <w:pStyle w:val="TAC"/>
              <w:rPr>
                <w:ins w:id="327" w:author="Nokia " w:date="2022-10-14T14:31:00Z"/>
              </w:rPr>
            </w:pPr>
            <w:ins w:id="328" w:author="Nokia " w:date="2022-10-14T14:31:00Z">
              <w:r w:rsidRPr="009205A8">
                <w:rPr>
                  <w:rFonts w:hint="eastAsia"/>
                  <w:lang w:eastAsia="zh-CN"/>
                </w:rPr>
                <w:t>T</w:t>
              </w:r>
              <w:r w:rsidRPr="009205A8">
                <w:rPr>
                  <w:lang w:eastAsia="zh-CN"/>
                </w:rPr>
                <w:t>BD</w:t>
              </w:r>
            </w:ins>
          </w:p>
        </w:tc>
        <w:tc>
          <w:tcPr>
            <w:tcW w:w="1134" w:type="dxa"/>
            <w:tcBorders>
              <w:top w:val="single" w:sz="4" w:space="0" w:color="auto"/>
              <w:bottom w:val="single" w:sz="4" w:space="0" w:color="auto"/>
            </w:tcBorders>
          </w:tcPr>
          <w:p w14:paraId="5DE38F7C" w14:textId="77777777" w:rsidR="00D36881" w:rsidRPr="00931575" w:rsidRDefault="00D36881" w:rsidP="00192486">
            <w:pPr>
              <w:pStyle w:val="TAC"/>
              <w:rPr>
                <w:ins w:id="329" w:author="Nokia " w:date="2022-10-14T14:31:00Z"/>
              </w:rPr>
            </w:pPr>
            <w:ins w:id="330" w:author="Nokia " w:date="2022-10-14T14:31:00Z">
              <w:r>
                <w:rPr>
                  <w:lang w:eastAsia="zh-CN"/>
                </w:rPr>
                <w:t>p</w:t>
              </w:r>
              <w:r w:rsidRPr="009205A8">
                <w:rPr>
                  <w:rFonts w:hint="eastAsia"/>
                  <w:lang w:eastAsia="zh-CN"/>
                </w:rPr>
                <w:t>os1</w:t>
              </w:r>
            </w:ins>
          </w:p>
        </w:tc>
        <w:tc>
          <w:tcPr>
            <w:tcW w:w="851" w:type="dxa"/>
          </w:tcPr>
          <w:p w14:paraId="7E04621B" w14:textId="77777777" w:rsidR="00D36881" w:rsidRPr="00931575" w:rsidRDefault="00D36881" w:rsidP="00192486">
            <w:pPr>
              <w:pStyle w:val="TAC"/>
              <w:rPr>
                <w:ins w:id="331" w:author="Nokia " w:date="2022-10-14T14:31:00Z"/>
              </w:rPr>
            </w:pPr>
            <w:ins w:id="332" w:author="Nokia " w:date="2022-10-14T14:31:00Z">
              <w:r w:rsidRPr="009205A8">
                <w:rPr>
                  <w:rFonts w:hint="eastAsia"/>
                  <w:lang w:eastAsia="zh-CN"/>
                </w:rPr>
                <w:t>Y</w:t>
              </w:r>
              <w:r w:rsidRPr="009205A8">
                <w:rPr>
                  <w:lang w:eastAsia="zh-CN"/>
                </w:rPr>
                <w:t>es</w:t>
              </w:r>
            </w:ins>
          </w:p>
        </w:tc>
        <w:tc>
          <w:tcPr>
            <w:tcW w:w="992" w:type="dxa"/>
          </w:tcPr>
          <w:p w14:paraId="0934B2C1" w14:textId="77777777" w:rsidR="00D36881" w:rsidRPr="00931575" w:rsidRDefault="00D36881" w:rsidP="00192486">
            <w:pPr>
              <w:pStyle w:val="TAC"/>
              <w:rPr>
                <w:ins w:id="333" w:author="Nokia " w:date="2022-10-14T14:31:00Z"/>
              </w:rPr>
            </w:pPr>
            <w:ins w:id="334" w:author="Nokia " w:date="2022-10-14T14:31:00Z">
              <w:r>
                <w:rPr>
                  <w:rFonts w:hint="eastAsia"/>
                  <w:lang w:eastAsia="zh-CN"/>
                </w:rPr>
                <w:t>T</w:t>
              </w:r>
              <w:r>
                <w:rPr>
                  <w:lang w:eastAsia="zh-CN"/>
                </w:rPr>
                <w:t>BD</w:t>
              </w:r>
            </w:ins>
          </w:p>
        </w:tc>
      </w:tr>
      <w:tr w:rsidR="00D36881" w:rsidRPr="00931575" w14:paraId="03AD31F2" w14:textId="77777777" w:rsidTr="00192486">
        <w:trPr>
          <w:cantSplit/>
          <w:jc w:val="center"/>
          <w:ins w:id="335" w:author="Nokia " w:date="2022-10-14T14:31:00Z"/>
        </w:trPr>
        <w:tc>
          <w:tcPr>
            <w:tcW w:w="988" w:type="dxa"/>
            <w:tcBorders>
              <w:top w:val="nil"/>
              <w:bottom w:val="single" w:sz="4" w:space="0" w:color="auto"/>
            </w:tcBorders>
          </w:tcPr>
          <w:p w14:paraId="14BD4D84" w14:textId="77777777" w:rsidR="00D36881" w:rsidRPr="009205A8" w:rsidRDefault="00D36881" w:rsidP="00192486">
            <w:pPr>
              <w:pStyle w:val="TAC"/>
              <w:rPr>
                <w:ins w:id="336" w:author="Nokia " w:date="2022-10-14T14:31:00Z"/>
                <w:lang w:eastAsia="zh-CN"/>
              </w:rPr>
            </w:pPr>
          </w:p>
        </w:tc>
        <w:tc>
          <w:tcPr>
            <w:tcW w:w="1134" w:type="dxa"/>
            <w:tcBorders>
              <w:top w:val="nil"/>
              <w:bottom w:val="single" w:sz="4" w:space="0" w:color="auto"/>
            </w:tcBorders>
          </w:tcPr>
          <w:p w14:paraId="3D537E05" w14:textId="77777777" w:rsidR="00D36881" w:rsidRPr="009205A8" w:rsidRDefault="00D36881" w:rsidP="00192486">
            <w:pPr>
              <w:pStyle w:val="TAC"/>
              <w:rPr>
                <w:ins w:id="337" w:author="Nokia " w:date="2022-10-14T14:31:00Z"/>
                <w:lang w:eastAsia="zh-CN"/>
              </w:rPr>
            </w:pPr>
          </w:p>
        </w:tc>
        <w:tc>
          <w:tcPr>
            <w:tcW w:w="850" w:type="dxa"/>
            <w:tcBorders>
              <w:bottom w:val="single" w:sz="4" w:space="0" w:color="auto"/>
            </w:tcBorders>
          </w:tcPr>
          <w:p w14:paraId="47166114" w14:textId="77777777" w:rsidR="00D36881" w:rsidRPr="00931575" w:rsidRDefault="00D36881" w:rsidP="00192486">
            <w:pPr>
              <w:pStyle w:val="TAC"/>
              <w:rPr>
                <w:ins w:id="338" w:author="Nokia " w:date="2022-10-14T14:31:00Z"/>
              </w:rPr>
            </w:pPr>
            <w:ins w:id="339"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40971F3F" w14:textId="23E3025E" w:rsidR="00D36881" w:rsidRPr="00282498" w:rsidRDefault="00D36881" w:rsidP="00192486">
            <w:pPr>
              <w:pStyle w:val="TAC"/>
              <w:rPr>
                <w:ins w:id="340" w:author="Nokia " w:date="2022-10-14T14:31:00Z"/>
                <w:lang w:val="fr-FR"/>
              </w:rPr>
            </w:pPr>
            <w:ins w:id="341" w:author="Nokia " w:date="2022-10-14T14:31:00Z">
              <w:r w:rsidRPr="009205A8">
                <w:rPr>
                  <w:rFonts w:hint="eastAsia"/>
                  <w:lang w:eastAsia="zh-CN"/>
                </w:rPr>
                <w:t>T</w:t>
              </w:r>
              <w:r>
                <w:rPr>
                  <w:lang w:eastAsia="zh-CN"/>
                </w:rPr>
                <w:t>DLD</w:t>
              </w:r>
              <w:del w:id="342" w:author="Ericsson_RAN4#104bis-e_2" w:date="2022-10-17T20:26:00Z">
                <w:r w:rsidRPr="009205A8" w:rsidDel="00394169">
                  <w:rPr>
                    <w:lang w:eastAsia="zh-CN"/>
                  </w:rPr>
                  <w:delText>3</w:delText>
                </w:r>
              </w:del>
            </w:ins>
            <w:ins w:id="343" w:author="Ericsson_RAN4#104bis-e_2" w:date="2022-10-17T20:26:00Z">
              <w:r w:rsidR="00394169">
                <w:rPr>
                  <w:lang w:eastAsia="zh-CN"/>
                </w:rPr>
                <w:t>1</w:t>
              </w:r>
            </w:ins>
            <w:ins w:id="344" w:author="Nokia " w:date="2022-10-14T14:31:00Z">
              <w:r>
                <w:rPr>
                  <w:lang w:eastAsia="zh-CN"/>
                </w:rPr>
                <w:t>0-20</w:t>
              </w:r>
              <w:r w:rsidRPr="009205A8">
                <w:rPr>
                  <w:lang w:eastAsia="zh-CN"/>
                </w:rPr>
                <w:t>0</w:t>
              </w:r>
            </w:ins>
          </w:p>
        </w:tc>
        <w:tc>
          <w:tcPr>
            <w:tcW w:w="1208" w:type="dxa"/>
            <w:tcBorders>
              <w:bottom w:val="single" w:sz="4" w:space="0" w:color="auto"/>
            </w:tcBorders>
          </w:tcPr>
          <w:p w14:paraId="00968BB5" w14:textId="77777777" w:rsidR="00D36881" w:rsidRPr="009205A8" w:rsidRDefault="00D36881" w:rsidP="00192486">
            <w:pPr>
              <w:pStyle w:val="TAC"/>
              <w:rPr>
                <w:ins w:id="345" w:author="Nokia " w:date="2022-10-14T14:31:00Z"/>
                <w:lang w:eastAsia="zh-CN"/>
              </w:rPr>
            </w:pPr>
            <w:ins w:id="346" w:author="Nokia " w:date="2022-10-14T14:31:00Z">
              <w:r w:rsidRPr="009205A8">
                <w:rPr>
                  <w:lang w:eastAsia="zh-CN"/>
                </w:rPr>
                <w:t>70 %</w:t>
              </w:r>
            </w:ins>
          </w:p>
        </w:tc>
        <w:tc>
          <w:tcPr>
            <w:tcW w:w="1134" w:type="dxa"/>
            <w:tcBorders>
              <w:top w:val="single" w:sz="4" w:space="0" w:color="auto"/>
            </w:tcBorders>
          </w:tcPr>
          <w:p w14:paraId="2A7A4DBC" w14:textId="77777777" w:rsidR="00D36881" w:rsidRPr="00931575" w:rsidRDefault="00D36881" w:rsidP="00192486">
            <w:pPr>
              <w:pStyle w:val="TAC"/>
              <w:rPr>
                <w:ins w:id="347" w:author="Nokia " w:date="2022-10-14T14:31:00Z"/>
              </w:rPr>
            </w:pPr>
            <w:ins w:id="348" w:author="Nokia " w:date="2022-10-14T14:31:00Z">
              <w:r w:rsidRPr="009205A8">
                <w:rPr>
                  <w:rFonts w:hint="eastAsia"/>
                  <w:lang w:eastAsia="zh-CN"/>
                </w:rPr>
                <w:t>T</w:t>
              </w:r>
              <w:r w:rsidRPr="009205A8">
                <w:rPr>
                  <w:lang w:eastAsia="zh-CN"/>
                </w:rPr>
                <w:t>BD</w:t>
              </w:r>
            </w:ins>
          </w:p>
        </w:tc>
        <w:tc>
          <w:tcPr>
            <w:tcW w:w="1134" w:type="dxa"/>
            <w:tcBorders>
              <w:top w:val="single" w:sz="4" w:space="0" w:color="auto"/>
            </w:tcBorders>
          </w:tcPr>
          <w:p w14:paraId="3104FADE" w14:textId="77777777" w:rsidR="00D36881" w:rsidRPr="00931575" w:rsidRDefault="00D36881" w:rsidP="00192486">
            <w:pPr>
              <w:pStyle w:val="TAC"/>
              <w:rPr>
                <w:ins w:id="349" w:author="Nokia " w:date="2022-10-14T14:31:00Z"/>
              </w:rPr>
            </w:pPr>
            <w:ins w:id="350" w:author="Nokia " w:date="2022-10-14T14:31:00Z">
              <w:r>
                <w:rPr>
                  <w:lang w:eastAsia="zh-CN"/>
                </w:rPr>
                <w:t>p</w:t>
              </w:r>
              <w:r w:rsidRPr="009205A8">
                <w:rPr>
                  <w:rFonts w:hint="eastAsia"/>
                  <w:lang w:eastAsia="zh-CN"/>
                </w:rPr>
                <w:t>os1</w:t>
              </w:r>
            </w:ins>
          </w:p>
        </w:tc>
        <w:tc>
          <w:tcPr>
            <w:tcW w:w="851" w:type="dxa"/>
          </w:tcPr>
          <w:p w14:paraId="2718E643" w14:textId="77777777" w:rsidR="00D36881" w:rsidRPr="00931575" w:rsidRDefault="00D36881" w:rsidP="00192486">
            <w:pPr>
              <w:pStyle w:val="TAC"/>
              <w:rPr>
                <w:ins w:id="351" w:author="Nokia " w:date="2022-10-14T14:31:00Z"/>
              </w:rPr>
            </w:pPr>
            <w:ins w:id="352" w:author="Nokia " w:date="2022-10-14T14:31:00Z">
              <w:r w:rsidRPr="009205A8">
                <w:rPr>
                  <w:rFonts w:hint="eastAsia"/>
                  <w:lang w:eastAsia="zh-CN"/>
                </w:rPr>
                <w:t>Y</w:t>
              </w:r>
              <w:r w:rsidRPr="009205A8">
                <w:rPr>
                  <w:lang w:eastAsia="zh-CN"/>
                </w:rPr>
                <w:t>es</w:t>
              </w:r>
            </w:ins>
          </w:p>
        </w:tc>
        <w:tc>
          <w:tcPr>
            <w:tcW w:w="992" w:type="dxa"/>
          </w:tcPr>
          <w:p w14:paraId="01465EBD" w14:textId="77777777" w:rsidR="00D36881" w:rsidRPr="00931575" w:rsidRDefault="00D36881" w:rsidP="00192486">
            <w:pPr>
              <w:pStyle w:val="TAC"/>
              <w:rPr>
                <w:ins w:id="353" w:author="Nokia " w:date="2022-10-14T14:31:00Z"/>
              </w:rPr>
            </w:pPr>
            <w:ins w:id="354" w:author="Nokia " w:date="2022-10-14T14:31:00Z">
              <w:r>
                <w:rPr>
                  <w:rFonts w:hint="eastAsia"/>
                  <w:lang w:eastAsia="zh-CN"/>
                </w:rPr>
                <w:t>T</w:t>
              </w:r>
              <w:r>
                <w:rPr>
                  <w:lang w:eastAsia="zh-CN"/>
                </w:rPr>
                <w:t>BD</w:t>
              </w:r>
            </w:ins>
          </w:p>
        </w:tc>
      </w:tr>
    </w:tbl>
    <w:p w14:paraId="2661D25E" w14:textId="77777777" w:rsidR="00D36881" w:rsidRDefault="00D36881" w:rsidP="00D36881">
      <w:pPr>
        <w:rPr>
          <w:ins w:id="355" w:author="Nokia " w:date="2022-10-14T14:31:00Z"/>
          <w:lang w:eastAsia="zh-CN"/>
        </w:rPr>
      </w:pPr>
    </w:p>
    <w:p w14:paraId="11D02561" w14:textId="77777777" w:rsidR="00D36881" w:rsidRDefault="00D36881" w:rsidP="00D36881">
      <w:pPr>
        <w:pStyle w:val="TH"/>
        <w:rPr>
          <w:ins w:id="356" w:author="Nokia " w:date="2022-10-14T14:31:00Z"/>
          <w:highlight w:val="yellow"/>
          <w:lang w:eastAsia="zh-CN"/>
        </w:rPr>
      </w:pPr>
      <w:ins w:id="357" w:author="Nokia " w:date="2022-10-14T14:31:00Z">
        <w:r w:rsidRPr="00931575">
          <w:t xml:space="preserve">Table </w:t>
        </w:r>
        <w:r w:rsidRPr="00E26D09">
          <w:t>11.2.2.1.2-</w:t>
        </w:r>
        <w:r>
          <w:rPr>
            <w:lang w:eastAsia="zh-CN"/>
          </w:rPr>
          <w:t>10</w:t>
        </w:r>
        <w:r w:rsidRPr="00931575">
          <w:t xml:space="preserve">: Test requirements for PUSCH with 70% of maximum throughput, </w:t>
        </w:r>
        <w:r>
          <w:t>4</w:t>
        </w:r>
        <w:r w:rsidRPr="00931575">
          <w:t>00 MHz Channel Bandwidth</w:t>
        </w:r>
        <w:r w:rsidRPr="00931575">
          <w:rPr>
            <w:lang w:eastAsia="zh-CN"/>
          </w:rPr>
          <w:t xml:space="preserve">, </w:t>
        </w:r>
        <w:r>
          <w:rPr>
            <w:lang w:eastAsia="zh-CN"/>
          </w:rPr>
          <w:t>48</w:t>
        </w:r>
        <w:r w:rsidRPr="00931575">
          <w:rPr>
            <w:lang w:eastAsia="zh-CN"/>
          </w:rPr>
          <w:t>0 kHz SCS</w:t>
        </w:r>
        <w:r w:rsidRPr="002D5F0E">
          <w:rPr>
            <w:lang w:eastAsia="zh-CN"/>
          </w:rPr>
          <w:t xml:space="preserve"> </w:t>
        </w:r>
        <w:r>
          <w:rPr>
            <w:lang w:eastAsia="zh-CN"/>
          </w:rPr>
          <w:t>in FR2-2</w:t>
        </w:r>
      </w:ins>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850"/>
        <w:gridCol w:w="1627"/>
        <w:gridCol w:w="1208"/>
        <w:gridCol w:w="1134"/>
        <w:gridCol w:w="1134"/>
        <w:gridCol w:w="851"/>
        <w:gridCol w:w="992"/>
      </w:tblGrid>
      <w:tr w:rsidR="00D36881" w:rsidRPr="00931575" w14:paraId="5576687C" w14:textId="77777777" w:rsidTr="00192486">
        <w:trPr>
          <w:cantSplit/>
          <w:jc w:val="center"/>
          <w:ins w:id="358" w:author="Nokia " w:date="2022-10-14T14:31:00Z"/>
        </w:trPr>
        <w:tc>
          <w:tcPr>
            <w:tcW w:w="988" w:type="dxa"/>
            <w:tcBorders>
              <w:bottom w:val="single" w:sz="4" w:space="0" w:color="auto"/>
            </w:tcBorders>
          </w:tcPr>
          <w:p w14:paraId="7936C623" w14:textId="77777777" w:rsidR="00D36881" w:rsidRPr="00931575" w:rsidRDefault="00D36881" w:rsidP="00192486">
            <w:pPr>
              <w:pStyle w:val="TAH"/>
              <w:rPr>
                <w:ins w:id="359" w:author="Nokia " w:date="2022-10-14T14:31:00Z"/>
              </w:rPr>
            </w:pPr>
            <w:ins w:id="360" w:author="Nokia " w:date="2022-10-14T14:31:00Z">
              <w:r w:rsidRPr="00931575">
                <w:t>Number of TX antennas</w:t>
              </w:r>
            </w:ins>
          </w:p>
        </w:tc>
        <w:tc>
          <w:tcPr>
            <w:tcW w:w="1134" w:type="dxa"/>
            <w:tcBorders>
              <w:bottom w:val="single" w:sz="4" w:space="0" w:color="auto"/>
            </w:tcBorders>
          </w:tcPr>
          <w:p w14:paraId="455C2CFE" w14:textId="77777777" w:rsidR="00D36881" w:rsidRPr="00931575" w:rsidRDefault="00D36881" w:rsidP="00192486">
            <w:pPr>
              <w:pStyle w:val="TAH"/>
              <w:rPr>
                <w:ins w:id="361" w:author="Nokia " w:date="2022-10-14T14:31:00Z"/>
              </w:rPr>
            </w:pPr>
            <w:ins w:id="362" w:author="Nokia " w:date="2022-10-14T14:31:00Z">
              <w:r w:rsidRPr="00931575">
                <w:t>Number of demodulation branches</w:t>
              </w:r>
            </w:ins>
          </w:p>
        </w:tc>
        <w:tc>
          <w:tcPr>
            <w:tcW w:w="850" w:type="dxa"/>
            <w:tcBorders>
              <w:bottom w:val="single" w:sz="4" w:space="0" w:color="auto"/>
            </w:tcBorders>
          </w:tcPr>
          <w:p w14:paraId="7C36E4E9" w14:textId="77777777" w:rsidR="00D36881" w:rsidRPr="00931575" w:rsidRDefault="00D36881" w:rsidP="00192486">
            <w:pPr>
              <w:pStyle w:val="TAH"/>
              <w:rPr>
                <w:ins w:id="363" w:author="Nokia " w:date="2022-10-14T14:31:00Z"/>
              </w:rPr>
            </w:pPr>
            <w:ins w:id="364" w:author="Nokia " w:date="2022-10-14T14:31:00Z">
              <w:r w:rsidRPr="00931575">
                <w:t>Cyclic prefix</w:t>
              </w:r>
            </w:ins>
          </w:p>
        </w:tc>
        <w:tc>
          <w:tcPr>
            <w:tcW w:w="1627" w:type="dxa"/>
            <w:tcBorders>
              <w:bottom w:val="single" w:sz="4" w:space="0" w:color="auto"/>
            </w:tcBorders>
          </w:tcPr>
          <w:p w14:paraId="60F8BA46" w14:textId="77777777" w:rsidR="00D36881" w:rsidRPr="00282498" w:rsidRDefault="00D36881" w:rsidP="00192486">
            <w:pPr>
              <w:pStyle w:val="TAH"/>
              <w:rPr>
                <w:ins w:id="365" w:author="Nokia " w:date="2022-10-14T14:31:00Z"/>
                <w:lang w:val="fr-FR"/>
              </w:rPr>
            </w:pPr>
            <w:ins w:id="366" w:author="Nokia " w:date="2022-10-14T14:31: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G)</w:t>
              </w:r>
            </w:ins>
          </w:p>
        </w:tc>
        <w:tc>
          <w:tcPr>
            <w:tcW w:w="1208" w:type="dxa"/>
            <w:tcBorders>
              <w:bottom w:val="single" w:sz="4" w:space="0" w:color="auto"/>
            </w:tcBorders>
          </w:tcPr>
          <w:p w14:paraId="410F048B" w14:textId="77777777" w:rsidR="00D36881" w:rsidRPr="00931575" w:rsidRDefault="00D36881" w:rsidP="00192486">
            <w:pPr>
              <w:pStyle w:val="TAH"/>
              <w:rPr>
                <w:ins w:id="367" w:author="Nokia " w:date="2022-10-14T14:31:00Z"/>
              </w:rPr>
            </w:pPr>
            <w:ins w:id="368" w:author="Nokia " w:date="2022-10-14T14:31:00Z">
              <w:r w:rsidRPr="00931575">
                <w:t>Fraction of maximum throughput</w:t>
              </w:r>
            </w:ins>
          </w:p>
        </w:tc>
        <w:tc>
          <w:tcPr>
            <w:tcW w:w="1134" w:type="dxa"/>
            <w:tcBorders>
              <w:bottom w:val="single" w:sz="4" w:space="0" w:color="auto"/>
            </w:tcBorders>
          </w:tcPr>
          <w:p w14:paraId="782E1EA9" w14:textId="77777777" w:rsidR="00D36881" w:rsidRPr="00931575" w:rsidRDefault="00D36881" w:rsidP="00192486">
            <w:pPr>
              <w:pStyle w:val="TAH"/>
              <w:rPr>
                <w:ins w:id="369" w:author="Nokia " w:date="2022-10-14T14:31:00Z"/>
              </w:rPr>
            </w:pPr>
            <w:ins w:id="370" w:author="Nokia " w:date="2022-10-14T14:31:00Z">
              <w:r w:rsidRPr="00931575">
                <w:t>FRC</w:t>
              </w:r>
              <w:r w:rsidRPr="00931575">
                <w:br/>
                <w:t>(annex A)</w:t>
              </w:r>
            </w:ins>
          </w:p>
        </w:tc>
        <w:tc>
          <w:tcPr>
            <w:tcW w:w="1134" w:type="dxa"/>
            <w:tcBorders>
              <w:bottom w:val="single" w:sz="4" w:space="0" w:color="auto"/>
            </w:tcBorders>
          </w:tcPr>
          <w:p w14:paraId="1C5B3541" w14:textId="77777777" w:rsidR="00D36881" w:rsidRPr="00931575" w:rsidRDefault="00D36881" w:rsidP="00192486">
            <w:pPr>
              <w:pStyle w:val="TAH"/>
              <w:rPr>
                <w:ins w:id="371" w:author="Nokia " w:date="2022-10-14T14:31:00Z"/>
              </w:rPr>
            </w:pPr>
            <w:ins w:id="372" w:author="Nokia " w:date="2022-10-14T14:31:00Z">
              <w:r w:rsidRPr="00931575">
                <w:t>Additional DM-RS position</w:t>
              </w:r>
            </w:ins>
          </w:p>
        </w:tc>
        <w:tc>
          <w:tcPr>
            <w:tcW w:w="851" w:type="dxa"/>
          </w:tcPr>
          <w:p w14:paraId="7216BBD4" w14:textId="77777777" w:rsidR="00D36881" w:rsidRPr="00931575" w:rsidRDefault="00D36881" w:rsidP="00192486">
            <w:pPr>
              <w:pStyle w:val="TAH"/>
              <w:rPr>
                <w:ins w:id="373" w:author="Nokia " w:date="2022-10-14T14:31:00Z"/>
              </w:rPr>
            </w:pPr>
            <w:ins w:id="374" w:author="Nokia " w:date="2022-10-14T14:31:00Z">
              <w:r w:rsidRPr="00931575">
                <w:t>PT-RS</w:t>
              </w:r>
            </w:ins>
          </w:p>
        </w:tc>
        <w:tc>
          <w:tcPr>
            <w:tcW w:w="992" w:type="dxa"/>
          </w:tcPr>
          <w:p w14:paraId="6D309D36" w14:textId="77777777" w:rsidR="00D36881" w:rsidRPr="00931575" w:rsidRDefault="00D36881" w:rsidP="00192486">
            <w:pPr>
              <w:pStyle w:val="TAH"/>
              <w:rPr>
                <w:ins w:id="375" w:author="Nokia " w:date="2022-10-14T14:31:00Z"/>
              </w:rPr>
            </w:pPr>
            <w:ins w:id="376" w:author="Nokia " w:date="2022-10-14T14:31:00Z">
              <w:r w:rsidRPr="00931575">
                <w:t>SNR</w:t>
              </w:r>
            </w:ins>
          </w:p>
          <w:p w14:paraId="7D0C21B7" w14:textId="77777777" w:rsidR="00D36881" w:rsidRPr="00931575" w:rsidRDefault="00D36881" w:rsidP="00192486">
            <w:pPr>
              <w:pStyle w:val="TAH"/>
              <w:rPr>
                <w:ins w:id="377" w:author="Nokia " w:date="2022-10-14T14:31:00Z"/>
              </w:rPr>
            </w:pPr>
            <w:ins w:id="378" w:author="Nokia " w:date="2022-10-14T14:31:00Z">
              <w:r w:rsidRPr="00931575">
                <w:t>(dB)</w:t>
              </w:r>
            </w:ins>
          </w:p>
        </w:tc>
      </w:tr>
      <w:tr w:rsidR="00D36881" w:rsidRPr="009205A8" w14:paraId="5A13FCFD" w14:textId="77777777" w:rsidTr="00192486">
        <w:trPr>
          <w:cantSplit/>
          <w:jc w:val="center"/>
          <w:ins w:id="379" w:author="Nokia " w:date="2022-10-14T14:31:00Z"/>
        </w:trPr>
        <w:tc>
          <w:tcPr>
            <w:tcW w:w="988" w:type="dxa"/>
            <w:tcBorders>
              <w:bottom w:val="nil"/>
            </w:tcBorders>
          </w:tcPr>
          <w:p w14:paraId="3A933264" w14:textId="77777777" w:rsidR="00D36881" w:rsidRPr="009205A8" w:rsidRDefault="00D36881" w:rsidP="00192486">
            <w:pPr>
              <w:pStyle w:val="TAC"/>
              <w:rPr>
                <w:ins w:id="380" w:author="Nokia " w:date="2022-10-14T14:31:00Z"/>
                <w:lang w:eastAsia="zh-CN"/>
              </w:rPr>
            </w:pPr>
            <w:ins w:id="381" w:author="Nokia " w:date="2022-10-14T14:31:00Z">
              <w:r>
                <w:rPr>
                  <w:lang w:eastAsia="zh-CN"/>
                </w:rPr>
                <w:t>1</w:t>
              </w:r>
            </w:ins>
          </w:p>
        </w:tc>
        <w:tc>
          <w:tcPr>
            <w:tcW w:w="1134" w:type="dxa"/>
            <w:tcBorders>
              <w:bottom w:val="nil"/>
            </w:tcBorders>
          </w:tcPr>
          <w:p w14:paraId="3C00FBE6" w14:textId="77777777" w:rsidR="00D36881" w:rsidRPr="009205A8" w:rsidRDefault="00D36881" w:rsidP="00192486">
            <w:pPr>
              <w:pStyle w:val="TAC"/>
              <w:rPr>
                <w:ins w:id="382" w:author="Nokia " w:date="2022-10-14T14:31:00Z"/>
                <w:lang w:eastAsia="zh-CN"/>
              </w:rPr>
            </w:pPr>
            <w:ins w:id="383" w:author="Nokia " w:date="2022-10-14T14:31:00Z">
              <w:r>
                <w:rPr>
                  <w:lang w:eastAsia="zh-CN"/>
                </w:rPr>
                <w:t>2</w:t>
              </w:r>
            </w:ins>
          </w:p>
        </w:tc>
        <w:tc>
          <w:tcPr>
            <w:tcW w:w="850" w:type="dxa"/>
            <w:tcBorders>
              <w:bottom w:val="single" w:sz="4" w:space="0" w:color="auto"/>
            </w:tcBorders>
          </w:tcPr>
          <w:p w14:paraId="0CCC6AAB" w14:textId="77777777" w:rsidR="00D36881" w:rsidRPr="009205A8" w:rsidRDefault="00D36881" w:rsidP="00192486">
            <w:pPr>
              <w:pStyle w:val="TAC"/>
              <w:rPr>
                <w:ins w:id="384" w:author="Nokia " w:date="2022-10-14T14:31:00Z"/>
                <w:lang w:eastAsia="zh-CN"/>
              </w:rPr>
            </w:pPr>
            <w:ins w:id="385"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1924D9DF" w14:textId="347D1F7E" w:rsidR="00D36881" w:rsidRPr="00282498" w:rsidRDefault="00D36881" w:rsidP="00192486">
            <w:pPr>
              <w:pStyle w:val="TAC"/>
              <w:rPr>
                <w:ins w:id="386" w:author="Nokia " w:date="2022-10-14T14:31:00Z"/>
                <w:lang w:val="fr-FR"/>
              </w:rPr>
            </w:pPr>
            <w:ins w:id="387" w:author="Nokia " w:date="2022-10-14T14:31:00Z">
              <w:r w:rsidRPr="009205A8">
                <w:rPr>
                  <w:rFonts w:hint="eastAsia"/>
                  <w:lang w:eastAsia="zh-CN"/>
                </w:rPr>
                <w:t>T</w:t>
              </w:r>
              <w:r w:rsidRPr="009205A8">
                <w:rPr>
                  <w:lang w:eastAsia="zh-CN"/>
                </w:rPr>
                <w:t>DLA</w:t>
              </w:r>
              <w:del w:id="388" w:author="Ericsson_RAN4#104bis-e_2" w:date="2022-10-17T20:26:00Z">
                <w:r w:rsidRPr="009205A8" w:rsidDel="00394169">
                  <w:rPr>
                    <w:lang w:eastAsia="zh-CN"/>
                  </w:rPr>
                  <w:delText>3</w:delText>
                </w:r>
              </w:del>
            </w:ins>
            <w:ins w:id="389" w:author="Ericsson_RAN4#104bis-e_2" w:date="2022-10-17T20:26:00Z">
              <w:r w:rsidR="00394169">
                <w:rPr>
                  <w:lang w:eastAsia="zh-CN"/>
                </w:rPr>
                <w:t>1</w:t>
              </w:r>
            </w:ins>
            <w:ins w:id="390" w:author="Nokia " w:date="2022-10-14T14:31:00Z">
              <w:r w:rsidRPr="009205A8">
                <w:rPr>
                  <w:lang w:eastAsia="zh-CN"/>
                </w:rPr>
                <w:t>0-650</w:t>
              </w:r>
            </w:ins>
          </w:p>
        </w:tc>
        <w:tc>
          <w:tcPr>
            <w:tcW w:w="1208" w:type="dxa"/>
            <w:tcBorders>
              <w:bottom w:val="single" w:sz="4" w:space="0" w:color="auto"/>
            </w:tcBorders>
          </w:tcPr>
          <w:p w14:paraId="35C6F8E2" w14:textId="77777777" w:rsidR="00D36881" w:rsidRPr="009205A8" w:rsidRDefault="00D36881" w:rsidP="00192486">
            <w:pPr>
              <w:pStyle w:val="TAC"/>
              <w:rPr>
                <w:ins w:id="391" w:author="Nokia " w:date="2022-10-14T14:31:00Z"/>
                <w:lang w:eastAsia="zh-CN"/>
              </w:rPr>
            </w:pPr>
            <w:ins w:id="392" w:author="Nokia " w:date="2022-10-14T14:31:00Z">
              <w:r w:rsidRPr="009205A8">
                <w:rPr>
                  <w:lang w:eastAsia="zh-CN"/>
                </w:rPr>
                <w:t>70 %</w:t>
              </w:r>
            </w:ins>
          </w:p>
        </w:tc>
        <w:tc>
          <w:tcPr>
            <w:tcW w:w="1134" w:type="dxa"/>
            <w:tcBorders>
              <w:bottom w:val="single" w:sz="4" w:space="0" w:color="auto"/>
              <w:right w:val="single" w:sz="4" w:space="0" w:color="auto"/>
            </w:tcBorders>
          </w:tcPr>
          <w:p w14:paraId="2D46CAC6" w14:textId="77777777" w:rsidR="00D36881" w:rsidRPr="009205A8" w:rsidRDefault="00D36881" w:rsidP="00192486">
            <w:pPr>
              <w:pStyle w:val="TAC"/>
              <w:rPr>
                <w:ins w:id="393" w:author="Nokia " w:date="2022-10-14T14:31:00Z"/>
                <w:lang w:eastAsia="zh-CN"/>
              </w:rPr>
            </w:pPr>
            <w:ins w:id="394" w:author="Nokia " w:date="2022-10-14T14:31:00Z">
              <w:r w:rsidRPr="009205A8">
                <w:rPr>
                  <w:rFonts w:hint="eastAsia"/>
                  <w:lang w:eastAsia="zh-CN"/>
                </w:rPr>
                <w:t>T</w:t>
              </w:r>
              <w:r w:rsidRPr="009205A8">
                <w:rPr>
                  <w:lang w:eastAsia="zh-CN"/>
                </w:rPr>
                <w:t>BD</w:t>
              </w:r>
            </w:ins>
          </w:p>
        </w:tc>
        <w:tc>
          <w:tcPr>
            <w:tcW w:w="1134" w:type="dxa"/>
            <w:tcBorders>
              <w:left w:val="single" w:sz="4" w:space="0" w:color="auto"/>
              <w:bottom w:val="single" w:sz="4" w:space="0" w:color="auto"/>
            </w:tcBorders>
          </w:tcPr>
          <w:p w14:paraId="0FDDCB26" w14:textId="77777777" w:rsidR="00D36881" w:rsidRPr="009205A8" w:rsidRDefault="00D36881" w:rsidP="00192486">
            <w:pPr>
              <w:pStyle w:val="TAC"/>
              <w:rPr>
                <w:ins w:id="395" w:author="Nokia " w:date="2022-10-14T14:31:00Z"/>
                <w:lang w:eastAsia="zh-CN"/>
              </w:rPr>
            </w:pPr>
            <w:ins w:id="396" w:author="Nokia " w:date="2022-10-14T14:31:00Z">
              <w:r>
                <w:rPr>
                  <w:lang w:eastAsia="zh-CN"/>
                </w:rPr>
                <w:t>p</w:t>
              </w:r>
              <w:r w:rsidRPr="009205A8">
                <w:rPr>
                  <w:rFonts w:hint="eastAsia"/>
                  <w:lang w:eastAsia="zh-CN"/>
                </w:rPr>
                <w:t>os1</w:t>
              </w:r>
            </w:ins>
          </w:p>
        </w:tc>
        <w:tc>
          <w:tcPr>
            <w:tcW w:w="851" w:type="dxa"/>
          </w:tcPr>
          <w:p w14:paraId="4AC733A4" w14:textId="77777777" w:rsidR="00D36881" w:rsidRPr="009205A8" w:rsidRDefault="00D36881" w:rsidP="00192486">
            <w:pPr>
              <w:pStyle w:val="TAC"/>
              <w:rPr>
                <w:ins w:id="397" w:author="Nokia " w:date="2022-10-14T14:31:00Z"/>
                <w:lang w:eastAsia="zh-CN"/>
              </w:rPr>
            </w:pPr>
            <w:ins w:id="398" w:author="Nokia " w:date="2022-10-14T14:31:00Z">
              <w:r>
                <w:rPr>
                  <w:lang w:eastAsia="zh-CN"/>
                </w:rPr>
                <w:t>[No]</w:t>
              </w:r>
            </w:ins>
          </w:p>
        </w:tc>
        <w:tc>
          <w:tcPr>
            <w:tcW w:w="992" w:type="dxa"/>
          </w:tcPr>
          <w:p w14:paraId="5714F551" w14:textId="77777777" w:rsidR="00D36881" w:rsidRPr="009205A8" w:rsidRDefault="00D36881" w:rsidP="00192486">
            <w:pPr>
              <w:pStyle w:val="TAC"/>
              <w:rPr>
                <w:ins w:id="399" w:author="Nokia " w:date="2022-10-14T14:31:00Z"/>
                <w:lang w:eastAsia="zh-CN"/>
              </w:rPr>
            </w:pPr>
            <w:ins w:id="400" w:author="Nokia " w:date="2022-10-14T14:31:00Z">
              <w:r>
                <w:rPr>
                  <w:rFonts w:hint="eastAsia"/>
                  <w:lang w:eastAsia="zh-CN"/>
                </w:rPr>
                <w:t>T</w:t>
              </w:r>
              <w:r>
                <w:rPr>
                  <w:lang w:eastAsia="zh-CN"/>
                </w:rPr>
                <w:t>BD</w:t>
              </w:r>
            </w:ins>
          </w:p>
        </w:tc>
      </w:tr>
      <w:tr w:rsidR="00D36881" w:rsidRPr="00931575" w14:paraId="432DF770" w14:textId="77777777" w:rsidTr="00192486">
        <w:trPr>
          <w:cantSplit/>
          <w:jc w:val="center"/>
          <w:ins w:id="401" w:author="Nokia " w:date="2022-10-14T14:31:00Z"/>
        </w:trPr>
        <w:tc>
          <w:tcPr>
            <w:tcW w:w="988" w:type="dxa"/>
            <w:tcBorders>
              <w:top w:val="nil"/>
              <w:bottom w:val="nil"/>
            </w:tcBorders>
          </w:tcPr>
          <w:p w14:paraId="4BDD6A93" w14:textId="77777777" w:rsidR="00D36881" w:rsidRPr="009205A8" w:rsidRDefault="00D36881" w:rsidP="00192486">
            <w:pPr>
              <w:pStyle w:val="TAC"/>
              <w:rPr>
                <w:ins w:id="402" w:author="Nokia " w:date="2022-10-14T14:31:00Z"/>
                <w:lang w:eastAsia="zh-CN"/>
              </w:rPr>
            </w:pPr>
          </w:p>
        </w:tc>
        <w:tc>
          <w:tcPr>
            <w:tcW w:w="1134" w:type="dxa"/>
            <w:tcBorders>
              <w:top w:val="nil"/>
              <w:bottom w:val="nil"/>
            </w:tcBorders>
          </w:tcPr>
          <w:p w14:paraId="084E5C20" w14:textId="77777777" w:rsidR="00D36881" w:rsidRPr="009205A8" w:rsidRDefault="00D36881" w:rsidP="00192486">
            <w:pPr>
              <w:pStyle w:val="TAC"/>
              <w:rPr>
                <w:ins w:id="403" w:author="Nokia " w:date="2022-10-14T14:31:00Z"/>
                <w:lang w:eastAsia="zh-CN"/>
              </w:rPr>
            </w:pPr>
          </w:p>
        </w:tc>
        <w:tc>
          <w:tcPr>
            <w:tcW w:w="850" w:type="dxa"/>
            <w:tcBorders>
              <w:top w:val="single" w:sz="4" w:space="0" w:color="auto"/>
            </w:tcBorders>
          </w:tcPr>
          <w:p w14:paraId="4130FF7B" w14:textId="77777777" w:rsidR="00D36881" w:rsidRPr="00931575" w:rsidRDefault="00D36881" w:rsidP="00192486">
            <w:pPr>
              <w:pStyle w:val="TAC"/>
              <w:rPr>
                <w:ins w:id="404" w:author="Nokia " w:date="2022-10-14T14:31:00Z"/>
              </w:rPr>
            </w:pPr>
            <w:ins w:id="405" w:author="Nokia " w:date="2022-10-14T14:31:00Z">
              <w:r w:rsidRPr="009205A8">
                <w:rPr>
                  <w:rFonts w:hint="eastAsia"/>
                  <w:lang w:eastAsia="zh-CN"/>
                </w:rPr>
                <w:t>N</w:t>
              </w:r>
              <w:r w:rsidRPr="009205A8">
                <w:rPr>
                  <w:lang w:eastAsia="zh-CN"/>
                </w:rPr>
                <w:t>ormal</w:t>
              </w:r>
            </w:ins>
          </w:p>
        </w:tc>
        <w:tc>
          <w:tcPr>
            <w:tcW w:w="1627" w:type="dxa"/>
            <w:tcBorders>
              <w:top w:val="single" w:sz="4" w:space="0" w:color="auto"/>
            </w:tcBorders>
          </w:tcPr>
          <w:p w14:paraId="0FC5F2F2" w14:textId="609C5514" w:rsidR="00D36881" w:rsidRPr="00282498" w:rsidRDefault="00D36881" w:rsidP="00192486">
            <w:pPr>
              <w:pStyle w:val="TAC"/>
              <w:rPr>
                <w:ins w:id="406" w:author="Nokia " w:date="2022-10-14T14:31:00Z"/>
                <w:lang w:val="fr-FR"/>
              </w:rPr>
            </w:pPr>
            <w:ins w:id="407" w:author="Nokia " w:date="2022-10-14T14:31:00Z">
              <w:r w:rsidRPr="009205A8">
                <w:rPr>
                  <w:rFonts w:hint="eastAsia"/>
                  <w:lang w:eastAsia="zh-CN"/>
                </w:rPr>
                <w:t>T</w:t>
              </w:r>
              <w:r w:rsidRPr="009205A8">
                <w:rPr>
                  <w:lang w:eastAsia="zh-CN"/>
                </w:rPr>
                <w:t>DLA</w:t>
              </w:r>
              <w:del w:id="408" w:author="Ericsson_RAN4#104bis-e_2" w:date="2022-10-17T20:26:00Z">
                <w:r w:rsidRPr="009205A8" w:rsidDel="00394169">
                  <w:rPr>
                    <w:lang w:eastAsia="zh-CN"/>
                  </w:rPr>
                  <w:delText>3</w:delText>
                </w:r>
              </w:del>
            </w:ins>
            <w:ins w:id="409" w:author="Ericsson_RAN4#104bis-e_2" w:date="2022-10-17T20:26:00Z">
              <w:r w:rsidR="00394169">
                <w:rPr>
                  <w:lang w:eastAsia="zh-CN"/>
                </w:rPr>
                <w:t>1</w:t>
              </w:r>
            </w:ins>
            <w:ins w:id="410" w:author="Nokia " w:date="2022-10-14T14:31:00Z">
              <w:r w:rsidRPr="009205A8">
                <w:rPr>
                  <w:lang w:eastAsia="zh-CN"/>
                </w:rPr>
                <w:t>0-650</w:t>
              </w:r>
            </w:ins>
          </w:p>
        </w:tc>
        <w:tc>
          <w:tcPr>
            <w:tcW w:w="1208" w:type="dxa"/>
            <w:tcBorders>
              <w:top w:val="single" w:sz="4" w:space="0" w:color="auto"/>
            </w:tcBorders>
          </w:tcPr>
          <w:p w14:paraId="3805D88D" w14:textId="77777777" w:rsidR="00D36881" w:rsidRPr="009205A8" w:rsidRDefault="00D36881" w:rsidP="00192486">
            <w:pPr>
              <w:pStyle w:val="TAC"/>
              <w:rPr>
                <w:ins w:id="411" w:author="Nokia " w:date="2022-10-14T14:31:00Z"/>
                <w:lang w:eastAsia="zh-CN"/>
              </w:rPr>
            </w:pPr>
            <w:ins w:id="412" w:author="Nokia " w:date="2022-10-14T14:31:00Z">
              <w:r w:rsidRPr="009205A8">
                <w:rPr>
                  <w:lang w:eastAsia="zh-CN"/>
                </w:rPr>
                <w:t>70 %</w:t>
              </w:r>
            </w:ins>
          </w:p>
        </w:tc>
        <w:tc>
          <w:tcPr>
            <w:tcW w:w="1134" w:type="dxa"/>
            <w:tcBorders>
              <w:top w:val="single" w:sz="4" w:space="0" w:color="auto"/>
              <w:bottom w:val="single" w:sz="4" w:space="0" w:color="auto"/>
              <w:right w:val="single" w:sz="4" w:space="0" w:color="auto"/>
            </w:tcBorders>
          </w:tcPr>
          <w:p w14:paraId="53515A42" w14:textId="77777777" w:rsidR="00D36881" w:rsidRPr="00931575" w:rsidRDefault="00D36881" w:rsidP="00192486">
            <w:pPr>
              <w:pStyle w:val="TAC"/>
              <w:rPr>
                <w:ins w:id="413" w:author="Nokia " w:date="2022-10-14T14:31:00Z"/>
              </w:rPr>
            </w:pPr>
            <w:ins w:id="414" w:author="Nokia " w:date="2022-10-14T14:31:00Z">
              <w:r w:rsidRPr="009205A8">
                <w:rPr>
                  <w:rFonts w:hint="eastAsia"/>
                  <w:lang w:eastAsia="zh-CN"/>
                </w:rPr>
                <w:t>T</w:t>
              </w:r>
              <w:r w:rsidRPr="009205A8">
                <w:rPr>
                  <w:lang w:eastAsia="zh-CN"/>
                </w:rPr>
                <w:t>BD</w:t>
              </w:r>
            </w:ins>
          </w:p>
        </w:tc>
        <w:tc>
          <w:tcPr>
            <w:tcW w:w="1134" w:type="dxa"/>
            <w:tcBorders>
              <w:top w:val="single" w:sz="4" w:space="0" w:color="auto"/>
              <w:left w:val="single" w:sz="4" w:space="0" w:color="auto"/>
              <w:bottom w:val="single" w:sz="4" w:space="0" w:color="auto"/>
            </w:tcBorders>
          </w:tcPr>
          <w:p w14:paraId="7300894A" w14:textId="77777777" w:rsidR="00D36881" w:rsidRPr="00931575" w:rsidRDefault="00D36881" w:rsidP="00192486">
            <w:pPr>
              <w:pStyle w:val="TAC"/>
              <w:rPr>
                <w:ins w:id="415" w:author="Nokia " w:date="2022-10-14T14:31:00Z"/>
              </w:rPr>
            </w:pPr>
            <w:ins w:id="416" w:author="Nokia " w:date="2022-10-14T14:31:00Z">
              <w:r>
                <w:rPr>
                  <w:lang w:eastAsia="zh-CN"/>
                </w:rPr>
                <w:t>p</w:t>
              </w:r>
              <w:r w:rsidRPr="009205A8">
                <w:rPr>
                  <w:rFonts w:hint="eastAsia"/>
                  <w:lang w:eastAsia="zh-CN"/>
                </w:rPr>
                <w:t>os1</w:t>
              </w:r>
            </w:ins>
          </w:p>
        </w:tc>
        <w:tc>
          <w:tcPr>
            <w:tcW w:w="851" w:type="dxa"/>
          </w:tcPr>
          <w:p w14:paraId="769FCAA0" w14:textId="77777777" w:rsidR="00D36881" w:rsidRPr="00931575" w:rsidRDefault="00D36881" w:rsidP="00192486">
            <w:pPr>
              <w:pStyle w:val="TAC"/>
              <w:rPr>
                <w:ins w:id="417" w:author="Nokia " w:date="2022-10-14T14:31:00Z"/>
              </w:rPr>
            </w:pPr>
            <w:ins w:id="418" w:author="Nokia " w:date="2022-10-14T14:31:00Z">
              <w:r w:rsidRPr="009205A8">
                <w:rPr>
                  <w:rFonts w:hint="eastAsia"/>
                  <w:lang w:eastAsia="zh-CN"/>
                </w:rPr>
                <w:t>Y</w:t>
              </w:r>
              <w:r w:rsidRPr="009205A8">
                <w:rPr>
                  <w:lang w:eastAsia="zh-CN"/>
                </w:rPr>
                <w:t>es</w:t>
              </w:r>
            </w:ins>
          </w:p>
        </w:tc>
        <w:tc>
          <w:tcPr>
            <w:tcW w:w="992" w:type="dxa"/>
          </w:tcPr>
          <w:p w14:paraId="6B2D47F2" w14:textId="77777777" w:rsidR="00D36881" w:rsidRPr="00931575" w:rsidRDefault="00D36881" w:rsidP="00192486">
            <w:pPr>
              <w:pStyle w:val="TAC"/>
              <w:rPr>
                <w:ins w:id="419" w:author="Nokia " w:date="2022-10-14T14:31:00Z"/>
              </w:rPr>
            </w:pPr>
            <w:ins w:id="420" w:author="Nokia " w:date="2022-10-14T14:31:00Z">
              <w:r>
                <w:rPr>
                  <w:rFonts w:hint="eastAsia"/>
                  <w:lang w:eastAsia="zh-CN"/>
                </w:rPr>
                <w:t>T</w:t>
              </w:r>
              <w:r>
                <w:rPr>
                  <w:lang w:eastAsia="zh-CN"/>
                </w:rPr>
                <w:t>BD</w:t>
              </w:r>
            </w:ins>
          </w:p>
        </w:tc>
      </w:tr>
      <w:tr w:rsidR="00D36881" w:rsidRPr="00931575" w14:paraId="55C38715" w14:textId="77777777" w:rsidTr="00192486">
        <w:trPr>
          <w:cantSplit/>
          <w:jc w:val="center"/>
          <w:ins w:id="421" w:author="Nokia " w:date="2022-10-14T14:31:00Z"/>
        </w:trPr>
        <w:tc>
          <w:tcPr>
            <w:tcW w:w="988" w:type="dxa"/>
            <w:tcBorders>
              <w:top w:val="nil"/>
              <w:bottom w:val="single" w:sz="4" w:space="0" w:color="auto"/>
            </w:tcBorders>
          </w:tcPr>
          <w:p w14:paraId="557A6C83" w14:textId="77777777" w:rsidR="00D36881" w:rsidRPr="009205A8" w:rsidRDefault="00D36881" w:rsidP="00192486">
            <w:pPr>
              <w:pStyle w:val="TAC"/>
              <w:rPr>
                <w:ins w:id="422" w:author="Nokia " w:date="2022-10-14T14:31:00Z"/>
                <w:lang w:eastAsia="zh-CN"/>
              </w:rPr>
            </w:pPr>
          </w:p>
        </w:tc>
        <w:tc>
          <w:tcPr>
            <w:tcW w:w="1134" w:type="dxa"/>
            <w:tcBorders>
              <w:top w:val="nil"/>
              <w:bottom w:val="nil"/>
            </w:tcBorders>
          </w:tcPr>
          <w:p w14:paraId="54A1BBD9" w14:textId="77777777" w:rsidR="00D36881" w:rsidRPr="009205A8" w:rsidRDefault="00D36881" w:rsidP="00192486">
            <w:pPr>
              <w:pStyle w:val="TAC"/>
              <w:rPr>
                <w:ins w:id="423" w:author="Nokia " w:date="2022-10-14T14:31:00Z"/>
                <w:lang w:eastAsia="zh-CN"/>
              </w:rPr>
            </w:pPr>
          </w:p>
        </w:tc>
        <w:tc>
          <w:tcPr>
            <w:tcW w:w="850" w:type="dxa"/>
            <w:tcBorders>
              <w:bottom w:val="single" w:sz="4" w:space="0" w:color="auto"/>
            </w:tcBorders>
          </w:tcPr>
          <w:p w14:paraId="5BB06100" w14:textId="77777777" w:rsidR="00D36881" w:rsidRPr="00931575" w:rsidRDefault="00D36881" w:rsidP="00192486">
            <w:pPr>
              <w:pStyle w:val="TAC"/>
              <w:rPr>
                <w:ins w:id="424" w:author="Nokia " w:date="2022-10-14T14:31:00Z"/>
              </w:rPr>
            </w:pPr>
            <w:ins w:id="425"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18862FCB" w14:textId="7DD2A996" w:rsidR="00D36881" w:rsidRPr="00282498" w:rsidRDefault="00D36881" w:rsidP="00192486">
            <w:pPr>
              <w:pStyle w:val="TAC"/>
              <w:rPr>
                <w:ins w:id="426" w:author="Nokia " w:date="2022-10-14T14:31:00Z"/>
                <w:lang w:val="fr-FR"/>
              </w:rPr>
            </w:pPr>
            <w:ins w:id="427" w:author="Nokia " w:date="2022-10-14T14:31:00Z">
              <w:r w:rsidRPr="009205A8">
                <w:rPr>
                  <w:rFonts w:hint="eastAsia"/>
                  <w:lang w:eastAsia="zh-CN"/>
                </w:rPr>
                <w:t>T</w:t>
              </w:r>
              <w:r>
                <w:rPr>
                  <w:lang w:eastAsia="zh-CN"/>
                </w:rPr>
                <w:t>DLD</w:t>
              </w:r>
              <w:del w:id="428" w:author="Ericsson_RAN4#104bis-e_2" w:date="2022-10-17T20:26:00Z">
                <w:r w:rsidRPr="009205A8" w:rsidDel="00394169">
                  <w:rPr>
                    <w:lang w:eastAsia="zh-CN"/>
                  </w:rPr>
                  <w:delText>3</w:delText>
                </w:r>
              </w:del>
            </w:ins>
            <w:ins w:id="429" w:author="Ericsson_RAN4#104bis-e_2" w:date="2022-10-17T20:26:00Z">
              <w:r w:rsidR="00394169">
                <w:rPr>
                  <w:lang w:eastAsia="zh-CN"/>
                </w:rPr>
                <w:t>1</w:t>
              </w:r>
            </w:ins>
            <w:ins w:id="430" w:author="Nokia " w:date="2022-10-14T14:31:00Z">
              <w:r>
                <w:rPr>
                  <w:lang w:eastAsia="zh-CN"/>
                </w:rPr>
                <w:t>0-20</w:t>
              </w:r>
              <w:r w:rsidRPr="009205A8">
                <w:rPr>
                  <w:lang w:eastAsia="zh-CN"/>
                </w:rPr>
                <w:t>0</w:t>
              </w:r>
            </w:ins>
          </w:p>
        </w:tc>
        <w:tc>
          <w:tcPr>
            <w:tcW w:w="1208" w:type="dxa"/>
            <w:tcBorders>
              <w:bottom w:val="single" w:sz="4" w:space="0" w:color="auto"/>
            </w:tcBorders>
          </w:tcPr>
          <w:p w14:paraId="6EE43CB6" w14:textId="77777777" w:rsidR="00D36881" w:rsidRPr="009205A8" w:rsidRDefault="00D36881" w:rsidP="00192486">
            <w:pPr>
              <w:pStyle w:val="TAC"/>
              <w:rPr>
                <w:ins w:id="431" w:author="Nokia " w:date="2022-10-14T14:31:00Z"/>
                <w:lang w:eastAsia="zh-CN"/>
              </w:rPr>
            </w:pPr>
            <w:ins w:id="432" w:author="Nokia " w:date="2022-10-14T14:31:00Z">
              <w:r w:rsidRPr="009205A8">
                <w:rPr>
                  <w:lang w:eastAsia="zh-CN"/>
                </w:rPr>
                <w:t>70 %</w:t>
              </w:r>
            </w:ins>
          </w:p>
        </w:tc>
        <w:tc>
          <w:tcPr>
            <w:tcW w:w="1134" w:type="dxa"/>
            <w:tcBorders>
              <w:bottom w:val="single" w:sz="4" w:space="0" w:color="auto"/>
            </w:tcBorders>
          </w:tcPr>
          <w:p w14:paraId="44F9F446" w14:textId="77777777" w:rsidR="00D36881" w:rsidRPr="00931575" w:rsidRDefault="00D36881" w:rsidP="00192486">
            <w:pPr>
              <w:pStyle w:val="TAC"/>
              <w:rPr>
                <w:ins w:id="433" w:author="Nokia " w:date="2022-10-14T14:31:00Z"/>
              </w:rPr>
            </w:pPr>
            <w:ins w:id="434" w:author="Nokia " w:date="2022-10-14T14:31:00Z">
              <w:r w:rsidRPr="009205A8">
                <w:rPr>
                  <w:rFonts w:hint="eastAsia"/>
                  <w:lang w:eastAsia="zh-CN"/>
                </w:rPr>
                <w:t>T</w:t>
              </w:r>
              <w:r w:rsidRPr="009205A8">
                <w:rPr>
                  <w:lang w:eastAsia="zh-CN"/>
                </w:rPr>
                <w:t>BD</w:t>
              </w:r>
            </w:ins>
          </w:p>
        </w:tc>
        <w:tc>
          <w:tcPr>
            <w:tcW w:w="1134" w:type="dxa"/>
            <w:tcBorders>
              <w:bottom w:val="single" w:sz="4" w:space="0" w:color="auto"/>
            </w:tcBorders>
          </w:tcPr>
          <w:p w14:paraId="441CF978" w14:textId="77777777" w:rsidR="00D36881" w:rsidRPr="00931575" w:rsidRDefault="00D36881" w:rsidP="00192486">
            <w:pPr>
              <w:pStyle w:val="TAC"/>
              <w:rPr>
                <w:ins w:id="435" w:author="Nokia " w:date="2022-10-14T14:31:00Z"/>
              </w:rPr>
            </w:pPr>
            <w:ins w:id="436" w:author="Nokia " w:date="2022-10-14T14:31:00Z">
              <w:r>
                <w:rPr>
                  <w:lang w:eastAsia="zh-CN"/>
                </w:rPr>
                <w:t>p</w:t>
              </w:r>
              <w:r w:rsidRPr="009205A8">
                <w:rPr>
                  <w:rFonts w:hint="eastAsia"/>
                  <w:lang w:eastAsia="zh-CN"/>
                </w:rPr>
                <w:t>os1</w:t>
              </w:r>
            </w:ins>
          </w:p>
        </w:tc>
        <w:tc>
          <w:tcPr>
            <w:tcW w:w="851" w:type="dxa"/>
          </w:tcPr>
          <w:p w14:paraId="269B5AD8" w14:textId="77777777" w:rsidR="00D36881" w:rsidRPr="00931575" w:rsidRDefault="00D36881" w:rsidP="00192486">
            <w:pPr>
              <w:pStyle w:val="TAC"/>
              <w:rPr>
                <w:ins w:id="437" w:author="Nokia " w:date="2022-10-14T14:31:00Z"/>
              </w:rPr>
            </w:pPr>
            <w:ins w:id="438" w:author="Nokia " w:date="2022-10-14T14:31:00Z">
              <w:r w:rsidRPr="009205A8">
                <w:rPr>
                  <w:rFonts w:hint="eastAsia"/>
                  <w:lang w:eastAsia="zh-CN"/>
                </w:rPr>
                <w:t>Y</w:t>
              </w:r>
              <w:r w:rsidRPr="009205A8">
                <w:rPr>
                  <w:lang w:eastAsia="zh-CN"/>
                </w:rPr>
                <w:t>es</w:t>
              </w:r>
            </w:ins>
          </w:p>
        </w:tc>
        <w:tc>
          <w:tcPr>
            <w:tcW w:w="992" w:type="dxa"/>
          </w:tcPr>
          <w:p w14:paraId="30F8D9AD" w14:textId="77777777" w:rsidR="00D36881" w:rsidRPr="00931575" w:rsidRDefault="00D36881" w:rsidP="00192486">
            <w:pPr>
              <w:pStyle w:val="TAC"/>
              <w:rPr>
                <w:ins w:id="439" w:author="Nokia " w:date="2022-10-14T14:31:00Z"/>
              </w:rPr>
            </w:pPr>
            <w:ins w:id="440" w:author="Nokia " w:date="2022-10-14T14:31:00Z">
              <w:r>
                <w:rPr>
                  <w:rFonts w:hint="eastAsia"/>
                  <w:lang w:eastAsia="zh-CN"/>
                </w:rPr>
                <w:t>T</w:t>
              </w:r>
              <w:r>
                <w:rPr>
                  <w:lang w:eastAsia="zh-CN"/>
                </w:rPr>
                <w:t>BD</w:t>
              </w:r>
            </w:ins>
          </w:p>
        </w:tc>
      </w:tr>
      <w:tr w:rsidR="00D36881" w:rsidRPr="00931575" w14:paraId="5AFD9955" w14:textId="77777777" w:rsidTr="00192486">
        <w:trPr>
          <w:cantSplit/>
          <w:jc w:val="center"/>
          <w:ins w:id="441" w:author="Nokia " w:date="2022-10-14T14:31:00Z"/>
        </w:trPr>
        <w:tc>
          <w:tcPr>
            <w:tcW w:w="988" w:type="dxa"/>
            <w:tcBorders>
              <w:bottom w:val="nil"/>
            </w:tcBorders>
          </w:tcPr>
          <w:p w14:paraId="4922042C" w14:textId="77777777" w:rsidR="00D36881" w:rsidRPr="009205A8" w:rsidRDefault="00D36881" w:rsidP="00192486">
            <w:pPr>
              <w:pStyle w:val="TAC"/>
              <w:rPr>
                <w:ins w:id="442" w:author="Nokia " w:date="2022-10-14T14:31:00Z"/>
                <w:lang w:eastAsia="zh-CN"/>
              </w:rPr>
            </w:pPr>
            <w:ins w:id="443" w:author="Nokia " w:date="2022-10-14T14:31:00Z">
              <w:r>
                <w:rPr>
                  <w:lang w:eastAsia="zh-CN"/>
                </w:rPr>
                <w:t>2</w:t>
              </w:r>
            </w:ins>
          </w:p>
        </w:tc>
        <w:tc>
          <w:tcPr>
            <w:tcW w:w="1134" w:type="dxa"/>
            <w:tcBorders>
              <w:top w:val="nil"/>
              <w:bottom w:val="nil"/>
            </w:tcBorders>
          </w:tcPr>
          <w:p w14:paraId="3906FA21" w14:textId="77777777" w:rsidR="00D36881" w:rsidRPr="009205A8" w:rsidRDefault="00D36881" w:rsidP="00192486">
            <w:pPr>
              <w:pStyle w:val="TAC"/>
              <w:rPr>
                <w:ins w:id="444" w:author="Nokia " w:date="2022-10-14T14:31:00Z"/>
                <w:lang w:eastAsia="zh-CN"/>
              </w:rPr>
            </w:pPr>
          </w:p>
        </w:tc>
        <w:tc>
          <w:tcPr>
            <w:tcW w:w="850" w:type="dxa"/>
            <w:tcBorders>
              <w:bottom w:val="single" w:sz="4" w:space="0" w:color="auto"/>
            </w:tcBorders>
          </w:tcPr>
          <w:p w14:paraId="5BB69E47" w14:textId="77777777" w:rsidR="00D36881" w:rsidRPr="00931575" w:rsidRDefault="00D36881" w:rsidP="00192486">
            <w:pPr>
              <w:pStyle w:val="TAC"/>
              <w:rPr>
                <w:ins w:id="445" w:author="Nokia " w:date="2022-10-14T14:31:00Z"/>
              </w:rPr>
            </w:pPr>
            <w:ins w:id="446"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07E2DEEA" w14:textId="2086C1B1" w:rsidR="00D36881" w:rsidRPr="00282498" w:rsidRDefault="00D36881" w:rsidP="00192486">
            <w:pPr>
              <w:pStyle w:val="TAC"/>
              <w:rPr>
                <w:ins w:id="447" w:author="Nokia " w:date="2022-10-14T14:31:00Z"/>
                <w:lang w:val="fr-FR"/>
              </w:rPr>
            </w:pPr>
            <w:ins w:id="448" w:author="Nokia " w:date="2022-10-14T14:31:00Z">
              <w:r w:rsidRPr="009205A8">
                <w:rPr>
                  <w:rFonts w:hint="eastAsia"/>
                  <w:lang w:eastAsia="zh-CN"/>
                </w:rPr>
                <w:t>T</w:t>
              </w:r>
              <w:r w:rsidRPr="009205A8">
                <w:rPr>
                  <w:lang w:eastAsia="zh-CN"/>
                </w:rPr>
                <w:t>DLA</w:t>
              </w:r>
              <w:del w:id="449" w:author="Ericsson_RAN4#104bis-e_2" w:date="2022-10-17T20:26:00Z">
                <w:r w:rsidRPr="009205A8" w:rsidDel="00394169">
                  <w:rPr>
                    <w:lang w:eastAsia="zh-CN"/>
                  </w:rPr>
                  <w:delText>3</w:delText>
                </w:r>
              </w:del>
            </w:ins>
            <w:ins w:id="450" w:author="Ericsson_RAN4#104bis-e_2" w:date="2022-10-17T20:26:00Z">
              <w:r w:rsidR="00394169">
                <w:rPr>
                  <w:lang w:eastAsia="zh-CN"/>
                </w:rPr>
                <w:t>1</w:t>
              </w:r>
            </w:ins>
            <w:ins w:id="451" w:author="Nokia " w:date="2022-10-14T14:31:00Z">
              <w:r w:rsidRPr="009205A8">
                <w:rPr>
                  <w:lang w:eastAsia="zh-CN"/>
                </w:rPr>
                <w:t>0-650</w:t>
              </w:r>
            </w:ins>
          </w:p>
        </w:tc>
        <w:tc>
          <w:tcPr>
            <w:tcW w:w="1208" w:type="dxa"/>
            <w:tcBorders>
              <w:bottom w:val="single" w:sz="4" w:space="0" w:color="auto"/>
            </w:tcBorders>
          </w:tcPr>
          <w:p w14:paraId="258E77AC" w14:textId="77777777" w:rsidR="00D36881" w:rsidRPr="009205A8" w:rsidRDefault="00D36881" w:rsidP="00192486">
            <w:pPr>
              <w:pStyle w:val="TAC"/>
              <w:rPr>
                <w:ins w:id="452" w:author="Nokia " w:date="2022-10-14T14:31:00Z"/>
                <w:lang w:eastAsia="zh-CN"/>
              </w:rPr>
            </w:pPr>
            <w:ins w:id="453" w:author="Nokia " w:date="2022-10-14T14:31:00Z">
              <w:r w:rsidRPr="009205A8">
                <w:rPr>
                  <w:lang w:eastAsia="zh-CN"/>
                </w:rPr>
                <w:t>70 %</w:t>
              </w:r>
            </w:ins>
          </w:p>
        </w:tc>
        <w:tc>
          <w:tcPr>
            <w:tcW w:w="1134" w:type="dxa"/>
            <w:tcBorders>
              <w:top w:val="single" w:sz="4" w:space="0" w:color="auto"/>
              <w:bottom w:val="single" w:sz="4" w:space="0" w:color="auto"/>
            </w:tcBorders>
          </w:tcPr>
          <w:p w14:paraId="6591D1F5" w14:textId="77777777" w:rsidR="00D36881" w:rsidRPr="00931575" w:rsidRDefault="00D36881" w:rsidP="00192486">
            <w:pPr>
              <w:pStyle w:val="TAC"/>
              <w:rPr>
                <w:ins w:id="454" w:author="Nokia " w:date="2022-10-14T14:31:00Z"/>
              </w:rPr>
            </w:pPr>
            <w:ins w:id="455" w:author="Nokia " w:date="2022-10-14T14:31:00Z">
              <w:r w:rsidRPr="009205A8">
                <w:rPr>
                  <w:rFonts w:hint="eastAsia"/>
                  <w:lang w:eastAsia="zh-CN"/>
                </w:rPr>
                <w:t>T</w:t>
              </w:r>
              <w:r w:rsidRPr="009205A8">
                <w:rPr>
                  <w:lang w:eastAsia="zh-CN"/>
                </w:rPr>
                <w:t>BD</w:t>
              </w:r>
            </w:ins>
          </w:p>
        </w:tc>
        <w:tc>
          <w:tcPr>
            <w:tcW w:w="1134" w:type="dxa"/>
            <w:tcBorders>
              <w:top w:val="single" w:sz="4" w:space="0" w:color="auto"/>
              <w:bottom w:val="single" w:sz="4" w:space="0" w:color="auto"/>
            </w:tcBorders>
          </w:tcPr>
          <w:p w14:paraId="263080FE" w14:textId="77777777" w:rsidR="00D36881" w:rsidRPr="00931575" w:rsidRDefault="00D36881" w:rsidP="00192486">
            <w:pPr>
              <w:pStyle w:val="TAC"/>
              <w:rPr>
                <w:ins w:id="456" w:author="Nokia " w:date="2022-10-14T14:31:00Z"/>
              </w:rPr>
            </w:pPr>
            <w:ins w:id="457" w:author="Nokia " w:date="2022-10-14T14:31:00Z">
              <w:r>
                <w:rPr>
                  <w:lang w:eastAsia="zh-CN"/>
                </w:rPr>
                <w:t>p</w:t>
              </w:r>
              <w:r w:rsidRPr="009205A8">
                <w:rPr>
                  <w:rFonts w:hint="eastAsia"/>
                  <w:lang w:eastAsia="zh-CN"/>
                </w:rPr>
                <w:t>os1</w:t>
              </w:r>
            </w:ins>
          </w:p>
        </w:tc>
        <w:tc>
          <w:tcPr>
            <w:tcW w:w="851" w:type="dxa"/>
          </w:tcPr>
          <w:p w14:paraId="2DD153B6" w14:textId="77777777" w:rsidR="00D36881" w:rsidRPr="00931575" w:rsidRDefault="00D36881" w:rsidP="00192486">
            <w:pPr>
              <w:pStyle w:val="TAC"/>
              <w:rPr>
                <w:ins w:id="458" w:author="Nokia " w:date="2022-10-14T14:31:00Z"/>
              </w:rPr>
            </w:pPr>
            <w:ins w:id="459" w:author="Nokia " w:date="2022-10-14T14:31:00Z">
              <w:r>
                <w:rPr>
                  <w:lang w:eastAsia="zh-CN"/>
                </w:rPr>
                <w:t>[No]</w:t>
              </w:r>
            </w:ins>
          </w:p>
        </w:tc>
        <w:tc>
          <w:tcPr>
            <w:tcW w:w="992" w:type="dxa"/>
          </w:tcPr>
          <w:p w14:paraId="528532E0" w14:textId="77777777" w:rsidR="00D36881" w:rsidRPr="00931575" w:rsidRDefault="00D36881" w:rsidP="00192486">
            <w:pPr>
              <w:pStyle w:val="TAC"/>
              <w:rPr>
                <w:ins w:id="460" w:author="Nokia " w:date="2022-10-14T14:31:00Z"/>
              </w:rPr>
            </w:pPr>
            <w:ins w:id="461" w:author="Nokia " w:date="2022-10-14T14:31:00Z">
              <w:r>
                <w:rPr>
                  <w:rFonts w:hint="eastAsia"/>
                  <w:lang w:eastAsia="zh-CN"/>
                </w:rPr>
                <w:t>T</w:t>
              </w:r>
              <w:r>
                <w:rPr>
                  <w:lang w:eastAsia="zh-CN"/>
                </w:rPr>
                <w:t>BD</w:t>
              </w:r>
            </w:ins>
          </w:p>
        </w:tc>
      </w:tr>
      <w:tr w:rsidR="00D36881" w:rsidRPr="00931575" w14:paraId="49C5588C" w14:textId="77777777" w:rsidTr="00192486">
        <w:trPr>
          <w:cantSplit/>
          <w:jc w:val="center"/>
          <w:ins w:id="462" w:author="Nokia " w:date="2022-10-14T14:31:00Z"/>
        </w:trPr>
        <w:tc>
          <w:tcPr>
            <w:tcW w:w="988" w:type="dxa"/>
            <w:tcBorders>
              <w:top w:val="nil"/>
              <w:bottom w:val="nil"/>
            </w:tcBorders>
          </w:tcPr>
          <w:p w14:paraId="4DF0498A" w14:textId="77777777" w:rsidR="00D36881" w:rsidRPr="009205A8" w:rsidRDefault="00D36881" w:rsidP="00192486">
            <w:pPr>
              <w:pStyle w:val="TAC"/>
              <w:rPr>
                <w:ins w:id="463" w:author="Nokia " w:date="2022-10-14T14:31:00Z"/>
                <w:lang w:eastAsia="zh-CN"/>
              </w:rPr>
            </w:pPr>
          </w:p>
        </w:tc>
        <w:tc>
          <w:tcPr>
            <w:tcW w:w="1134" w:type="dxa"/>
            <w:tcBorders>
              <w:top w:val="nil"/>
              <w:bottom w:val="nil"/>
            </w:tcBorders>
          </w:tcPr>
          <w:p w14:paraId="1642100C" w14:textId="77777777" w:rsidR="00D36881" w:rsidRPr="009205A8" w:rsidRDefault="00D36881" w:rsidP="00192486">
            <w:pPr>
              <w:pStyle w:val="TAC"/>
              <w:rPr>
                <w:ins w:id="464" w:author="Nokia " w:date="2022-10-14T14:31:00Z"/>
                <w:lang w:eastAsia="zh-CN"/>
              </w:rPr>
            </w:pPr>
          </w:p>
        </w:tc>
        <w:tc>
          <w:tcPr>
            <w:tcW w:w="850" w:type="dxa"/>
            <w:tcBorders>
              <w:top w:val="single" w:sz="4" w:space="0" w:color="auto"/>
            </w:tcBorders>
          </w:tcPr>
          <w:p w14:paraId="7F6E58D3" w14:textId="77777777" w:rsidR="00D36881" w:rsidRPr="00931575" w:rsidRDefault="00D36881" w:rsidP="00192486">
            <w:pPr>
              <w:pStyle w:val="TAC"/>
              <w:rPr>
                <w:ins w:id="465" w:author="Nokia " w:date="2022-10-14T14:31:00Z"/>
              </w:rPr>
            </w:pPr>
            <w:ins w:id="466" w:author="Nokia " w:date="2022-10-14T14:31:00Z">
              <w:r w:rsidRPr="009205A8">
                <w:rPr>
                  <w:rFonts w:hint="eastAsia"/>
                  <w:lang w:eastAsia="zh-CN"/>
                </w:rPr>
                <w:t>N</w:t>
              </w:r>
              <w:r w:rsidRPr="009205A8">
                <w:rPr>
                  <w:lang w:eastAsia="zh-CN"/>
                </w:rPr>
                <w:t>ormal</w:t>
              </w:r>
            </w:ins>
          </w:p>
        </w:tc>
        <w:tc>
          <w:tcPr>
            <w:tcW w:w="1627" w:type="dxa"/>
            <w:tcBorders>
              <w:top w:val="single" w:sz="4" w:space="0" w:color="auto"/>
            </w:tcBorders>
          </w:tcPr>
          <w:p w14:paraId="475286E5" w14:textId="50BD7B5E" w:rsidR="00D36881" w:rsidRPr="00282498" w:rsidRDefault="00D36881" w:rsidP="00192486">
            <w:pPr>
              <w:pStyle w:val="TAC"/>
              <w:rPr>
                <w:ins w:id="467" w:author="Nokia " w:date="2022-10-14T14:31:00Z"/>
                <w:lang w:val="fr-FR"/>
              </w:rPr>
            </w:pPr>
            <w:ins w:id="468" w:author="Nokia " w:date="2022-10-14T14:31:00Z">
              <w:r>
                <w:rPr>
                  <w:lang w:val="fr-FR"/>
                </w:rPr>
                <w:t>[</w:t>
              </w:r>
              <w:r w:rsidRPr="009205A8">
                <w:rPr>
                  <w:rFonts w:hint="eastAsia"/>
                  <w:lang w:eastAsia="zh-CN"/>
                </w:rPr>
                <w:t>T</w:t>
              </w:r>
              <w:r w:rsidRPr="009205A8">
                <w:rPr>
                  <w:lang w:eastAsia="zh-CN"/>
                </w:rPr>
                <w:t>DLA</w:t>
              </w:r>
              <w:del w:id="469" w:author="Ericsson_RAN4#104bis-e_2" w:date="2022-10-17T20:26:00Z">
                <w:r w:rsidRPr="009205A8" w:rsidDel="00394169">
                  <w:rPr>
                    <w:lang w:eastAsia="zh-CN"/>
                  </w:rPr>
                  <w:delText>3</w:delText>
                </w:r>
              </w:del>
            </w:ins>
            <w:ins w:id="470" w:author="Ericsson_RAN4#104bis-e_2" w:date="2022-10-17T20:26:00Z">
              <w:r w:rsidR="00394169">
                <w:rPr>
                  <w:lang w:eastAsia="zh-CN"/>
                </w:rPr>
                <w:t>1</w:t>
              </w:r>
            </w:ins>
            <w:ins w:id="471" w:author="Nokia " w:date="2022-10-14T14:31:00Z">
              <w:r w:rsidRPr="009205A8">
                <w:rPr>
                  <w:lang w:eastAsia="zh-CN"/>
                </w:rPr>
                <w:t>0-650</w:t>
              </w:r>
              <w:r>
                <w:rPr>
                  <w:lang w:val="fr-FR"/>
                </w:rPr>
                <w:t>]</w:t>
              </w:r>
            </w:ins>
          </w:p>
        </w:tc>
        <w:tc>
          <w:tcPr>
            <w:tcW w:w="1208" w:type="dxa"/>
            <w:tcBorders>
              <w:top w:val="single" w:sz="4" w:space="0" w:color="auto"/>
            </w:tcBorders>
          </w:tcPr>
          <w:p w14:paraId="440DDCED" w14:textId="77777777" w:rsidR="00D36881" w:rsidRPr="009205A8" w:rsidRDefault="00D36881" w:rsidP="00192486">
            <w:pPr>
              <w:pStyle w:val="TAC"/>
              <w:rPr>
                <w:ins w:id="472" w:author="Nokia " w:date="2022-10-14T14:31:00Z"/>
                <w:lang w:eastAsia="zh-CN"/>
              </w:rPr>
            </w:pPr>
            <w:ins w:id="473" w:author="Nokia " w:date="2022-10-14T14:31:00Z">
              <w:r w:rsidRPr="009205A8">
                <w:rPr>
                  <w:lang w:eastAsia="zh-CN"/>
                </w:rPr>
                <w:t>70 %</w:t>
              </w:r>
            </w:ins>
          </w:p>
        </w:tc>
        <w:tc>
          <w:tcPr>
            <w:tcW w:w="1134" w:type="dxa"/>
            <w:tcBorders>
              <w:top w:val="single" w:sz="4" w:space="0" w:color="auto"/>
              <w:bottom w:val="single" w:sz="4" w:space="0" w:color="auto"/>
            </w:tcBorders>
          </w:tcPr>
          <w:p w14:paraId="62E152DA" w14:textId="77777777" w:rsidR="00D36881" w:rsidRPr="00931575" w:rsidRDefault="00D36881" w:rsidP="00192486">
            <w:pPr>
              <w:pStyle w:val="TAC"/>
              <w:rPr>
                <w:ins w:id="474" w:author="Nokia " w:date="2022-10-14T14:31:00Z"/>
              </w:rPr>
            </w:pPr>
            <w:ins w:id="475" w:author="Nokia " w:date="2022-10-14T14:31:00Z">
              <w:r w:rsidRPr="009205A8">
                <w:rPr>
                  <w:rFonts w:hint="eastAsia"/>
                  <w:lang w:eastAsia="zh-CN"/>
                </w:rPr>
                <w:t>T</w:t>
              </w:r>
              <w:r w:rsidRPr="009205A8">
                <w:rPr>
                  <w:lang w:eastAsia="zh-CN"/>
                </w:rPr>
                <w:t>BD</w:t>
              </w:r>
            </w:ins>
          </w:p>
        </w:tc>
        <w:tc>
          <w:tcPr>
            <w:tcW w:w="1134" w:type="dxa"/>
            <w:tcBorders>
              <w:top w:val="single" w:sz="4" w:space="0" w:color="auto"/>
              <w:bottom w:val="single" w:sz="4" w:space="0" w:color="auto"/>
            </w:tcBorders>
          </w:tcPr>
          <w:p w14:paraId="79345E77" w14:textId="77777777" w:rsidR="00D36881" w:rsidRPr="00931575" w:rsidRDefault="00D36881" w:rsidP="00192486">
            <w:pPr>
              <w:pStyle w:val="TAC"/>
              <w:rPr>
                <w:ins w:id="476" w:author="Nokia " w:date="2022-10-14T14:31:00Z"/>
              </w:rPr>
            </w:pPr>
            <w:ins w:id="477" w:author="Nokia " w:date="2022-10-14T14:31:00Z">
              <w:r>
                <w:rPr>
                  <w:lang w:eastAsia="zh-CN"/>
                </w:rPr>
                <w:t>p</w:t>
              </w:r>
              <w:r w:rsidRPr="009205A8">
                <w:rPr>
                  <w:rFonts w:hint="eastAsia"/>
                  <w:lang w:eastAsia="zh-CN"/>
                </w:rPr>
                <w:t>os1</w:t>
              </w:r>
            </w:ins>
          </w:p>
        </w:tc>
        <w:tc>
          <w:tcPr>
            <w:tcW w:w="851" w:type="dxa"/>
          </w:tcPr>
          <w:p w14:paraId="6919034C" w14:textId="77777777" w:rsidR="00D36881" w:rsidRPr="00931575" w:rsidRDefault="00D36881" w:rsidP="00192486">
            <w:pPr>
              <w:pStyle w:val="TAC"/>
              <w:rPr>
                <w:ins w:id="478" w:author="Nokia " w:date="2022-10-14T14:31:00Z"/>
              </w:rPr>
            </w:pPr>
            <w:ins w:id="479" w:author="Nokia " w:date="2022-10-14T14:31:00Z">
              <w:r w:rsidRPr="009205A8">
                <w:rPr>
                  <w:rFonts w:hint="eastAsia"/>
                  <w:lang w:eastAsia="zh-CN"/>
                </w:rPr>
                <w:t>Y</w:t>
              </w:r>
              <w:r w:rsidRPr="009205A8">
                <w:rPr>
                  <w:lang w:eastAsia="zh-CN"/>
                </w:rPr>
                <w:t>es</w:t>
              </w:r>
            </w:ins>
          </w:p>
        </w:tc>
        <w:tc>
          <w:tcPr>
            <w:tcW w:w="992" w:type="dxa"/>
          </w:tcPr>
          <w:p w14:paraId="7FA0756A" w14:textId="77777777" w:rsidR="00D36881" w:rsidRPr="00931575" w:rsidRDefault="00D36881" w:rsidP="00192486">
            <w:pPr>
              <w:pStyle w:val="TAC"/>
              <w:rPr>
                <w:ins w:id="480" w:author="Nokia " w:date="2022-10-14T14:31:00Z"/>
              </w:rPr>
            </w:pPr>
            <w:ins w:id="481" w:author="Nokia " w:date="2022-10-14T14:31:00Z">
              <w:r>
                <w:rPr>
                  <w:rFonts w:hint="eastAsia"/>
                  <w:lang w:eastAsia="zh-CN"/>
                </w:rPr>
                <w:t>T</w:t>
              </w:r>
              <w:r>
                <w:rPr>
                  <w:lang w:eastAsia="zh-CN"/>
                </w:rPr>
                <w:t>BD</w:t>
              </w:r>
            </w:ins>
          </w:p>
        </w:tc>
      </w:tr>
      <w:tr w:rsidR="00D36881" w:rsidRPr="00931575" w14:paraId="4123BD99" w14:textId="77777777" w:rsidTr="00192486">
        <w:trPr>
          <w:cantSplit/>
          <w:jc w:val="center"/>
          <w:ins w:id="482" w:author="Nokia " w:date="2022-10-14T14:31:00Z"/>
        </w:trPr>
        <w:tc>
          <w:tcPr>
            <w:tcW w:w="988" w:type="dxa"/>
            <w:tcBorders>
              <w:top w:val="nil"/>
              <w:bottom w:val="single" w:sz="4" w:space="0" w:color="auto"/>
            </w:tcBorders>
          </w:tcPr>
          <w:p w14:paraId="32E2C236" w14:textId="77777777" w:rsidR="00D36881" w:rsidRPr="009205A8" w:rsidRDefault="00D36881" w:rsidP="00192486">
            <w:pPr>
              <w:pStyle w:val="TAC"/>
              <w:rPr>
                <w:ins w:id="483" w:author="Nokia " w:date="2022-10-14T14:31:00Z"/>
                <w:lang w:eastAsia="zh-CN"/>
              </w:rPr>
            </w:pPr>
          </w:p>
        </w:tc>
        <w:tc>
          <w:tcPr>
            <w:tcW w:w="1134" w:type="dxa"/>
            <w:tcBorders>
              <w:top w:val="nil"/>
              <w:bottom w:val="single" w:sz="4" w:space="0" w:color="auto"/>
            </w:tcBorders>
          </w:tcPr>
          <w:p w14:paraId="404152CE" w14:textId="77777777" w:rsidR="00D36881" w:rsidRPr="009205A8" w:rsidRDefault="00D36881" w:rsidP="00192486">
            <w:pPr>
              <w:pStyle w:val="TAC"/>
              <w:rPr>
                <w:ins w:id="484" w:author="Nokia " w:date="2022-10-14T14:31:00Z"/>
                <w:lang w:eastAsia="zh-CN"/>
              </w:rPr>
            </w:pPr>
          </w:p>
        </w:tc>
        <w:tc>
          <w:tcPr>
            <w:tcW w:w="850" w:type="dxa"/>
            <w:tcBorders>
              <w:bottom w:val="single" w:sz="4" w:space="0" w:color="auto"/>
            </w:tcBorders>
          </w:tcPr>
          <w:p w14:paraId="251283BA" w14:textId="77777777" w:rsidR="00D36881" w:rsidRPr="00931575" w:rsidRDefault="00D36881" w:rsidP="00192486">
            <w:pPr>
              <w:pStyle w:val="TAC"/>
              <w:rPr>
                <w:ins w:id="485" w:author="Nokia " w:date="2022-10-14T14:31:00Z"/>
              </w:rPr>
            </w:pPr>
            <w:ins w:id="486"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525436B5" w14:textId="03FB3FB4" w:rsidR="00D36881" w:rsidRPr="00282498" w:rsidRDefault="00D36881" w:rsidP="00192486">
            <w:pPr>
              <w:pStyle w:val="TAC"/>
              <w:rPr>
                <w:ins w:id="487" w:author="Nokia " w:date="2022-10-14T14:31:00Z"/>
                <w:lang w:val="fr-FR"/>
              </w:rPr>
            </w:pPr>
            <w:ins w:id="488" w:author="Nokia " w:date="2022-10-14T14:31:00Z">
              <w:r w:rsidRPr="009205A8">
                <w:rPr>
                  <w:rFonts w:hint="eastAsia"/>
                  <w:lang w:eastAsia="zh-CN"/>
                </w:rPr>
                <w:t>T</w:t>
              </w:r>
              <w:r>
                <w:rPr>
                  <w:lang w:eastAsia="zh-CN"/>
                </w:rPr>
                <w:t>DLD</w:t>
              </w:r>
              <w:del w:id="489" w:author="Ericsson_RAN4#104bis-e_2" w:date="2022-10-17T20:26:00Z">
                <w:r w:rsidRPr="009205A8" w:rsidDel="00394169">
                  <w:rPr>
                    <w:lang w:eastAsia="zh-CN"/>
                  </w:rPr>
                  <w:delText>3</w:delText>
                </w:r>
              </w:del>
            </w:ins>
            <w:ins w:id="490" w:author="Ericsson_RAN4#104bis-e_2" w:date="2022-10-17T20:26:00Z">
              <w:r w:rsidR="00394169">
                <w:rPr>
                  <w:lang w:eastAsia="zh-CN"/>
                </w:rPr>
                <w:t>1</w:t>
              </w:r>
            </w:ins>
            <w:ins w:id="491" w:author="Nokia " w:date="2022-10-14T14:31:00Z">
              <w:r>
                <w:rPr>
                  <w:lang w:eastAsia="zh-CN"/>
                </w:rPr>
                <w:t>0-20</w:t>
              </w:r>
              <w:r w:rsidRPr="009205A8">
                <w:rPr>
                  <w:lang w:eastAsia="zh-CN"/>
                </w:rPr>
                <w:t>0</w:t>
              </w:r>
            </w:ins>
          </w:p>
        </w:tc>
        <w:tc>
          <w:tcPr>
            <w:tcW w:w="1208" w:type="dxa"/>
            <w:tcBorders>
              <w:bottom w:val="single" w:sz="4" w:space="0" w:color="auto"/>
            </w:tcBorders>
          </w:tcPr>
          <w:p w14:paraId="03C3AA2E" w14:textId="77777777" w:rsidR="00D36881" w:rsidRPr="009205A8" w:rsidRDefault="00D36881" w:rsidP="00192486">
            <w:pPr>
              <w:pStyle w:val="TAC"/>
              <w:rPr>
                <w:ins w:id="492" w:author="Nokia " w:date="2022-10-14T14:31:00Z"/>
                <w:lang w:eastAsia="zh-CN"/>
              </w:rPr>
            </w:pPr>
            <w:ins w:id="493" w:author="Nokia " w:date="2022-10-14T14:31:00Z">
              <w:r w:rsidRPr="009205A8">
                <w:rPr>
                  <w:lang w:eastAsia="zh-CN"/>
                </w:rPr>
                <w:t>70 %</w:t>
              </w:r>
            </w:ins>
          </w:p>
        </w:tc>
        <w:tc>
          <w:tcPr>
            <w:tcW w:w="1134" w:type="dxa"/>
            <w:tcBorders>
              <w:top w:val="single" w:sz="4" w:space="0" w:color="auto"/>
            </w:tcBorders>
          </w:tcPr>
          <w:p w14:paraId="046453D2" w14:textId="77777777" w:rsidR="00D36881" w:rsidRPr="00931575" w:rsidRDefault="00D36881" w:rsidP="00192486">
            <w:pPr>
              <w:pStyle w:val="TAC"/>
              <w:rPr>
                <w:ins w:id="494" w:author="Nokia " w:date="2022-10-14T14:31:00Z"/>
              </w:rPr>
            </w:pPr>
            <w:ins w:id="495" w:author="Nokia " w:date="2022-10-14T14:31:00Z">
              <w:r w:rsidRPr="009205A8">
                <w:rPr>
                  <w:rFonts w:hint="eastAsia"/>
                  <w:lang w:eastAsia="zh-CN"/>
                </w:rPr>
                <w:t>T</w:t>
              </w:r>
              <w:r w:rsidRPr="009205A8">
                <w:rPr>
                  <w:lang w:eastAsia="zh-CN"/>
                </w:rPr>
                <w:t>BD</w:t>
              </w:r>
            </w:ins>
          </w:p>
        </w:tc>
        <w:tc>
          <w:tcPr>
            <w:tcW w:w="1134" w:type="dxa"/>
            <w:tcBorders>
              <w:top w:val="single" w:sz="4" w:space="0" w:color="auto"/>
            </w:tcBorders>
          </w:tcPr>
          <w:p w14:paraId="17F0601B" w14:textId="77777777" w:rsidR="00D36881" w:rsidRPr="00931575" w:rsidRDefault="00D36881" w:rsidP="00192486">
            <w:pPr>
              <w:pStyle w:val="TAC"/>
              <w:rPr>
                <w:ins w:id="496" w:author="Nokia " w:date="2022-10-14T14:31:00Z"/>
              </w:rPr>
            </w:pPr>
            <w:ins w:id="497" w:author="Nokia " w:date="2022-10-14T14:31:00Z">
              <w:r>
                <w:rPr>
                  <w:lang w:eastAsia="zh-CN"/>
                </w:rPr>
                <w:t>p</w:t>
              </w:r>
              <w:r w:rsidRPr="009205A8">
                <w:rPr>
                  <w:rFonts w:hint="eastAsia"/>
                  <w:lang w:eastAsia="zh-CN"/>
                </w:rPr>
                <w:t>os1</w:t>
              </w:r>
            </w:ins>
          </w:p>
        </w:tc>
        <w:tc>
          <w:tcPr>
            <w:tcW w:w="851" w:type="dxa"/>
          </w:tcPr>
          <w:p w14:paraId="7BA3A3DA" w14:textId="77777777" w:rsidR="00D36881" w:rsidRPr="00931575" w:rsidRDefault="00D36881" w:rsidP="00192486">
            <w:pPr>
              <w:pStyle w:val="TAC"/>
              <w:rPr>
                <w:ins w:id="498" w:author="Nokia " w:date="2022-10-14T14:31:00Z"/>
              </w:rPr>
            </w:pPr>
            <w:ins w:id="499" w:author="Nokia " w:date="2022-10-14T14:31:00Z">
              <w:r w:rsidRPr="009205A8">
                <w:rPr>
                  <w:rFonts w:hint="eastAsia"/>
                  <w:lang w:eastAsia="zh-CN"/>
                </w:rPr>
                <w:t>Y</w:t>
              </w:r>
              <w:r w:rsidRPr="009205A8">
                <w:rPr>
                  <w:lang w:eastAsia="zh-CN"/>
                </w:rPr>
                <w:t>es</w:t>
              </w:r>
            </w:ins>
          </w:p>
        </w:tc>
        <w:tc>
          <w:tcPr>
            <w:tcW w:w="992" w:type="dxa"/>
          </w:tcPr>
          <w:p w14:paraId="4FD1DD4D" w14:textId="77777777" w:rsidR="00D36881" w:rsidRPr="00931575" w:rsidRDefault="00D36881" w:rsidP="00192486">
            <w:pPr>
              <w:pStyle w:val="TAC"/>
              <w:rPr>
                <w:ins w:id="500" w:author="Nokia " w:date="2022-10-14T14:31:00Z"/>
              </w:rPr>
            </w:pPr>
            <w:ins w:id="501" w:author="Nokia " w:date="2022-10-14T14:31:00Z">
              <w:r>
                <w:rPr>
                  <w:rFonts w:hint="eastAsia"/>
                  <w:lang w:eastAsia="zh-CN"/>
                </w:rPr>
                <w:t>T</w:t>
              </w:r>
              <w:r>
                <w:rPr>
                  <w:lang w:eastAsia="zh-CN"/>
                </w:rPr>
                <w:t>BD</w:t>
              </w:r>
            </w:ins>
          </w:p>
        </w:tc>
      </w:tr>
    </w:tbl>
    <w:p w14:paraId="1E12C906" w14:textId="77777777" w:rsidR="002D5F0E" w:rsidRDefault="002D5F0E" w:rsidP="00F30CCC">
      <w:pPr>
        <w:rPr>
          <w:highlight w:val="yellow"/>
          <w:lang w:eastAsia="zh-CN"/>
        </w:rPr>
      </w:pPr>
    </w:p>
    <w:p w14:paraId="443F0AE7" w14:textId="77777777" w:rsidR="00F30CCC" w:rsidRDefault="00F30CCC" w:rsidP="00F30CCC">
      <w:pPr>
        <w:jc w:val="cente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 xml:space="preserve"> 1</w:t>
      </w:r>
      <w:r w:rsidRPr="00225F64">
        <w:rPr>
          <w:rFonts w:hint="eastAsia"/>
          <w:b/>
          <w:i/>
          <w:noProof/>
          <w:color w:val="FF0000"/>
          <w:lang w:eastAsia="zh-CN"/>
        </w:rPr>
        <w:t>&gt;</w:t>
      </w:r>
    </w:p>
    <w:p w14:paraId="41920BE5" w14:textId="68A539F3" w:rsidR="00F30CCC" w:rsidRDefault="00F30CCC" w:rsidP="00F30CCC">
      <w:pPr>
        <w:rPr>
          <w:noProof/>
        </w:rPr>
      </w:pPr>
    </w:p>
    <w:p w14:paraId="25AD1331" w14:textId="7BC61890" w:rsidR="00EB36B6" w:rsidRDefault="00EB36B6" w:rsidP="00F30CCC">
      <w:pPr>
        <w:rPr>
          <w:noProof/>
        </w:rPr>
      </w:pPr>
    </w:p>
    <w:p w14:paraId="79A93D60" w14:textId="6CA48FD2" w:rsidR="00EB36B6" w:rsidRDefault="00EB36B6" w:rsidP="00F30CCC">
      <w:pPr>
        <w:rPr>
          <w:noProof/>
        </w:rPr>
      </w:pPr>
    </w:p>
    <w:p w14:paraId="002E668D" w14:textId="0F20DB0F" w:rsidR="00EB36B6" w:rsidRDefault="00EB36B6" w:rsidP="00F30CCC">
      <w:pPr>
        <w:rPr>
          <w:noProof/>
        </w:rPr>
      </w:pPr>
    </w:p>
    <w:p w14:paraId="2B7BC3AB" w14:textId="77777777" w:rsidR="00EB36B6" w:rsidRDefault="00EB36B6" w:rsidP="00EB36B6">
      <w:pPr>
        <w:rPr>
          <w:highlight w:val="yellow"/>
          <w:lang w:eastAsia="zh-CN"/>
        </w:rPr>
      </w:pPr>
    </w:p>
    <w:p w14:paraId="460E4B57" w14:textId="1C775FC3" w:rsidR="00EB36B6" w:rsidRDefault="00EB36B6" w:rsidP="00EB36B6">
      <w:pPr>
        <w:jc w:val="center"/>
        <w:outlineLvl w:val="0"/>
        <w:rPr>
          <w:b/>
          <w:i/>
          <w:noProof/>
          <w:color w:val="FF0000"/>
          <w:lang w:eastAsia="zh-CN"/>
        </w:rPr>
      </w:pPr>
      <w:r w:rsidRPr="00225F64">
        <w:rPr>
          <w:rFonts w:hint="eastAsia"/>
          <w:b/>
          <w:i/>
          <w:noProof/>
          <w:color w:val="FF0000"/>
          <w:lang w:eastAsia="zh-CN"/>
        </w:rPr>
        <w:t>&lt;</w:t>
      </w:r>
      <w:r>
        <w:rPr>
          <w:b/>
          <w:i/>
          <w:noProof/>
          <w:color w:val="FF0000"/>
          <w:lang w:eastAsia="zh-CN"/>
        </w:rPr>
        <w:t>S</w:t>
      </w:r>
      <w:r w:rsidRPr="00225F64">
        <w:rPr>
          <w:b/>
          <w:i/>
          <w:noProof/>
          <w:color w:val="FF0000"/>
          <w:lang w:eastAsia="zh-CN"/>
        </w:rPr>
        <w:t>tart of change</w:t>
      </w:r>
      <w:r>
        <w:rPr>
          <w:b/>
          <w:i/>
          <w:noProof/>
          <w:color w:val="FF0000"/>
          <w:lang w:eastAsia="zh-CN"/>
        </w:rPr>
        <w:t xml:space="preserve"> 2</w:t>
      </w:r>
      <w:r w:rsidRPr="00225F64">
        <w:rPr>
          <w:rFonts w:hint="eastAsia"/>
          <w:b/>
          <w:i/>
          <w:noProof/>
          <w:color w:val="FF0000"/>
          <w:lang w:eastAsia="zh-CN"/>
        </w:rPr>
        <w:t>&gt;</w:t>
      </w:r>
    </w:p>
    <w:p w14:paraId="2D6D28BD" w14:textId="21191E1D" w:rsidR="00EB36B6" w:rsidRDefault="00EB36B6" w:rsidP="00EB36B6">
      <w:pPr>
        <w:rPr>
          <w:highlight w:val="yellow"/>
          <w:lang w:eastAsia="zh-CN"/>
        </w:rPr>
      </w:pPr>
    </w:p>
    <w:p w14:paraId="08939EAB" w14:textId="77777777" w:rsidR="00FA2101" w:rsidRPr="00F95B02" w:rsidRDefault="00FA2101" w:rsidP="00FA2101">
      <w:pPr>
        <w:pStyle w:val="Heading4"/>
        <w:rPr>
          <w:lang w:eastAsia="zh-CN"/>
        </w:rPr>
      </w:pPr>
      <w:bookmarkStart w:id="502" w:name="_Toc21127754"/>
      <w:bookmarkStart w:id="503" w:name="_Toc29811963"/>
      <w:bookmarkStart w:id="504" w:name="_Toc36817515"/>
      <w:bookmarkStart w:id="505" w:name="_Toc37260438"/>
      <w:bookmarkStart w:id="506" w:name="_Toc37267826"/>
      <w:bookmarkStart w:id="507" w:name="_Toc44712433"/>
      <w:bookmarkStart w:id="508" w:name="_Toc45893745"/>
      <w:bookmarkStart w:id="509" w:name="_Toc53178459"/>
      <w:bookmarkStart w:id="510" w:name="_Toc53178910"/>
      <w:bookmarkStart w:id="511" w:name="_Toc61179152"/>
      <w:bookmarkStart w:id="512" w:name="_Toc61179622"/>
      <w:bookmarkStart w:id="513" w:name="_Toc67916918"/>
      <w:bookmarkStart w:id="514" w:name="_Toc74663539"/>
      <w:bookmarkStart w:id="515" w:name="_Toc82622082"/>
      <w:bookmarkStart w:id="516" w:name="_Toc90422929"/>
      <w:bookmarkStart w:id="517" w:name="_Toc106783125"/>
      <w:bookmarkStart w:id="518" w:name="_Toc107312016"/>
      <w:bookmarkStart w:id="519" w:name="_Toc107419600"/>
      <w:bookmarkStart w:id="520" w:name="_Toc107475229"/>
      <w:bookmarkStart w:id="521" w:name="_Toc114255822"/>
      <w:bookmarkStart w:id="522" w:name="_Toc115186502"/>
      <w:r w:rsidRPr="00F95B02">
        <w:rPr>
          <w:lang w:eastAsia="ko-KR"/>
        </w:rPr>
        <w:lastRenderedPageBreak/>
        <w:t>11.2.</w:t>
      </w:r>
      <w:r w:rsidRPr="00F95B02">
        <w:rPr>
          <w:lang w:eastAsia="zh-CN"/>
        </w:rPr>
        <w:t>2</w:t>
      </w:r>
      <w:r w:rsidRPr="00F95B02">
        <w:rPr>
          <w:lang w:eastAsia="ko-KR"/>
        </w:rPr>
        <w:t>.</w:t>
      </w:r>
      <w:r w:rsidRPr="00F95B02">
        <w:rPr>
          <w:lang w:eastAsia="zh-CN"/>
        </w:rPr>
        <w:t>2</w:t>
      </w:r>
      <w:r w:rsidRPr="00F95B02">
        <w:rPr>
          <w:lang w:eastAsia="ko-KR"/>
        </w:rPr>
        <w:tab/>
        <w:t xml:space="preserve">Requirements for PUSCH with transform precoding </w:t>
      </w:r>
      <w:r w:rsidRPr="00F95B02">
        <w:rPr>
          <w:lang w:eastAsia="zh-CN"/>
        </w:rPr>
        <w:t>enabled</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14:paraId="223AAAB0" w14:textId="77777777" w:rsidR="00FA2101" w:rsidRPr="00F95B02" w:rsidRDefault="00FA2101" w:rsidP="00FA2101">
      <w:pPr>
        <w:pStyle w:val="Heading5"/>
      </w:pPr>
      <w:bookmarkStart w:id="523" w:name="_Toc21127755"/>
      <w:bookmarkStart w:id="524" w:name="_Toc29811964"/>
      <w:bookmarkStart w:id="525" w:name="_Toc36817516"/>
      <w:bookmarkStart w:id="526" w:name="_Toc37260439"/>
      <w:bookmarkStart w:id="527" w:name="_Toc37267827"/>
      <w:bookmarkStart w:id="528" w:name="_Toc44712434"/>
      <w:bookmarkStart w:id="529" w:name="_Toc45893746"/>
      <w:bookmarkStart w:id="530" w:name="_Toc53178460"/>
      <w:bookmarkStart w:id="531" w:name="_Toc53178911"/>
      <w:bookmarkStart w:id="532" w:name="_Toc61179153"/>
      <w:bookmarkStart w:id="533" w:name="_Toc61179623"/>
      <w:bookmarkStart w:id="534" w:name="_Toc67916919"/>
      <w:bookmarkStart w:id="535" w:name="_Toc74663540"/>
      <w:bookmarkStart w:id="536" w:name="_Toc82622083"/>
      <w:bookmarkStart w:id="537" w:name="_Toc90422930"/>
      <w:bookmarkStart w:id="538" w:name="_Toc106783126"/>
      <w:bookmarkStart w:id="539" w:name="_Toc107312017"/>
      <w:bookmarkStart w:id="540" w:name="_Toc107419601"/>
      <w:bookmarkStart w:id="541" w:name="_Toc107475230"/>
      <w:bookmarkStart w:id="542" w:name="_Toc114255823"/>
      <w:bookmarkStart w:id="543" w:name="_Toc115186503"/>
      <w:r w:rsidRPr="00F95B02">
        <w:rPr>
          <w:lang w:eastAsia="ko-KR"/>
        </w:rPr>
        <w:t>11.2.</w:t>
      </w:r>
      <w:r w:rsidRPr="00F95B02">
        <w:rPr>
          <w:lang w:eastAsia="zh-CN"/>
        </w:rPr>
        <w:t>2</w:t>
      </w:r>
      <w:r w:rsidRPr="00F95B02">
        <w:rPr>
          <w:lang w:eastAsia="ko-KR"/>
        </w:rPr>
        <w:t>.</w:t>
      </w:r>
      <w:r w:rsidRPr="00F95B02">
        <w:rPr>
          <w:lang w:eastAsia="zh-CN"/>
        </w:rPr>
        <w:t>2</w:t>
      </w:r>
      <w:r w:rsidRPr="00F95B02">
        <w:t>.1</w:t>
      </w:r>
      <w:r w:rsidRPr="00F95B02">
        <w:tab/>
        <w:t>General</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14:paraId="3FB2EDFD" w14:textId="77777777" w:rsidR="00FA2101" w:rsidRPr="00F95B02" w:rsidRDefault="00FA2101" w:rsidP="00FA2101">
      <w:r w:rsidRPr="00F95B02">
        <w:t>The performance requirement of PUSCH is determined by a minimum required throughput for a given SNR. The required throughput is expressed as a fraction of maximum throughput for the FRCs listed in Annex A. The performance requirements assume HARQ retransmissions.</w:t>
      </w:r>
    </w:p>
    <w:p w14:paraId="4E60EAC3" w14:textId="77777777" w:rsidR="00FA2101" w:rsidRDefault="00FA2101" w:rsidP="00FA2101">
      <w:pPr>
        <w:pStyle w:val="TH"/>
      </w:pPr>
      <w:r w:rsidRPr="00F95B02">
        <w:t xml:space="preserve">Table </w:t>
      </w:r>
      <w:r w:rsidRPr="00F95B02">
        <w:rPr>
          <w:lang w:eastAsia="ko-KR"/>
        </w:rPr>
        <w:t>11.2.</w:t>
      </w:r>
      <w:r w:rsidRPr="00F95B02">
        <w:rPr>
          <w:lang w:eastAsia="zh-CN"/>
        </w:rPr>
        <w:t>2</w:t>
      </w:r>
      <w:r w:rsidRPr="00F95B02">
        <w:rPr>
          <w:lang w:eastAsia="ko-KR"/>
        </w:rPr>
        <w:t>.</w:t>
      </w:r>
      <w:r w:rsidRPr="00F95B02">
        <w:rPr>
          <w:lang w:eastAsia="zh-CN"/>
        </w:rPr>
        <w:t>2</w:t>
      </w:r>
      <w:r w:rsidRPr="00F95B02">
        <w:t>.1-1: Test parameters for testing PUSCH</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652"/>
        <w:gridCol w:w="3867"/>
        <w:gridCol w:w="3737"/>
      </w:tblGrid>
      <w:tr w:rsidR="00FA2101" w:rsidRPr="00F95B02" w14:paraId="65862144" w14:textId="77777777" w:rsidTr="00441FC0">
        <w:trPr>
          <w:cantSplit/>
          <w:jc w:val="center"/>
        </w:trPr>
        <w:tc>
          <w:tcPr>
            <w:tcW w:w="5519" w:type="dxa"/>
            <w:gridSpan w:val="2"/>
          </w:tcPr>
          <w:p w14:paraId="771B0B3C" w14:textId="77777777" w:rsidR="00FA2101" w:rsidRPr="00F95B02" w:rsidRDefault="00FA2101" w:rsidP="00441FC0">
            <w:pPr>
              <w:pStyle w:val="TAH"/>
            </w:pPr>
            <w:r w:rsidRPr="00F95B02">
              <w:t>Parameter</w:t>
            </w:r>
          </w:p>
        </w:tc>
        <w:tc>
          <w:tcPr>
            <w:tcW w:w="3737" w:type="dxa"/>
          </w:tcPr>
          <w:p w14:paraId="638AF92D" w14:textId="77777777" w:rsidR="00FA2101" w:rsidRPr="00F95B02" w:rsidRDefault="00FA2101" w:rsidP="00441FC0">
            <w:pPr>
              <w:pStyle w:val="TAH"/>
            </w:pPr>
            <w:r w:rsidRPr="00F95B02">
              <w:t>Value</w:t>
            </w:r>
          </w:p>
        </w:tc>
      </w:tr>
      <w:tr w:rsidR="00FA2101" w:rsidRPr="00F95B02" w14:paraId="1E8CF3E2" w14:textId="77777777" w:rsidTr="00441FC0">
        <w:trPr>
          <w:cantSplit/>
          <w:jc w:val="center"/>
        </w:trPr>
        <w:tc>
          <w:tcPr>
            <w:tcW w:w="5519" w:type="dxa"/>
            <w:gridSpan w:val="2"/>
          </w:tcPr>
          <w:p w14:paraId="65B71973" w14:textId="77777777" w:rsidR="00FA2101" w:rsidRPr="00F95B02" w:rsidRDefault="00FA2101" w:rsidP="00441FC0">
            <w:pPr>
              <w:pStyle w:val="TAL"/>
            </w:pPr>
            <w:r w:rsidRPr="00F95B02">
              <w:t>Transform precoding</w:t>
            </w:r>
          </w:p>
        </w:tc>
        <w:tc>
          <w:tcPr>
            <w:tcW w:w="3737" w:type="dxa"/>
          </w:tcPr>
          <w:p w14:paraId="3C583242" w14:textId="77777777" w:rsidR="00FA2101" w:rsidRPr="00F95B02" w:rsidRDefault="00FA2101" w:rsidP="00441FC0">
            <w:pPr>
              <w:pStyle w:val="TAC"/>
              <w:rPr>
                <w:lang w:eastAsia="zh-CN"/>
              </w:rPr>
            </w:pPr>
            <w:r w:rsidRPr="00F95B02">
              <w:rPr>
                <w:lang w:eastAsia="zh-CN"/>
              </w:rPr>
              <w:t>Enabled</w:t>
            </w:r>
          </w:p>
        </w:tc>
      </w:tr>
      <w:tr w:rsidR="00FA2101" w:rsidRPr="00F95B02" w14:paraId="686A19BC" w14:textId="77777777" w:rsidTr="00441FC0">
        <w:trPr>
          <w:cantSplit/>
          <w:jc w:val="center"/>
        </w:trPr>
        <w:tc>
          <w:tcPr>
            <w:tcW w:w="5519" w:type="dxa"/>
            <w:gridSpan w:val="2"/>
          </w:tcPr>
          <w:p w14:paraId="2074D9C7" w14:textId="77777777" w:rsidR="00FA2101" w:rsidRPr="00F95B02" w:rsidRDefault="00FA2101" w:rsidP="00441FC0">
            <w:pPr>
              <w:pStyle w:val="TAL"/>
            </w:pPr>
            <w:r w:rsidRPr="00F95B02">
              <w:rPr>
                <w:rFonts w:eastAsia="DengXian"/>
                <w:lang w:eastAsia="zh-CN"/>
              </w:rPr>
              <w:t>Default TDD UL-DL pattern (Note 1)</w:t>
            </w:r>
          </w:p>
        </w:tc>
        <w:tc>
          <w:tcPr>
            <w:tcW w:w="3737" w:type="dxa"/>
          </w:tcPr>
          <w:p w14:paraId="3DD3755E" w14:textId="77777777" w:rsidR="00FA2101" w:rsidRPr="00F95B02" w:rsidRDefault="00FA2101" w:rsidP="00441FC0">
            <w:pPr>
              <w:pStyle w:val="TAC"/>
              <w:rPr>
                <w:rFonts w:eastAsia="Malgun Gothic" w:cs="Arial"/>
              </w:rPr>
            </w:pPr>
            <w:r w:rsidRPr="00F95B02">
              <w:rPr>
                <w:rFonts w:eastAsia="Malgun Gothic" w:cs="Arial"/>
              </w:rPr>
              <w:t>60 kHz and 120kHz SCS:</w:t>
            </w:r>
          </w:p>
          <w:p w14:paraId="7BACD18A" w14:textId="77777777" w:rsidR="00FA2101" w:rsidRDefault="00FA2101" w:rsidP="00441FC0">
            <w:pPr>
              <w:pStyle w:val="TAC"/>
              <w:rPr>
                <w:ins w:id="544" w:author="Nokia" w:date="2022-10-14T12:43:00Z"/>
                <w:rFonts w:eastAsia="Malgun Gothic" w:cs="Arial"/>
              </w:rPr>
            </w:pPr>
            <w:r w:rsidRPr="00F95B02">
              <w:rPr>
                <w:rFonts w:eastAsia="Malgun Gothic" w:cs="Arial"/>
              </w:rPr>
              <w:t>3D1S1U, S=10D:2G:2U</w:t>
            </w:r>
          </w:p>
          <w:p w14:paraId="744A7B53" w14:textId="7729F109" w:rsidR="0089194E" w:rsidRPr="00F95B02" w:rsidRDefault="0089194E" w:rsidP="00441FC0">
            <w:pPr>
              <w:pStyle w:val="TAC"/>
            </w:pPr>
            <w:ins w:id="545" w:author="Nokia" w:date="2022-10-14T12:43:00Z">
              <w:r w:rsidRPr="0089194E">
                <w:t>480kHz SCS:14D2S4U,</w:t>
              </w:r>
            </w:ins>
            <w:r w:rsidR="005560F8">
              <w:t xml:space="preserve"> </w:t>
            </w:r>
            <w:ins w:id="546" w:author="Nokia" w:date="2022-10-14T12:43:00Z">
              <w:r w:rsidRPr="0089194E">
                <w:t>S1=12D:2G0U,</w:t>
              </w:r>
            </w:ins>
            <w:r w:rsidR="005560F8">
              <w:t xml:space="preserve"> </w:t>
            </w:r>
            <w:ins w:id="547" w:author="Nokia" w:date="2022-10-14T12:43:00Z">
              <w:r w:rsidRPr="0089194E">
                <w:t>S2=0D:6G:8U</w:t>
              </w:r>
            </w:ins>
          </w:p>
        </w:tc>
      </w:tr>
      <w:tr w:rsidR="00FA2101" w:rsidRPr="00F95B02" w14:paraId="41566C51" w14:textId="77777777" w:rsidTr="00441FC0">
        <w:trPr>
          <w:cantSplit/>
          <w:jc w:val="center"/>
        </w:trPr>
        <w:tc>
          <w:tcPr>
            <w:tcW w:w="1652" w:type="dxa"/>
            <w:tcBorders>
              <w:top w:val="single" w:sz="6" w:space="0" w:color="auto"/>
              <w:bottom w:val="nil"/>
            </w:tcBorders>
          </w:tcPr>
          <w:p w14:paraId="496A216E" w14:textId="77777777" w:rsidR="00FA2101" w:rsidRPr="00F95B02" w:rsidRDefault="00FA2101" w:rsidP="00441FC0">
            <w:pPr>
              <w:pStyle w:val="TAL"/>
              <w:rPr>
                <w:rFonts w:eastAsia="DengXian"/>
                <w:lang w:eastAsia="zh-CN"/>
              </w:rPr>
            </w:pPr>
            <w:r w:rsidRPr="00F95B02">
              <w:t>HARQ</w:t>
            </w:r>
          </w:p>
        </w:tc>
        <w:tc>
          <w:tcPr>
            <w:tcW w:w="3867" w:type="dxa"/>
          </w:tcPr>
          <w:p w14:paraId="07915487" w14:textId="77777777" w:rsidR="00FA2101" w:rsidRPr="00F95B02" w:rsidRDefault="00FA2101" w:rsidP="00441FC0">
            <w:pPr>
              <w:pStyle w:val="TAL"/>
              <w:rPr>
                <w:rFonts w:eastAsia="DengXian"/>
                <w:lang w:eastAsia="zh-CN"/>
              </w:rPr>
            </w:pPr>
            <w:r w:rsidRPr="00F95B02">
              <w:t>Maximum number of HARQ transmissions</w:t>
            </w:r>
          </w:p>
        </w:tc>
        <w:tc>
          <w:tcPr>
            <w:tcW w:w="3737" w:type="dxa"/>
          </w:tcPr>
          <w:p w14:paraId="6D64712B" w14:textId="77777777" w:rsidR="00FA2101" w:rsidRPr="00F95B02" w:rsidRDefault="00FA2101" w:rsidP="00441FC0">
            <w:pPr>
              <w:pStyle w:val="TAC"/>
              <w:rPr>
                <w:rFonts w:eastAsia="Malgun Gothic" w:cs="Arial"/>
              </w:rPr>
            </w:pPr>
            <w:r w:rsidRPr="00F95B02">
              <w:t>4</w:t>
            </w:r>
          </w:p>
        </w:tc>
      </w:tr>
      <w:tr w:rsidR="00FA2101" w:rsidRPr="00F95B02" w14:paraId="6BA8F1D1" w14:textId="77777777" w:rsidTr="00441FC0">
        <w:trPr>
          <w:cantSplit/>
          <w:jc w:val="center"/>
        </w:trPr>
        <w:tc>
          <w:tcPr>
            <w:tcW w:w="1652" w:type="dxa"/>
            <w:tcBorders>
              <w:top w:val="nil"/>
              <w:bottom w:val="single" w:sz="6" w:space="0" w:color="auto"/>
            </w:tcBorders>
          </w:tcPr>
          <w:p w14:paraId="2B863645" w14:textId="77777777" w:rsidR="00FA2101" w:rsidRPr="00F95B02" w:rsidRDefault="00FA2101" w:rsidP="00441FC0">
            <w:pPr>
              <w:pStyle w:val="TAL"/>
              <w:rPr>
                <w:rFonts w:eastAsia="DengXian"/>
                <w:lang w:eastAsia="zh-CN"/>
              </w:rPr>
            </w:pPr>
          </w:p>
        </w:tc>
        <w:tc>
          <w:tcPr>
            <w:tcW w:w="3867" w:type="dxa"/>
          </w:tcPr>
          <w:p w14:paraId="56DCBC8C" w14:textId="77777777" w:rsidR="00FA2101" w:rsidRPr="00F95B02" w:rsidRDefault="00FA2101" w:rsidP="00441FC0">
            <w:pPr>
              <w:pStyle w:val="TAL"/>
              <w:rPr>
                <w:rFonts w:eastAsia="DengXian"/>
                <w:lang w:eastAsia="zh-CN"/>
              </w:rPr>
            </w:pPr>
            <w:r w:rsidRPr="00F95B02">
              <w:t>RV sequence</w:t>
            </w:r>
          </w:p>
        </w:tc>
        <w:tc>
          <w:tcPr>
            <w:tcW w:w="3737" w:type="dxa"/>
          </w:tcPr>
          <w:p w14:paraId="6D3A2BA3" w14:textId="77777777" w:rsidR="00FA2101" w:rsidRPr="00F95B02" w:rsidRDefault="00FA2101" w:rsidP="00441FC0">
            <w:pPr>
              <w:pStyle w:val="TAC"/>
              <w:rPr>
                <w:rFonts w:eastAsia="Malgun Gothic" w:cs="Arial"/>
              </w:rPr>
            </w:pPr>
            <w:r w:rsidRPr="00F95B02">
              <w:rPr>
                <w:lang w:val="fr-FR"/>
              </w:rPr>
              <w:t>0, 2, 3, 1</w:t>
            </w:r>
          </w:p>
        </w:tc>
      </w:tr>
      <w:tr w:rsidR="00FA2101" w:rsidRPr="00F95B02" w14:paraId="117240F4" w14:textId="77777777" w:rsidTr="00441FC0">
        <w:trPr>
          <w:cantSplit/>
          <w:jc w:val="center"/>
        </w:trPr>
        <w:tc>
          <w:tcPr>
            <w:tcW w:w="1652" w:type="dxa"/>
            <w:tcBorders>
              <w:top w:val="single" w:sz="6" w:space="0" w:color="auto"/>
              <w:bottom w:val="nil"/>
            </w:tcBorders>
          </w:tcPr>
          <w:p w14:paraId="4B51C474" w14:textId="77777777" w:rsidR="00FA2101" w:rsidRPr="00F95B02" w:rsidRDefault="00FA2101" w:rsidP="00441FC0">
            <w:pPr>
              <w:pStyle w:val="TAL"/>
              <w:rPr>
                <w:rFonts w:eastAsia="DengXian"/>
                <w:lang w:eastAsia="zh-CN"/>
              </w:rPr>
            </w:pPr>
            <w:r w:rsidRPr="00F95B02">
              <w:t>DM-RS</w:t>
            </w:r>
          </w:p>
        </w:tc>
        <w:tc>
          <w:tcPr>
            <w:tcW w:w="3867" w:type="dxa"/>
            <w:vAlign w:val="center"/>
          </w:tcPr>
          <w:p w14:paraId="1AEA74C7" w14:textId="77777777" w:rsidR="00FA2101" w:rsidRPr="00F95B02" w:rsidRDefault="00FA2101" w:rsidP="00441FC0">
            <w:pPr>
              <w:pStyle w:val="TAL"/>
            </w:pPr>
            <w:r w:rsidRPr="00F95B02">
              <w:t>DM-RS configuration type</w:t>
            </w:r>
          </w:p>
        </w:tc>
        <w:tc>
          <w:tcPr>
            <w:tcW w:w="3737" w:type="dxa"/>
          </w:tcPr>
          <w:p w14:paraId="2F8EB994" w14:textId="77777777" w:rsidR="00FA2101" w:rsidRPr="00F95B02" w:rsidRDefault="00FA2101" w:rsidP="00441FC0">
            <w:pPr>
              <w:pStyle w:val="TAC"/>
              <w:rPr>
                <w:lang w:val="fr-FR"/>
              </w:rPr>
            </w:pPr>
            <w:r w:rsidRPr="00F95B02">
              <w:t>1</w:t>
            </w:r>
          </w:p>
        </w:tc>
      </w:tr>
      <w:tr w:rsidR="00FA2101" w:rsidRPr="00F95B02" w14:paraId="3E4AF1A5" w14:textId="77777777" w:rsidTr="00441FC0">
        <w:trPr>
          <w:cantSplit/>
          <w:jc w:val="center"/>
        </w:trPr>
        <w:tc>
          <w:tcPr>
            <w:tcW w:w="1652" w:type="dxa"/>
            <w:tcBorders>
              <w:top w:val="nil"/>
              <w:bottom w:val="nil"/>
            </w:tcBorders>
          </w:tcPr>
          <w:p w14:paraId="6732907A" w14:textId="77777777" w:rsidR="00FA2101" w:rsidRPr="00F95B02" w:rsidRDefault="00FA2101" w:rsidP="00441FC0">
            <w:pPr>
              <w:pStyle w:val="TAL"/>
              <w:rPr>
                <w:rFonts w:eastAsia="DengXian"/>
                <w:lang w:eastAsia="zh-CN"/>
              </w:rPr>
            </w:pPr>
          </w:p>
        </w:tc>
        <w:tc>
          <w:tcPr>
            <w:tcW w:w="3867" w:type="dxa"/>
            <w:vAlign w:val="center"/>
          </w:tcPr>
          <w:p w14:paraId="19DD8F3C" w14:textId="77777777" w:rsidR="00FA2101" w:rsidRPr="00F95B02" w:rsidRDefault="00FA2101" w:rsidP="00441FC0">
            <w:pPr>
              <w:pStyle w:val="TAL"/>
            </w:pPr>
            <w:r w:rsidRPr="00F95B02">
              <w:t>DM-RS duration</w:t>
            </w:r>
          </w:p>
        </w:tc>
        <w:tc>
          <w:tcPr>
            <w:tcW w:w="3737" w:type="dxa"/>
          </w:tcPr>
          <w:p w14:paraId="63CCAE63" w14:textId="77777777" w:rsidR="00FA2101" w:rsidRPr="00F95B02" w:rsidRDefault="00FA2101" w:rsidP="00441FC0">
            <w:pPr>
              <w:pStyle w:val="TAC"/>
            </w:pPr>
            <w:r w:rsidRPr="00F95B02">
              <w:t>single-symbol DM-RS</w:t>
            </w:r>
          </w:p>
        </w:tc>
      </w:tr>
      <w:tr w:rsidR="00FA2101" w:rsidRPr="00F95B02" w14:paraId="25F4BA2E" w14:textId="77777777" w:rsidTr="00441FC0">
        <w:trPr>
          <w:cantSplit/>
          <w:jc w:val="center"/>
        </w:trPr>
        <w:tc>
          <w:tcPr>
            <w:tcW w:w="1652" w:type="dxa"/>
            <w:tcBorders>
              <w:top w:val="nil"/>
              <w:bottom w:val="nil"/>
            </w:tcBorders>
          </w:tcPr>
          <w:p w14:paraId="5C250D13" w14:textId="77777777" w:rsidR="00FA2101" w:rsidRPr="00F95B02" w:rsidRDefault="00FA2101" w:rsidP="00441FC0">
            <w:pPr>
              <w:pStyle w:val="TAL"/>
              <w:rPr>
                <w:rFonts w:eastAsia="DengXian"/>
                <w:lang w:eastAsia="zh-CN"/>
              </w:rPr>
            </w:pPr>
          </w:p>
        </w:tc>
        <w:tc>
          <w:tcPr>
            <w:tcW w:w="3867" w:type="dxa"/>
            <w:vAlign w:val="center"/>
          </w:tcPr>
          <w:p w14:paraId="14736C58" w14:textId="77777777" w:rsidR="00FA2101" w:rsidRPr="00F95B02" w:rsidRDefault="00FA2101" w:rsidP="00441FC0">
            <w:pPr>
              <w:pStyle w:val="TAL"/>
            </w:pPr>
            <w:r w:rsidRPr="00F95B02">
              <w:rPr>
                <w:rFonts w:eastAsia="DengXian" w:cs="Arial"/>
                <w:szCs w:val="18"/>
                <w:lang w:eastAsia="zh-CN"/>
              </w:rPr>
              <w:t>A</w:t>
            </w:r>
            <w:r w:rsidRPr="00F95B02">
              <w:rPr>
                <w:rFonts w:cs="Arial"/>
                <w:szCs w:val="18"/>
              </w:rPr>
              <w:t>dditional DM-RS position</w:t>
            </w:r>
          </w:p>
        </w:tc>
        <w:tc>
          <w:tcPr>
            <w:tcW w:w="3737" w:type="dxa"/>
          </w:tcPr>
          <w:p w14:paraId="2B1028AA" w14:textId="77777777" w:rsidR="00FA2101" w:rsidRPr="00F95B02" w:rsidRDefault="00FA2101" w:rsidP="00441FC0">
            <w:pPr>
              <w:pStyle w:val="TAC"/>
            </w:pPr>
            <w:r w:rsidRPr="00F95B02">
              <w:rPr>
                <w:rFonts w:cs="Arial"/>
              </w:rPr>
              <w:t>pos</w:t>
            </w:r>
            <w:r w:rsidRPr="00F95B02">
              <w:t xml:space="preserve">0, </w:t>
            </w:r>
            <w:r w:rsidRPr="00F95B02">
              <w:rPr>
                <w:rFonts w:cs="Arial"/>
              </w:rPr>
              <w:t>pos</w:t>
            </w:r>
            <w:r w:rsidRPr="00F95B02">
              <w:t>1</w:t>
            </w:r>
          </w:p>
        </w:tc>
      </w:tr>
      <w:tr w:rsidR="00FA2101" w:rsidRPr="00F95B02" w14:paraId="2CFEEF0A" w14:textId="77777777" w:rsidTr="00441FC0">
        <w:trPr>
          <w:cantSplit/>
          <w:jc w:val="center"/>
        </w:trPr>
        <w:tc>
          <w:tcPr>
            <w:tcW w:w="1652" w:type="dxa"/>
            <w:tcBorders>
              <w:top w:val="nil"/>
              <w:bottom w:val="nil"/>
            </w:tcBorders>
          </w:tcPr>
          <w:p w14:paraId="389747EF" w14:textId="77777777" w:rsidR="00FA2101" w:rsidRPr="00F95B02" w:rsidRDefault="00FA2101" w:rsidP="00441FC0">
            <w:pPr>
              <w:pStyle w:val="TAL"/>
              <w:rPr>
                <w:rFonts w:eastAsia="DengXian"/>
                <w:lang w:eastAsia="zh-CN"/>
              </w:rPr>
            </w:pPr>
          </w:p>
        </w:tc>
        <w:tc>
          <w:tcPr>
            <w:tcW w:w="3867" w:type="dxa"/>
            <w:vAlign w:val="center"/>
          </w:tcPr>
          <w:p w14:paraId="1EAF71C5" w14:textId="77777777" w:rsidR="00FA2101" w:rsidRPr="00F95B02" w:rsidRDefault="00FA2101" w:rsidP="00441FC0">
            <w:pPr>
              <w:pStyle w:val="TAL"/>
              <w:rPr>
                <w:rFonts w:eastAsia="DengXian" w:cs="Arial"/>
                <w:szCs w:val="18"/>
                <w:lang w:eastAsia="zh-CN"/>
              </w:rPr>
            </w:pPr>
            <w:r w:rsidRPr="00F95B02">
              <w:t>Number of DM-RS CDM group(s) without data</w:t>
            </w:r>
          </w:p>
        </w:tc>
        <w:tc>
          <w:tcPr>
            <w:tcW w:w="3737" w:type="dxa"/>
          </w:tcPr>
          <w:p w14:paraId="4BAC5327" w14:textId="77777777" w:rsidR="00FA2101" w:rsidRPr="00F95B02" w:rsidRDefault="00FA2101" w:rsidP="00441FC0">
            <w:pPr>
              <w:pStyle w:val="TAC"/>
              <w:rPr>
                <w:rFonts w:cs="Arial"/>
              </w:rPr>
            </w:pPr>
            <w:r w:rsidRPr="00F95B02">
              <w:t>2</w:t>
            </w:r>
          </w:p>
        </w:tc>
      </w:tr>
      <w:tr w:rsidR="00FA2101" w:rsidRPr="00F95B02" w14:paraId="53AA9DD1" w14:textId="77777777" w:rsidTr="00441FC0">
        <w:trPr>
          <w:cantSplit/>
          <w:jc w:val="center"/>
        </w:trPr>
        <w:tc>
          <w:tcPr>
            <w:tcW w:w="1652" w:type="dxa"/>
            <w:tcBorders>
              <w:top w:val="nil"/>
              <w:bottom w:val="nil"/>
            </w:tcBorders>
          </w:tcPr>
          <w:p w14:paraId="4B250D60" w14:textId="77777777" w:rsidR="00FA2101" w:rsidRPr="00F95B02" w:rsidRDefault="00FA2101" w:rsidP="00441FC0">
            <w:pPr>
              <w:pStyle w:val="TAL"/>
              <w:rPr>
                <w:rFonts w:eastAsia="DengXian"/>
                <w:lang w:eastAsia="zh-CN"/>
              </w:rPr>
            </w:pPr>
          </w:p>
        </w:tc>
        <w:tc>
          <w:tcPr>
            <w:tcW w:w="3867" w:type="dxa"/>
            <w:vAlign w:val="center"/>
          </w:tcPr>
          <w:p w14:paraId="677F054C" w14:textId="77777777" w:rsidR="00FA2101" w:rsidRPr="00F95B02" w:rsidRDefault="00FA2101" w:rsidP="00441FC0">
            <w:pPr>
              <w:pStyle w:val="TAL"/>
            </w:pPr>
            <w:r w:rsidRPr="00F95B02">
              <w:t>Ratio of PUSCH EPRE to DM-RS EPRE</w:t>
            </w:r>
          </w:p>
        </w:tc>
        <w:tc>
          <w:tcPr>
            <w:tcW w:w="3737" w:type="dxa"/>
          </w:tcPr>
          <w:p w14:paraId="0EFB2441" w14:textId="77777777" w:rsidR="00FA2101" w:rsidRPr="00F95B02" w:rsidRDefault="00FA2101" w:rsidP="00441FC0">
            <w:pPr>
              <w:pStyle w:val="TAC"/>
            </w:pPr>
            <w:r w:rsidRPr="00F95B02">
              <w:rPr>
                <w:lang w:eastAsia="zh-CN"/>
              </w:rPr>
              <w:t>-3 dB</w:t>
            </w:r>
          </w:p>
        </w:tc>
      </w:tr>
      <w:tr w:rsidR="00FA2101" w:rsidRPr="00F95B02" w14:paraId="6BCCD73E" w14:textId="77777777" w:rsidTr="00441FC0">
        <w:trPr>
          <w:cantSplit/>
          <w:jc w:val="center"/>
        </w:trPr>
        <w:tc>
          <w:tcPr>
            <w:tcW w:w="1652" w:type="dxa"/>
            <w:tcBorders>
              <w:top w:val="nil"/>
              <w:bottom w:val="nil"/>
            </w:tcBorders>
          </w:tcPr>
          <w:p w14:paraId="53752A59" w14:textId="77777777" w:rsidR="00FA2101" w:rsidRPr="00F95B02" w:rsidRDefault="00FA2101" w:rsidP="00441FC0">
            <w:pPr>
              <w:pStyle w:val="TAL"/>
              <w:rPr>
                <w:rFonts w:eastAsia="DengXian"/>
                <w:lang w:eastAsia="zh-CN"/>
              </w:rPr>
            </w:pPr>
          </w:p>
        </w:tc>
        <w:tc>
          <w:tcPr>
            <w:tcW w:w="3867" w:type="dxa"/>
            <w:vAlign w:val="center"/>
          </w:tcPr>
          <w:p w14:paraId="50E686DA" w14:textId="77777777" w:rsidR="00FA2101" w:rsidRPr="00F95B02" w:rsidRDefault="00FA2101" w:rsidP="00441FC0">
            <w:pPr>
              <w:pStyle w:val="TAL"/>
            </w:pPr>
            <w:r w:rsidRPr="00F95B02">
              <w:t>DM-RS port(s)</w:t>
            </w:r>
          </w:p>
        </w:tc>
        <w:tc>
          <w:tcPr>
            <w:tcW w:w="3737" w:type="dxa"/>
          </w:tcPr>
          <w:p w14:paraId="36D02FF7" w14:textId="77777777" w:rsidR="00FA2101" w:rsidRPr="00F95B02" w:rsidRDefault="00FA2101" w:rsidP="00441FC0">
            <w:pPr>
              <w:pStyle w:val="TAC"/>
              <w:rPr>
                <w:lang w:eastAsia="zh-CN"/>
              </w:rPr>
            </w:pPr>
            <w:r w:rsidRPr="00F95B02">
              <w:t>0</w:t>
            </w:r>
          </w:p>
        </w:tc>
      </w:tr>
      <w:tr w:rsidR="00FA2101" w:rsidRPr="00F95B02" w14:paraId="6253192C" w14:textId="77777777" w:rsidTr="00441FC0">
        <w:trPr>
          <w:cantSplit/>
          <w:jc w:val="center"/>
        </w:trPr>
        <w:tc>
          <w:tcPr>
            <w:tcW w:w="1652" w:type="dxa"/>
            <w:tcBorders>
              <w:top w:val="nil"/>
              <w:bottom w:val="single" w:sz="6" w:space="0" w:color="auto"/>
            </w:tcBorders>
          </w:tcPr>
          <w:p w14:paraId="2C6A4E6D" w14:textId="77777777" w:rsidR="00FA2101" w:rsidRPr="00F95B02" w:rsidRDefault="00FA2101" w:rsidP="00441FC0">
            <w:pPr>
              <w:pStyle w:val="TAL"/>
              <w:rPr>
                <w:rFonts w:eastAsia="DengXian"/>
                <w:lang w:eastAsia="zh-CN"/>
              </w:rPr>
            </w:pPr>
          </w:p>
        </w:tc>
        <w:tc>
          <w:tcPr>
            <w:tcW w:w="3867" w:type="dxa"/>
            <w:vAlign w:val="center"/>
          </w:tcPr>
          <w:p w14:paraId="054F6A77" w14:textId="77777777" w:rsidR="00FA2101" w:rsidRPr="00F95B02" w:rsidRDefault="00FA2101" w:rsidP="00441FC0">
            <w:pPr>
              <w:pStyle w:val="TAL"/>
            </w:pPr>
            <w:r w:rsidRPr="00F95B02">
              <w:t>DM-RS sequence generation</w:t>
            </w:r>
          </w:p>
        </w:tc>
        <w:tc>
          <w:tcPr>
            <w:tcW w:w="3737" w:type="dxa"/>
          </w:tcPr>
          <w:p w14:paraId="52B419EA" w14:textId="77777777" w:rsidR="00FA2101" w:rsidRPr="00F95B02" w:rsidRDefault="00FA2101" w:rsidP="00441FC0">
            <w:pPr>
              <w:pStyle w:val="TAC"/>
            </w:pPr>
            <w:r w:rsidRPr="00F95B02">
              <w:t>N</w:t>
            </w:r>
            <w:r w:rsidRPr="00F95B02">
              <w:rPr>
                <w:vertAlign w:val="subscript"/>
              </w:rPr>
              <w:t>ID</w:t>
            </w:r>
            <w:r w:rsidRPr="00F95B02">
              <w:rPr>
                <w:rFonts w:cs="Arial"/>
                <w:vertAlign w:val="superscript"/>
              </w:rPr>
              <w:t>0</w:t>
            </w:r>
            <w:r w:rsidRPr="00F95B02">
              <w:t xml:space="preserve">=0, </w:t>
            </w:r>
            <w:r w:rsidRPr="00F95B02">
              <w:rPr>
                <w:rFonts w:eastAsia="Malgun Gothic" w:cs="Arial"/>
              </w:rPr>
              <w:t xml:space="preserve">group </w:t>
            </w:r>
            <w:proofErr w:type="gramStart"/>
            <w:r w:rsidRPr="00F95B02">
              <w:rPr>
                <w:rFonts w:eastAsia="Malgun Gothic" w:cs="Arial"/>
              </w:rPr>
              <w:t>hopping</w:t>
            </w:r>
            <w:proofErr w:type="gramEnd"/>
            <w:r w:rsidRPr="00F95B02">
              <w:rPr>
                <w:rFonts w:eastAsia="Malgun Gothic" w:cs="Arial"/>
              </w:rPr>
              <w:t xml:space="preserve"> and sequence hopping are disabled</w:t>
            </w:r>
          </w:p>
        </w:tc>
      </w:tr>
      <w:tr w:rsidR="00FA2101" w:rsidRPr="00F95B02" w14:paraId="4B03D894" w14:textId="77777777" w:rsidTr="00441FC0">
        <w:trPr>
          <w:cantSplit/>
          <w:jc w:val="center"/>
        </w:trPr>
        <w:tc>
          <w:tcPr>
            <w:tcW w:w="1652" w:type="dxa"/>
            <w:tcBorders>
              <w:top w:val="single" w:sz="6" w:space="0" w:color="auto"/>
              <w:bottom w:val="nil"/>
            </w:tcBorders>
          </w:tcPr>
          <w:p w14:paraId="28F98DCB" w14:textId="77777777" w:rsidR="00FA2101" w:rsidRPr="00F95B02" w:rsidRDefault="00FA2101" w:rsidP="00441FC0">
            <w:pPr>
              <w:pStyle w:val="TAL"/>
              <w:rPr>
                <w:rFonts w:eastAsia="DengXian"/>
                <w:lang w:eastAsia="zh-CN"/>
              </w:rPr>
            </w:pPr>
            <w:r w:rsidRPr="00F95B02">
              <w:t>Time domain</w:t>
            </w:r>
          </w:p>
        </w:tc>
        <w:tc>
          <w:tcPr>
            <w:tcW w:w="3867" w:type="dxa"/>
          </w:tcPr>
          <w:p w14:paraId="08C1724D" w14:textId="77777777" w:rsidR="00FA2101" w:rsidRPr="00F95B02" w:rsidRDefault="00FA2101" w:rsidP="00441FC0">
            <w:pPr>
              <w:pStyle w:val="TAL"/>
            </w:pPr>
            <w:r w:rsidRPr="00F95B02">
              <w:t>PUSCH mapping type</w:t>
            </w:r>
          </w:p>
        </w:tc>
        <w:tc>
          <w:tcPr>
            <w:tcW w:w="3737" w:type="dxa"/>
          </w:tcPr>
          <w:p w14:paraId="004AA761" w14:textId="77777777" w:rsidR="00FA2101" w:rsidRPr="00F95B02" w:rsidRDefault="00FA2101" w:rsidP="00441FC0">
            <w:pPr>
              <w:pStyle w:val="TAC"/>
            </w:pPr>
            <w:r w:rsidRPr="00F95B02">
              <w:t>B</w:t>
            </w:r>
          </w:p>
        </w:tc>
      </w:tr>
      <w:tr w:rsidR="00FA2101" w:rsidRPr="00F95B02" w14:paraId="65077670" w14:textId="77777777" w:rsidTr="00441FC0">
        <w:trPr>
          <w:cantSplit/>
          <w:jc w:val="center"/>
        </w:trPr>
        <w:tc>
          <w:tcPr>
            <w:tcW w:w="1652" w:type="dxa"/>
            <w:tcBorders>
              <w:top w:val="nil"/>
              <w:bottom w:val="nil"/>
            </w:tcBorders>
          </w:tcPr>
          <w:p w14:paraId="6D988346" w14:textId="77777777" w:rsidR="00FA2101" w:rsidRPr="00F95B02" w:rsidRDefault="00FA2101" w:rsidP="00441FC0">
            <w:pPr>
              <w:pStyle w:val="TAL"/>
              <w:rPr>
                <w:rFonts w:eastAsia="DengXian"/>
                <w:lang w:eastAsia="zh-CN"/>
              </w:rPr>
            </w:pPr>
            <w:r w:rsidRPr="00F95B02">
              <w:t>resource</w:t>
            </w:r>
          </w:p>
        </w:tc>
        <w:tc>
          <w:tcPr>
            <w:tcW w:w="3867" w:type="dxa"/>
          </w:tcPr>
          <w:p w14:paraId="0EF11708" w14:textId="77777777" w:rsidR="00FA2101" w:rsidRPr="00F95B02" w:rsidRDefault="00FA2101" w:rsidP="00441FC0">
            <w:pPr>
              <w:pStyle w:val="TAL"/>
            </w:pPr>
            <w:r w:rsidRPr="00F95B02">
              <w:t>Start symbol</w:t>
            </w:r>
          </w:p>
        </w:tc>
        <w:tc>
          <w:tcPr>
            <w:tcW w:w="3737" w:type="dxa"/>
          </w:tcPr>
          <w:p w14:paraId="520D5876" w14:textId="77777777" w:rsidR="00FA2101" w:rsidRPr="00F95B02" w:rsidRDefault="00FA2101" w:rsidP="00441FC0">
            <w:pPr>
              <w:pStyle w:val="TAC"/>
            </w:pPr>
            <w:r w:rsidRPr="00F95B02">
              <w:rPr>
                <w:rFonts w:eastAsia="Malgun Gothic" w:cs="Arial"/>
              </w:rPr>
              <w:t xml:space="preserve">0 </w:t>
            </w:r>
          </w:p>
        </w:tc>
      </w:tr>
      <w:tr w:rsidR="00FA2101" w:rsidRPr="00F95B02" w14:paraId="7D49F3E9" w14:textId="77777777" w:rsidTr="00441FC0">
        <w:trPr>
          <w:cantSplit/>
          <w:jc w:val="center"/>
        </w:trPr>
        <w:tc>
          <w:tcPr>
            <w:tcW w:w="1652" w:type="dxa"/>
            <w:tcBorders>
              <w:top w:val="nil"/>
              <w:bottom w:val="single" w:sz="6" w:space="0" w:color="auto"/>
            </w:tcBorders>
          </w:tcPr>
          <w:p w14:paraId="6A57A324" w14:textId="77777777" w:rsidR="00FA2101" w:rsidRPr="00F95B02" w:rsidRDefault="00FA2101" w:rsidP="00441FC0">
            <w:pPr>
              <w:pStyle w:val="TAL"/>
              <w:rPr>
                <w:rFonts w:eastAsia="DengXian"/>
                <w:lang w:eastAsia="zh-CN"/>
              </w:rPr>
            </w:pPr>
            <w:r w:rsidRPr="00F95B02">
              <w:t>assignment</w:t>
            </w:r>
          </w:p>
        </w:tc>
        <w:tc>
          <w:tcPr>
            <w:tcW w:w="3867" w:type="dxa"/>
          </w:tcPr>
          <w:p w14:paraId="3F1A90F7" w14:textId="77777777" w:rsidR="00FA2101" w:rsidRPr="00F95B02" w:rsidRDefault="00FA2101" w:rsidP="00441FC0">
            <w:pPr>
              <w:pStyle w:val="TAL"/>
            </w:pPr>
            <w:r w:rsidRPr="00F95B02">
              <w:t>Allocation length</w:t>
            </w:r>
          </w:p>
        </w:tc>
        <w:tc>
          <w:tcPr>
            <w:tcW w:w="3737" w:type="dxa"/>
          </w:tcPr>
          <w:p w14:paraId="79383B5A" w14:textId="77777777" w:rsidR="00FA2101" w:rsidRPr="00F95B02" w:rsidRDefault="00FA2101" w:rsidP="00441FC0">
            <w:pPr>
              <w:pStyle w:val="TAC"/>
              <w:rPr>
                <w:rFonts w:eastAsia="Malgun Gothic" w:cs="Arial"/>
              </w:rPr>
            </w:pPr>
            <w:r w:rsidRPr="00F95B02">
              <w:rPr>
                <w:rFonts w:eastAsia="Malgun Gothic" w:cs="Arial"/>
              </w:rPr>
              <w:t xml:space="preserve">10 </w:t>
            </w:r>
          </w:p>
        </w:tc>
      </w:tr>
      <w:tr w:rsidR="00FA2101" w:rsidRPr="00F95B02" w14:paraId="61707E40" w14:textId="77777777" w:rsidTr="00441FC0">
        <w:trPr>
          <w:cantSplit/>
          <w:jc w:val="center"/>
        </w:trPr>
        <w:tc>
          <w:tcPr>
            <w:tcW w:w="1652" w:type="dxa"/>
            <w:tcBorders>
              <w:top w:val="single" w:sz="6" w:space="0" w:color="auto"/>
              <w:bottom w:val="nil"/>
            </w:tcBorders>
          </w:tcPr>
          <w:p w14:paraId="191F3A8B" w14:textId="77777777" w:rsidR="00FA2101" w:rsidRPr="00F95B02" w:rsidRDefault="00FA2101" w:rsidP="00441FC0">
            <w:pPr>
              <w:pStyle w:val="TAL"/>
              <w:rPr>
                <w:rFonts w:eastAsia="DengXian"/>
                <w:lang w:eastAsia="zh-CN"/>
              </w:rPr>
            </w:pPr>
            <w:r w:rsidRPr="00F95B02">
              <w:t>Frequency domain resource</w:t>
            </w:r>
          </w:p>
        </w:tc>
        <w:tc>
          <w:tcPr>
            <w:tcW w:w="3867" w:type="dxa"/>
          </w:tcPr>
          <w:p w14:paraId="5E159493" w14:textId="77777777" w:rsidR="00FA2101" w:rsidRPr="00F95B02" w:rsidRDefault="00FA2101" w:rsidP="00441FC0">
            <w:pPr>
              <w:pStyle w:val="TAL"/>
            </w:pPr>
            <w:r w:rsidRPr="00F95B02">
              <w:t>RB assignment</w:t>
            </w:r>
          </w:p>
        </w:tc>
        <w:tc>
          <w:tcPr>
            <w:tcW w:w="3737" w:type="dxa"/>
          </w:tcPr>
          <w:p w14:paraId="60843299" w14:textId="77777777" w:rsidR="00FA2101" w:rsidRDefault="00D31D55" w:rsidP="00441FC0">
            <w:pPr>
              <w:pStyle w:val="TAC"/>
              <w:rPr>
                <w:ins w:id="548" w:author="Nokia" w:date="2022-10-14T12:56:00Z"/>
                <w:lang w:eastAsia="zh-CN"/>
              </w:rPr>
            </w:pPr>
            <w:ins w:id="549" w:author="Nokia" w:date="2022-10-14T12:56:00Z">
              <w:r>
                <w:rPr>
                  <w:rFonts w:eastAsia="Malgun Gothic"/>
                  <w:lang w:eastAsia="zh-CN"/>
                </w:rPr>
                <w:t xml:space="preserve">FR2-1: </w:t>
              </w:r>
            </w:ins>
            <w:r w:rsidR="00FA2101" w:rsidRPr="00F95B02">
              <w:rPr>
                <w:rFonts w:eastAsia="Malgun Gothic"/>
                <w:lang w:eastAsia="zh-CN"/>
              </w:rPr>
              <w:t>30</w:t>
            </w:r>
            <w:r w:rsidR="00FA2101" w:rsidRPr="00F95B02">
              <w:rPr>
                <w:lang w:eastAsia="zh-CN"/>
              </w:rPr>
              <w:t xml:space="preserve"> PRBs in the middle of the test bandwidth</w:t>
            </w:r>
          </w:p>
          <w:p w14:paraId="7CF1C070" w14:textId="6E8341B1" w:rsidR="00D31D55" w:rsidRPr="00F95B02" w:rsidRDefault="00D31D55" w:rsidP="00441FC0">
            <w:pPr>
              <w:pStyle w:val="TAC"/>
              <w:rPr>
                <w:rFonts w:eastAsia="Malgun Gothic" w:cs="Arial"/>
              </w:rPr>
            </w:pPr>
            <w:ins w:id="550" w:author="Nokia" w:date="2022-10-14T12:56:00Z">
              <w:r>
                <w:rPr>
                  <w:lang w:eastAsia="zh-CN"/>
                </w:rPr>
                <w:t xml:space="preserve">FR2-2: </w:t>
              </w:r>
              <w:r w:rsidRPr="00D31D55">
                <w:rPr>
                  <w:lang w:eastAsia="zh-CN"/>
                </w:rPr>
                <w:t>Full applicable test bandwidth</w:t>
              </w:r>
            </w:ins>
          </w:p>
        </w:tc>
      </w:tr>
      <w:tr w:rsidR="00FA2101" w:rsidRPr="00F95B02" w14:paraId="38DCA6A5" w14:textId="77777777" w:rsidTr="00441FC0">
        <w:trPr>
          <w:cantSplit/>
          <w:jc w:val="center"/>
        </w:trPr>
        <w:tc>
          <w:tcPr>
            <w:tcW w:w="1652" w:type="dxa"/>
            <w:tcBorders>
              <w:top w:val="nil"/>
              <w:bottom w:val="single" w:sz="6" w:space="0" w:color="auto"/>
            </w:tcBorders>
          </w:tcPr>
          <w:p w14:paraId="33A836F1" w14:textId="77777777" w:rsidR="00FA2101" w:rsidRPr="00F95B02" w:rsidRDefault="00FA2101" w:rsidP="00441FC0">
            <w:pPr>
              <w:pStyle w:val="TAL"/>
              <w:rPr>
                <w:rFonts w:eastAsia="DengXian"/>
                <w:lang w:eastAsia="zh-CN"/>
              </w:rPr>
            </w:pPr>
            <w:r w:rsidRPr="00F95B02">
              <w:t>assignment</w:t>
            </w:r>
          </w:p>
        </w:tc>
        <w:tc>
          <w:tcPr>
            <w:tcW w:w="3867" w:type="dxa"/>
          </w:tcPr>
          <w:p w14:paraId="57507F49" w14:textId="77777777" w:rsidR="00FA2101" w:rsidRPr="00F95B02" w:rsidRDefault="00FA2101" w:rsidP="00441FC0">
            <w:pPr>
              <w:pStyle w:val="TAL"/>
            </w:pPr>
            <w:r w:rsidRPr="00F95B02">
              <w:t>Frequency hopping</w:t>
            </w:r>
          </w:p>
        </w:tc>
        <w:tc>
          <w:tcPr>
            <w:tcW w:w="3737" w:type="dxa"/>
          </w:tcPr>
          <w:p w14:paraId="462FF527" w14:textId="77777777" w:rsidR="00FA2101" w:rsidRPr="00F95B02" w:rsidRDefault="00FA2101" w:rsidP="00441FC0">
            <w:pPr>
              <w:pStyle w:val="TAC"/>
              <w:rPr>
                <w:rFonts w:eastAsia="Malgun Gothic"/>
                <w:lang w:eastAsia="zh-CN"/>
              </w:rPr>
            </w:pPr>
            <w:r w:rsidRPr="00F95B02">
              <w:t>Disabled</w:t>
            </w:r>
          </w:p>
        </w:tc>
      </w:tr>
      <w:tr w:rsidR="00FA2101" w:rsidRPr="00F95B02" w14:paraId="60CC992E" w14:textId="77777777" w:rsidTr="00441FC0">
        <w:trPr>
          <w:cantSplit/>
          <w:jc w:val="center"/>
        </w:trPr>
        <w:tc>
          <w:tcPr>
            <w:tcW w:w="5519" w:type="dxa"/>
            <w:gridSpan w:val="2"/>
            <w:vAlign w:val="center"/>
          </w:tcPr>
          <w:p w14:paraId="03F1DABE" w14:textId="77777777" w:rsidR="00FA2101" w:rsidRPr="00F95B02" w:rsidRDefault="00FA2101" w:rsidP="00441FC0">
            <w:pPr>
              <w:pStyle w:val="TAL"/>
            </w:pPr>
            <w:r w:rsidRPr="00F95B02">
              <w:t>Code block group based PUSCH transmission</w:t>
            </w:r>
          </w:p>
        </w:tc>
        <w:tc>
          <w:tcPr>
            <w:tcW w:w="3737" w:type="dxa"/>
            <w:vAlign w:val="center"/>
          </w:tcPr>
          <w:p w14:paraId="7061537B" w14:textId="77777777" w:rsidR="00FA2101" w:rsidRPr="00F95B02" w:rsidRDefault="00FA2101" w:rsidP="00441FC0">
            <w:pPr>
              <w:pStyle w:val="TAC"/>
            </w:pPr>
            <w:r w:rsidRPr="00F95B02">
              <w:t>Disabled</w:t>
            </w:r>
          </w:p>
        </w:tc>
      </w:tr>
      <w:tr w:rsidR="00FA2101" w:rsidRPr="00F95B02" w14:paraId="3CC2B3D9" w14:textId="77777777" w:rsidTr="00441FC0">
        <w:trPr>
          <w:cantSplit/>
          <w:jc w:val="center"/>
        </w:trPr>
        <w:tc>
          <w:tcPr>
            <w:tcW w:w="5519" w:type="dxa"/>
            <w:gridSpan w:val="2"/>
            <w:vAlign w:val="center"/>
          </w:tcPr>
          <w:p w14:paraId="241D7186" w14:textId="77777777" w:rsidR="00FA2101" w:rsidRPr="00F95B02" w:rsidRDefault="00FA2101" w:rsidP="00441FC0">
            <w:pPr>
              <w:pStyle w:val="TAL"/>
            </w:pPr>
            <w:r w:rsidRPr="00F95B02">
              <w:rPr>
                <w:lang w:eastAsia="zh-CN"/>
              </w:rPr>
              <w:t>PT-RS</w:t>
            </w:r>
          </w:p>
        </w:tc>
        <w:tc>
          <w:tcPr>
            <w:tcW w:w="3737" w:type="dxa"/>
            <w:vAlign w:val="center"/>
          </w:tcPr>
          <w:p w14:paraId="1898E62B" w14:textId="664FACED" w:rsidR="0056686F" w:rsidRPr="00F95B02" w:rsidRDefault="00FA2101" w:rsidP="00441FC0">
            <w:pPr>
              <w:pStyle w:val="TAC"/>
            </w:pPr>
            <w:r w:rsidRPr="00F95B02">
              <w:t>Not configured</w:t>
            </w:r>
          </w:p>
        </w:tc>
      </w:tr>
      <w:tr w:rsidR="00FA2101" w:rsidRPr="00F95B02" w14:paraId="3453C369" w14:textId="77777777" w:rsidTr="00441FC0">
        <w:trPr>
          <w:cantSplit/>
          <w:jc w:val="center"/>
        </w:trPr>
        <w:tc>
          <w:tcPr>
            <w:tcW w:w="9256" w:type="dxa"/>
            <w:gridSpan w:val="3"/>
            <w:vAlign w:val="center"/>
          </w:tcPr>
          <w:p w14:paraId="147A5677" w14:textId="77777777" w:rsidR="00FA2101" w:rsidRPr="00F95B02" w:rsidRDefault="00FA2101" w:rsidP="00441FC0">
            <w:pPr>
              <w:pStyle w:val="TAN"/>
            </w:pPr>
            <w:r w:rsidRPr="00F95B02">
              <w:t>NOTE 1</w:t>
            </w:r>
            <w:r w:rsidRPr="00F95B02">
              <w:rPr>
                <w:rFonts w:hint="eastAsia"/>
                <w:lang w:eastAsia="zh-CN"/>
              </w:rPr>
              <w:t>:</w:t>
            </w:r>
            <w:r w:rsidRPr="00F95B02">
              <w:tab/>
              <w:t>The same requirements are applicable to TDD with different UL-DL patterns.</w:t>
            </w:r>
          </w:p>
        </w:tc>
      </w:tr>
    </w:tbl>
    <w:p w14:paraId="0C7C651F" w14:textId="77777777" w:rsidR="00FA2101" w:rsidRPr="00F95B02" w:rsidRDefault="00FA2101" w:rsidP="00FA2101"/>
    <w:p w14:paraId="1B3FFECD" w14:textId="77777777" w:rsidR="00FA2101" w:rsidRPr="00F95B02" w:rsidRDefault="00FA2101" w:rsidP="00FA2101">
      <w:pPr>
        <w:pStyle w:val="Heading5"/>
        <w:rPr>
          <w:rFonts w:eastAsia="Malgun Gothic"/>
        </w:rPr>
      </w:pPr>
      <w:bookmarkStart w:id="551" w:name="_Toc21127756"/>
      <w:bookmarkStart w:id="552" w:name="_Toc29811965"/>
      <w:bookmarkStart w:id="553" w:name="_Toc36817517"/>
      <w:bookmarkStart w:id="554" w:name="_Toc37260440"/>
      <w:bookmarkStart w:id="555" w:name="_Toc37267828"/>
      <w:bookmarkStart w:id="556" w:name="_Toc44712435"/>
      <w:bookmarkStart w:id="557" w:name="_Toc45893747"/>
      <w:bookmarkStart w:id="558" w:name="_Toc53178461"/>
      <w:bookmarkStart w:id="559" w:name="_Toc53178912"/>
      <w:bookmarkStart w:id="560" w:name="_Toc61179154"/>
      <w:bookmarkStart w:id="561" w:name="_Toc61179624"/>
      <w:bookmarkStart w:id="562" w:name="_Toc67916920"/>
      <w:bookmarkStart w:id="563" w:name="_Toc74663541"/>
      <w:bookmarkStart w:id="564" w:name="_Toc82622084"/>
      <w:bookmarkStart w:id="565" w:name="_Toc90422931"/>
      <w:bookmarkStart w:id="566" w:name="_Toc106783127"/>
      <w:bookmarkStart w:id="567" w:name="_Toc107312018"/>
      <w:bookmarkStart w:id="568" w:name="_Toc107419602"/>
      <w:bookmarkStart w:id="569" w:name="_Toc107475231"/>
      <w:bookmarkStart w:id="570" w:name="_Toc114255824"/>
      <w:bookmarkStart w:id="571" w:name="_Toc115186504"/>
      <w:r w:rsidRPr="00F95B02">
        <w:rPr>
          <w:lang w:eastAsia="ko-KR"/>
        </w:rPr>
        <w:t>11.2.</w:t>
      </w:r>
      <w:r w:rsidRPr="00F95B02">
        <w:rPr>
          <w:lang w:eastAsia="zh-CN"/>
        </w:rPr>
        <w:t>2</w:t>
      </w:r>
      <w:r w:rsidRPr="00F95B02">
        <w:rPr>
          <w:lang w:eastAsia="ko-KR"/>
        </w:rPr>
        <w:t>.</w:t>
      </w:r>
      <w:r w:rsidRPr="00F95B02">
        <w:rPr>
          <w:lang w:eastAsia="zh-CN"/>
        </w:rPr>
        <w:t>2.2</w:t>
      </w:r>
      <w:r w:rsidRPr="00F95B02">
        <w:tab/>
      </w:r>
      <w:r w:rsidRPr="00F95B02">
        <w:rPr>
          <w:lang w:eastAsia="ko-KR"/>
        </w:rPr>
        <w:t>Minimum</w:t>
      </w:r>
      <w:r w:rsidRPr="00F95B02">
        <w:rPr>
          <w:rFonts w:eastAsia="Malgun Gothic"/>
        </w:rPr>
        <w:t xml:space="preserve"> requirements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14:paraId="011EBC38" w14:textId="385CC2B3" w:rsidR="00FA2101" w:rsidRPr="00F95B02" w:rsidRDefault="00FA2101" w:rsidP="00FA2101">
      <w:pPr>
        <w:rPr>
          <w:lang w:eastAsia="zh-CN"/>
        </w:rPr>
      </w:pPr>
      <w:r w:rsidRPr="00F95B02">
        <w:t xml:space="preserve">The throughput shall be equal to or larger than the fraction of maximum throughput stated in the tables </w:t>
      </w:r>
      <w:r w:rsidRPr="00F95B02">
        <w:rPr>
          <w:lang w:eastAsia="ko-KR"/>
        </w:rPr>
        <w:t>11.2.</w:t>
      </w:r>
      <w:r w:rsidRPr="00F95B02">
        <w:rPr>
          <w:lang w:eastAsia="zh-CN"/>
        </w:rPr>
        <w:t>2</w:t>
      </w:r>
      <w:r w:rsidRPr="00F95B02">
        <w:rPr>
          <w:lang w:eastAsia="ko-KR"/>
        </w:rPr>
        <w:t>.</w:t>
      </w:r>
      <w:r w:rsidRPr="00F95B02">
        <w:rPr>
          <w:lang w:eastAsia="zh-CN"/>
        </w:rPr>
        <w:t>2.2</w:t>
      </w:r>
      <w:r w:rsidRPr="00F95B02">
        <w:t xml:space="preserve">-1 to </w:t>
      </w:r>
      <w:r w:rsidRPr="00F95B02">
        <w:rPr>
          <w:lang w:eastAsia="ko-KR"/>
        </w:rPr>
        <w:t>11.2.</w:t>
      </w:r>
      <w:r w:rsidRPr="00F95B02">
        <w:rPr>
          <w:lang w:eastAsia="zh-CN"/>
        </w:rPr>
        <w:t>2</w:t>
      </w:r>
      <w:r w:rsidRPr="00F95B02">
        <w:rPr>
          <w:lang w:eastAsia="ko-KR"/>
        </w:rPr>
        <w:t>.</w:t>
      </w:r>
      <w:r w:rsidRPr="00F95B02">
        <w:rPr>
          <w:lang w:eastAsia="zh-CN"/>
        </w:rPr>
        <w:t>2.2</w:t>
      </w:r>
      <w:r w:rsidRPr="00F95B02">
        <w:t>-</w:t>
      </w:r>
      <w:del w:id="572" w:author="Nokia" w:date="2022-10-14T14:18:00Z">
        <w:r w:rsidRPr="00F95B02">
          <w:rPr>
            <w:lang w:eastAsia="zh-CN"/>
          </w:rPr>
          <w:delText>2</w:delText>
        </w:r>
        <w:r w:rsidRPr="00F95B02">
          <w:delText xml:space="preserve"> </w:delText>
        </w:r>
      </w:del>
      <w:ins w:id="573" w:author="Nokia" w:date="2022-10-14T14:18:00Z">
        <w:r w:rsidR="001066A6">
          <w:rPr>
            <w:lang w:eastAsia="zh-CN"/>
          </w:rPr>
          <w:t>4</w:t>
        </w:r>
        <w:r w:rsidR="001066A6" w:rsidRPr="00F95B02">
          <w:t xml:space="preserve"> </w:t>
        </w:r>
      </w:ins>
      <w:r w:rsidRPr="00F95B02">
        <w:t>at the given SNR.</w:t>
      </w:r>
    </w:p>
    <w:p w14:paraId="1327573C" w14:textId="5FE8A0E1" w:rsidR="00FA2101" w:rsidRDefault="00FA2101" w:rsidP="00FA2101">
      <w:pPr>
        <w:pStyle w:val="TH"/>
        <w:rPr>
          <w:lang w:eastAsia="zh-CN"/>
        </w:rPr>
      </w:pPr>
      <w:r w:rsidRPr="00F95B02">
        <w:rPr>
          <w:lang w:eastAsia="ko-KR"/>
        </w:rPr>
        <w:t>Table 11.2.</w:t>
      </w:r>
      <w:r w:rsidRPr="00F95B02">
        <w:rPr>
          <w:lang w:eastAsia="zh-CN"/>
        </w:rPr>
        <w:t>2</w:t>
      </w:r>
      <w:r w:rsidRPr="00F95B02">
        <w:rPr>
          <w:lang w:eastAsia="ko-KR"/>
        </w:rPr>
        <w:t>.</w:t>
      </w:r>
      <w:r w:rsidRPr="00F95B02">
        <w:rPr>
          <w:lang w:eastAsia="zh-CN"/>
        </w:rPr>
        <w:t>2.2</w:t>
      </w:r>
      <w:r w:rsidRPr="00F95B02">
        <w:rPr>
          <w:lang w:eastAsia="ko-KR"/>
        </w:rPr>
        <w:t>-1: Minimum requirements for PUSCH</w:t>
      </w:r>
      <w:r>
        <w:rPr>
          <w:rFonts w:hint="eastAsia"/>
          <w:lang w:eastAsia="zh-CN"/>
        </w:rPr>
        <w:t xml:space="preserve"> with 70% of maximum throughput</w:t>
      </w:r>
      <w:r w:rsidRPr="00F95B02">
        <w:rPr>
          <w:lang w:eastAsia="zh-CN"/>
        </w:rPr>
        <w:t>,</w:t>
      </w:r>
      <w:r w:rsidRPr="00F95B02">
        <w:rPr>
          <w:rFonts w:eastAsia="Batang"/>
        </w:rPr>
        <w:t xml:space="preserve"> </w:t>
      </w:r>
      <w:r w:rsidRPr="00F95B02">
        <w:rPr>
          <w:lang w:eastAsia="zh-CN"/>
        </w:rPr>
        <w:t>T</w:t>
      </w:r>
      <w:r w:rsidRPr="00F95B02">
        <w:rPr>
          <w:rFonts w:eastAsia="Batang"/>
        </w:rPr>
        <w:t>ype B</w:t>
      </w:r>
      <w:r w:rsidRPr="00F95B02">
        <w:t>, 5</w:t>
      </w:r>
      <w:r w:rsidRPr="00F95B02">
        <w:rPr>
          <w:lang w:eastAsia="zh-CN"/>
        </w:rPr>
        <w:t>0</w:t>
      </w:r>
      <w:r w:rsidRPr="00F95B02">
        <w:t xml:space="preserve"> MHz Channel Bandwidth</w:t>
      </w:r>
      <w:r w:rsidRPr="00F95B02">
        <w:rPr>
          <w:lang w:eastAsia="zh-CN"/>
        </w:rPr>
        <w:t>, 60 kHz SCS</w:t>
      </w:r>
      <w:ins w:id="574" w:author="Nokia" w:date="2022-10-14T12:43:00Z">
        <w:r w:rsidR="0089194E">
          <w:rPr>
            <w:lang w:eastAsia="zh-CN"/>
          </w:rPr>
          <w:t xml:space="preserve"> in FR2-1</w:t>
        </w:r>
      </w:ins>
    </w:p>
    <w:tbl>
      <w:tblPr>
        <w:tblStyle w:val="TableGrid7"/>
        <w:tblW w:w="9463" w:type="dxa"/>
        <w:jc w:val="center"/>
        <w:tblLayout w:type="fixed"/>
        <w:tblLook w:val="04A0" w:firstRow="1" w:lastRow="0" w:firstColumn="1" w:lastColumn="0" w:noHBand="0" w:noVBand="1"/>
      </w:tblPr>
      <w:tblGrid>
        <w:gridCol w:w="1007"/>
        <w:gridCol w:w="1093"/>
        <w:gridCol w:w="932"/>
        <w:gridCol w:w="1701"/>
        <w:gridCol w:w="1275"/>
        <w:gridCol w:w="1559"/>
        <w:gridCol w:w="1134"/>
        <w:gridCol w:w="762"/>
      </w:tblGrid>
      <w:tr w:rsidR="00FA2101" w:rsidRPr="00E92A2E" w14:paraId="14CBE3A5" w14:textId="77777777" w:rsidTr="00441FC0">
        <w:trPr>
          <w:cantSplit/>
          <w:jc w:val="center"/>
        </w:trPr>
        <w:tc>
          <w:tcPr>
            <w:tcW w:w="1007" w:type="dxa"/>
            <w:tcBorders>
              <w:bottom w:val="single" w:sz="4" w:space="0" w:color="auto"/>
            </w:tcBorders>
          </w:tcPr>
          <w:p w14:paraId="674A56B0" w14:textId="77777777" w:rsidR="00FA2101" w:rsidRPr="00E92A2E" w:rsidRDefault="00FA2101" w:rsidP="00441FC0">
            <w:pPr>
              <w:pStyle w:val="TAH"/>
            </w:pPr>
            <w:r w:rsidRPr="00E92A2E">
              <w:t>Number of TX antennas</w:t>
            </w:r>
          </w:p>
        </w:tc>
        <w:tc>
          <w:tcPr>
            <w:tcW w:w="1093" w:type="dxa"/>
            <w:tcBorders>
              <w:bottom w:val="single" w:sz="4" w:space="0" w:color="auto"/>
            </w:tcBorders>
          </w:tcPr>
          <w:p w14:paraId="29EC84A1" w14:textId="77777777" w:rsidR="00FA2101" w:rsidRPr="00E92A2E" w:rsidRDefault="00FA2101" w:rsidP="00441FC0">
            <w:pPr>
              <w:pStyle w:val="TAH"/>
            </w:pPr>
            <w:r w:rsidRPr="00E92A2E">
              <w:t>Number of demodulation branches</w:t>
            </w:r>
          </w:p>
        </w:tc>
        <w:tc>
          <w:tcPr>
            <w:tcW w:w="932" w:type="dxa"/>
            <w:tcBorders>
              <w:bottom w:val="single" w:sz="4" w:space="0" w:color="auto"/>
            </w:tcBorders>
          </w:tcPr>
          <w:p w14:paraId="71A8D8D2" w14:textId="77777777" w:rsidR="00FA2101" w:rsidRPr="00E92A2E" w:rsidRDefault="00FA2101" w:rsidP="00441FC0">
            <w:pPr>
              <w:pStyle w:val="TAH"/>
            </w:pPr>
            <w:r w:rsidRPr="00E92A2E">
              <w:t>Cyclic prefix</w:t>
            </w:r>
          </w:p>
        </w:tc>
        <w:tc>
          <w:tcPr>
            <w:tcW w:w="1701" w:type="dxa"/>
            <w:tcBorders>
              <w:bottom w:val="single" w:sz="4" w:space="0" w:color="auto"/>
            </w:tcBorders>
          </w:tcPr>
          <w:p w14:paraId="7592E34D" w14:textId="77777777" w:rsidR="00FA2101" w:rsidRPr="00FF4BCE" w:rsidRDefault="00FA2101" w:rsidP="00441FC0">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p>
        </w:tc>
        <w:tc>
          <w:tcPr>
            <w:tcW w:w="1275" w:type="dxa"/>
            <w:tcBorders>
              <w:bottom w:val="single" w:sz="4" w:space="0" w:color="auto"/>
            </w:tcBorders>
          </w:tcPr>
          <w:p w14:paraId="1F26FA49" w14:textId="77777777" w:rsidR="00FA2101" w:rsidRPr="00E92A2E" w:rsidRDefault="00FA2101" w:rsidP="00441FC0">
            <w:pPr>
              <w:pStyle w:val="TAH"/>
            </w:pPr>
            <w:r w:rsidRPr="00E92A2E">
              <w:t xml:space="preserve">Fraction </w:t>
            </w:r>
            <w:proofErr w:type="gramStart"/>
            <w:r w:rsidRPr="00E92A2E">
              <w:t>of  maximum</w:t>
            </w:r>
            <w:proofErr w:type="gramEnd"/>
            <w:r w:rsidRPr="00E92A2E">
              <w:t xml:space="preserve"> throughput</w:t>
            </w:r>
          </w:p>
        </w:tc>
        <w:tc>
          <w:tcPr>
            <w:tcW w:w="1559" w:type="dxa"/>
            <w:tcBorders>
              <w:bottom w:val="single" w:sz="4" w:space="0" w:color="auto"/>
            </w:tcBorders>
          </w:tcPr>
          <w:p w14:paraId="355C78FE" w14:textId="77777777" w:rsidR="00FA2101" w:rsidRPr="00E92A2E" w:rsidRDefault="00FA2101" w:rsidP="00441FC0">
            <w:pPr>
              <w:pStyle w:val="TAH"/>
            </w:pPr>
            <w:r w:rsidRPr="00E92A2E">
              <w:t>FRC</w:t>
            </w:r>
            <w:r w:rsidRPr="00E92A2E">
              <w:br/>
              <w:t>(Annex A)</w:t>
            </w:r>
          </w:p>
        </w:tc>
        <w:tc>
          <w:tcPr>
            <w:tcW w:w="1134" w:type="dxa"/>
            <w:tcBorders>
              <w:bottom w:val="single" w:sz="4" w:space="0" w:color="auto"/>
            </w:tcBorders>
          </w:tcPr>
          <w:p w14:paraId="379A8423" w14:textId="77777777" w:rsidR="00FA2101" w:rsidRPr="00E92A2E" w:rsidRDefault="00FA2101" w:rsidP="00441FC0">
            <w:pPr>
              <w:pStyle w:val="TAH"/>
            </w:pPr>
            <w:r w:rsidRPr="00E92A2E">
              <w:t>Additional DM-RS position</w:t>
            </w:r>
          </w:p>
        </w:tc>
        <w:tc>
          <w:tcPr>
            <w:tcW w:w="762" w:type="dxa"/>
          </w:tcPr>
          <w:p w14:paraId="3DCC00B7" w14:textId="77777777" w:rsidR="00FA2101" w:rsidRPr="00E92A2E" w:rsidRDefault="00FA2101" w:rsidP="00441FC0">
            <w:pPr>
              <w:pStyle w:val="TAH"/>
            </w:pPr>
            <w:r w:rsidRPr="00E92A2E">
              <w:t>SNR</w:t>
            </w:r>
          </w:p>
          <w:p w14:paraId="564449B1" w14:textId="77777777" w:rsidR="00FA2101" w:rsidRPr="00E92A2E" w:rsidRDefault="00FA2101" w:rsidP="00441FC0">
            <w:pPr>
              <w:pStyle w:val="TAH"/>
            </w:pPr>
            <w:r w:rsidRPr="00E92A2E">
              <w:t>(dB)</w:t>
            </w:r>
          </w:p>
        </w:tc>
      </w:tr>
      <w:tr w:rsidR="00FA2101" w:rsidRPr="00E92A2E" w14:paraId="4EA1D646" w14:textId="77777777" w:rsidTr="00441FC0">
        <w:trPr>
          <w:cantSplit/>
          <w:jc w:val="center"/>
        </w:trPr>
        <w:tc>
          <w:tcPr>
            <w:tcW w:w="1007" w:type="dxa"/>
            <w:tcBorders>
              <w:top w:val="nil"/>
              <w:bottom w:val="nil"/>
            </w:tcBorders>
            <w:vAlign w:val="center"/>
          </w:tcPr>
          <w:p w14:paraId="6CE8EA56" w14:textId="77777777" w:rsidR="00FA2101" w:rsidRPr="00E92A2E" w:rsidRDefault="00FA2101" w:rsidP="00441FC0">
            <w:pPr>
              <w:pStyle w:val="TAC"/>
            </w:pPr>
            <w:r w:rsidRPr="00F95B02">
              <w:rPr>
                <w:lang w:eastAsia="zh-CN"/>
              </w:rPr>
              <w:t>1</w:t>
            </w:r>
          </w:p>
        </w:tc>
        <w:tc>
          <w:tcPr>
            <w:tcW w:w="1093" w:type="dxa"/>
            <w:tcBorders>
              <w:top w:val="nil"/>
              <w:bottom w:val="nil"/>
            </w:tcBorders>
            <w:vAlign w:val="center"/>
          </w:tcPr>
          <w:p w14:paraId="3E72C454" w14:textId="77777777" w:rsidR="00FA2101" w:rsidRPr="00E92A2E" w:rsidRDefault="00FA2101" w:rsidP="00441FC0">
            <w:pPr>
              <w:pStyle w:val="TAC"/>
            </w:pPr>
            <w:r w:rsidRPr="00F95B02">
              <w:rPr>
                <w:lang w:eastAsia="zh-CN"/>
              </w:rPr>
              <w:t>2</w:t>
            </w:r>
          </w:p>
        </w:tc>
        <w:tc>
          <w:tcPr>
            <w:tcW w:w="932" w:type="dxa"/>
            <w:tcBorders>
              <w:bottom w:val="nil"/>
            </w:tcBorders>
            <w:vAlign w:val="center"/>
          </w:tcPr>
          <w:p w14:paraId="53E29152" w14:textId="77777777" w:rsidR="00FA2101" w:rsidRPr="00F95B02" w:rsidRDefault="00FA2101" w:rsidP="00441FC0">
            <w:pPr>
              <w:pStyle w:val="TAC"/>
              <w:rPr>
                <w:rFonts w:cs="Arial"/>
              </w:rPr>
            </w:pPr>
            <w:r w:rsidRPr="00F95B02">
              <w:t>Normal</w:t>
            </w:r>
          </w:p>
        </w:tc>
        <w:tc>
          <w:tcPr>
            <w:tcW w:w="1701" w:type="dxa"/>
            <w:tcBorders>
              <w:bottom w:val="nil"/>
            </w:tcBorders>
            <w:vAlign w:val="center"/>
          </w:tcPr>
          <w:p w14:paraId="35EDE995" w14:textId="77777777" w:rsidR="00FA2101" w:rsidRPr="00F95B02" w:rsidRDefault="00FA2101" w:rsidP="00441FC0">
            <w:pPr>
              <w:pStyle w:val="TAC"/>
            </w:pPr>
            <w:r w:rsidRPr="00F95B02">
              <w:t>TDLA30-300</w:t>
            </w:r>
            <w:r w:rsidRPr="00F95B02">
              <w:rPr>
                <w:rFonts w:cs="Arial"/>
              </w:rPr>
              <w:t xml:space="preserve"> Low</w:t>
            </w:r>
          </w:p>
        </w:tc>
        <w:tc>
          <w:tcPr>
            <w:tcW w:w="1275" w:type="dxa"/>
            <w:tcBorders>
              <w:bottom w:val="nil"/>
            </w:tcBorders>
            <w:vAlign w:val="center"/>
          </w:tcPr>
          <w:p w14:paraId="0326B719" w14:textId="77777777" w:rsidR="00FA2101" w:rsidRPr="00F95B02" w:rsidRDefault="00FA2101" w:rsidP="00441FC0">
            <w:pPr>
              <w:pStyle w:val="TAC"/>
            </w:pPr>
            <w:r w:rsidRPr="00F95B02">
              <w:t>70 %</w:t>
            </w:r>
          </w:p>
        </w:tc>
        <w:tc>
          <w:tcPr>
            <w:tcW w:w="1559" w:type="dxa"/>
            <w:tcBorders>
              <w:bottom w:val="single" w:sz="4" w:space="0" w:color="auto"/>
            </w:tcBorders>
            <w:vAlign w:val="center"/>
          </w:tcPr>
          <w:p w14:paraId="7F4AF5DF" w14:textId="77777777" w:rsidR="00FA2101" w:rsidRPr="00F95B02" w:rsidRDefault="00FA2101" w:rsidP="00441FC0">
            <w:pPr>
              <w:pStyle w:val="TAC"/>
            </w:pPr>
            <w:r w:rsidRPr="00F95B02">
              <w:rPr>
                <w:lang w:eastAsia="zh-CN"/>
              </w:rPr>
              <w:t>G-FR2-A3-11</w:t>
            </w:r>
          </w:p>
        </w:tc>
        <w:tc>
          <w:tcPr>
            <w:tcW w:w="1134" w:type="dxa"/>
            <w:tcBorders>
              <w:bottom w:val="single" w:sz="4" w:space="0" w:color="auto"/>
            </w:tcBorders>
            <w:vAlign w:val="center"/>
          </w:tcPr>
          <w:p w14:paraId="79C76A44" w14:textId="77777777" w:rsidR="00FA2101" w:rsidRPr="00F95B02" w:rsidRDefault="00FA2101" w:rsidP="00441FC0">
            <w:pPr>
              <w:pStyle w:val="TAC"/>
            </w:pPr>
            <w:r w:rsidRPr="00F95B02">
              <w:t>pos0</w:t>
            </w:r>
          </w:p>
        </w:tc>
        <w:tc>
          <w:tcPr>
            <w:tcW w:w="762" w:type="dxa"/>
            <w:vAlign w:val="center"/>
          </w:tcPr>
          <w:p w14:paraId="7244A604" w14:textId="77777777" w:rsidR="00FA2101" w:rsidRPr="00F95B02" w:rsidRDefault="00FA2101" w:rsidP="00441FC0">
            <w:pPr>
              <w:pStyle w:val="TAC"/>
            </w:pPr>
            <w:r w:rsidRPr="00F95B02">
              <w:t>-1.</w:t>
            </w:r>
            <w:r w:rsidRPr="00F95B02">
              <w:rPr>
                <w:lang w:eastAsia="zh-CN"/>
              </w:rPr>
              <w:t>8</w:t>
            </w:r>
          </w:p>
        </w:tc>
      </w:tr>
      <w:tr w:rsidR="00FA2101" w:rsidRPr="00E92A2E" w14:paraId="0755B75E" w14:textId="77777777" w:rsidTr="00441FC0">
        <w:trPr>
          <w:cantSplit/>
          <w:jc w:val="center"/>
        </w:trPr>
        <w:tc>
          <w:tcPr>
            <w:tcW w:w="1007" w:type="dxa"/>
            <w:tcBorders>
              <w:top w:val="nil"/>
              <w:bottom w:val="single" w:sz="4" w:space="0" w:color="auto"/>
            </w:tcBorders>
            <w:vAlign w:val="center"/>
          </w:tcPr>
          <w:p w14:paraId="31A607C8" w14:textId="77777777" w:rsidR="00FA2101" w:rsidRPr="00E92A2E" w:rsidRDefault="00FA2101" w:rsidP="00441FC0">
            <w:pPr>
              <w:pStyle w:val="TAC"/>
            </w:pPr>
          </w:p>
        </w:tc>
        <w:tc>
          <w:tcPr>
            <w:tcW w:w="1093" w:type="dxa"/>
            <w:tcBorders>
              <w:top w:val="nil"/>
              <w:bottom w:val="single" w:sz="4" w:space="0" w:color="auto"/>
            </w:tcBorders>
            <w:vAlign w:val="center"/>
          </w:tcPr>
          <w:p w14:paraId="49856104" w14:textId="77777777" w:rsidR="00FA2101" w:rsidRPr="00E92A2E" w:rsidRDefault="00FA2101" w:rsidP="00441FC0">
            <w:pPr>
              <w:pStyle w:val="TAC"/>
            </w:pPr>
          </w:p>
        </w:tc>
        <w:tc>
          <w:tcPr>
            <w:tcW w:w="932" w:type="dxa"/>
            <w:tcBorders>
              <w:top w:val="nil"/>
              <w:bottom w:val="single" w:sz="4" w:space="0" w:color="auto"/>
            </w:tcBorders>
            <w:vAlign w:val="center"/>
          </w:tcPr>
          <w:p w14:paraId="1CE7BCBC"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01402974" w14:textId="77777777" w:rsidR="00FA2101" w:rsidRPr="00F95B02" w:rsidRDefault="00FA2101" w:rsidP="00441FC0">
            <w:pPr>
              <w:pStyle w:val="TAC"/>
            </w:pPr>
          </w:p>
        </w:tc>
        <w:tc>
          <w:tcPr>
            <w:tcW w:w="1275" w:type="dxa"/>
            <w:tcBorders>
              <w:top w:val="nil"/>
              <w:bottom w:val="single" w:sz="4" w:space="0" w:color="auto"/>
            </w:tcBorders>
            <w:vAlign w:val="center"/>
          </w:tcPr>
          <w:p w14:paraId="1583009D" w14:textId="77777777" w:rsidR="00FA2101" w:rsidRPr="00F95B02" w:rsidRDefault="00FA2101" w:rsidP="00441FC0">
            <w:pPr>
              <w:pStyle w:val="TAC"/>
            </w:pPr>
          </w:p>
        </w:tc>
        <w:tc>
          <w:tcPr>
            <w:tcW w:w="1559" w:type="dxa"/>
            <w:tcBorders>
              <w:top w:val="single" w:sz="4" w:space="0" w:color="auto"/>
            </w:tcBorders>
            <w:vAlign w:val="center"/>
          </w:tcPr>
          <w:p w14:paraId="5DBB46B9" w14:textId="77777777" w:rsidR="00FA2101" w:rsidRPr="00F95B02" w:rsidRDefault="00FA2101" w:rsidP="00441FC0">
            <w:pPr>
              <w:pStyle w:val="TAC"/>
            </w:pPr>
            <w:r w:rsidRPr="00F95B02">
              <w:rPr>
                <w:lang w:eastAsia="zh-CN"/>
              </w:rPr>
              <w:t>G-FR2-A3-23</w:t>
            </w:r>
          </w:p>
        </w:tc>
        <w:tc>
          <w:tcPr>
            <w:tcW w:w="1134" w:type="dxa"/>
            <w:tcBorders>
              <w:top w:val="single" w:sz="4" w:space="0" w:color="auto"/>
            </w:tcBorders>
            <w:vAlign w:val="center"/>
          </w:tcPr>
          <w:p w14:paraId="74951BAE" w14:textId="77777777" w:rsidR="00FA2101" w:rsidRPr="00F95B02" w:rsidRDefault="00FA2101" w:rsidP="00441FC0">
            <w:pPr>
              <w:pStyle w:val="TAC"/>
            </w:pPr>
            <w:r w:rsidRPr="00F95B02">
              <w:t>pos</w:t>
            </w:r>
            <w:r w:rsidRPr="00F95B02">
              <w:rPr>
                <w:rFonts w:hint="eastAsia"/>
                <w:lang w:eastAsia="zh-CN"/>
              </w:rPr>
              <w:t>1</w:t>
            </w:r>
          </w:p>
        </w:tc>
        <w:tc>
          <w:tcPr>
            <w:tcW w:w="762" w:type="dxa"/>
            <w:vAlign w:val="center"/>
          </w:tcPr>
          <w:p w14:paraId="1753DD19" w14:textId="77777777" w:rsidR="00FA2101" w:rsidRPr="00F95B02" w:rsidRDefault="00FA2101" w:rsidP="00441FC0">
            <w:pPr>
              <w:pStyle w:val="TAC"/>
            </w:pPr>
            <w:r w:rsidRPr="00F95B02">
              <w:t>-1.</w:t>
            </w:r>
            <w:r w:rsidRPr="00F95B02">
              <w:rPr>
                <w:lang w:eastAsia="zh-CN"/>
              </w:rPr>
              <w:t>9</w:t>
            </w:r>
          </w:p>
        </w:tc>
      </w:tr>
    </w:tbl>
    <w:p w14:paraId="7E6835DC" w14:textId="77777777" w:rsidR="00FA2101" w:rsidRPr="00F95B02" w:rsidRDefault="00FA2101" w:rsidP="00FA2101"/>
    <w:p w14:paraId="7EE73945" w14:textId="633ACF3A" w:rsidR="00FA2101" w:rsidRDefault="00FA2101" w:rsidP="00FA2101">
      <w:pPr>
        <w:pStyle w:val="TH"/>
        <w:rPr>
          <w:lang w:eastAsia="zh-CN"/>
        </w:rPr>
      </w:pPr>
      <w:r w:rsidRPr="00F95B02">
        <w:rPr>
          <w:lang w:eastAsia="ko-KR"/>
        </w:rPr>
        <w:lastRenderedPageBreak/>
        <w:t>Table 11.2.</w:t>
      </w:r>
      <w:r w:rsidRPr="00F95B02">
        <w:rPr>
          <w:lang w:eastAsia="zh-CN"/>
        </w:rPr>
        <w:t>2</w:t>
      </w:r>
      <w:r w:rsidRPr="00F95B02">
        <w:rPr>
          <w:lang w:eastAsia="ko-KR"/>
        </w:rPr>
        <w:t>.</w:t>
      </w:r>
      <w:r w:rsidRPr="00F95B02">
        <w:rPr>
          <w:lang w:eastAsia="zh-CN"/>
        </w:rPr>
        <w:t>2.2</w:t>
      </w:r>
      <w:r w:rsidRPr="00F95B02">
        <w:rPr>
          <w:lang w:eastAsia="ko-KR"/>
        </w:rPr>
        <w:t>-</w:t>
      </w:r>
      <w:r w:rsidRPr="00F95B02">
        <w:rPr>
          <w:lang w:eastAsia="zh-CN"/>
        </w:rPr>
        <w:t>2:</w:t>
      </w:r>
      <w:r w:rsidRPr="00F95B02">
        <w:rPr>
          <w:lang w:eastAsia="ko-KR"/>
        </w:rPr>
        <w:t xml:space="preserve"> Minimum requirements for PUSCH</w:t>
      </w:r>
      <w:r>
        <w:rPr>
          <w:rFonts w:hint="eastAsia"/>
          <w:lang w:eastAsia="zh-CN"/>
        </w:rPr>
        <w:t xml:space="preserve"> with 70% of maximum throughput</w:t>
      </w:r>
      <w:r w:rsidRPr="00F95B02">
        <w:rPr>
          <w:lang w:eastAsia="zh-CN"/>
        </w:rPr>
        <w:t>,</w:t>
      </w:r>
      <w:r w:rsidRPr="00F95B02">
        <w:rPr>
          <w:rFonts w:eastAsia="Batang"/>
        </w:rPr>
        <w:t xml:space="preserve"> </w:t>
      </w:r>
      <w:r w:rsidRPr="00F95B02">
        <w:rPr>
          <w:lang w:eastAsia="zh-CN"/>
        </w:rPr>
        <w:t>T</w:t>
      </w:r>
      <w:r w:rsidRPr="00F95B02">
        <w:rPr>
          <w:rFonts w:eastAsia="Batang"/>
        </w:rPr>
        <w:t>ype B</w:t>
      </w:r>
      <w:r w:rsidRPr="00F95B02">
        <w:t xml:space="preserve">, </w:t>
      </w:r>
      <w:r w:rsidRPr="00F95B02">
        <w:rPr>
          <w:lang w:eastAsia="zh-CN"/>
        </w:rPr>
        <w:t>50</w:t>
      </w:r>
      <w:r w:rsidRPr="00F95B02">
        <w:t xml:space="preserve"> MHz Channel Bandwidth</w:t>
      </w:r>
      <w:r w:rsidRPr="00F95B02">
        <w:rPr>
          <w:lang w:eastAsia="zh-CN"/>
        </w:rPr>
        <w:t>, 120 kHz SCS</w:t>
      </w:r>
      <w:ins w:id="575" w:author="Nokia" w:date="2022-10-14T12:44:00Z">
        <w:r w:rsidR="0089194E">
          <w:rPr>
            <w:lang w:eastAsia="zh-CN"/>
          </w:rPr>
          <w:t xml:space="preserve"> in FR2-1</w:t>
        </w:r>
      </w:ins>
    </w:p>
    <w:tbl>
      <w:tblPr>
        <w:tblStyle w:val="TableGrid7"/>
        <w:tblW w:w="9463" w:type="dxa"/>
        <w:jc w:val="center"/>
        <w:tblLayout w:type="fixed"/>
        <w:tblLook w:val="04A0" w:firstRow="1" w:lastRow="0" w:firstColumn="1" w:lastColumn="0" w:noHBand="0" w:noVBand="1"/>
      </w:tblPr>
      <w:tblGrid>
        <w:gridCol w:w="1007"/>
        <w:gridCol w:w="1093"/>
        <w:gridCol w:w="932"/>
        <w:gridCol w:w="1701"/>
        <w:gridCol w:w="1275"/>
        <w:gridCol w:w="1559"/>
        <w:gridCol w:w="1134"/>
        <w:gridCol w:w="762"/>
      </w:tblGrid>
      <w:tr w:rsidR="00FA2101" w:rsidRPr="00E92A2E" w14:paraId="09599787" w14:textId="77777777" w:rsidTr="00441FC0">
        <w:trPr>
          <w:cantSplit/>
          <w:jc w:val="center"/>
        </w:trPr>
        <w:tc>
          <w:tcPr>
            <w:tcW w:w="1007" w:type="dxa"/>
            <w:tcBorders>
              <w:bottom w:val="single" w:sz="4" w:space="0" w:color="auto"/>
            </w:tcBorders>
          </w:tcPr>
          <w:p w14:paraId="078D121E" w14:textId="77777777" w:rsidR="00FA2101" w:rsidRPr="00E92A2E" w:rsidRDefault="00FA2101" w:rsidP="00441FC0">
            <w:pPr>
              <w:pStyle w:val="TAH"/>
            </w:pPr>
            <w:r w:rsidRPr="00E92A2E">
              <w:t>Number of TX antennas</w:t>
            </w:r>
          </w:p>
        </w:tc>
        <w:tc>
          <w:tcPr>
            <w:tcW w:w="1093" w:type="dxa"/>
            <w:tcBorders>
              <w:bottom w:val="single" w:sz="4" w:space="0" w:color="auto"/>
            </w:tcBorders>
          </w:tcPr>
          <w:p w14:paraId="49FCBABA" w14:textId="77777777" w:rsidR="00FA2101" w:rsidRPr="00E92A2E" w:rsidRDefault="00FA2101" w:rsidP="00441FC0">
            <w:pPr>
              <w:pStyle w:val="TAH"/>
            </w:pPr>
            <w:r w:rsidRPr="00E92A2E">
              <w:t>Number of demodulation branches</w:t>
            </w:r>
          </w:p>
        </w:tc>
        <w:tc>
          <w:tcPr>
            <w:tcW w:w="932" w:type="dxa"/>
            <w:tcBorders>
              <w:bottom w:val="single" w:sz="4" w:space="0" w:color="auto"/>
            </w:tcBorders>
          </w:tcPr>
          <w:p w14:paraId="7F944363" w14:textId="77777777" w:rsidR="00FA2101" w:rsidRPr="00E92A2E" w:rsidRDefault="00FA2101" w:rsidP="00441FC0">
            <w:pPr>
              <w:pStyle w:val="TAH"/>
            </w:pPr>
            <w:r w:rsidRPr="00E92A2E">
              <w:t>Cyclic prefix</w:t>
            </w:r>
          </w:p>
        </w:tc>
        <w:tc>
          <w:tcPr>
            <w:tcW w:w="1701" w:type="dxa"/>
            <w:tcBorders>
              <w:bottom w:val="single" w:sz="4" w:space="0" w:color="auto"/>
            </w:tcBorders>
          </w:tcPr>
          <w:p w14:paraId="75EA3AA7" w14:textId="77777777" w:rsidR="00FA2101" w:rsidRPr="00FF4BCE" w:rsidRDefault="00FA2101" w:rsidP="00441FC0">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p>
        </w:tc>
        <w:tc>
          <w:tcPr>
            <w:tcW w:w="1275" w:type="dxa"/>
            <w:tcBorders>
              <w:bottom w:val="single" w:sz="4" w:space="0" w:color="auto"/>
            </w:tcBorders>
          </w:tcPr>
          <w:p w14:paraId="35D90517" w14:textId="77777777" w:rsidR="00FA2101" w:rsidRPr="00E92A2E" w:rsidRDefault="00FA2101" w:rsidP="00441FC0">
            <w:pPr>
              <w:pStyle w:val="TAH"/>
            </w:pPr>
            <w:r w:rsidRPr="00E92A2E">
              <w:t xml:space="preserve">Fraction </w:t>
            </w:r>
            <w:proofErr w:type="gramStart"/>
            <w:r w:rsidRPr="00E92A2E">
              <w:t>of  maximum</w:t>
            </w:r>
            <w:proofErr w:type="gramEnd"/>
            <w:r w:rsidRPr="00E92A2E">
              <w:t xml:space="preserve"> throughput</w:t>
            </w:r>
          </w:p>
        </w:tc>
        <w:tc>
          <w:tcPr>
            <w:tcW w:w="1559" w:type="dxa"/>
            <w:tcBorders>
              <w:bottom w:val="single" w:sz="4" w:space="0" w:color="auto"/>
            </w:tcBorders>
          </w:tcPr>
          <w:p w14:paraId="61A516E6" w14:textId="77777777" w:rsidR="00FA2101" w:rsidRPr="00E92A2E" w:rsidRDefault="00FA2101" w:rsidP="00441FC0">
            <w:pPr>
              <w:pStyle w:val="TAH"/>
            </w:pPr>
            <w:r w:rsidRPr="00E92A2E">
              <w:t>FRC</w:t>
            </w:r>
            <w:r w:rsidRPr="00E92A2E">
              <w:br/>
              <w:t>(Annex A)</w:t>
            </w:r>
          </w:p>
        </w:tc>
        <w:tc>
          <w:tcPr>
            <w:tcW w:w="1134" w:type="dxa"/>
            <w:tcBorders>
              <w:bottom w:val="single" w:sz="4" w:space="0" w:color="auto"/>
            </w:tcBorders>
          </w:tcPr>
          <w:p w14:paraId="156C63B4" w14:textId="77777777" w:rsidR="00FA2101" w:rsidRPr="00E92A2E" w:rsidRDefault="00FA2101" w:rsidP="00441FC0">
            <w:pPr>
              <w:pStyle w:val="TAH"/>
            </w:pPr>
            <w:r w:rsidRPr="00E92A2E">
              <w:t>Additional DM-RS position</w:t>
            </w:r>
          </w:p>
        </w:tc>
        <w:tc>
          <w:tcPr>
            <w:tcW w:w="762" w:type="dxa"/>
          </w:tcPr>
          <w:p w14:paraId="7A39A450" w14:textId="77777777" w:rsidR="00FA2101" w:rsidRPr="00E92A2E" w:rsidRDefault="00FA2101" w:rsidP="00441FC0">
            <w:pPr>
              <w:pStyle w:val="TAH"/>
            </w:pPr>
            <w:r w:rsidRPr="00E92A2E">
              <w:t>SNR</w:t>
            </w:r>
          </w:p>
          <w:p w14:paraId="10618C8C" w14:textId="77777777" w:rsidR="00FA2101" w:rsidRPr="00E92A2E" w:rsidRDefault="00FA2101" w:rsidP="00441FC0">
            <w:pPr>
              <w:pStyle w:val="TAH"/>
            </w:pPr>
            <w:r w:rsidRPr="00E92A2E">
              <w:t>(dB)</w:t>
            </w:r>
          </w:p>
        </w:tc>
      </w:tr>
      <w:tr w:rsidR="00FA2101" w:rsidRPr="00E92A2E" w14:paraId="68488457" w14:textId="77777777" w:rsidTr="00441FC0">
        <w:trPr>
          <w:cantSplit/>
          <w:jc w:val="center"/>
        </w:trPr>
        <w:tc>
          <w:tcPr>
            <w:tcW w:w="1007" w:type="dxa"/>
            <w:tcBorders>
              <w:top w:val="nil"/>
              <w:bottom w:val="nil"/>
            </w:tcBorders>
            <w:vAlign w:val="center"/>
          </w:tcPr>
          <w:p w14:paraId="4D16C027" w14:textId="77777777" w:rsidR="00FA2101" w:rsidRPr="00E92A2E" w:rsidRDefault="00FA2101" w:rsidP="00441FC0">
            <w:pPr>
              <w:pStyle w:val="TAC"/>
            </w:pPr>
            <w:r w:rsidRPr="00F95B02">
              <w:rPr>
                <w:rFonts w:eastAsia="宋体"/>
              </w:rPr>
              <w:t>1</w:t>
            </w:r>
          </w:p>
        </w:tc>
        <w:tc>
          <w:tcPr>
            <w:tcW w:w="1093" w:type="dxa"/>
            <w:tcBorders>
              <w:top w:val="nil"/>
              <w:bottom w:val="nil"/>
            </w:tcBorders>
            <w:vAlign w:val="center"/>
          </w:tcPr>
          <w:p w14:paraId="7CD67527" w14:textId="77777777" w:rsidR="00FA2101" w:rsidRPr="00E92A2E" w:rsidRDefault="00FA2101" w:rsidP="00441FC0">
            <w:pPr>
              <w:pStyle w:val="TAC"/>
            </w:pPr>
            <w:r w:rsidRPr="00F95B02">
              <w:rPr>
                <w:rFonts w:eastAsia="宋体"/>
              </w:rPr>
              <w:t>2</w:t>
            </w:r>
          </w:p>
        </w:tc>
        <w:tc>
          <w:tcPr>
            <w:tcW w:w="932" w:type="dxa"/>
            <w:tcBorders>
              <w:bottom w:val="nil"/>
            </w:tcBorders>
            <w:vAlign w:val="center"/>
          </w:tcPr>
          <w:p w14:paraId="4A5942F7" w14:textId="77777777" w:rsidR="00FA2101" w:rsidRPr="00F95B02" w:rsidRDefault="00FA2101" w:rsidP="00441FC0">
            <w:pPr>
              <w:pStyle w:val="TAC"/>
              <w:rPr>
                <w:rFonts w:cs="Arial"/>
              </w:rPr>
            </w:pPr>
            <w:r w:rsidRPr="00F95B02">
              <w:rPr>
                <w:rFonts w:eastAsia="宋体"/>
              </w:rPr>
              <w:t>Normal</w:t>
            </w:r>
          </w:p>
        </w:tc>
        <w:tc>
          <w:tcPr>
            <w:tcW w:w="1701" w:type="dxa"/>
            <w:tcBorders>
              <w:bottom w:val="nil"/>
            </w:tcBorders>
            <w:vAlign w:val="center"/>
          </w:tcPr>
          <w:p w14:paraId="5D6AE9DA" w14:textId="77777777" w:rsidR="00FA2101" w:rsidRPr="00F95B02" w:rsidRDefault="00FA2101" w:rsidP="00441FC0">
            <w:pPr>
              <w:pStyle w:val="TAC"/>
            </w:pPr>
            <w:r w:rsidRPr="00F95B02">
              <w:rPr>
                <w:rFonts w:eastAsia="宋体"/>
              </w:rPr>
              <w:t>TDLA30-300 Low</w:t>
            </w:r>
          </w:p>
        </w:tc>
        <w:tc>
          <w:tcPr>
            <w:tcW w:w="1275" w:type="dxa"/>
            <w:tcBorders>
              <w:bottom w:val="nil"/>
            </w:tcBorders>
            <w:vAlign w:val="center"/>
          </w:tcPr>
          <w:p w14:paraId="699A2E27" w14:textId="77777777" w:rsidR="00FA2101" w:rsidRPr="00F95B02" w:rsidRDefault="00FA2101" w:rsidP="00441FC0">
            <w:pPr>
              <w:pStyle w:val="TAC"/>
            </w:pPr>
            <w:r w:rsidRPr="00F95B02">
              <w:rPr>
                <w:rFonts w:eastAsia="宋体"/>
              </w:rPr>
              <w:t>70 %</w:t>
            </w:r>
          </w:p>
        </w:tc>
        <w:tc>
          <w:tcPr>
            <w:tcW w:w="1559" w:type="dxa"/>
            <w:tcBorders>
              <w:bottom w:val="single" w:sz="4" w:space="0" w:color="auto"/>
            </w:tcBorders>
            <w:vAlign w:val="center"/>
          </w:tcPr>
          <w:p w14:paraId="5AE985D4" w14:textId="77777777" w:rsidR="00FA2101" w:rsidRPr="00F95B02" w:rsidRDefault="00FA2101" w:rsidP="00441FC0">
            <w:pPr>
              <w:pStyle w:val="TAC"/>
            </w:pPr>
            <w:r w:rsidRPr="00F95B02">
              <w:rPr>
                <w:lang w:eastAsia="zh-CN"/>
              </w:rPr>
              <w:t>G-FR2-A3-12</w:t>
            </w:r>
          </w:p>
        </w:tc>
        <w:tc>
          <w:tcPr>
            <w:tcW w:w="1134" w:type="dxa"/>
            <w:tcBorders>
              <w:bottom w:val="single" w:sz="4" w:space="0" w:color="auto"/>
            </w:tcBorders>
            <w:vAlign w:val="center"/>
          </w:tcPr>
          <w:p w14:paraId="4BBFF2ED" w14:textId="77777777" w:rsidR="00FA2101" w:rsidRPr="00F95B02" w:rsidRDefault="00FA2101" w:rsidP="00441FC0">
            <w:pPr>
              <w:pStyle w:val="TAC"/>
            </w:pPr>
            <w:r w:rsidRPr="00F95B02">
              <w:t>pos</w:t>
            </w:r>
            <w:r w:rsidRPr="00F95B02">
              <w:rPr>
                <w:rFonts w:eastAsia="宋体"/>
              </w:rPr>
              <w:t>0</w:t>
            </w:r>
          </w:p>
        </w:tc>
        <w:tc>
          <w:tcPr>
            <w:tcW w:w="762" w:type="dxa"/>
            <w:vAlign w:val="center"/>
          </w:tcPr>
          <w:p w14:paraId="1DD750EE" w14:textId="77777777" w:rsidR="00FA2101" w:rsidRPr="00F95B02" w:rsidRDefault="00FA2101" w:rsidP="00441FC0">
            <w:pPr>
              <w:pStyle w:val="TAC"/>
            </w:pPr>
            <w:r w:rsidRPr="00F95B02">
              <w:t>-1.</w:t>
            </w:r>
            <w:r w:rsidRPr="00F95B02">
              <w:rPr>
                <w:lang w:eastAsia="zh-CN"/>
              </w:rPr>
              <w:t>8</w:t>
            </w:r>
            <w:r w:rsidRPr="00F95B02">
              <w:t xml:space="preserve"> </w:t>
            </w:r>
          </w:p>
        </w:tc>
      </w:tr>
      <w:tr w:rsidR="00FA2101" w:rsidRPr="00E92A2E" w14:paraId="19CA5504" w14:textId="77777777" w:rsidTr="00441FC0">
        <w:trPr>
          <w:cantSplit/>
          <w:jc w:val="center"/>
        </w:trPr>
        <w:tc>
          <w:tcPr>
            <w:tcW w:w="1007" w:type="dxa"/>
            <w:tcBorders>
              <w:top w:val="nil"/>
              <w:bottom w:val="single" w:sz="4" w:space="0" w:color="auto"/>
            </w:tcBorders>
            <w:vAlign w:val="center"/>
          </w:tcPr>
          <w:p w14:paraId="4109DB31" w14:textId="77777777" w:rsidR="00FA2101" w:rsidRPr="00E92A2E" w:rsidRDefault="00FA2101" w:rsidP="00441FC0">
            <w:pPr>
              <w:pStyle w:val="TAC"/>
            </w:pPr>
          </w:p>
        </w:tc>
        <w:tc>
          <w:tcPr>
            <w:tcW w:w="1093" w:type="dxa"/>
            <w:tcBorders>
              <w:top w:val="nil"/>
              <w:bottom w:val="single" w:sz="4" w:space="0" w:color="auto"/>
            </w:tcBorders>
            <w:vAlign w:val="center"/>
          </w:tcPr>
          <w:p w14:paraId="322ABB9F" w14:textId="77777777" w:rsidR="00FA2101" w:rsidRPr="00E92A2E" w:rsidRDefault="00FA2101" w:rsidP="00441FC0">
            <w:pPr>
              <w:pStyle w:val="TAC"/>
            </w:pPr>
          </w:p>
        </w:tc>
        <w:tc>
          <w:tcPr>
            <w:tcW w:w="932" w:type="dxa"/>
            <w:tcBorders>
              <w:top w:val="nil"/>
              <w:bottom w:val="single" w:sz="4" w:space="0" w:color="auto"/>
            </w:tcBorders>
            <w:vAlign w:val="center"/>
          </w:tcPr>
          <w:p w14:paraId="2C6C8DEB"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5B8D2AF7" w14:textId="77777777" w:rsidR="00FA2101" w:rsidRPr="00F95B02" w:rsidRDefault="00FA2101" w:rsidP="00441FC0">
            <w:pPr>
              <w:pStyle w:val="TAC"/>
            </w:pPr>
          </w:p>
        </w:tc>
        <w:tc>
          <w:tcPr>
            <w:tcW w:w="1275" w:type="dxa"/>
            <w:tcBorders>
              <w:top w:val="nil"/>
              <w:bottom w:val="single" w:sz="4" w:space="0" w:color="auto"/>
            </w:tcBorders>
            <w:vAlign w:val="center"/>
          </w:tcPr>
          <w:p w14:paraId="51B62138" w14:textId="77777777" w:rsidR="00FA2101" w:rsidRPr="00F95B02" w:rsidRDefault="00FA2101" w:rsidP="00441FC0">
            <w:pPr>
              <w:pStyle w:val="TAC"/>
            </w:pPr>
          </w:p>
        </w:tc>
        <w:tc>
          <w:tcPr>
            <w:tcW w:w="1559" w:type="dxa"/>
            <w:tcBorders>
              <w:top w:val="single" w:sz="4" w:space="0" w:color="auto"/>
            </w:tcBorders>
            <w:vAlign w:val="center"/>
          </w:tcPr>
          <w:p w14:paraId="532532DD" w14:textId="77777777" w:rsidR="00FA2101" w:rsidRPr="00F95B02" w:rsidRDefault="00FA2101" w:rsidP="00441FC0">
            <w:pPr>
              <w:pStyle w:val="TAC"/>
            </w:pPr>
            <w:r w:rsidRPr="00F95B02">
              <w:rPr>
                <w:lang w:eastAsia="zh-CN"/>
              </w:rPr>
              <w:t>G-FR2-A3-24</w:t>
            </w:r>
          </w:p>
        </w:tc>
        <w:tc>
          <w:tcPr>
            <w:tcW w:w="1134" w:type="dxa"/>
            <w:tcBorders>
              <w:top w:val="single" w:sz="4" w:space="0" w:color="auto"/>
            </w:tcBorders>
            <w:vAlign w:val="center"/>
          </w:tcPr>
          <w:p w14:paraId="551D3A1A" w14:textId="77777777" w:rsidR="00FA2101" w:rsidRPr="00F95B02" w:rsidRDefault="00FA2101" w:rsidP="00441FC0">
            <w:pPr>
              <w:pStyle w:val="TAC"/>
            </w:pPr>
            <w:r w:rsidRPr="00F95B02">
              <w:t>pos</w:t>
            </w:r>
            <w:r w:rsidRPr="00F95B02">
              <w:rPr>
                <w:rFonts w:eastAsia="宋体" w:hint="eastAsia"/>
              </w:rPr>
              <w:t>1</w:t>
            </w:r>
          </w:p>
        </w:tc>
        <w:tc>
          <w:tcPr>
            <w:tcW w:w="762" w:type="dxa"/>
            <w:vAlign w:val="center"/>
          </w:tcPr>
          <w:p w14:paraId="5D4ACDE9" w14:textId="77777777" w:rsidR="00FA2101" w:rsidRPr="00F95B02" w:rsidRDefault="00FA2101" w:rsidP="00441FC0">
            <w:pPr>
              <w:pStyle w:val="TAC"/>
            </w:pPr>
            <w:r w:rsidRPr="00F95B02">
              <w:t>-1.</w:t>
            </w:r>
            <w:r w:rsidRPr="00F95B02">
              <w:rPr>
                <w:lang w:eastAsia="zh-CN"/>
              </w:rPr>
              <w:t>9</w:t>
            </w:r>
          </w:p>
        </w:tc>
      </w:tr>
    </w:tbl>
    <w:p w14:paraId="022C271D" w14:textId="674F63D4" w:rsidR="00FA2101" w:rsidRDefault="00FA2101" w:rsidP="00FA2101">
      <w:pPr>
        <w:rPr>
          <w:ins w:id="576" w:author="Nokia" w:date="2022-10-14T12:46:00Z"/>
        </w:rPr>
      </w:pPr>
    </w:p>
    <w:p w14:paraId="32426D36" w14:textId="1C0675B5" w:rsidR="005D0C61" w:rsidRDefault="005D0C61" w:rsidP="005D0C61">
      <w:pPr>
        <w:pStyle w:val="TH"/>
        <w:rPr>
          <w:ins w:id="577" w:author="Nokia" w:date="2022-10-14T12:46:00Z"/>
          <w:lang w:eastAsia="zh-CN"/>
        </w:rPr>
      </w:pPr>
      <w:ins w:id="578" w:author="Nokia" w:date="2022-10-14T12:46:00Z">
        <w:r w:rsidRPr="00F95B02">
          <w:rPr>
            <w:lang w:eastAsia="ko-KR"/>
          </w:rPr>
          <w:t>Table 11.2.</w:t>
        </w:r>
        <w:r w:rsidRPr="00F95B02">
          <w:rPr>
            <w:lang w:eastAsia="zh-CN"/>
          </w:rPr>
          <w:t>2</w:t>
        </w:r>
        <w:r w:rsidRPr="00F95B02">
          <w:rPr>
            <w:lang w:eastAsia="ko-KR"/>
          </w:rPr>
          <w:t>.</w:t>
        </w:r>
        <w:r w:rsidRPr="00F95B02">
          <w:rPr>
            <w:lang w:eastAsia="zh-CN"/>
          </w:rPr>
          <w:t>2.2</w:t>
        </w:r>
        <w:r w:rsidRPr="00F95B02">
          <w:rPr>
            <w:lang w:eastAsia="ko-KR"/>
          </w:rPr>
          <w:t>-</w:t>
        </w:r>
        <w:r>
          <w:rPr>
            <w:lang w:eastAsia="zh-CN"/>
          </w:rPr>
          <w:t>3</w:t>
        </w:r>
        <w:r w:rsidRPr="00F95B02">
          <w:rPr>
            <w:lang w:eastAsia="zh-CN"/>
          </w:rPr>
          <w:t>:</w:t>
        </w:r>
        <w:r w:rsidRPr="00F95B02">
          <w:rPr>
            <w:lang w:eastAsia="ko-KR"/>
          </w:rPr>
          <w:t xml:space="preserve"> Minimum requirements for PUSCH</w:t>
        </w:r>
        <w:r>
          <w:rPr>
            <w:rFonts w:hint="eastAsia"/>
            <w:lang w:eastAsia="zh-CN"/>
          </w:rPr>
          <w:t xml:space="preserve"> with 70% of maximum throughput</w:t>
        </w:r>
        <w:r w:rsidRPr="00F95B02">
          <w:rPr>
            <w:lang w:eastAsia="zh-CN"/>
          </w:rPr>
          <w:t>,</w:t>
        </w:r>
        <w:r w:rsidRPr="00F95B02">
          <w:rPr>
            <w:rFonts w:eastAsia="Batang"/>
          </w:rPr>
          <w:t xml:space="preserve"> </w:t>
        </w:r>
        <w:r w:rsidRPr="00F95B02">
          <w:rPr>
            <w:lang w:eastAsia="zh-CN"/>
          </w:rPr>
          <w:t>T</w:t>
        </w:r>
        <w:r w:rsidRPr="00F95B02">
          <w:rPr>
            <w:rFonts w:eastAsia="Batang"/>
          </w:rPr>
          <w:t>ype B</w:t>
        </w:r>
        <w:r w:rsidRPr="00F95B02">
          <w:t xml:space="preserve">, </w:t>
        </w:r>
        <w:r>
          <w:rPr>
            <w:lang w:eastAsia="zh-CN"/>
          </w:rPr>
          <w:t>100</w:t>
        </w:r>
        <w:r w:rsidRPr="00F95B02">
          <w:t xml:space="preserve"> MHz Channel Bandwidth</w:t>
        </w:r>
        <w:r w:rsidRPr="00F95B02">
          <w:rPr>
            <w:lang w:eastAsia="zh-CN"/>
          </w:rPr>
          <w:t>, 120 kHz SCS</w:t>
        </w:r>
        <w:r>
          <w:rPr>
            <w:lang w:eastAsia="zh-CN"/>
          </w:rPr>
          <w:t xml:space="preserve"> in FR2-2</w:t>
        </w:r>
      </w:ins>
    </w:p>
    <w:tbl>
      <w:tblPr>
        <w:tblStyle w:val="TableGrid7"/>
        <w:tblW w:w="9463" w:type="dxa"/>
        <w:jc w:val="center"/>
        <w:tblLayout w:type="fixed"/>
        <w:tblLook w:val="04A0" w:firstRow="1" w:lastRow="0" w:firstColumn="1" w:lastColumn="0" w:noHBand="0" w:noVBand="1"/>
      </w:tblPr>
      <w:tblGrid>
        <w:gridCol w:w="1007"/>
        <w:gridCol w:w="1093"/>
        <w:gridCol w:w="932"/>
        <w:gridCol w:w="1701"/>
        <w:gridCol w:w="1275"/>
        <w:gridCol w:w="1559"/>
        <w:gridCol w:w="1134"/>
        <w:gridCol w:w="762"/>
      </w:tblGrid>
      <w:tr w:rsidR="005D0C61" w:rsidRPr="00E92A2E" w14:paraId="37D0177A" w14:textId="77777777" w:rsidTr="0056686F">
        <w:trPr>
          <w:cantSplit/>
          <w:jc w:val="center"/>
          <w:ins w:id="579" w:author="Nokia" w:date="2022-10-14T12:46:00Z"/>
        </w:trPr>
        <w:tc>
          <w:tcPr>
            <w:tcW w:w="1007" w:type="dxa"/>
            <w:tcBorders>
              <w:bottom w:val="single" w:sz="4" w:space="0" w:color="auto"/>
            </w:tcBorders>
          </w:tcPr>
          <w:p w14:paraId="3964855D" w14:textId="77777777" w:rsidR="005D0C61" w:rsidRPr="00E92A2E" w:rsidRDefault="005D0C61" w:rsidP="00441FC0">
            <w:pPr>
              <w:pStyle w:val="TAH"/>
              <w:rPr>
                <w:ins w:id="580" w:author="Nokia" w:date="2022-10-14T12:46:00Z"/>
              </w:rPr>
            </w:pPr>
            <w:ins w:id="581" w:author="Nokia" w:date="2022-10-14T12:46:00Z">
              <w:r w:rsidRPr="00E92A2E">
                <w:t>Number of TX antennas</w:t>
              </w:r>
            </w:ins>
          </w:p>
        </w:tc>
        <w:tc>
          <w:tcPr>
            <w:tcW w:w="1093" w:type="dxa"/>
            <w:tcBorders>
              <w:bottom w:val="single" w:sz="4" w:space="0" w:color="auto"/>
            </w:tcBorders>
          </w:tcPr>
          <w:p w14:paraId="605D04F8" w14:textId="77777777" w:rsidR="005D0C61" w:rsidRPr="00E92A2E" w:rsidRDefault="005D0C61" w:rsidP="00441FC0">
            <w:pPr>
              <w:pStyle w:val="TAH"/>
              <w:rPr>
                <w:ins w:id="582" w:author="Nokia" w:date="2022-10-14T12:46:00Z"/>
              </w:rPr>
            </w:pPr>
            <w:ins w:id="583" w:author="Nokia" w:date="2022-10-14T12:46:00Z">
              <w:r w:rsidRPr="00E92A2E">
                <w:t>Number of demodulation branches</w:t>
              </w:r>
            </w:ins>
          </w:p>
        </w:tc>
        <w:tc>
          <w:tcPr>
            <w:tcW w:w="932" w:type="dxa"/>
            <w:tcBorders>
              <w:bottom w:val="single" w:sz="4" w:space="0" w:color="auto"/>
            </w:tcBorders>
          </w:tcPr>
          <w:p w14:paraId="6B94832B" w14:textId="77777777" w:rsidR="005D0C61" w:rsidRPr="00E92A2E" w:rsidRDefault="005D0C61" w:rsidP="00441FC0">
            <w:pPr>
              <w:pStyle w:val="TAH"/>
              <w:rPr>
                <w:ins w:id="584" w:author="Nokia" w:date="2022-10-14T12:46:00Z"/>
              </w:rPr>
            </w:pPr>
            <w:ins w:id="585" w:author="Nokia" w:date="2022-10-14T12:46:00Z">
              <w:r w:rsidRPr="00E92A2E">
                <w:t>Cyclic prefix</w:t>
              </w:r>
            </w:ins>
          </w:p>
        </w:tc>
        <w:tc>
          <w:tcPr>
            <w:tcW w:w="1701" w:type="dxa"/>
            <w:tcBorders>
              <w:bottom w:val="single" w:sz="4" w:space="0" w:color="auto"/>
            </w:tcBorders>
          </w:tcPr>
          <w:p w14:paraId="3B790A19" w14:textId="77777777" w:rsidR="005D0C61" w:rsidRPr="00FF4BCE" w:rsidRDefault="005D0C61" w:rsidP="00441FC0">
            <w:pPr>
              <w:pStyle w:val="TAH"/>
              <w:rPr>
                <w:ins w:id="586" w:author="Nokia" w:date="2022-10-14T12:46:00Z"/>
                <w:lang w:val="fr-FR"/>
              </w:rPr>
            </w:pPr>
            <w:ins w:id="587" w:author="Nokia" w:date="2022-10-14T12:46:00Z">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ins>
          </w:p>
        </w:tc>
        <w:tc>
          <w:tcPr>
            <w:tcW w:w="1275" w:type="dxa"/>
            <w:tcBorders>
              <w:bottom w:val="single" w:sz="4" w:space="0" w:color="auto"/>
            </w:tcBorders>
          </w:tcPr>
          <w:p w14:paraId="2D853621" w14:textId="5670845A" w:rsidR="005D0C61" w:rsidRPr="00E92A2E" w:rsidRDefault="005D0C61" w:rsidP="00441FC0">
            <w:pPr>
              <w:pStyle w:val="TAH"/>
              <w:rPr>
                <w:ins w:id="588" w:author="Nokia" w:date="2022-10-14T12:46:00Z"/>
              </w:rPr>
            </w:pPr>
            <w:ins w:id="589" w:author="Nokia" w:date="2022-10-14T12:46:00Z">
              <w:r w:rsidRPr="00E92A2E">
                <w:t>Fraction of maximum throughput</w:t>
              </w:r>
            </w:ins>
          </w:p>
        </w:tc>
        <w:tc>
          <w:tcPr>
            <w:tcW w:w="1559" w:type="dxa"/>
            <w:tcBorders>
              <w:bottom w:val="single" w:sz="4" w:space="0" w:color="auto"/>
            </w:tcBorders>
          </w:tcPr>
          <w:p w14:paraId="6A7A49AE" w14:textId="77777777" w:rsidR="005D0C61" w:rsidRPr="00E92A2E" w:rsidRDefault="005D0C61" w:rsidP="00441FC0">
            <w:pPr>
              <w:pStyle w:val="TAH"/>
              <w:rPr>
                <w:ins w:id="590" w:author="Nokia" w:date="2022-10-14T12:46:00Z"/>
              </w:rPr>
            </w:pPr>
            <w:ins w:id="591" w:author="Nokia" w:date="2022-10-14T12:46:00Z">
              <w:r w:rsidRPr="00E92A2E">
                <w:t>FRC</w:t>
              </w:r>
              <w:r w:rsidRPr="00E92A2E">
                <w:br/>
                <w:t>(Annex A)</w:t>
              </w:r>
            </w:ins>
          </w:p>
        </w:tc>
        <w:tc>
          <w:tcPr>
            <w:tcW w:w="1134" w:type="dxa"/>
            <w:tcBorders>
              <w:bottom w:val="single" w:sz="4" w:space="0" w:color="auto"/>
            </w:tcBorders>
          </w:tcPr>
          <w:p w14:paraId="7069932A" w14:textId="77777777" w:rsidR="005D0C61" w:rsidRPr="00E92A2E" w:rsidRDefault="005D0C61" w:rsidP="00441FC0">
            <w:pPr>
              <w:pStyle w:val="TAH"/>
              <w:rPr>
                <w:ins w:id="592" w:author="Nokia" w:date="2022-10-14T12:46:00Z"/>
              </w:rPr>
            </w:pPr>
            <w:ins w:id="593" w:author="Nokia" w:date="2022-10-14T12:46:00Z">
              <w:r w:rsidRPr="00E92A2E">
                <w:t>Additional DM-RS position</w:t>
              </w:r>
            </w:ins>
          </w:p>
        </w:tc>
        <w:tc>
          <w:tcPr>
            <w:tcW w:w="762" w:type="dxa"/>
            <w:tcBorders>
              <w:bottom w:val="single" w:sz="4" w:space="0" w:color="auto"/>
            </w:tcBorders>
          </w:tcPr>
          <w:p w14:paraId="1D3FB53C" w14:textId="77777777" w:rsidR="005D0C61" w:rsidRPr="00E92A2E" w:rsidRDefault="005D0C61" w:rsidP="00441FC0">
            <w:pPr>
              <w:pStyle w:val="TAH"/>
              <w:rPr>
                <w:ins w:id="594" w:author="Nokia" w:date="2022-10-14T12:46:00Z"/>
              </w:rPr>
            </w:pPr>
            <w:ins w:id="595" w:author="Nokia" w:date="2022-10-14T12:46:00Z">
              <w:r w:rsidRPr="00E92A2E">
                <w:t>SNR</w:t>
              </w:r>
            </w:ins>
          </w:p>
          <w:p w14:paraId="301885C1" w14:textId="77777777" w:rsidR="005D0C61" w:rsidRPr="00E92A2E" w:rsidRDefault="005D0C61" w:rsidP="00441FC0">
            <w:pPr>
              <w:pStyle w:val="TAH"/>
              <w:rPr>
                <w:ins w:id="596" w:author="Nokia" w:date="2022-10-14T12:46:00Z"/>
              </w:rPr>
            </w:pPr>
            <w:ins w:id="597" w:author="Nokia" w:date="2022-10-14T12:46:00Z">
              <w:r w:rsidRPr="00E92A2E">
                <w:t>(dB)</w:t>
              </w:r>
            </w:ins>
          </w:p>
        </w:tc>
      </w:tr>
      <w:tr w:rsidR="005D0C61" w:rsidRPr="00E92A2E" w14:paraId="0C1D8FC2" w14:textId="77777777" w:rsidTr="0056686F">
        <w:trPr>
          <w:cantSplit/>
          <w:jc w:val="center"/>
          <w:ins w:id="598" w:author="Nokia" w:date="2022-10-14T12:46:00Z"/>
        </w:trPr>
        <w:tc>
          <w:tcPr>
            <w:tcW w:w="1007" w:type="dxa"/>
            <w:tcBorders>
              <w:top w:val="single" w:sz="4" w:space="0" w:color="auto"/>
              <w:bottom w:val="single" w:sz="4" w:space="0" w:color="auto"/>
            </w:tcBorders>
            <w:vAlign w:val="center"/>
          </w:tcPr>
          <w:p w14:paraId="45217F68" w14:textId="77777777" w:rsidR="005D0C61" w:rsidRPr="00E92A2E" w:rsidRDefault="005D0C61" w:rsidP="00441FC0">
            <w:pPr>
              <w:pStyle w:val="TAC"/>
              <w:rPr>
                <w:ins w:id="599" w:author="Nokia" w:date="2022-10-14T12:46:00Z"/>
              </w:rPr>
            </w:pPr>
            <w:ins w:id="600" w:author="Nokia" w:date="2022-10-14T12:46:00Z">
              <w:r w:rsidRPr="00F95B02">
                <w:rPr>
                  <w:rFonts w:eastAsia="宋体"/>
                </w:rPr>
                <w:t>1</w:t>
              </w:r>
            </w:ins>
          </w:p>
        </w:tc>
        <w:tc>
          <w:tcPr>
            <w:tcW w:w="1093" w:type="dxa"/>
            <w:tcBorders>
              <w:top w:val="single" w:sz="4" w:space="0" w:color="auto"/>
              <w:bottom w:val="single" w:sz="4" w:space="0" w:color="auto"/>
            </w:tcBorders>
            <w:vAlign w:val="center"/>
          </w:tcPr>
          <w:p w14:paraId="31219BB0" w14:textId="77777777" w:rsidR="005D0C61" w:rsidRPr="00E92A2E" w:rsidRDefault="005D0C61" w:rsidP="00441FC0">
            <w:pPr>
              <w:pStyle w:val="TAC"/>
              <w:rPr>
                <w:ins w:id="601" w:author="Nokia" w:date="2022-10-14T12:46:00Z"/>
              </w:rPr>
            </w:pPr>
            <w:ins w:id="602" w:author="Nokia" w:date="2022-10-14T12:46:00Z">
              <w:r w:rsidRPr="00F95B02">
                <w:rPr>
                  <w:rFonts w:eastAsia="宋体"/>
                </w:rPr>
                <w:t>2</w:t>
              </w:r>
            </w:ins>
          </w:p>
        </w:tc>
        <w:tc>
          <w:tcPr>
            <w:tcW w:w="932" w:type="dxa"/>
            <w:tcBorders>
              <w:top w:val="single" w:sz="4" w:space="0" w:color="auto"/>
              <w:bottom w:val="single" w:sz="4" w:space="0" w:color="auto"/>
            </w:tcBorders>
            <w:vAlign w:val="center"/>
          </w:tcPr>
          <w:p w14:paraId="715E7FC8" w14:textId="77777777" w:rsidR="005D0C61" w:rsidRPr="00F95B02" w:rsidRDefault="005D0C61" w:rsidP="00441FC0">
            <w:pPr>
              <w:pStyle w:val="TAC"/>
              <w:rPr>
                <w:ins w:id="603" w:author="Nokia" w:date="2022-10-14T12:46:00Z"/>
                <w:rFonts w:cs="Arial"/>
              </w:rPr>
            </w:pPr>
            <w:ins w:id="604" w:author="Nokia" w:date="2022-10-14T12:46:00Z">
              <w:r w:rsidRPr="00F95B02">
                <w:rPr>
                  <w:rFonts w:eastAsia="宋体"/>
                </w:rPr>
                <w:t>Normal</w:t>
              </w:r>
            </w:ins>
          </w:p>
        </w:tc>
        <w:tc>
          <w:tcPr>
            <w:tcW w:w="1701" w:type="dxa"/>
            <w:tcBorders>
              <w:top w:val="single" w:sz="4" w:space="0" w:color="auto"/>
              <w:bottom w:val="single" w:sz="4" w:space="0" w:color="auto"/>
            </w:tcBorders>
            <w:vAlign w:val="center"/>
          </w:tcPr>
          <w:p w14:paraId="51591B7C" w14:textId="5686546B" w:rsidR="005D0C61" w:rsidRPr="00F95B02" w:rsidRDefault="00D31D55" w:rsidP="00441FC0">
            <w:pPr>
              <w:pStyle w:val="TAC"/>
              <w:rPr>
                <w:ins w:id="605" w:author="Nokia" w:date="2022-10-14T12:46:00Z"/>
              </w:rPr>
            </w:pPr>
            <w:ins w:id="606" w:author="Nokia" w:date="2022-10-14T12:57:00Z">
              <w:r w:rsidRPr="00D31D55">
                <w:rPr>
                  <w:rFonts w:eastAsia="宋体"/>
                </w:rPr>
                <w:t>TDLA30-650</w:t>
              </w:r>
            </w:ins>
          </w:p>
        </w:tc>
        <w:tc>
          <w:tcPr>
            <w:tcW w:w="1275" w:type="dxa"/>
            <w:tcBorders>
              <w:top w:val="single" w:sz="4" w:space="0" w:color="auto"/>
              <w:bottom w:val="single" w:sz="4" w:space="0" w:color="auto"/>
            </w:tcBorders>
            <w:vAlign w:val="center"/>
          </w:tcPr>
          <w:p w14:paraId="62803963" w14:textId="77777777" w:rsidR="005D0C61" w:rsidRPr="00F95B02" w:rsidRDefault="005D0C61" w:rsidP="00441FC0">
            <w:pPr>
              <w:pStyle w:val="TAC"/>
              <w:rPr>
                <w:ins w:id="607" w:author="Nokia" w:date="2022-10-14T12:46:00Z"/>
              </w:rPr>
            </w:pPr>
            <w:ins w:id="608" w:author="Nokia" w:date="2022-10-14T12:46:00Z">
              <w:r w:rsidRPr="00F95B02">
                <w:rPr>
                  <w:rFonts w:eastAsia="宋体"/>
                </w:rPr>
                <w:t>70 %</w:t>
              </w:r>
            </w:ins>
          </w:p>
        </w:tc>
        <w:tc>
          <w:tcPr>
            <w:tcW w:w="1559" w:type="dxa"/>
            <w:tcBorders>
              <w:top w:val="single" w:sz="4" w:space="0" w:color="auto"/>
              <w:bottom w:val="single" w:sz="4" w:space="0" w:color="auto"/>
            </w:tcBorders>
            <w:vAlign w:val="center"/>
          </w:tcPr>
          <w:p w14:paraId="6C2686E5" w14:textId="77E6C96F" w:rsidR="005D0C61" w:rsidRPr="00F95B02" w:rsidRDefault="005D0C61" w:rsidP="00441FC0">
            <w:pPr>
              <w:pStyle w:val="TAC"/>
              <w:rPr>
                <w:ins w:id="609" w:author="Nokia" w:date="2022-10-14T12:46:00Z"/>
              </w:rPr>
            </w:pPr>
            <w:ins w:id="610" w:author="Nokia" w:date="2022-10-14T12:47:00Z">
              <w:r>
                <w:rPr>
                  <w:lang w:eastAsia="zh-CN"/>
                </w:rPr>
                <w:t>TBD</w:t>
              </w:r>
            </w:ins>
          </w:p>
        </w:tc>
        <w:tc>
          <w:tcPr>
            <w:tcW w:w="1134" w:type="dxa"/>
            <w:tcBorders>
              <w:top w:val="single" w:sz="4" w:space="0" w:color="auto"/>
              <w:bottom w:val="single" w:sz="4" w:space="0" w:color="auto"/>
            </w:tcBorders>
            <w:vAlign w:val="center"/>
          </w:tcPr>
          <w:p w14:paraId="1D11E9AB" w14:textId="4A05AB3C" w:rsidR="005D0C61" w:rsidRPr="00F95B02" w:rsidRDefault="005D0C61" w:rsidP="00441FC0">
            <w:pPr>
              <w:pStyle w:val="TAC"/>
              <w:rPr>
                <w:ins w:id="611" w:author="Nokia" w:date="2022-10-14T12:46:00Z"/>
              </w:rPr>
            </w:pPr>
            <w:ins w:id="612" w:author="Nokia" w:date="2022-10-14T12:46:00Z">
              <w:r w:rsidRPr="00F95B02">
                <w:t>pos</w:t>
              </w:r>
            </w:ins>
            <w:ins w:id="613" w:author="Nokia" w:date="2022-10-14T12:54:00Z">
              <w:r w:rsidR="0056686F">
                <w:rPr>
                  <w:rFonts w:eastAsia="宋体"/>
                </w:rPr>
                <w:t>1</w:t>
              </w:r>
            </w:ins>
          </w:p>
        </w:tc>
        <w:tc>
          <w:tcPr>
            <w:tcW w:w="762" w:type="dxa"/>
            <w:tcBorders>
              <w:top w:val="single" w:sz="4" w:space="0" w:color="auto"/>
              <w:bottom w:val="single" w:sz="4" w:space="0" w:color="auto"/>
            </w:tcBorders>
            <w:vAlign w:val="center"/>
          </w:tcPr>
          <w:p w14:paraId="533DFCF1" w14:textId="115CF9A5" w:rsidR="005D0C61" w:rsidRPr="00F95B02" w:rsidRDefault="005D0C61" w:rsidP="00441FC0">
            <w:pPr>
              <w:pStyle w:val="TAC"/>
              <w:rPr>
                <w:ins w:id="614" w:author="Nokia" w:date="2022-10-14T12:46:00Z"/>
              </w:rPr>
            </w:pPr>
            <w:ins w:id="615" w:author="Nokia" w:date="2022-10-14T12:47:00Z">
              <w:r>
                <w:t>TBD</w:t>
              </w:r>
            </w:ins>
            <w:ins w:id="616" w:author="Nokia" w:date="2022-10-14T12:46:00Z">
              <w:r w:rsidRPr="00F95B02">
                <w:t xml:space="preserve"> </w:t>
              </w:r>
            </w:ins>
          </w:p>
        </w:tc>
      </w:tr>
    </w:tbl>
    <w:p w14:paraId="6BB5A331" w14:textId="431ABE2B" w:rsidR="005D0C61" w:rsidRDefault="005D0C61" w:rsidP="00FA2101">
      <w:pPr>
        <w:rPr>
          <w:ins w:id="617" w:author="Nokia" w:date="2022-10-14T12:47:00Z"/>
        </w:rPr>
      </w:pPr>
    </w:p>
    <w:p w14:paraId="7DFDF3BE" w14:textId="620434F5" w:rsidR="005D0C61" w:rsidRDefault="005D0C61" w:rsidP="005D0C61">
      <w:pPr>
        <w:pStyle w:val="TH"/>
        <w:rPr>
          <w:ins w:id="618" w:author="Nokia" w:date="2022-10-14T12:47:00Z"/>
          <w:lang w:eastAsia="zh-CN"/>
        </w:rPr>
      </w:pPr>
      <w:ins w:id="619" w:author="Nokia" w:date="2022-10-14T12:47:00Z">
        <w:r w:rsidRPr="00F95B02">
          <w:rPr>
            <w:lang w:eastAsia="ko-KR"/>
          </w:rPr>
          <w:t>Table 11.2.</w:t>
        </w:r>
        <w:r w:rsidRPr="00F95B02">
          <w:rPr>
            <w:lang w:eastAsia="zh-CN"/>
          </w:rPr>
          <w:t>2</w:t>
        </w:r>
        <w:r w:rsidRPr="00F95B02">
          <w:rPr>
            <w:lang w:eastAsia="ko-KR"/>
          </w:rPr>
          <w:t>.</w:t>
        </w:r>
        <w:r w:rsidRPr="00F95B02">
          <w:rPr>
            <w:lang w:eastAsia="zh-CN"/>
          </w:rPr>
          <w:t>2.2</w:t>
        </w:r>
        <w:r w:rsidRPr="00F95B02">
          <w:rPr>
            <w:lang w:eastAsia="ko-KR"/>
          </w:rPr>
          <w:t>-</w:t>
        </w:r>
        <w:r>
          <w:rPr>
            <w:lang w:eastAsia="ko-KR"/>
          </w:rPr>
          <w:t>4</w:t>
        </w:r>
        <w:r w:rsidRPr="00F95B02">
          <w:rPr>
            <w:lang w:eastAsia="zh-CN"/>
          </w:rPr>
          <w:t>:</w:t>
        </w:r>
        <w:r w:rsidRPr="00F95B02">
          <w:rPr>
            <w:lang w:eastAsia="ko-KR"/>
          </w:rPr>
          <w:t xml:space="preserve"> Minimum requirements for PUSCH</w:t>
        </w:r>
        <w:r>
          <w:rPr>
            <w:rFonts w:hint="eastAsia"/>
            <w:lang w:eastAsia="zh-CN"/>
          </w:rPr>
          <w:t xml:space="preserve"> with 70% of maximum throughput</w:t>
        </w:r>
        <w:r w:rsidRPr="00F95B02">
          <w:rPr>
            <w:lang w:eastAsia="zh-CN"/>
          </w:rPr>
          <w:t>,</w:t>
        </w:r>
        <w:r w:rsidRPr="00F95B02">
          <w:rPr>
            <w:rFonts w:eastAsia="Batang"/>
          </w:rPr>
          <w:t xml:space="preserve"> </w:t>
        </w:r>
        <w:r w:rsidRPr="00F95B02">
          <w:rPr>
            <w:lang w:eastAsia="zh-CN"/>
          </w:rPr>
          <w:t>T</w:t>
        </w:r>
        <w:r w:rsidRPr="00F95B02">
          <w:rPr>
            <w:rFonts w:eastAsia="Batang"/>
          </w:rPr>
          <w:t>ype B</w:t>
        </w:r>
        <w:r w:rsidRPr="00F95B02">
          <w:t xml:space="preserve">, </w:t>
        </w:r>
        <w:r>
          <w:rPr>
            <w:lang w:eastAsia="zh-CN"/>
          </w:rPr>
          <w:t>400</w:t>
        </w:r>
        <w:r w:rsidRPr="00F95B02">
          <w:t xml:space="preserve"> MHz Channel Bandwidth</w:t>
        </w:r>
        <w:r w:rsidRPr="00F95B02">
          <w:rPr>
            <w:lang w:eastAsia="zh-CN"/>
          </w:rPr>
          <w:t xml:space="preserve">, </w:t>
        </w:r>
        <w:r>
          <w:rPr>
            <w:lang w:eastAsia="zh-CN"/>
          </w:rPr>
          <w:t>480</w:t>
        </w:r>
        <w:r w:rsidRPr="00F95B02">
          <w:rPr>
            <w:lang w:eastAsia="zh-CN"/>
          </w:rPr>
          <w:t xml:space="preserve"> kHz SCS</w:t>
        </w:r>
        <w:r>
          <w:rPr>
            <w:lang w:eastAsia="zh-CN"/>
          </w:rPr>
          <w:t xml:space="preserve"> in FR2-2</w:t>
        </w:r>
      </w:ins>
    </w:p>
    <w:tbl>
      <w:tblPr>
        <w:tblStyle w:val="TableGrid7"/>
        <w:tblW w:w="9463" w:type="dxa"/>
        <w:jc w:val="center"/>
        <w:tblLayout w:type="fixed"/>
        <w:tblLook w:val="04A0" w:firstRow="1" w:lastRow="0" w:firstColumn="1" w:lastColumn="0" w:noHBand="0" w:noVBand="1"/>
      </w:tblPr>
      <w:tblGrid>
        <w:gridCol w:w="1007"/>
        <w:gridCol w:w="1093"/>
        <w:gridCol w:w="932"/>
        <w:gridCol w:w="1701"/>
        <w:gridCol w:w="1275"/>
        <w:gridCol w:w="1559"/>
        <w:gridCol w:w="1134"/>
        <w:gridCol w:w="762"/>
      </w:tblGrid>
      <w:tr w:rsidR="005D0C61" w:rsidRPr="00E92A2E" w14:paraId="4E58F505" w14:textId="77777777" w:rsidTr="0056686F">
        <w:trPr>
          <w:cantSplit/>
          <w:jc w:val="center"/>
          <w:ins w:id="620" w:author="Nokia" w:date="2022-10-14T12:47:00Z"/>
        </w:trPr>
        <w:tc>
          <w:tcPr>
            <w:tcW w:w="1007" w:type="dxa"/>
            <w:tcBorders>
              <w:bottom w:val="single" w:sz="4" w:space="0" w:color="auto"/>
            </w:tcBorders>
          </w:tcPr>
          <w:p w14:paraId="127CC5EC" w14:textId="77777777" w:rsidR="005D0C61" w:rsidRPr="00E92A2E" w:rsidRDefault="005D0C61" w:rsidP="00441FC0">
            <w:pPr>
              <w:pStyle w:val="TAH"/>
              <w:rPr>
                <w:ins w:id="621" w:author="Nokia" w:date="2022-10-14T12:47:00Z"/>
              </w:rPr>
            </w:pPr>
            <w:ins w:id="622" w:author="Nokia" w:date="2022-10-14T12:47:00Z">
              <w:r w:rsidRPr="00E92A2E">
                <w:t>Number of TX antennas</w:t>
              </w:r>
            </w:ins>
          </w:p>
        </w:tc>
        <w:tc>
          <w:tcPr>
            <w:tcW w:w="1093" w:type="dxa"/>
            <w:tcBorders>
              <w:bottom w:val="single" w:sz="4" w:space="0" w:color="auto"/>
            </w:tcBorders>
          </w:tcPr>
          <w:p w14:paraId="57C1B8FD" w14:textId="77777777" w:rsidR="005D0C61" w:rsidRPr="00E92A2E" w:rsidRDefault="005D0C61" w:rsidP="00441FC0">
            <w:pPr>
              <w:pStyle w:val="TAH"/>
              <w:rPr>
                <w:ins w:id="623" w:author="Nokia" w:date="2022-10-14T12:47:00Z"/>
              </w:rPr>
            </w:pPr>
            <w:ins w:id="624" w:author="Nokia" w:date="2022-10-14T12:47:00Z">
              <w:r w:rsidRPr="00E92A2E">
                <w:t>Number of demodulation branches</w:t>
              </w:r>
            </w:ins>
          </w:p>
        </w:tc>
        <w:tc>
          <w:tcPr>
            <w:tcW w:w="932" w:type="dxa"/>
            <w:tcBorders>
              <w:bottom w:val="single" w:sz="4" w:space="0" w:color="auto"/>
            </w:tcBorders>
          </w:tcPr>
          <w:p w14:paraId="3DE29BF9" w14:textId="77777777" w:rsidR="005D0C61" w:rsidRPr="00E92A2E" w:rsidRDefault="005D0C61" w:rsidP="00441FC0">
            <w:pPr>
              <w:pStyle w:val="TAH"/>
              <w:rPr>
                <w:ins w:id="625" w:author="Nokia" w:date="2022-10-14T12:47:00Z"/>
              </w:rPr>
            </w:pPr>
            <w:ins w:id="626" w:author="Nokia" w:date="2022-10-14T12:47:00Z">
              <w:r w:rsidRPr="00E92A2E">
                <w:t>Cyclic prefix</w:t>
              </w:r>
            </w:ins>
          </w:p>
        </w:tc>
        <w:tc>
          <w:tcPr>
            <w:tcW w:w="1701" w:type="dxa"/>
            <w:tcBorders>
              <w:bottom w:val="single" w:sz="4" w:space="0" w:color="auto"/>
            </w:tcBorders>
          </w:tcPr>
          <w:p w14:paraId="39868609" w14:textId="77777777" w:rsidR="005D0C61" w:rsidRPr="00FF4BCE" w:rsidRDefault="005D0C61" w:rsidP="00441FC0">
            <w:pPr>
              <w:pStyle w:val="TAH"/>
              <w:rPr>
                <w:ins w:id="627" w:author="Nokia" w:date="2022-10-14T12:47:00Z"/>
                <w:lang w:val="fr-FR"/>
              </w:rPr>
            </w:pPr>
            <w:ins w:id="628" w:author="Nokia" w:date="2022-10-14T12:47:00Z">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ins>
          </w:p>
        </w:tc>
        <w:tc>
          <w:tcPr>
            <w:tcW w:w="1275" w:type="dxa"/>
            <w:tcBorders>
              <w:bottom w:val="single" w:sz="4" w:space="0" w:color="auto"/>
            </w:tcBorders>
          </w:tcPr>
          <w:p w14:paraId="78D0D44B" w14:textId="3592595F" w:rsidR="005D0C61" w:rsidRPr="00E92A2E" w:rsidRDefault="005D0C61" w:rsidP="00441FC0">
            <w:pPr>
              <w:pStyle w:val="TAH"/>
              <w:rPr>
                <w:ins w:id="629" w:author="Nokia" w:date="2022-10-14T12:47:00Z"/>
              </w:rPr>
            </w:pPr>
            <w:ins w:id="630" w:author="Nokia" w:date="2022-10-14T12:47:00Z">
              <w:r w:rsidRPr="00E92A2E">
                <w:t>Fraction of maximum throughput</w:t>
              </w:r>
            </w:ins>
          </w:p>
        </w:tc>
        <w:tc>
          <w:tcPr>
            <w:tcW w:w="1559" w:type="dxa"/>
            <w:tcBorders>
              <w:bottom w:val="single" w:sz="4" w:space="0" w:color="auto"/>
            </w:tcBorders>
          </w:tcPr>
          <w:p w14:paraId="7E6D36F4" w14:textId="77777777" w:rsidR="005D0C61" w:rsidRPr="00E92A2E" w:rsidRDefault="005D0C61" w:rsidP="00441FC0">
            <w:pPr>
              <w:pStyle w:val="TAH"/>
              <w:rPr>
                <w:ins w:id="631" w:author="Nokia" w:date="2022-10-14T12:47:00Z"/>
              </w:rPr>
            </w:pPr>
            <w:ins w:id="632" w:author="Nokia" w:date="2022-10-14T12:47:00Z">
              <w:r w:rsidRPr="00E92A2E">
                <w:t>FRC</w:t>
              </w:r>
              <w:r w:rsidRPr="00E92A2E">
                <w:br/>
                <w:t>(Annex A)</w:t>
              </w:r>
            </w:ins>
          </w:p>
        </w:tc>
        <w:tc>
          <w:tcPr>
            <w:tcW w:w="1134" w:type="dxa"/>
            <w:tcBorders>
              <w:bottom w:val="single" w:sz="4" w:space="0" w:color="auto"/>
            </w:tcBorders>
          </w:tcPr>
          <w:p w14:paraId="3EE23CA1" w14:textId="77777777" w:rsidR="005D0C61" w:rsidRPr="00E92A2E" w:rsidRDefault="005D0C61" w:rsidP="00441FC0">
            <w:pPr>
              <w:pStyle w:val="TAH"/>
              <w:rPr>
                <w:ins w:id="633" w:author="Nokia" w:date="2022-10-14T12:47:00Z"/>
              </w:rPr>
            </w:pPr>
            <w:ins w:id="634" w:author="Nokia" w:date="2022-10-14T12:47:00Z">
              <w:r w:rsidRPr="00E92A2E">
                <w:t>Additional DM-RS position</w:t>
              </w:r>
            </w:ins>
          </w:p>
        </w:tc>
        <w:tc>
          <w:tcPr>
            <w:tcW w:w="762" w:type="dxa"/>
            <w:tcBorders>
              <w:bottom w:val="single" w:sz="4" w:space="0" w:color="auto"/>
            </w:tcBorders>
          </w:tcPr>
          <w:p w14:paraId="083CCE6C" w14:textId="77777777" w:rsidR="005D0C61" w:rsidRPr="00E92A2E" w:rsidRDefault="005D0C61" w:rsidP="00441FC0">
            <w:pPr>
              <w:pStyle w:val="TAH"/>
              <w:rPr>
                <w:ins w:id="635" w:author="Nokia" w:date="2022-10-14T12:47:00Z"/>
              </w:rPr>
            </w:pPr>
            <w:ins w:id="636" w:author="Nokia" w:date="2022-10-14T12:47:00Z">
              <w:r w:rsidRPr="00E92A2E">
                <w:t>SNR</w:t>
              </w:r>
            </w:ins>
          </w:p>
          <w:p w14:paraId="1FC7C839" w14:textId="77777777" w:rsidR="005D0C61" w:rsidRPr="00E92A2E" w:rsidRDefault="005D0C61" w:rsidP="00441FC0">
            <w:pPr>
              <w:pStyle w:val="TAH"/>
              <w:rPr>
                <w:ins w:id="637" w:author="Nokia" w:date="2022-10-14T12:47:00Z"/>
              </w:rPr>
            </w:pPr>
            <w:ins w:id="638" w:author="Nokia" w:date="2022-10-14T12:47:00Z">
              <w:r w:rsidRPr="00E92A2E">
                <w:t>(dB)</w:t>
              </w:r>
            </w:ins>
          </w:p>
        </w:tc>
      </w:tr>
      <w:tr w:rsidR="005D0C61" w:rsidRPr="00E92A2E" w14:paraId="03444D93" w14:textId="77777777" w:rsidTr="0056686F">
        <w:trPr>
          <w:cantSplit/>
          <w:jc w:val="center"/>
          <w:ins w:id="639" w:author="Nokia" w:date="2022-10-14T12:47:00Z"/>
        </w:trPr>
        <w:tc>
          <w:tcPr>
            <w:tcW w:w="1007" w:type="dxa"/>
            <w:tcBorders>
              <w:top w:val="single" w:sz="4" w:space="0" w:color="auto"/>
              <w:bottom w:val="single" w:sz="4" w:space="0" w:color="auto"/>
            </w:tcBorders>
            <w:vAlign w:val="center"/>
          </w:tcPr>
          <w:p w14:paraId="45BC9124" w14:textId="77777777" w:rsidR="005D0C61" w:rsidRPr="00E92A2E" w:rsidRDefault="005D0C61" w:rsidP="00441FC0">
            <w:pPr>
              <w:pStyle w:val="TAC"/>
              <w:rPr>
                <w:ins w:id="640" w:author="Nokia" w:date="2022-10-14T12:47:00Z"/>
              </w:rPr>
            </w:pPr>
            <w:ins w:id="641" w:author="Nokia" w:date="2022-10-14T12:47:00Z">
              <w:r w:rsidRPr="00F95B02">
                <w:rPr>
                  <w:rFonts w:eastAsia="宋体"/>
                </w:rPr>
                <w:t>1</w:t>
              </w:r>
            </w:ins>
          </w:p>
        </w:tc>
        <w:tc>
          <w:tcPr>
            <w:tcW w:w="1093" w:type="dxa"/>
            <w:tcBorders>
              <w:top w:val="single" w:sz="4" w:space="0" w:color="auto"/>
              <w:bottom w:val="single" w:sz="4" w:space="0" w:color="auto"/>
            </w:tcBorders>
            <w:vAlign w:val="center"/>
          </w:tcPr>
          <w:p w14:paraId="6E18E120" w14:textId="77777777" w:rsidR="005D0C61" w:rsidRPr="00E92A2E" w:rsidRDefault="005D0C61" w:rsidP="00441FC0">
            <w:pPr>
              <w:pStyle w:val="TAC"/>
              <w:rPr>
                <w:ins w:id="642" w:author="Nokia" w:date="2022-10-14T12:47:00Z"/>
              </w:rPr>
            </w:pPr>
            <w:ins w:id="643" w:author="Nokia" w:date="2022-10-14T12:47:00Z">
              <w:r w:rsidRPr="00F95B02">
                <w:rPr>
                  <w:rFonts w:eastAsia="宋体"/>
                </w:rPr>
                <w:t>2</w:t>
              </w:r>
            </w:ins>
          </w:p>
        </w:tc>
        <w:tc>
          <w:tcPr>
            <w:tcW w:w="932" w:type="dxa"/>
            <w:tcBorders>
              <w:top w:val="single" w:sz="4" w:space="0" w:color="auto"/>
              <w:bottom w:val="single" w:sz="4" w:space="0" w:color="auto"/>
            </w:tcBorders>
            <w:vAlign w:val="center"/>
          </w:tcPr>
          <w:p w14:paraId="4B817AAA" w14:textId="77777777" w:rsidR="005D0C61" w:rsidRPr="00F95B02" w:rsidRDefault="005D0C61" w:rsidP="00441FC0">
            <w:pPr>
              <w:pStyle w:val="TAC"/>
              <w:rPr>
                <w:ins w:id="644" w:author="Nokia" w:date="2022-10-14T12:47:00Z"/>
                <w:rFonts w:cs="Arial"/>
              </w:rPr>
            </w:pPr>
            <w:ins w:id="645" w:author="Nokia" w:date="2022-10-14T12:47:00Z">
              <w:r w:rsidRPr="00F95B02">
                <w:rPr>
                  <w:rFonts w:eastAsia="宋体"/>
                </w:rPr>
                <w:t>Normal</w:t>
              </w:r>
            </w:ins>
          </w:p>
        </w:tc>
        <w:tc>
          <w:tcPr>
            <w:tcW w:w="1701" w:type="dxa"/>
            <w:tcBorders>
              <w:top w:val="single" w:sz="4" w:space="0" w:color="auto"/>
              <w:bottom w:val="single" w:sz="4" w:space="0" w:color="auto"/>
            </w:tcBorders>
            <w:vAlign w:val="center"/>
          </w:tcPr>
          <w:p w14:paraId="414BB748" w14:textId="391A4FDF" w:rsidR="005D0C61" w:rsidRPr="00F95B02" w:rsidRDefault="00D31D55" w:rsidP="00441FC0">
            <w:pPr>
              <w:pStyle w:val="TAC"/>
              <w:rPr>
                <w:ins w:id="646" w:author="Nokia" w:date="2022-10-14T12:47:00Z"/>
              </w:rPr>
            </w:pPr>
            <w:ins w:id="647" w:author="Nokia" w:date="2022-10-14T12:57:00Z">
              <w:r w:rsidRPr="00D31D55">
                <w:rPr>
                  <w:rFonts w:eastAsia="宋体"/>
                </w:rPr>
                <w:t>TDLA10-650</w:t>
              </w:r>
            </w:ins>
          </w:p>
        </w:tc>
        <w:tc>
          <w:tcPr>
            <w:tcW w:w="1275" w:type="dxa"/>
            <w:tcBorders>
              <w:top w:val="single" w:sz="4" w:space="0" w:color="auto"/>
              <w:bottom w:val="single" w:sz="4" w:space="0" w:color="auto"/>
            </w:tcBorders>
            <w:vAlign w:val="center"/>
          </w:tcPr>
          <w:p w14:paraId="10C311BC" w14:textId="77777777" w:rsidR="005D0C61" w:rsidRPr="00F95B02" w:rsidRDefault="005D0C61" w:rsidP="00441FC0">
            <w:pPr>
              <w:pStyle w:val="TAC"/>
              <w:rPr>
                <w:ins w:id="648" w:author="Nokia" w:date="2022-10-14T12:47:00Z"/>
              </w:rPr>
            </w:pPr>
            <w:ins w:id="649" w:author="Nokia" w:date="2022-10-14T12:47:00Z">
              <w:r w:rsidRPr="00F95B02">
                <w:rPr>
                  <w:rFonts w:eastAsia="宋体"/>
                </w:rPr>
                <w:t>70 %</w:t>
              </w:r>
            </w:ins>
          </w:p>
        </w:tc>
        <w:tc>
          <w:tcPr>
            <w:tcW w:w="1559" w:type="dxa"/>
            <w:tcBorders>
              <w:top w:val="single" w:sz="4" w:space="0" w:color="auto"/>
              <w:bottom w:val="single" w:sz="4" w:space="0" w:color="auto"/>
            </w:tcBorders>
            <w:vAlign w:val="center"/>
          </w:tcPr>
          <w:p w14:paraId="268C2533" w14:textId="77777777" w:rsidR="005D0C61" w:rsidRPr="00F95B02" w:rsidRDefault="005D0C61" w:rsidP="00441FC0">
            <w:pPr>
              <w:pStyle w:val="TAC"/>
              <w:rPr>
                <w:ins w:id="650" w:author="Nokia" w:date="2022-10-14T12:47:00Z"/>
              </w:rPr>
            </w:pPr>
            <w:ins w:id="651" w:author="Nokia" w:date="2022-10-14T12:47:00Z">
              <w:r>
                <w:rPr>
                  <w:lang w:eastAsia="zh-CN"/>
                </w:rPr>
                <w:t>TBD</w:t>
              </w:r>
            </w:ins>
          </w:p>
        </w:tc>
        <w:tc>
          <w:tcPr>
            <w:tcW w:w="1134" w:type="dxa"/>
            <w:tcBorders>
              <w:top w:val="single" w:sz="4" w:space="0" w:color="auto"/>
              <w:bottom w:val="single" w:sz="4" w:space="0" w:color="auto"/>
            </w:tcBorders>
            <w:vAlign w:val="center"/>
          </w:tcPr>
          <w:p w14:paraId="697BEF70" w14:textId="75FDF588" w:rsidR="005D0C61" w:rsidRPr="00F95B02" w:rsidRDefault="0056686F" w:rsidP="00441FC0">
            <w:pPr>
              <w:pStyle w:val="TAC"/>
              <w:rPr>
                <w:ins w:id="652" w:author="Nokia" w:date="2022-10-14T12:47:00Z"/>
              </w:rPr>
            </w:pPr>
            <w:ins w:id="653" w:author="Nokia" w:date="2022-10-14T12:54:00Z">
              <w:r>
                <w:t>p</w:t>
              </w:r>
            </w:ins>
            <w:ins w:id="654" w:author="Nokia" w:date="2022-10-14T12:47:00Z">
              <w:r w:rsidR="005D0C61" w:rsidRPr="00F95B02">
                <w:t>os</w:t>
              </w:r>
            </w:ins>
            <w:ins w:id="655" w:author="Nokia" w:date="2022-10-14T12:54:00Z">
              <w:r>
                <w:rPr>
                  <w:rFonts w:eastAsia="宋体"/>
                </w:rPr>
                <w:t>1</w:t>
              </w:r>
            </w:ins>
          </w:p>
        </w:tc>
        <w:tc>
          <w:tcPr>
            <w:tcW w:w="762" w:type="dxa"/>
            <w:tcBorders>
              <w:top w:val="single" w:sz="4" w:space="0" w:color="auto"/>
              <w:bottom w:val="single" w:sz="4" w:space="0" w:color="auto"/>
            </w:tcBorders>
            <w:vAlign w:val="center"/>
          </w:tcPr>
          <w:p w14:paraId="529D9AB1" w14:textId="77777777" w:rsidR="005D0C61" w:rsidRPr="00F95B02" w:rsidRDefault="005D0C61" w:rsidP="00441FC0">
            <w:pPr>
              <w:pStyle w:val="TAC"/>
              <w:rPr>
                <w:ins w:id="656" w:author="Nokia" w:date="2022-10-14T12:47:00Z"/>
              </w:rPr>
            </w:pPr>
            <w:ins w:id="657" w:author="Nokia" w:date="2022-10-14T12:47:00Z">
              <w:r>
                <w:t>TBD</w:t>
              </w:r>
              <w:r w:rsidRPr="00F95B02">
                <w:t xml:space="preserve"> </w:t>
              </w:r>
            </w:ins>
          </w:p>
        </w:tc>
      </w:tr>
    </w:tbl>
    <w:p w14:paraId="7A393A26" w14:textId="77777777" w:rsidR="00FA2101" w:rsidRDefault="00FA2101" w:rsidP="00EB36B6">
      <w:pPr>
        <w:rPr>
          <w:highlight w:val="yellow"/>
          <w:lang w:eastAsia="zh-CN"/>
        </w:rPr>
      </w:pPr>
    </w:p>
    <w:p w14:paraId="4FC0B639" w14:textId="110CA783" w:rsidR="00EB36B6" w:rsidRDefault="00EB36B6" w:rsidP="00EB36B6">
      <w:pPr>
        <w:jc w:val="cente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 xml:space="preserve"> 2</w:t>
      </w:r>
      <w:r w:rsidRPr="00225F64">
        <w:rPr>
          <w:rFonts w:hint="eastAsia"/>
          <w:b/>
          <w:i/>
          <w:noProof/>
          <w:color w:val="FF0000"/>
          <w:lang w:eastAsia="zh-CN"/>
        </w:rPr>
        <w:t>&gt;</w:t>
      </w:r>
    </w:p>
    <w:p w14:paraId="7A808BE3" w14:textId="30838FF0" w:rsidR="00EB36B6" w:rsidRDefault="00EB36B6" w:rsidP="00F30CCC">
      <w:pPr>
        <w:rPr>
          <w:noProof/>
        </w:rPr>
      </w:pPr>
    </w:p>
    <w:p w14:paraId="4235BBA2" w14:textId="226C20B4" w:rsidR="00EB36B6" w:rsidRDefault="00EB36B6" w:rsidP="00F30CCC">
      <w:pPr>
        <w:rPr>
          <w:noProof/>
        </w:rPr>
      </w:pPr>
    </w:p>
    <w:p w14:paraId="292F4D9E" w14:textId="77777777" w:rsidR="00EB36B6" w:rsidRDefault="00EB36B6" w:rsidP="00F30CCC">
      <w:pPr>
        <w:rPr>
          <w:noProof/>
        </w:rPr>
      </w:pPr>
    </w:p>
    <w:p w14:paraId="4A7F2AAE" w14:textId="0B953C2A" w:rsidR="00F30CCC" w:rsidRDefault="00F30CCC" w:rsidP="00F30CCC">
      <w:pPr>
        <w:rPr>
          <w:highlight w:val="yellow"/>
          <w:lang w:eastAsia="zh-CN"/>
        </w:rPr>
      </w:pPr>
    </w:p>
    <w:sectPr w:rsidR="00F30CCC"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FF6E6" w14:textId="77777777" w:rsidR="00A210F8" w:rsidRDefault="00A210F8">
      <w:r>
        <w:separator/>
      </w:r>
    </w:p>
  </w:endnote>
  <w:endnote w:type="continuationSeparator" w:id="0">
    <w:p w14:paraId="1C77AFB7" w14:textId="77777777" w:rsidR="00A210F8" w:rsidRDefault="00A210F8">
      <w:r>
        <w:continuationSeparator/>
      </w:r>
    </w:p>
  </w:endnote>
  <w:endnote w:type="continuationNotice" w:id="1">
    <w:p w14:paraId="376FD14F" w14:textId="77777777" w:rsidR="00A210F8" w:rsidRDefault="00A210F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4.2.0">
    <w:altName w:val="Times New Roman"/>
    <w:charset w:val="00"/>
    <w:family w:val="auto"/>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sig w:usb0="00000003" w:usb1="00000000" w:usb2="00000000" w:usb3="00000000" w:csb0="00000001" w:csb1="00000000"/>
  </w:font>
  <w:font w:name="Osaka">
    <w:altName w:val="MS Mincho"/>
    <w:charset w:val="80"/>
    <w:family w:val="auto"/>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2FA4" w14:textId="77777777" w:rsidR="004B6DEF" w:rsidRDefault="004B6D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5CBA" w14:textId="77777777" w:rsidR="004B6DEF" w:rsidRDefault="004B6D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5957" w14:textId="77777777" w:rsidR="004B6DEF" w:rsidRDefault="004B6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AB8C6" w14:textId="77777777" w:rsidR="00A210F8" w:rsidRDefault="00A210F8">
      <w:r>
        <w:separator/>
      </w:r>
    </w:p>
  </w:footnote>
  <w:footnote w:type="continuationSeparator" w:id="0">
    <w:p w14:paraId="367C021F" w14:textId="77777777" w:rsidR="00A210F8" w:rsidRDefault="00A210F8">
      <w:r>
        <w:continuationSeparator/>
      </w:r>
    </w:p>
  </w:footnote>
  <w:footnote w:type="continuationNotice" w:id="1">
    <w:p w14:paraId="5CE0E352" w14:textId="77777777" w:rsidR="00A210F8" w:rsidRDefault="00A210F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6800" w14:textId="77777777" w:rsidR="004B6DEF" w:rsidRDefault="004B6D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169E" w14:textId="77777777" w:rsidR="004B6DEF" w:rsidRDefault="004B6D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1BA"/>
    <w:multiLevelType w:val="hybridMultilevel"/>
    <w:tmpl w:val="AAFAD2F2"/>
    <w:lvl w:ilvl="0" w:tplc="4F386DF4">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EB5766"/>
    <w:multiLevelType w:val="hybridMultilevel"/>
    <w:tmpl w:val="60620FC2"/>
    <w:lvl w:ilvl="0" w:tplc="6824A07C">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6"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7" w15:restartNumberingAfterBreak="0">
    <w:nsid w:val="3DE37B2F"/>
    <w:multiLevelType w:val="hybridMultilevel"/>
    <w:tmpl w:val="40486E22"/>
    <w:lvl w:ilvl="0" w:tplc="3EC47984">
      <w:start w:val="1"/>
      <w:numFmt w:val="bullet"/>
      <w:lvlText w:val="-"/>
      <w:lvlJc w:val="left"/>
      <w:pPr>
        <w:ind w:left="644" w:hanging="360"/>
      </w:pPr>
      <w:rPr>
        <w:rFonts w:ascii="Times New Roman" w:eastAsia="Times New Roman"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7B350F4"/>
    <w:multiLevelType w:val="hybridMultilevel"/>
    <w:tmpl w:val="4B488902"/>
    <w:lvl w:ilvl="0" w:tplc="DBEEE72E">
      <w:start w:val="8"/>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10"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9D0416"/>
    <w:multiLevelType w:val="hybridMultilevel"/>
    <w:tmpl w:val="DCFEA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5"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6"/>
  </w:num>
  <w:num w:numId="4">
    <w:abstractNumId w:val="3"/>
  </w:num>
  <w:num w:numId="5">
    <w:abstractNumId w:val="13"/>
  </w:num>
  <w:num w:numId="6">
    <w:abstractNumId w:val="1"/>
  </w:num>
  <w:num w:numId="7">
    <w:abstractNumId w:val="11"/>
  </w:num>
  <w:num w:numId="8">
    <w:abstractNumId w:val="14"/>
  </w:num>
  <w:num w:numId="9">
    <w:abstractNumId w:val="5"/>
  </w:num>
  <w:num w:numId="10">
    <w:abstractNumId w:val="8"/>
  </w:num>
  <w:num w:numId="11">
    <w:abstractNumId w:val="4"/>
  </w:num>
  <w:num w:numId="12">
    <w:abstractNumId w:val="9"/>
  </w:num>
  <w:num w:numId="13">
    <w:abstractNumId w:val="7"/>
  </w:num>
  <w:num w:numId="14">
    <w:abstractNumId w:val="0"/>
  </w:num>
  <w:num w:numId="15">
    <w:abstractNumId w:val="2"/>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Nokia ">
    <w15:presenceInfo w15:providerId="None" w15:userId="Nokia "/>
  </w15:person>
  <w15:person w15:author="Ericsson_RAN4#104bis-e_2">
    <w15:presenceInfo w15:providerId="None" w15:userId="Ericsson_RAN4#104bis-e_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0A03"/>
    <w:rsid w:val="00022E4A"/>
    <w:rsid w:val="00034ADB"/>
    <w:rsid w:val="00092565"/>
    <w:rsid w:val="000970B7"/>
    <w:rsid w:val="000A6394"/>
    <w:rsid w:val="000B7FED"/>
    <w:rsid w:val="000C038A"/>
    <w:rsid w:val="000C6598"/>
    <w:rsid w:val="000D44B3"/>
    <w:rsid w:val="00100C13"/>
    <w:rsid w:val="001066A6"/>
    <w:rsid w:val="00145930"/>
    <w:rsid w:val="00145D43"/>
    <w:rsid w:val="001723BB"/>
    <w:rsid w:val="00192C46"/>
    <w:rsid w:val="001A08B3"/>
    <w:rsid w:val="001A2CA0"/>
    <w:rsid w:val="001A7B60"/>
    <w:rsid w:val="001B52F0"/>
    <w:rsid w:val="001B7A65"/>
    <w:rsid w:val="001E41F3"/>
    <w:rsid w:val="001F554B"/>
    <w:rsid w:val="00206A40"/>
    <w:rsid w:val="00216101"/>
    <w:rsid w:val="00232AF6"/>
    <w:rsid w:val="00244D9B"/>
    <w:rsid w:val="00257C81"/>
    <w:rsid w:val="0026004D"/>
    <w:rsid w:val="002640DD"/>
    <w:rsid w:val="00275D12"/>
    <w:rsid w:val="00284FEB"/>
    <w:rsid w:val="002860C4"/>
    <w:rsid w:val="002B5741"/>
    <w:rsid w:val="002D5F0E"/>
    <w:rsid w:val="002E472E"/>
    <w:rsid w:val="002F04D1"/>
    <w:rsid w:val="00305409"/>
    <w:rsid w:val="0031646E"/>
    <w:rsid w:val="00322299"/>
    <w:rsid w:val="00324301"/>
    <w:rsid w:val="003531A2"/>
    <w:rsid w:val="003609EF"/>
    <w:rsid w:val="0036231A"/>
    <w:rsid w:val="00374DD4"/>
    <w:rsid w:val="00394169"/>
    <w:rsid w:val="003E1A36"/>
    <w:rsid w:val="003F6374"/>
    <w:rsid w:val="00402CC2"/>
    <w:rsid w:val="0040506D"/>
    <w:rsid w:val="00410371"/>
    <w:rsid w:val="004242F1"/>
    <w:rsid w:val="00447958"/>
    <w:rsid w:val="0048192F"/>
    <w:rsid w:val="00496AC6"/>
    <w:rsid w:val="004B3437"/>
    <w:rsid w:val="004B6DEF"/>
    <w:rsid w:val="004B75B7"/>
    <w:rsid w:val="004D73D8"/>
    <w:rsid w:val="00507A6D"/>
    <w:rsid w:val="005146DE"/>
    <w:rsid w:val="0051580D"/>
    <w:rsid w:val="00547111"/>
    <w:rsid w:val="0054722B"/>
    <w:rsid w:val="00554142"/>
    <w:rsid w:val="005560F8"/>
    <w:rsid w:val="0056686F"/>
    <w:rsid w:val="00573A78"/>
    <w:rsid w:val="00592D74"/>
    <w:rsid w:val="005C7745"/>
    <w:rsid w:val="005D0C61"/>
    <w:rsid w:val="005D3DEA"/>
    <w:rsid w:val="005E2C44"/>
    <w:rsid w:val="00621188"/>
    <w:rsid w:val="00622A21"/>
    <w:rsid w:val="006257ED"/>
    <w:rsid w:val="00645E78"/>
    <w:rsid w:val="00665C47"/>
    <w:rsid w:val="00674A37"/>
    <w:rsid w:val="0069276E"/>
    <w:rsid w:val="00693A5F"/>
    <w:rsid w:val="00695808"/>
    <w:rsid w:val="006B2038"/>
    <w:rsid w:val="006B46FB"/>
    <w:rsid w:val="006D011A"/>
    <w:rsid w:val="006E21FB"/>
    <w:rsid w:val="0071006A"/>
    <w:rsid w:val="00712DD7"/>
    <w:rsid w:val="007176FF"/>
    <w:rsid w:val="00731CCE"/>
    <w:rsid w:val="00732111"/>
    <w:rsid w:val="00741137"/>
    <w:rsid w:val="00762755"/>
    <w:rsid w:val="00777A9D"/>
    <w:rsid w:val="00792342"/>
    <w:rsid w:val="007977A8"/>
    <w:rsid w:val="007B512A"/>
    <w:rsid w:val="007C2097"/>
    <w:rsid w:val="007D6A07"/>
    <w:rsid w:val="007F7259"/>
    <w:rsid w:val="008040A8"/>
    <w:rsid w:val="00812CEF"/>
    <w:rsid w:val="008279FA"/>
    <w:rsid w:val="00851592"/>
    <w:rsid w:val="008626E7"/>
    <w:rsid w:val="008637DC"/>
    <w:rsid w:val="00870EE7"/>
    <w:rsid w:val="008863B9"/>
    <w:rsid w:val="0089194E"/>
    <w:rsid w:val="00893BD2"/>
    <w:rsid w:val="008A45A6"/>
    <w:rsid w:val="008E5D58"/>
    <w:rsid w:val="008F3789"/>
    <w:rsid w:val="008F686C"/>
    <w:rsid w:val="009148DE"/>
    <w:rsid w:val="00941E30"/>
    <w:rsid w:val="009502A1"/>
    <w:rsid w:val="00973FE2"/>
    <w:rsid w:val="00975FBE"/>
    <w:rsid w:val="009777D9"/>
    <w:rsid w:val="00981A56"/>
    <w:rsid w:val="00991B88"/>
    <w:rsid w:val="009A48E4"/>
    <w:rsid w:val="009A5753"/>
    <w:rsid w:val="009A579D"/>
    <w:rsid w:val="009D6D60"/>
    <w:rsid w:val="009E3297"/>
    <w:rsid w:val="009E47B8"/>
    <w:rsid w:val="009E6413"/>
    <w:rsid w:val="009F0B9E"/>
    <w:rsid w:val="009F0C1B"/>
    <w:rsid w:val="009F734F"/>
    <w:rsid w:val="00A210F8"/>
    <w:rsid w:val="00A246B6"/>
    <w:rsid w:val="00A437A5"/>
    <w:rsid w:val="00A47E70"/>
    <w:rsid w:val="00A50CF0"/>
    <w:rsid w:val="00A7671C"/>
    <w:rsid w:val="00A92178"/>
    <w:rsid w:val="00AA2CBC"/>
    <w:rsid w:val="00AB7108"/>
    <w:rsid w:val="00AC5820"/>
    <w:rsid w:val="00AD1CD8"/>
    <w:rsid w:val="00AF5308"/>
    <w:rsid w:val="00B258BB"/>
    <w:rsid w:val="00B25A6F"/>
    <w:rsid w:val="00B42805"/>
    <w:rsid w:val="00B67B97"/>
    <w:rsid w:val="00B81403"/>
    <w:rsid w:val="00B968C8"/>
    <w:rsid w:val="00BA3EC5"/>
    <w:rsid w:val="00BA51D9"/>
    <w:rsid w:val="00BB5DFC"/>
    <w:rsid w:val="00BD279D"/>
    <w:rsid w:val="00BD6BB8"/>
    <w:rsid w:val="00C4475A"/>
    <w:rsid w:val="00C66BA2"/>
    <w:rsid w:val="00C95985"/>
    <w:rsid w:val="00C95FA4"/>
    <w:rsid w:val="00CC5026"/>
    <w:rsid w:val="00CC68D0"/>
    <w:rsid w:val="00D03F9A"/>
    <w:rsid w:val="00D04B6A"/>
    <w:rsid w:val="00D06D51"/>
    <w:rsid w:val="00D24991"/>
    <w:rsid w:val="00D31D55"/>
    <w:rsid w:val="00D36881"/>
    <w:rsid w:val="00D50255"/>
    <w:rsid w:val="00D66520"/>
    <w:rsid w:val="00D70B97"/>
    <w:rsid w:val="00D861E5"/>
    <w:rsid w:val="00DA0C70"/>
    <w:rsid w:val="00DC1A60"/>
    <w:rsid w:val="00DE34CF"/>
    <w:rsid w:val="00E00B47"/>
    <w:rsid w:val="00E13F3D"/>
    <w:rsid w:val="00E34898"/>
    <w:rsid w:val="00EB09B7"/>
    <w:rsid w:val="00EB36B6"/>
    <w:rsid w:val="00EC01FC"/>
    <w:rsid w:val="00EC1C03"/>
    <w:rsid w:val="00EE077C"/>
    <w:rsid w:val="00EE7D7C"/>
    <w:rsid w:val="00F21F6E"/>
    <w:rsid w:val="00F25D98"/>
    <w:rsid w:val="00F300FB"/>
    <w:rsid w:val="00F305CB"/>
    <w:rsid w:val="00F30CCC"/>
    <w:rsid w:val="00F31188"/>
    <w:rsid w:val="00F519C6"/>
    <w:rsid w:val="00F7317D"/>
    <w:rsid w:val="00F83DD0"/>
    <w:rsid w:val="00F94E9D"/>
    <w:rsid w:val="00FA2101"/>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C61"/>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TACChar">
    <w:name w:val="TAC Char"/>
    <w:link w:val="TAC"/>
    <w:qFormat/>
    <w:rsid w:val="00F21F6E"/>
    <w:rPr>
      <w:rFonts w:ascii="Arial" w:hAnsi="Arial"/>
      <w:sz w:val="18"/>
      <w:lang w:val="en-GB" w:eastAsia="en-US"/>
    </w:rPr>
  </w:style>
  <w:style w:type="character" w:customStyle="1" w:styleId="TAHCar">
    <w:name w:val="TAH Car"/>
    <w:link w:val="TAH"/>
    <w:qFormat/>
    <w:rsid w:val="00F21F6E"/>
    <w:rPr>
      <w:rFonts w:ascii="Arial" w:hAnsi="Arial"/>
      <w:b/>
      <w:sz w:val="18"/>
      <w:lang w:val="en-GB" w:eastAsia="en-US"/>
    </w:rPr>
  </w:style>
  <w:style w:type="character" w:customStyle="1" w:styleId="THChar">
    <w:name w:val="TH Char"/>
    <w:link w:val="TH"/>
    <w:qFormat/>
    <w:rsid w:val="00F21F6E"/>
    <w:rPr>
      <w:rFonts w:ascii="Arial" w:hAnsi="Arial"/>
      <w:b/>
      <w:lang w:val="en-GB" w:eastAsia="en-US"/>
    </w:rPr>
  </w:style>
  <w:style w:type="table" w:styleId="TableGrid">
    <w:name w:val="Table Grid"/>
    <w:aliases w:val="TableGrid"/>
    <w:basedOn w:val="TableNormal"/>
    <w:uiPriority w:val="39"/>
    <w:qFormat/>
    <w:rsid w:val="00F21F6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qFormat/>
    <w:rsid w:val="00232AF6"/>
    <w:rPr>
      <w:rFonts w:ascii="Arial" w:hAnsi="Arial"/>
      <w:sz w:val="18"/>
      <w:lang w:val="en-GB" w:eastAsia="en-US"/>
    </w:rPr>
  </w:style>
  <w:style w:type="character" w:customStyle="1" w:styleId="TANChar">
    <w:name w:val="TAN Char"/>
    <w:link w:val="TAN"/>
    <w:qFormat/>
    <w:rsid w:val="00232AF6"/>
    <w:rPr>
      <w:rFonts w:ascii="Arial" w:hAnsi="Arial"/>
      <w:sz w:val="18"/>
      <w:lang w:val="en-GB" w:eastAsia="en-US"/>
    </w:rPr>
  </w:style>
  <w:style w:type="character" w:customStyle="1" w:styleId="Heading1Char">
    <w:name w:val="Heading 1 Char"/>
    <w:aliases w:val="Char Char2,NMP Heading 1 Char2,H1 Char2,h1 Char2,app heading 1 Char2,l1 Char2,Memo Heading 1 Char2,h11 Char2,h12 Char2,h13 Char2,h14 Char2,h15 Char2,h16 Char2,h17 Char2,h111 Char2,h121 Char2,h131 Char2,h141 Char2,h151 Char2,h161 Char1"/>
    <w:basedOn w:val="DefaultParagraphFont"/>
    <w:link w:val="Heading1"/>
    <w:qFormat/>
    <w:rsid w:val="00FA2101"/>
    <w:rPr>
      <w:rFonts w:ascii="Arial" w:hAnsi="Arial"/>
      <w:sz w:val="36"/>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basedOn w:val="DefaultParagraphFont"/>
    <w:link w:val="Heading2"/>
    <w:qFormat/>
    <w:rsid w:val="00FA2101"/>
    <w:rPr>
      <w:rFonts w:ascii="Arial" w:hAnsi="Arial"/>
      <w:sz w:val="32"/>
      <w:lang w:val="en-GB"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basedOn w:val="DefaultParagraphFont"/>
    <w:link w:val="Heading3"/>
    <w:qFormat/>
    <w:rsid w:val="00FA2101"/>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FA2101"/>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basedOn w:val="DefaultParagraphFont"/>
    <w:link w:val="Heading5"/>
    <w:qFormat/>
    <w:rsid w:val="00FA2101"/>
    <w:rPr>
      <w:rFonts w:ascii="Arial" w:hAnsi="Arial"/>
      <w:sz w:val="22"/>
      <w:lang w:val="en-GB" w:eastAsia="en-US"/>
    </w:rPr>
  </w:style>
  <w:style w:type="character" w:customStyle="1" w:styleId="Heading6Char">
    <w:name w:val="Heading 6 Char"/>
    <w:aliases w:val="T1 Char,Header 6 Char"/>
    <w:basedOn w:val="DefaultParagraphFont"/>
    <w:link w:val="Heading6"/>
    <w:qFormat/>
    <w:rsid w:val="00FA2101"/>
    <w:rPr>
      <w:rFonts w:ascii="Arial" w:hAnsi="Arial"/>
      <w:lang w:val="en-GB" w:eastAsia="en-US"/>
    </w:rPr>
  </w:style>
  <w:style w:type="character" w:customStyle="1" w:styleId="Heading7Char">
    <w:name w:val="Heading 7 Char"/>
    <w:basedOn w:val="DefaultParagraphFont"/>
    <w:link w:val="Heading7"/>
    <w:qFormat/>
    <w:rsid w:val="00FA2101"/>
    <w:rPr>
      <w:rFonts w:ascii="Arial" w:hAnsi="Arial"/>
      <w:lang w:val="en-GB" w:eastAsia="en-US"/>
    </w:rPr>
  </w:style>
  <w:style w:type="character" w:customStyle="1" w:styleId="Heading8Char">
    <w:name w:val="Heading 8 Char"/>
    <w:basedOn w:val="DefaultParagraphFont"/>
    <w:link w:val="Heading8"/>
    <w:qFormat/>
    <w:rsid w:val="00FA2101"/>
    <w:rPr>
      <w:rFonts w:ascii="Arial" w:hAnsi="Arial"/>
      <w:sz w:val="36"/>
      <w:lang w:val="en-GB" w:eastAsia="en-US"/>
    </w:rPr>
  </w:style>
  <w:style w:type="character" w:customStyle="1" w:styleId="Heading9Char">
    <w:name w:val="Heading 9 Char"/>
    <w:basedOn w:val="DefaultParagraphFont"/>
    <w:link w:val="Heading9"/>
    <w:qFormat/>
    <w:rsid w:val="00FA2101"/>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sid w:val="00FA2101"/>
    <w:rPr>
      <w:rFonts w:ascii="Arial" w:hAnsi="Arial"/>
      <w:b/>
      <w:noProof/>
      <w:sz w:val="18"/>
      <w:lang w:val="en-GB" w:eastAsia="en-US"/>
    </w:rPr>
  </w:style>
  <w:style w:type="character" w:customStyle="1" w:styleId="FooterChar">
    <w:name w:val="Footer Char"/>
    <w:aliases w:val="footer odd Char,footer Char,fo Char,pie de página Char"/>
    <w:basedOn w:val="DefaultParagraphFont"/>
    <w:link w:val="Footer"/>
    <w:qFormat/>
    <w:rsid w:val="00FA2101"/>
    <w:rPr>
      <w:rFonts w:ascii="Arial" w:hAnsi="Arial"/>
      <w:b/>
      <w:i/>
      <w:noProof/>
      <w:sz w:val="18"/>
      <w:lang w:val="en-GB" w:eastAsia="en-US"/>
    </w:rPr>
  </w:style>
  <w:style w:type="paragraph" w:customStyle="1" w:styleId="TAJ">
    <w:name w:val="TAJ"/>
    <w:basedOn w:val="TH"/>
    <w:qFormat/>
    <w:rsid w:val="00FA2101"/>
  </w:style>
  <w:style w:type="paragraph" w:customStyle="1" w:styleId="Guidance">
    <w:name w:val="Guidance"/>
    <w:basedOn w:val="Normal"/>
    <w:link w:val="GuidanceChar"/>
    <w:qFormat/>
    <w:rsid w:val="00FA2101"/>
    <w:rPr>
      <w:i/>
      <w:color w:val="0000FF"/>
    </w:rPr>
  </w:style>
  <w:style w:type="character" w:customStyle="1" w:styleId="BalloonTextChar">
    <w:name w:val="Balloon Text Char"/>
    <w:basedOn w:val="DefaultParagraphFont"/>
    <w:link w:val="BalloonText"/>
    <w:qFormat/>
    <w:rsid w:val="00FA2101"/>
    <w:rPr>
      <w:rFonts w:ascii="Tahoma" w:hAnsi="Tahoma" w:cs="Tahoma"/>
      <w:sz w:val="16"/>
      <w:szCs w:val="16"/>
      <w:lang w:val="en-GB" w:eastAsia="en-US"/>
    </w:rPr>
  </w:style>
  <w:style w:type="character" w:styleId="UnresolvedMention">
    <w:name w:val="Unresolved Mention"/>
    <w:basedOn w:val="DefaultParagraphFont"/>
    <w:uiPriority w:val="99"/>
    <w:semiHidden/>
    <w:unhideWhenUsed/>
    <w:rsid w:val="00FA2101"/>
    <w:rPr>
      <w:color w:val="605E5C"/>
      <w:shd w:val="clear" w:color="auto" w:fill="E1DFDD"/>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FA2101"/>
    <w:rPr>
      <w:rFonts w:ascii="Times New Roman" w:hAnsi="Times New Roman"/>
      <w:sz w:val="16"/>
      <w:lang w:val="en-GB" w:eastAsia="en-US"/>
    </w:rPr>
  </w:style>
  <w:style w:type="character" w:customStyle="1" w:styleId="TFChar">
    <w:name w:val="TF Char"/>
    <w:link w:val="TF"/>
    <w:qFormat/>
    <w:rsid w:val="00FA2101"/>
    <w:rPr>
      <w:rFonts w:ascii="Arial" w:hAnsi="Arial"/>
      <w:b/>
      <w:lang w:val="en-GB" w:eastAsia="en-US"/>
    </w:rPr>
  </w:style>
  <w:style w:type="character" w:customStyle="1" w:styleId="NOChar">
    <w:name w:val="NO Char"/>
    <w:link w:val="NO"/>
    <w:qFormat/>
    <w:rsid w:val="00FA2101"/>
    <w:rPr>
      <w:rFonts w:ascii="Times New Roman" w:hAnsi="Times New Roman"/>
      <w:lang w:val="en-GB" w:eastAsia="en-US"/>
    </w:rPr>
  </w:style>
  <w:style w:type="character" w:customStyle="1" w:styleId="EXChar">
    <w:name w:val="EX Char"/>
    <w:link w:val="EX"/>
    <w:qFormat/>
    <w:rsid w:val="00FA2101"/>
    <w:rPr>
      <w:rFonts w:ascii="Times New Roman" w:hAnsi="Times New Roman"/>
      <w:lang w:val="en-GB" w:eastAsia="en-US"/>
    </w:rPr>
  </w:style>
  <w:style w:type="character" w:customStyle="1" w:styleId="EQChar">
    <w:name w:val="EQ Char"/>
    <w:link w:val="EQ"/>
    <w:qFormat/>
    <w:rsid w:val="00FA2101"/>
    <w:rPr>
      <w:rFonts w:ascii="Times New Roman" w:hAnsi="Times New Roman"/>
      <w:noProof/>
      <w:lang w:val="en-GB" w:eastAsia="en-US"/>
    </w:rPr>
  </w:style>
  <w:style w:type="character" w:customStyle="1" w:styleId="B1Char">
    <w:name w:val="B1 Char"/>
    <w:link w:val="B10"/>
    <w:qFormat/>
    <w:rsid w:val="00FA2101"/>
    <w:rPr>
      <w:rFonts w:ascii="Times New Roman" w:hAnsi="Times New Roman"/>
      <w:lang w:val="en-GB" w:eastAsia="en-US"/>
    </w:rPr>
  </w:style>
  <w:style w:type="character" w:customStyle="1" w:styleId="B2Char">
    <w:name w:val="B2 Char"/>
    <w:link w:val="B20"/>
    <w:qFormat/>
    <w:rsid w:val="00FA2101"/>
    <w:rPr>
      <w:rFonts w:ascii="Times New Roman" w:hAnsi="Times New Roman"/>
      <w:lang w:val="en-GB" w:eastAsia="en-US"/>
    </w:rPr>
  </w:style>
  <w:style w:type="character" w:customStyle="1" w:styleId="B3Char2">
    <w:name w:val="B3 Char2"/>
    <w:link w:val="B30"/>
    <w:qFormat/>
    <w:rsid w:val="00FA2101"/>
    <w:rPr>
      <w:rFonts w:ascii="Times New Roman" w:hAnsi="Times New Roman"/>
      <w:lang w:val="en-GB" w:eastAsia="en-US"/>
    </w:rPr>
  </w:style>
  <w:style w:type="character" w:customStyle="1" w:styleId="CommentTextChar">
    <w:name w:val="Comment Text Char"/>
    <w:basedOn w:val="DefaultParagraphFont"/>
    <w:link w:val="CommentText"/>
    <w:qFormat/>
    <w:rsid w:val="00FA2101"/>
    <w:rPr>
      <w:rFonts w:ascii="Times New Roman" w:hAnsi="Times New Roman"/>
      <w:lang w:val="en-GB" w:eastAsia="en-US"/>
    </w:rPr>
  </w:style>
  <w:style w:type="character" w:customStyle="1" w:styleId="CommentSubjectChar">
    <w:name w:val="Comment Subject Char"/>
    <w:basedOn w:val="CommentTextChar"/>
    <w:link w:val="CommentSubject"/>
    <w:qFormat/>
    <w:rsid w:val="00FA2101"/>
    <w:rPr>
      <w:rFonts w:ascii="Times New Roman" w:hAnsi="Times New Roman"/>
      <w:b/>
      <w:bCs/>
      <w:lang w:val="en-GB" w:eastAsia="en-US"/>
    </w:rPr>
  </w:style>
  <w:style w:type="character" w:customStyle="1" w:styleId="DocumentMapChar">
    <w:name w:val="Document Map Char"/>
    <w:basedOn w:val="DefaultParagraphFont"/>
    <w:link w:val="DocumentMap"/>
    <w:qFormat/>
    <w:rsid w:val="00FA2101"/>
    <w:rPr>
      <w:rFonts w:ascii="Tahoma" w:hAnsi="Tahoma" w:cs="Tahoma"/>
      <w:shd w:val="clear" w:color="auto" w:fill="000080"/>
      <w:lang w:val="en-GB" w:eastAsia="en-US"/>
    </w:rPr>
  </w:style>
  <w:style w:type="character" w:customStyle="1" w:styleId="GuidanceChar">
    <w:name w:val="Guidance Char"/>
    <w:link w:val="Guidance"/>
    <w:qFormat/>
    <w:rsid w:val="00FA2101"/>
    <w:rPr>
      <w:rFonts w:ascii="Times New Roman" w:hAnsi="Times New Roman"/>
      <w:i/>
      <w:color w:val="0000FF"/>
      <w:lang w:val="en-GB" w:eastAsia="en-US"/>
    </w:rPr>
  </w:style>
  <w:style w:type="paragraph" w:customStyle="1" w:styleId="TableText">
    <w:name w:val="TableText"/>
    <w:basedOn w:val="Normal"/>
    <w:qFormat/>
    <w:rsid w:val="00FA2101"/>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
    <w:name w:val="Unresolved Mention1"/>
    <w:uiPriority w:val="99"/>
    <w:unhideWhenUsed/>
    <w:qFormat/>
    <w:rsid w:val="00FA2101"/>
    <w:rPr>
      <w:color w:val="808080"/>
      <w:shd w:val="clear" w:color="auto" w:fill="E6E6E6"/>
    </w:rPr>
  </w:style>
  <w:style w:type="paragraph" w:styleId="Revision">
    <w:name w:val="Revision"/>
    <w:hidden/>
    <w:uiPriority w:val="99"/>
    <w:semiHidden/>
    <w:rsid w:val="00FA2101"/>
    <w:rPr>
      <w:rFonts w:ascii="Times New Roman" w:eastAsia="Malgun Gothic" w:hAnsi="Times New Roman"/>
      <w:lang w:val="en-GB" w:eastAsia="en-US"/>
    </w:rPr>
  </w:style>
  <w:style w:type="paragraph" w:styleId="NormalWeb">
    <w:name w:val="Normal (Web)"/>
    <w:basedOn w:val="Normal"/>
    <w:uiPriority w:val="99"/>
    <w:unhideWhenUsed/>
    <w:qFormat/>
    <w:rsid w:val="00FA2101"/>
    <w:pPr>
      <w:spacing w:before="100" w:beforeAutospacing="1" w:after="100" w:afterAutospacing="1"/>
    </w:pPr>
    <w:rPr>
      <w:rFonts w:eastAsia="Malgun Gothic"/>
      <w:sz w:val="24"/>
      <w:szCs w:val="24"/>
      <w:lang w:val="en-US"/>
    </w:rPr>
  </w:style>
  <w:style w:type="paragraph" w:customStyle="1" w:styleId="Default">
    <w:name w:val="Default"/>
    <w:qFormat/>
    <w:rsid w:val="00FA2101"/>
    <w:pPr>
      <w:autoSpaceDE w:val="0"/>
      <w:autoSpaceDN w:val="0"/>
      <w:adjustRightInd w:val="0"/>
    </w:pPr>
    <w:rPr>
      <w:rFonts w:ascii="Arial" w:eastAsia="Malgun Gothic" w:hAnsi="Arial" w:cs="Arial"/>
      <w:color w:val="000000"/>
      <w:sz w:val="24"/>
      <w:szCs w:val="24"/>
      <w:lang w:val="fi-FI" w:eastAsia="fi-FI"/>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FA2101"/>
    <w:pPr>
      <w:spacing w:after="0"/>
      <w:ind w:left="720"/>
    </w:pPr>
    <w:rPr>
      <w:rFonts w:ascii="Calibri" w:hAnsi="Calibri" w:cs="Calibri"/>
      <w:sz w:val="22"/>
      <w:szCs w:val="22"/>
      <w:lang w:val="en-US"/>
    </w:rPr>
  </w:style>
  <w:style w:type="character" w:customStyle="1" w:styleId="CRCoverPageChar">
    <w:name w:val="CR Cover Page Char"/>
    <w:link w:val="CRCoverPage"/>
    <w:qFormat/>
    <w:rsid w:val="00FA2101"/>
    <w:rPr>
      <w:rFonts w:ascii="Arial" w:hAnsi="Arial"/>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qFormat/>
    <w:rsid w:val="00FA2101"/>
    <w:pPr>
      <w:spacing w:after="120"/>
    </w:pPr>
    <w:rPr>
      <w:rFonts w:eastAsia="Malgun Gothic"/>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uiPriority w:val="99"/>
    <w:qFormat/>
    <w:rsid w:val="00FA2101"/>
    <w:rPr>
      <w:rFonts w:ascii="Times New Roman" w:eastAsia="Malgun Gothic" w:hAnsi="Times New Roman"/>
      <w:lang w:val="en-GB" w:eastAsia="en-US"/>
    </w:rPr>
  </w:style>
  <w:style w:type="character" w:customStyle="1" w:styleId="TALCar">
    <w:name w:val="TAL Car"/>
    <w:qFormat/>
    <w:rsid w:val="00FA2101"/>
    <w:rPr>
      <w:rFonts w:ascii="Arial" w:hAnsi="Arial"/>
      <w:sz w:val="18"/>
      <w:lang w:val="en-GB"/>
    </w:rPr>
  </w:style>
  <w:style w:type="character" w:customStyle="1" w:styleId="EXCar">
    <w:name w:val="EX Car"/>
    <w:qFormat/>
    <w:rsid w:val="00FA2101"/>
    <w:rPr>
      <w:lang w:val="en-GB" w:eastAsia="en-US"/>
    </w:rPr>
  </w:style>
  <w:style w:type="character" w:customStyle="1" w:styleId="msoins0">
    <w:name w:val="msoins"/>
    <w:qFormat/>
    <w:rsid w:val="00FA2101"/>
  </w:style>
  <w:style w:type="character" w:customStyle="1" w:styleId="B4Char">
    <w:name w:val="B4 Char"/>
    <w:link w:val="B4"/>
    <w:qFormat/>
    <w:rsid w:val="00FA2101"/>
    <w:rPr>
      <w:rFonts w:ascii="Times New Roman" w:hAnsi="Times New Roman"/>
      <w:lang w:val="en-GB" w:eastAsia="en-US"/>
    </w:rPr>
  </w:style>
  <w:style w:type="character" w:styleId="PageNumber">
    <w:name w:val="page number"/>
    <w:qFormat/>
    <w:rsid w:val="00FA2101"/>
  </w:style>
  <w:style w:type="paragraph" w:customStyle="1" w:styleId="Reference">
    <w:name w:val="Reference"/>
    <w:basedOn w:val="Normal"/>
    <w:qFormat/>
    <w:rsid w:val="00FA2101"/>
    <w:pPr>
      <w:keepLines/>
      <w:numPr>
        <w:ilvl w:val="1"/>
        <w:numId w:val="1"/>
      </w:numPr>
      <w:tabs>
        <w:tab w:val="left" w:pos="-1985"/>
      </w:tabs>
    </w:pPr>
    <w:rPr>
      <w:rFonts w:eastAsia="MS Mincho"/>
    </w:rPr>
  </w:style>
  <w:style w:type="paragraph" w:customStyle="1" w:styleId="ZchnZchn">
    <w:name w:val="Zchn Zchn"/>
    <w:semiHidden/>
    <w:qFormat/>
    <w:rsid w:val="00FA2101"/>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styleId="Emphasis">
    <w:name w:val="Emphasis"/>
    <w:qFormat/>
    <w:rsid w:val="00FA2101"/>
    <w:rPr>
      <w:i/>
      <w:iCs/>
    </w:rPr>
  </w:style>
  <w:style w:type="character" w:styleId="IntenseEmphasis">
    <w:name w:val="Intense Emphasis"/>
    <w:uiPriority w:val="21"/>
    <w:qFormat/>
    <w:rsid w:val="00FA2101"/>
    <w:rPr>
      <w:b/>
      <w:bCs/>
      <w:i/>
      <w:iCs/>
      <w:color w:val="4F81BD"/>
    </w:rPr>
  </w:style>
  <w:style w:type="paragraph" w:customStyle="1" w:styleId="References">
    <w:name w:val="References"/>
    <w:basedOn w:val="Normal"/>
    <w:next w:val="Normal"/>
    <w:qFormat/>
    <w:rsid w:val="00FA2101"/>
    <w:pPr>
      <w:numPr>
        <w:numId w:val="3"/>
      </w:numPr>
      <w:autoSpaceDE w:val="0"/>
      <w:autoSpaceDN w:val="0"/>
      <w:snapToGrid w:val="0"/>
      <w:spacing w:after="60"/>
    </w:pPr>
    <w:rPr>
      <w:rFonts w:eastAsia="宋体"/>
      <w:szCs w:val="16"/>
      <w:lang w:val="en-US"/>
    </w:rPr>
  </w:style>
  <w:style w:type="paragraph" w:customStyle="1" w:styleId="FL">
    <w:name w:val="FL"/>
    <w:basedOn w:val="Normal"/>
    <w:qFormat/>
    <w:rsid w:val="00FA2101"/>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link w:val="enumlev1Char"/>
    <w:qFormat/>
    <w:rsid w:val="00FA210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IndexHeading">
    <w:name w:val="index heading"/>
    <w:basedOn w:val="Normal"/>
    <w:next w:val="Normal"/>
    <w:qFormat/>
    <w:rsid w:val="00FA2101"/>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qFormat/>
    <w:rsid w:val="00FA2101"/>
    <w:pPr>
      <w:overflowPunct w:val="0"/>
      <w:autoSpaceDE w:val="0"/>
      <w:autoSpaceDN w:val="0"/>
      <w:adjustRightInd w:val="0"/>
      <w:ind w:left="851"/>
      <w:textAlignment w:val="baseline"/>
    </w:pPr>
    <w:rPr>
      <w:lang w:eastAsia="ko-KR"/>
    </w:rPr>
  </w:style>
  <w:style w:type="paragraph" w:customStyle="1" w:styleId="INDENT2">
    <w:name w:val="INDENT2"/>
    <w:basedOn w:val="Normal"/>
    <w:qFormat/>
    <w:rsid w:val="00FA2101"/>
    <w:pPr>
      <w:overflowPunct w:val="0"/>
      <w:autoSpaceDE w:val="0"/>
      <w:autoSpaceDN w:val="0"/>
      <w:adjustRightInd w:val="0"/>
      <w:ind w:left="1135" w:hanging="284"/>
      <w:textAlignment w:val="baseline"/>
    </w:pPr>
    <w:rPr>
      <w:lang w:eastAsia="ko-KR"/>
    </w:rPr>
  </w:style>
  <w:style w:type="paragraph" w:customStyle="1" w:styleId="INDENT3">
    <w:name w:val="INDENT3"/>
    <w:basedOn w:val="Normal"/>
    <w:qFormat/>
    <w:rsid w:val="00FA2101"/>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qFormat/>
    <w:rsid w:val="00FA210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qFormat/>
    <w:rsid w:val="00FA2101"/>
    <w:pPr>
      <w:keepNext/>
      <w:keepLines/>
      <w:overflowPunct w:val="0"/>
      <w:autoSpaceDE w:val="0"/>
      <w:autoSpaceDN w:val="0"/>
      <w:adjustRightInd w:val="0"/>
      <w:textAlignment w:val="baseline"/>
    </w:pPr>
    <w:rPr>
      <w:b/>
      <w:lang w:eastAsia="ko-KR"/>
    </w:rPr>
  </w:style>
  <w:style w:type="paragraph" w:customStyle="1" w:styleId="enumlev2">
    <w:name w:val="enumlev2"/>
    <w:basedOn w:val="Normal"/>
    <w:qFormat/>
    <w:rsid w:val="00FA210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qFormat/>
    <w:rsid w:val="00FA2101"/>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qFormat/>
    <w:rsid w:val="00FA2101"/>
    <w:rPr>
      <w:rFonts w:ascii="Courier New" w:hAnsi="Courier New"/>
      <w:lang w:val="nb-NO" w:eastAsia="x-none"/>
    </w:rPr>
  </w:style>
  <w:style w:type="paragraph" w:customStyle="1" w:styleId="BL">
    <w:name w:val="BL"/>
    <w:basedOn w:val="Normal"/>
    <w:qFormat/>
    <w:rsid w:val="00FA2101"/>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qFormat/>
    <w:rsid w:val="00FA2101"/>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qFormat/>
    <w:rsid w:val="00FA2101"/>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FA2101"/>
    <w:pPr>
      <w:overflowPunct w:val="0"/>
      <w:autoSpaceDE w:val="0"/>
      <w:autoSpaceDN w:val="0"/>
      <w:adjustRightInd w:val="0"/>
      <w:textAlignment w:val="baseline"/>
    </w:pPr>
    <w:rPr>
      <w:lang w:eastAsia="x-none"/>
    </w:rPr>
  </w:style>
  <w:style w:type="paragraph" w:customStyle="1" w:styleId="Meetingcaption">
    <w:name w:val="Meeting caption"/>
    <w:basedOn w:val="Normal"/>
    <w:qFormat/>
    <w:rsid w:val="00FA2101"/>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FA2101"/>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FA2101"/>
    <w:pPr>
      <w:overflowPunct w:val="0"/>
      <w:autoSpaceDE w:val="0"/>
      <w:autoSpaceDN w:val="0"/>
      <w:adjustRightInd w:val="0"/>
      <w:textAlignment w:val="baseline"/>
    </w:pPr>
    <w:rPr>
      <w:rFonts w:cs="v4.2.0"/>
      <w:lang w:eastAsia="en-GB"/>
    </w:rPr>
  </w:style>
  <w:style w:type="character" w:styleId="Strong">
    <w:name w:val="Strong"/>
    <w:qFormat/>
    <w:rsid w:val="00FA2101"/>
    <w:rPr>
      <w:b/>
      <w:bCs/>
    </w:rPr>
  </w:style>
  <w:style w:type="table" w:customStyle="1" w:styleId="TableGrid1">
    <w:name w:val="Table Grid1"/>
    <w:basedOn w:val="TableNormal"/>
    <w:next w:val="TableGrid"/>
    <w:uiPriority w:val="39"/>
    <w:qFormat/>
    <w:rsid w:val="00FA21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sid w:val="00FA2101"/>
    <w:rPr>
      <w:rFonts w:ascii="Arial" w:hAnsi="Arial"/>
      <w:lang w:val="en-GB" w:eastAsia="en-US"/>
    </w:rPr>
  </w:style>
  <w:style w:type="character" w:customStyle="1" w:styleId="PLChar">
    <w:name w:val="PL Char"/>
    <w:link w:val="PL"/>
    <w:qFormat/>
    <w:rsid w:val="00FA2101"/>
    <w:rPr>
      <w:rFonts w:ascii="Courier New" w:hAnsi="Courier New"/>
      <w:noProof/>
      <w:sz w:val="16"/>
      <w:lang w:val="en-GB" w:eastAsia="en-US"/>
    </w:rPr>
  </w:style>
  <w:style w:type="character" w:customStyle="1" w:styleId="TACCar">
    <w:name w:val="TAC Car"/>
    <w:qFormat/>
    <w:rsid w:val="00FA2101"/>
    <w:rPr>
      <w:rFonts w:ascii="Arial" w:eastAsia="Times New Roman" w:hAnsi="Arial"/>
      <w:sz w:val="18"/>
      <w:lang w:val="en-GB" w:eastAsia="en-US" w:bidi="ar-SA"/>
    </w:rPr>
  </w:style>
  <w:style w:type="character" w:customStyle="1" w:styleId="TAL0">
    <w:name w:val="TAL (文字)"/>
    <w:qFormat/>
    <w:rsid w:val="00FA2101"/>
    <w:rPr>
      <w:rFonts w:ascii="Arial" w:hAnsi="Arial"/>
      <w:sz w:val="18"/>
      <w:lang w:val="en-GB"/>
    </w:rPr>
  </w:style>
  <w:style w:type="paragraph" w:customStyle="1" w:styleId="Separation">
    <w:name w:val="Separation"/>
    <w:basedOn w:val="Heading1"/>
    <w:next w:val="Normal"/>
    <w:qFormat/>
    <w:rsid w:val="00FA2101"/>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EditorsNoteCarCar">
    <w:name w:val="Editor's Note Car Car"/>
    <w:link w:val="EditorsNote"/>
    <w:qFormat/>
    <w:rsid w:val="00FA2101"/>
    <w:rPr>
      <w:rFonts w:ascii="Times New Roman" w:hAnsi="Times New Roman"/>
      <w:color w:val="FF0000"/>
      <w:lang w:val="en-GB" w:eastAsia="en-US"/>
    </w:rPr>
  </w:style>
  <w:style w:type="character" w:customStyle="1" w:styleId="B5Char">
    <w:name w:val="B5 Char"/>
    <w:link w:val="B5"/>
    <w:qFormat/>
    <w:rsid w:val="00FA2101"/>
    <w:rPr>
      <w:rFonts w:ascii="Times New Roman" w:hAnsi="Times New Roman"/>
      <w:lang w:val="en-GB" w:eastAsia="en-US"/>
    </w:rPr>
  </w:style>
  <w:style w:type="character" w:customStyle="1" w:styleId="HeadingChar">
    <w:name w:val="Heading Char"/>
    <w:qFormat/>
    <w:rsid w:val="00FA2101"/>
    <w:rPr>
      <w:rFonts w:ascii="Arial" w:eastAsia="宋体" w:hAnsi="Arial"/>
      <w:b/>
      <w:sz w:val="22"/>
    </w:rPr>
  </w:style>
  <w:style w:type="character" w:customStyle="1" w:styleId="B6Char">
    <w:name w:val="B6 Char"/>
    <w:link w:val="B6"/>
    <w:qFormat/>
    <w:rsid w:val="00FA2101"/>
    <w:rPr>
      <w:rFonts w:ascii="Times New Roman" w:hAnsi="Times New Roman"/>
      <w:lang w:val="en-GB" w:eastAsia="x-none"/>
    </w:rPr>
  </w:style>
  <w:style w:type="paragraph" w:customStyle="1" w:styleId="Note">
    <w:name w:val="Note"/>
    <w:basedOn w:val="Normal"/>
    <w:qFormat/>
    <w:rsid w:val="00FA2101"/>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qFormat/>
    <w:rsid w:val="00FA2101"/>
    <w:pPr>
      <w:overflowPunct w:val="0"/>
      <w:autoSpaceDE w:val="0"/>
      <w:autoSpaceDN w:val="0"/>
      <w:adjustRightInd w:val="0"/>
      <w:textAlignment w:val="baseline"/>
    </w:pPr>
    <w:rPr>
      <w:rFonts w:eastAsia="MS Mincho"/>
      <w:i/>
      <w:lang w:eastAsia="ja-JP"/>
    </w:rPr>
  </w:style>
  <w:style w:type="paragraph" w:styleId="ListNumber5">
    <w:name w:val="List Number 5"/>
    <w:basedOn w:val="Normal"/>
    <w:qFormat/>
    <w:rsid w:val="00FA2101"/>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qFormat/>
    <w:rsid w:val="00FA2101"/>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qFormat/>
    <w:rsid w:val="00FA2101"/>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qFormat/>
    <w:rsid w:val="00FA2101"/>
    <w:rPr>
      <w:rFonts w:ascii="Times New Roman" w:eastAsia="MS Mincho" w:hAnsi="Times New Roman"/>
      <w:lang w:val="en-US" w:eastAsia="en-US"/>
    </w:rPr>
    <w:tblPr/>
  </w:style>
  <w:style w:type="paragraph" w:customStyle="1" w:styleId="Bullet">
    <w:name w:val="Bullet"/>
    <w:basedOn w:val="Normal"/>
    <w:qFormat/>
    <w:rsid w:val="00FA2101"/>
    <w:pPr>
      <w:tabs>
        <w:tab w:val="num" w:pos="926"/>
      </w:tabs>
      <w:ind w:left="926" w:hanging="360"/>
    </w:pPr>
    <w:rPr>
      <w:rFonts w:eastAsia="MS Mincho"/>
      <w:lang w:eastAsia="ja-JP"/>
    </w:rPr>
  </w:style>
  <w:style w:type="paragraph" w:customStyle="1" w:styleId="TOC91">
    <w:name w:val="TOC 91"/>
    <w:basedOn w:val="TOC8"/>
    <w:qFormat/>
    <w:rsid w:val="00FA2101"/>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qFormat/>
    <w:rsid w:val="00FA2101"/>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qFormat/>
    <w:rsid w:val="00FA2101"/>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qFormat/>
    <w:rsid w:val="00FA2101"/>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qFormat/>
    <w:rsid w:val="00FA2101"/>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FA2101"/>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FA2101"/>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FA2101"/>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qFormat/>
    <w:rsid w:val="00FA2101"/>
    <w:pPr>
      <w:tabs>
        <w:tab w:val="left" w:pos="360"/>
      </w:tabs>
      <w:ind w:left="360" w:hanging="360"/>
    </w:pPr>
  </w:style>
  <w:style w:type="paragraph" w:customStyle="1" w:styleId="Para1">
    <w:name w:val="Para1"/>
    <w:basedOn w:val="Normal"/>
    <w:qFormat/>
    <w:rsid w:val="00FA2101"/>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qFormat/>
    <w:rsid w:val="00FA2101"/>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qFormat/>
    <w:rsid w:val="00FA2101"/>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qFormat/>
    <w:rsid w:val="00FA2101"/>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qFormat/>
    <w:rsid w:val="00FA2101"/>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qFormat/>
    <w:rsid w:val="00FA2101"/>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FA2101"/>
    <w:pPr>
      <w:ind w:left="244" w:hanging="244"/>
    </w:pPr>
    <w:rPr>
      <w:rFonts w:ascii="Arial" w:eastAsia="MS Mincho" w:hAnsi="Arial"/>
      <w:noProof/>
      <w:color w:val="000000"/>
      <w:lang w:val="en-GB" w:eastAsia="en-US"/>
    </w:rPr>
  </w:style>
  <w:style w:type="paragraph" w:customStyle="1" w:styleId="TitleText">
    <w:name w:val="Title Text"/>
    <w:basedOn w:val="Normal"/>
    <w:next w:val="Normal"/>
    <w:qFormat/>
    <w:rsid w:val="00FA2101"/>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qFormat/>
    <w:rsid w:val="00FA2101"/>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qFormat/>
    <w:rsid w:val="00FA2101"/>
    <w:pPr>
      <w:spacing w:before="100" w:beforeAutospacing="1" w:after="100" w:afterAutospacing="1"/>
    </w:pPr>
    <w:rPr>
      <w:rFonts w:ascii="宋体" w:eastAsia="宋体" w:hAnsi="宋体" w:cs="宋体"/>
      <w:sz w:val="24"/>
      <w:szCs w:val="24"/>
      <w:lang w:val="en-US" w:eastAsia="zh-CN"/>
    </w:rPr>
  </w:style>
  <w:style w:type="table" w:customStyle="1" w:styleId="Tabellengitternetz1">
    <w:name w:val="Tabellengitternetz1"/>
    <w:basedOn w:val="TableNormal"/>
    <w:next w:val="TableGrid"/>
    <w:qFormat/>
    <w:rsid w:val="00FA21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FA21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FA21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FA21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FA21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FA21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FA21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FA21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FA21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FA210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FA21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semiHidden/>
    <w:qFormat/>
    <w:rsid w:val="00FA2101"/>
    <w:rPr>
      <w:rFonts w:ascii="Times New Roman" w:eastAsia="Batang" w:hAnsi="Times New Roman"/>
      <w:lang w:val="en-GB" w:eastAsia="en-US"/>
    </w:rPr>
  </w:style>
  <w:style w:type="paragraph" w:customStyle="1" w:styleId="10">
    <w:name w:val="修订1"/>
    <w:hidden/>
    <w:semiHidden/>
    <w:qFormat/>
    <w:rsid w:val="00FA2101"/>
    <w:rPr>
      <w:rFonts w:ascii="Times New Roman" w:eastAsia="Batang" w:hAnsi="Times New Roman"/>
      <w:lang w:val="en-GB" w:eastAsia="en-US"/>
    </w:rPr>
  </w:style>
  <w:style w:type="paragraph" w:styleId="EndnoteText">
    <w:name w:val="endnote text"/>
    <w:basedOn w:val="Normal"/>
    <w:link w:val="EndnoteTextChar"/>
    <w:qFormat/>
    <w:rsid w:val="00FA2101"/>
    <w:pPr>
      <w:snapToGrid w:val="0"/>
    </w:pPr>
    <w:rPr>
      <w:lang w:eastAsia="x-none"/>
    </w:rPr>
  </w:style>
  <w:style w:type="character" w:customStyle="1" w:styleId="EndnoteTextChar">
    <w:name w:val="Endnote Text Char"/>
    <w:basedOn w:val="DefaultParagraphFont"/>
    <w:link w:val="EndnoteText"/>
    <w:qFormat/>
    <w:rsid w:val="00FA2101"/>
    <w:rPr>
      <w:rFonts w:ascii="Times New Roman" w:hAnsi="Times New Roman"/>
      <w:lang w:val="en-GB" w:eastAsia="x-none"/>
    </w:rPr>
  </w:style>
  <w:style w:type="paragraph" w:customStyle="1" w:styleId="a2">
    <w:name w:val="変更箇所"/>
    <w:hidden/>
    <w:semiHidden/>
    <w:qFormat/>
    <w:rsid w:val="00FA2101"/>
    <w:rPr>
      <w:rFonts w:ascii="Times New Roman" w:eastAsia="MS Mincho" w:hAnsi="Times New Roman"/>
      <w:lang w:val="en-GB" w:eastAsia="en-US"/>
    </w:rPr>
  </w:style>
  <w:style w:type="paragraph" w:customStyle="1" w:styleId="NB2">
    <w:name w:val="NB2"/>
    <w:basedOn w:val="ZG"/>
    <w:qFormat/>
    <w:rsid w:val="00FA2101"/>
    <w:pPr>
      <w:framePr w:wrap="notBeside"/>
    </w:pPr>
    <w:rPr>
      <w:lang w:val="en-US" w:eastAsia="ko-KR"/>
    </w:rPr>
  </w:style>
  <w:style w:type="paragraph" w:customStyle="1" w:styleId="tableentry">
    <w:name w:val="table entry"/>
    <w:basedOn w:val="Normal"/>
    <w:qFormat/>
    <w:rsid w:val="00FA2101"/>
    <w:pPr>
      <w:keepNext/>
      <w:spacing w:before="60" w:after="60"/>
    </w:pPr>
    <w:rPr>
      <w:rFonts w:ascii="Bookman Old Style" w:eastAsia="宋体" w:hAnsi="Bookman Old Style"/>
      <w:lang w:val="en-US" w:eastAsia="ko-KR"/>
    </w:rPr>
  </w:style>
  <w:style w:type="paragraph" w:styleId="NoteHeading">
    <w:name w:val="Note Heading"/>
    <w:basedOn w:val="Normal"/>
    <w:next w:val="Normal"/>
    <w:link w:val="NoteHeadingChar"/>
    <w:qFormat/>
    <w:rsid w:val="00FA2101"/>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qFormat/>
    <w:rsid w:val="00FA2101"/>
    <w:rPr>
      <w:rFonts w:ascii="Times New Roman" w:eastAsia="MS Mincho" w:hAnsi="Times New Roman"/>
      <w:lang w:val="en-GB" w:eastAsia="x-none"/>
    </w:rPr>
  </w:style>
  <w:style w:type="character" w:customStyle="1" w:styleId="EditorsNoteChar">
    <w:name w:val="Editor's Note Char"/>
    <w:qFormat/>
    <w:rsid w:val="00FA2101"/>
    <w:rPr>
      <w:rFonts w:ascii="Times New Roman" w:hAnsi="Times New Roman"/>
      <w:color w:val="FF0000"/>
      <w:lang w:val="en-GB" w:eastAsia="en-US"/>
    </w:rPr>
  </w:style>
  <w:style w:type="character" w:customStyle="1" w:styleId="ListBullet2Char">
    <w:name w:val="List Bullet 2 Char"/>
    <w:link w:val="ListBullet2"/>
    <w:qFormat/>
    <w:rsid w:val="00FA2101"/>
    <w:rPr>
      <w:rFonts w:ascii="Times New Roman" w:hAnsi="Times New Roman"/>
      <w:lang w:val="en-GB" w:eastAsia="en-US"/>
    </w:rPr>
  </w:style>
  <w:style w:type="numbering" w:customStyle="1" w:styleId="NoList1">
    <w:name w:val="No List1"/>
    <w:next w:val="NoList"/>
    <w:uiPriority w:val="99"/>
    <w:semiHidden/>
    <w:unhideWhenUsed/>
    <w:rsid w:val="00FA2101"/>
  </w:style>
  <w:style w:type="numbering" w:customStyle="1" w:styleId="NoList2">
    <w:name w:val="No List2"/>
    <w:next w:val="NoList"/>
    <w:uiPriority w:val="99"/>
    <w:semiHidden/>
    <w:unhideWhenUsed/>
    <w:rsid w:val="00FA2101"/>
  </w:style>
  <w:style w:type="table" w:customStyle="1" w:styleId="TableGrid4">
    <w:name w:val="Table Grid4"/>
    <w:basedOn w:val="TableNormal"/>
    <w:next w:val="TableGrid"/>
    <w:qFormat/>
    <w:rsid w:val="00FA21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A2101"/>
  </w:style>
  <w:style w:type="table" w:customStyle="1" w:styleId="TableGrid5">
    <w:name w:val="Table Grid5"/>
    <w:basedOn w:val="TableNormal"/>
    <w:next w:val="TableGrid"/>
    <w:qFormat/>
    <w:rsid w:val="00FA21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A2101"/>
  </w:style>
  <w:style w:type="table" w:customStyle="1" w:styleId="TableGrid6">
    <w:name w:val="Table Grid6"/>
    <w:basedOn w:val="TableNormal"/>
    <w:next w:val="TableGrid"/>
    <w:qFormat/>
    <w:rsid w:val="00FA21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FA2101"/>
  </w:style>
  <w:style w:type="numbering" w:customStyle="1" w:styleId="NoList6">
    <w:name w:val="No List6"/>
    <w:next w:val="NoList"/>
    <w:semiHidden/>
    <w:unhideWhenUsed/>
    <w:rsid w:val="00FA2101"/>
  </w:style>
  <w:style w:type="numbering" w:customStyle="1" w:styleId="NoList7">
    <w:name w:val="No List7"/>
    <w:next w:val="NoList"/>
    <w:semiHidden/>
    <w:unhideWhenUsed/>
    <w:rsid w:val="00FA2101"/>
  </w:style>
  <w:style w:type="numbering" w:customStyle="1" w:styleId="NoList8">
    <w:name w:val="No List8"/>
    <w:next w:val="NoList"/>
    <w:uiPriority w:val="99"/>
    <w:semiHidden/>
    <w:unhideWhenUsed/>
    <w:rsid w:val="00FA2101"/>
  </w:style>
  <w:style w:type="character" w:styleId="PlaceholderText">
    <w:name w:val="Placeholder Text"/>
    <w:uiPriority w:val="99"/>
    <w:qFormat/>
    <w:rsid w:val="00FA2101"/>
    <w:rPr>
      <w:color w:val="808080"/>
    </w:rPr>
  </w:style>
  <w:style w:type="paragraph" w:customStyle="1" w:styleId="TOC92">
    <w:name w:val="TOC 92"/>
    <w:basedOn w:val="TOC8"/>
    <w:qFormat/>
    <w:rsid w:val="00FA2101"/>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qFormat/>
    <w:rsid w:val="00FA2101"/>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FA2101"/>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FA2101"/>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rsid w:val="00FA2101"/>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FA2101"/>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FA2101"/>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NoList"/>
    <w:uiPriority w:val="99"/>
    <w:semiHidden/>
    <w:unhideWhenUsed/>
    <w:rsid w:val="00FA2101"/>
  </w:style>
  <w:style w:type="table" w:customStyle="1" w:styleId="TableGrid7">
    <w:name w:val="Table Grid7"/>
    <w:basedOn w:val="TableNormal"/>
    <w:next w:val="TableGrid"/>
    <w:uiPriority w:val="39"/>
    <w:qFormat/>
    <w:rsid w:val="00FA21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FA21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B10"/>
    <w:qFormat/>
    <w:rsid w:val="00FA2101"/>
    <w:pPr>
      <w:numPr>
        <w:numId w:val="4"/>
      </w:numPr>
      <w:overflowPunct w:val="0"/>
      <w:autoSpaceDE w:val="0"/>
      <w:autoSpaceDN w:val="0"/>
      <w:adjustRightInd w:val="0"/>
      <w:textAlignment w:val="baseline"/>
    </w:pPr>
    <w:rPr>
      <w:rFonts w:eastAsia="MS Mincho"/>
      <w:lang w:eastAsia="en-GB"/>
    </w:rPr>
  </w:style>
  <w:style w:type="character" w:styleId="SubtleReference">
    <w:name w:val="Subtle Reference"/>
    <w:uiPriority w:val="31"/>
    <w:qFormat/>
    <w:rsid w:val="00FA2101"/>
    <w:rPr>
      <w:smallCaps/>
      <w:color w:val="5A5A5A"/>
    </w:rPr>
  </w:style>
  <w:style w:type="paragraph" w:styleId="BodyTextIndent">
    <w:name w:val="Body Text Indent"/>
    <w:basedOn w:val="Normal"/>
    <w:link w:val="BodyTextIndentChar"/>
    <w:qFormat/>
    <w:rsid w:val="00FA2101"/>
    <w:pPr>
      <w:overflowPunct w:val="0"/>
      <w:autoSpaceDE w:val="0"/>
      <w:autoSpaceDN w:val="0"/>
      <w:adjustRightInd w:val="0"/>
      <w:spacing w:after="120"/>
      <w:ind w:left="360"/>
      <w:textAlignment w:val="baseline"/>
    </w:pPr>
    <w:rPr>
      <w:rFonts w:eastAsia="宋体"/>
      <w:lang w:eastAsia="en-GB"/>
    </w:rPr>
  </w:style>
  <w:style w:type="character" w:customStyle="1" w:styleId="BodyTextIndentChar">
    <w:name w:val="Body Text Indent Char"/>
    <w:basedOn w:val="DefaultParagraphFont"/>
    <w:link w:val="BodyTextIndent"/>
    <w:qFormat/>
    <w:rsid w:val="00FA2101"/>
    <w:rPr>
      <w:rFonts w:ascii="Times New Roman" w:eastAsia="宋体" w:hAnsi="Times New Roman"/>
      <w:lang w:val="en-GB" w:eastAsia="en-GB"/>
    </w:rPr>
  </w:style>
  <w:style w:type="paragraph" w:customStyle="1" w:styleId="B2">
    <w:name w:val="B2+"/>
    <w:basedOn w:val="B20"/>
    <w:qFormat/>
    <w:rsid w:val="00FA2101"/>
    <w:pPr>
      <w:numPr>
        <w:numId w:val="5"/>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FA2101"/>
    <w:pPr>
      <w:numPr>
        <w:numId w:val="6"/>
      </w:numPr>
      <w:tabs>
        <w:tab w:val="left" w:pos="1134"/>
      </w:tabs>
      <w:overflowPunct w:val="0"/>
      <w:autoSpaceDE w:val="0"/>
      <w:autoSpaceDN w:val="0"/>
      <w:adjustRightInd w:val="0"/>
      <w:textAlignment w:val="baseline"/>
    </w:pPr>
    <w:rPr>
      <w:rFonts w:eastAsia="MS Mincho"/>
      <w:lang w:eastAsia="en-GB"/>
    </w:rPr>
  </w:style>
  <w:style w:type="paragraph" w:customStyle="1" w:styleId="TB1">
    <w:name w:val="TB1"/>
    <w:basedOn w:val="Normal"/>
    <w:qFormat/>
    <w:rsid w:val="00FA2101"/>
    <w:pPr>
      <w:keepNext/>
      <w:keepLines/>
      <w:numPr>
        <w:numId w:val="7"/>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FA2101"/>
    <w:pPr>
      <w:keepNext/>
      <w:keepLines/>
      <w:numPr>
        <w:numId w:val="8"/>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Heading1Char3">
    <w:name w:val="Heading 1 Char3"/>
    <w:aliases w:val="Char Char,NMP Heading 1 Char,H1 Char,h1 Char,app heading 1 Char,l1 Char,Memo Heading 1 Char,h11 Char,h12 Char,h13 Char,h14 Char,h15 Char,h16 Char,h17 Char,h111 Char,h121 Char,h131 Char,h141 Char,h151 Char,h161 Char,h18 Char,h112 Char"/>
    <w:qFormat/>
    <w:rsid w:val="00FA2101"/>
    <w:rPr>
      <w:rFonts w:ascii="Arial" w:hAnsi="Arial"/>
      <w:sz w:val="36"/>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FA2101"/>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FA2101"/>
    <w:rPr>
      <w:rFonts w:ascii="Times New Roman" w:eastAsia="Symbol" w:hAnsi="Times New Roman"/>
      <w:b/>
      <w:bCs/>
      <w:sz w:val="16"/>
      <w:lang w:val="en-GB" w:eastAsia="en-GB"/>
    </w:rPr>
  </w:style>
  <w:style w:type="character" w:customStyle="1" w:styleId="fontstyle01">
    <w:name w:val="fontstyle01"/>
    <w:qFormat/>
    <w:rsid w:val="00FA2101"/>
    <w:rPr>
      <w:rFonts w:ascii="Times-Roman" w:hAnsi="Times-Roman" w:hint="default"/>
      <w:b w:val="0"/>
      <w:bCs w:val="0"/>
      <w:i w:val="0"/>
      <w:iCs w:val="0"/>
      <w:color w:val="000000"/>
      <w:sz w:val="20"/>
      <w:szCs w:val="20"/>
    </w:rPr>
  </w:style>
  <w:style w:type="numbering" w:customStyle="1" w:styleId="NoList11">
    <w:name w:val="No List11"/>
    <w:next w:val="NoList"/>
    <w:uiPriority w:val="99"/>
    <w:semiHidden/>
    <w:unhideWhenUsed/>
    <w:rsid w:val="00FA2101"/>
  </w:style>
  <w:style w:type="numbering" w:customStyle="1" w:styleId="NoList21">
    <w:name w:val="No List21"/>
    <w:next w:val="NoList"/>
    <w:uiPriority w:val="99"/>
    <w:semiHidden/>
    <w:unhideWhenUsed/>
    <w:rsid w:val="00FA2101"/>
  </w:style>
  <w:style w:type="numbering" w:customStyle="1" w:styleId="NoList31">
    <w:name w:val="No List31"/>
    <w:next w:val="NoList"/>
    <w:uiPriority w:val="99"/>
    <w:semiHidden/>
    <w:unhideWhenUsed/>
    <w:rsid w:val="00FA2101"/>
  </w:style>
  <w:style w:type="numbering" w:customStyle="1" w:styleId="NoList41">
    <w:name w:val="No List41"/>
    <w:next w:val="NoList"/>
    <w:uiPriority w:val="99"/>
    <w:semiHidden/>
    <w:unhideWhenUsed/>
    <w:rsid w:val="00FA2101"/>
  </w:style>
  <w:style w:type="table" w:customStyle="1" w:styleId="TableGrid11">
    <w:name w:val="Table Grid11"/>
    <w:basedOn w:val="TableNormal"/>
    <w:next w:val="TableGrid"/>
    <w:uiPriority w:val="39"/>
    <w:qFormat/>
    <w:rsid w:val="00FA210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FA2101"/>
    <w:rPr>
      <w:rFonts w:ascii="Arial" w:hAnsi="Arial"/>
      <w:sz w:val="32"/>
      <w:lang w:val="en-GB" w:eastAsia="en-US" w:bidi="ar-SA"/>
    </w:rPr>
  </w:style>
  <w:style w:type="character" w:customStyle="1" w:styleId="font4">
    <w:name w:val="font4"/>
    <w:basedOn w:val="DefaultParagraphFont"/>
    <w:qFormat/>
    <w:rsid w:val="00FA2101"/>
  </w:style>
  <w:style w:type="character" w:customStyle="1" w:styleId="UnresolvedMention2">
    <w:name w:val="Unresolved Mention2"/>
    <w:uiPriority w:val="99"/>
    <w:unhideWhenUsed/>
    <w:qFormat/>
    <w:rsid w:val="00FA2101"/>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FA2101"/>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FA2101"/>
    <w:rPr>
      <w:rFonts w:ascii="Times New Roman" w:eastAsia="Malgun Gothic" w:hAnsi="Times New Roman"/>
      <w:lang w:val="en-GB" w:eastAsia="ja-JP"/>
    </w:rPr>
  </w:style>
  <w:style w:type="paragraph" w:styleId="BodyText2">
    <w:name w:val="Body Text 2"/>
    <w:basedOn w:val="Normal"/>
    <w:link w:val="BodyText2Char"/>
    <w:qFormat/>
    <w:rsid w:val="00FA2101"/>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qFormat/>
    <w:rsid w:val="00FA2101"/>
    <w:rPr>
      <w:rFonts w:ascii="Times New Roman" w:eastAsia="Malgun Gothic" w:hAnsi="Times New Roman"/>
      <w:i/>
      <w:lang w:val="en-GB" w:eastAsia="x-none"/>
    </w:rPr>
  </w:style>
  <w:style w:type="paragraph" w:styleId="BodyText3">
    <w:name w:val="Body Text 3"/>
    <w:basedOn w:val="Normal"/>
    <w:link w:val="BodyText3Char"/>
    <w:qFormat/>
    <w:rsid w:val="00FA2101"/>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qFormat/>
    <w:rsid w:val="00FA2101"/>
    <w:rPr>
      <w:rFonts w:ascii="Times New Roman" w:eastAsia="Osaka" w:hAnsi="Times New Roman"/>
      <w:color w:val="000000"/>
      <w:lang w:val="en-GB" w:eastAsia="x-none"/>
    </w:rPr>
  </w:style>
  <w:style w:type="paragraph" w:customStyle="1" w:styleId="CharCharCharCharChar">
    <w:name w:val="Char Char Char Char Char"/>
    <w:semiHidden/>
    <w:qFormat/>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Heading 1 Char2"/>
    <w:qFormat/>
    <w:rsid w:val="00FA2101"/>
    <w:rPr>
      <w:lang w:val="en-GB" w:eastAsia="ja-JP" w:bidi="ar-SA"/>
    </w:rPr>
  </w:style>
  <w:style w:type="paragraph" w:customStyle="1" w:styleId="1Char">
    <w:name w:val="(文字) (文字)1 Char (文字) (文字)"/>
    <w:semiHidden/>
    <w:qFormat/>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qFormat/>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qFormat/>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FA2101"/>
    <w:rPr>
      <w:rFonts w:eastAsia="MS Mincho"/>
      <w:lang w:val="en-GB" w:eastAsia="en-US" w:bidi="ar-SA"/>
    </w:rPr>
  </w:style>
  <w:style w:type="paragraph" w:customStyle="1" w:styleId="1CharChar">
    <w:name w:val="(文字) (文字)1 Char (文字) (文字) Char"/>
    <w:semiHidden/>
    <w:qFormat/>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qFormat/>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Normal"/>
    <w:qFormat/>
    <w:rsid w:val="00FA210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FA2101"/>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FA2101"/>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FA2101"/>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FA2101"/>
    <w:rPr>
      <w:rFonts w:ascii="Arial" w:hAnsi="Arial"/>
      <w:sz w:val="32"/>
      <w:lang w:val="en-GB" w:eastAsia="ja-JP" w:bidi="ar-SA"/>
    </w:rPr>
  </w:style>
  <w:style w:type="character" w:customStyle="1" w:styleId="CharChar4">
    <w:name w:val="Char Char4"/>
    <w:qFormat/>
    <w:rsid w:val="00FA2101"/>
    <w:rPr>
      <w:rFonts w:ascii="Courier New" w:hAnsi="Courier New"/>
      <w:lang w:val="nb-NO" w:eastAsia="ja-JP" w:bidi="ar-SA"/>
    </w:rPr>
  </w:style>
  <w:style w:type="character" w:customStyle="1" w:styleId="AndreaLeonardi">
    <w:name w:val="Andrea Leonardi"/>
    <w:semiHidden/>
    <w:qFormat/>
    <w:rsid w:val="00FA2101"/>
    <w:rPr>
      <w:rFonts w:ascii="Arial" w:hAnsi="Arial" w:cs="Arial"/>
      <w:color w:val="auto"/>
      <w:sz w:val="20"/>
      <w:szCs w:val="20"/>
    </w:rPr>
  </w:style>
  <w:style w:type="character" w:customStyle="1" w:styleId="NOCharChar">
    <w:name w:val="NO Char Char"/>
    <w:qFormat/>
    <w:rsid w:val="00FA2101"/>
    <w:rPr>
      <w:lang w:val="en-GB" w:eastAsia="en-US" w:bidi="ar-SA"/>
    </w:rPr>
  </w:style>
  <w:style w:type="character" w:customStyle="1" w:styleId="NOZchn">
    <w:name w:val="NO Zchn"/>
    <w:qFormat/>
    <w:rsid w:val="00FA2101"/>
    <w:rPr>
      <w:lang w:val="en-GB" w:eastAsia="en-US" w:bidi="ar-SA"/>
    </w:rPr>
  </w:style>
  <w:style w:type="paragraph" w:customStyle="1" w:styleId="CharCharCharCharCharChar">
    <w:name w:val="Char Char Char Char Char Char"/>
    <w:semiHidden/>
    <w:qFormat/>
    <w:rsid w:val="00FA2101"/>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3">
    <w:name w:val="(文字) (文字)"/>
    <w:semiHidden/>
    <w:qFormat/>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qFormat/>
    <w:rsid w:val="00FA2101"/>
  </w:style>
  <w:style w:type="paragraph" w:customStyle="1" w:styleId="CarCar">
    <w:name w:val="Car Car"/>
    <w:semiHidden/>
    <w:qFormat/>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FA2101"/>
    <w:rPr>
      <w:rFonts w:ascii="Arial" w:hAnsi="Arial"/>
      <w:sz w:val="32"/>
      <w:lang w:val="en-GB" w:eastAsia="en-US" w:bidi="ar-SA"/>
    </w:rPr>
  </w:style>
  <w:style w:type="paragraph" w:customStyle="1" w:styleId="ZchnZchn1">
    <w:name w:val="Zchn Zchn1"/>
    <w:semiHidden/>
    <w:qFormat/>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FA2101"/>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FA2101"/>
    <w:rPr>
      <w:rFonts w:ascii="Arial" w:hAnsi="Arial"/>
      <w:sz w:val="32"/>
      <w:lang w:val="en-GB" w:eastAsia="en-US" w:bidi="ar-SA"/>
    </w:rPr>
  </w:style>
  <w:style w:type="paragraph" w:customStyle="1" w:styleId="2">
    <w:name w:val="(文字) (文字)2"/>
    <w:semiHidden/>
    <w:qFormat/>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FA210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FA2101"/>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FA2101"/>
    <w:rPr>
      <w:rFonts w:ascii="Arial" w:eastAsia="Batang" w:hAnsi="Arial" w:cs="Times New Roman"/>
      <w:b/>
      <w:bCs/>
      <w:i/>
      <w:iCs/>
      <w:sz w:val="28"/>
      <w:szCs w:val="28"/>
      <w:lang w:val="en-GB" w:eastAsia="en-US" w:bidi="ar-SA"/>
    </w:rPr>
  </w:style>
  <w:style w:type="paragraph" w:customStyle="1" w:styleId="3">
    <w:name w:val="(文字) (文字)3"/>
    <w:semiHidden/>
    <w:qFormat/>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qFormat/>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
    <w:name w:val="(文字) (文字)4"/>
    <w:semiHidden/>
    <w:qFormat/>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FA2101"/>
  </w:style>
  <w:style w:type="paragraph" w:customStyle="1" w:styleId="11">
    <w:name w:val="(文字) (文字)1"/>
    <w:semiHidden/>
    <w:qFormat/>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BodyTextIndent2">
    <w:name w:val="Body Text Indent 2"/>
    <w:basedOn w:val="Normal"/>
    <w:link w:val="BodyTextIndent2Char"/>
    <w:qFormat/>
    <w:rsid w:val="00FA2101"/>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FA2101"/>
    <w:rPr>
      <w:rFonts w:ascii="Times New Roman" w:eastAsia="MS Mincho" w:hAnsi="Times New Roman"/>
      <w:lang w:val="en-GB" w:eastAsia="en-GB"/>
    </w:rPr>
  </w:style>
  <w:style w:type="paragraph" w:styleId="NormalIndent">
    <w:name w:val="Normal Indent"/>
    <w:basedOn w:val="Normal"/>
    <w:qFormat/>
    <w:rsid w:val="00FA2101"/>
    <w:pPr>
      <w:spacing w:after="0"/>
      <w:ind w:left="851"/>
    </w:pPr>
    <w:rPr>
      <w:rFonts w:eastAsia="MS Mincho"/>
      <w:lang w:val="it-IT" w:eastAsia="en-GB"/>
    </w:rPr>
  </w:style>
  <w:style w:type="character" w:customStyle="1" w:styleId="CharChar7">
    <w:name w:val="Char Char7"/>
    <w:semiHidden/>
    <w:qFormat/>
    <w:rsid w:val="00FA2101"/>
    <w:rPr>
      <w:rFonts w:ascii="Tahoma" w:hAnsi="Tahoma" w:cs="Tahoma"/>
      <w:shd w:val="clear" w:color="auto" w:fill="000080"/>
      <w:lang w:val="en-GB" w:eastAsia="en-US"/>
    </w:rPr>
  </w:style>
  <w:style w:type="character" w:customStyle="1" w:styleId="ZchnZchn5">
    <w:name w:val="Zchn Zchn5"/>
    <w:qFormat/>
    <w:rsid w:val="00FA2101"/>
    <w:rPr>
      <w:rFonts w:ascii="Courier New" w:eastAsia="Batang" w:hAnsi="Courier New"/>
      <w:lang w:val="nb-NO" w:eastAsia="en-US" w:bidi="ar-SA"/>
    </w:rPr>
  </w:style>
  <w:style w:type="character" w:customStyle="1" w:styleId="CharChar10">
    <w:name w:val="Char Char10"/>
    <w:semiHidden/>
    <w:qFormat/>
    <w:rsid w:val="00FA2101"/>
    <w:rPr>
      <w:rFonts w:ascii="Times New Roman" w:hAnsi="Times New Roman"/>
      <w:lang w:val="en-GB" w:eastAsia="en-US"/>
    </w:rPr>
  </w:style>
  <w:style w:type="character" w:customStyle="1" w:styleId="CharChar9">
    <w:name w:val="Char Char9"/>
    <w:semiHidden/>
    <w:qFormat/>
    <w:rsid w:val="00FA2101"/>
    <w:rPr>
      <w:rFonts w:ascii="Tahoma" w:hAnsi="Tahoma" w:cs="Tahoma"/>
      <w:sz w:val="16"/>
      <w:szCs w:val="16"/>
      <w:lang w:val="en-GB" w:eastAsia="en-US"/>
    </w:rPr>
  </w:style>
  <w:style w:type="character" w:customStyle="1" w:styleId="CharChar8">
    <w:name w:val="Char Char8"/>
    <w:semiHidden/>
    <w:qFormat/>
    <w:rsid w:val="00FA2101"/>
    <w:rPr>
      <w:rFonts w:ascii="Times New Roman" w:hAnsi="Times New Roman"/>
      <w:b/>
      <w:bCs/>
      <w:lang w:val="en-GB" w:eastAsia="en-US"/>
    </w:rPr>
  </w:style>
  <w:style w:type="character" w:styleId="EndnoteReference">
    <w:name w:val="endnote reference"/>
    <w:qFormat/>
    <w:rsid w:val="00FA2101"/>
    <w:rPr>
      <w:vertAlign w:val="superscript"/>
    </w:rPr>
  </w:style>
  <w:style w:type="character" w:customStyle="1" w:styleId="btChar3">
    <w:name w:val="bt Char3"/>
    <w:aliases w:val="bt Car Char Char3"/>
    <w:qFormat/>
    <w:rsid w:val="00FA2101"/>
    <w:rPr>
      <w:lang w:val="en-GB" w:eastAsia="ja-JP" w:bidi="ar-SA"/>
    </w:rPr>
  </w:style>
  <w:style w:type="paragraph" w:styleId="Title">
    <w:name w:val="Title"/>
    <w:basedOn w:val="Normal"/>
    <w:next w:val="Normal"/>
    <w:link w:val="TitleChar"/>
    <w:qFormat/>
    <w:rsid w:val="00FA2101"/>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FA2101"/>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FA2101"/>
    <w:rPr>
      <w:rFonts w:ascii="Arial" w:hAnsi="Arial"/>
      <w:sz w:val="22"/>
      <w:lang w:val="en-GB" w:eastAsia="ja-JP" w:bidi="ar-SA"/>
    </w:rPr>
  </w:style>
  <w:style w:type="paragraph" w:styleId="Date">
    <w:name w:val="Date"/>
    <w:basedOn w:val="Normal"/>
    <w:next w:val="Normal"/>
    <w:link w:val="DateChar"/>
    <w:qFormat/>
    <w:rsid w:val="00FA2101"/>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qFormat/>
    <w:rsid w:val="00FA2101"/>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FA2101"/>
    <w:rPr>
      <w:rFonts w:ascii="Arial" w:hAnsi="Arial"/>
      <w:sz w:val="24"/>
      <w:lang w:val="en-GB"/>
    </w:rPr>
  </w:style>
  <w:style w:type="paragraph" w:customStyle="1" w:styleId="AutoCorrect">
    <w:name w:val="AutoCorrect"/>
    <w:qFormat/>
    <w:rsid w:val="00FA2101"/>
    <w:rPr>
      <w:rFonts w:ascii="Times New Roman" w:eastAsia="Malgun Gothic" w:hAnsi="Times New Roman"/>
      <w:sz w:val="24"/>
      <w:szCs w:val="24"/>
      <w:lang w:val="en-GB" w:eastAsia="ko-KR"/>
    </w:rPr>
  </w:style>
  <w:style w:type="paragraph" w:customStyle="1" w:styleId="-PAGE-">
    <w:name w:val="- PAGE -"/>
    <w:qFormat/>
    <w:rsid w:val="00FA2101"/>
    <w:rPr>
      <w:rFonts w:ascii="Times New Roman" w:eastAsia="Malgun Gothic" w:hAnsi="Times New Roman"/>
      <w:sz w:val="24"/>
      <w:szCs w:val="24"/>
      <w:lang w:val="en-GB" w:eastAsia="ko-KR"/>
    </w:rPr>
  </w:style>
  <w:style w:type="paragraph" w:customStyle="1" w:styleId="PageXofY">
    <w:name w:val="Page X of Y"/>
    <w:qFormat/>
    <w:rsid w:val="00FA2101"/>
    <w:rPr>
      <w:rFonts w:ascii="Times New Roman" w:eastAsia="Malgun Gothic" w:hAnsi="Times New Roman"/>
      <w:sz w:val="24"/>
      <w:szCs w:val="24"/>
      <w:lang w:val="en-GB" w:eastAsia="ko-KR"/>
    </w:rPr>
  </w:style>
  <w:style w:type="paragraph" w:customStyle="1" w:styleId="Createdby">
    <w:name w:val="Created by"/>
    <w:qFormat/>
    <w:rsid w:val="00FA2101"/>
    <w:rPr>
      <w:rFonts w:ascii="Times New Roman" w:eastAsia="Malgun Gothic" w:hAnsi="Times New Roman"/>
      <w:sz w:val="24"/>
      <w:szCs w:val="24"/>
      <w:lang w:val="en-GB" w:eastAsia="ko-KR"/>
    </w:rPr>
  </w:style>
  <w:style w:type="paragraph" w:customStyle="1" w:styleId="Createdon">
    <w:name w:val="Created on"/>
    <w:qFormat/>
    <w:rsid w:val="00FA2101"/>
    <w:rPr>
      <w:rFonts w:ascii="Times New Roman" w:eastAsia="Malgun Gothic" w:hAnsi="Times New Roman"/>
      <w:sz w:val="24"/>
      <w:szCs w:val="24"/>
      <w:lang w:val="en-GB" w:eastAsia="ko-KR"/>
    </w:rPr>
  </w:style>
  <w:style w:type="paragraph" w:customStyle="1" w:styleId="Lastprinted">
    <w:name w:val="Last printed"/>
    <w:qFormat/>
    <w:rsid w:val="00FA2101"/>
    <w:rPr>
      <w:rFonts w:ascii="Times New Roman" w:eastAsia="Malgun Gothic" w:hAnsi="Times New Roman"/>
      <w:sz w:val="24"/>
      <w:szCs w:val="24"/>
      <w:lang w:val="en-GB" w:eastAsia="ko-KR"/>
    </w:rPr>
  </w:style>
  <w:style w:type="paragraph" w:customStyle="1" w:styleId="Lastsavedby">
    <w:name w:val="Last saved by"/>
    <w:qFormat/>
    <w:rsid w:val="00FA2101"/>
    <w:rPr>
      <w:rFonts w:ascii="Times New Roman" w:eastAsia="Malgun Gothic" w:hAnsi="Times New Roman"/>
      <w:sz w:val="24"/>
      <w:szCs w:val="24"/>
      <w:lang w:val="en-GB" w:eastAsia="ko-KR"/>
    </w:rPr>
  </w:style>
  <w:style w:type="paragraph" w:customStyle="1" w:styleId="Filename">
    <w:name w:val="Filename"/>
    <w:qFormat/>
    <w:rsid w:val="00FA2101"/>
    <w:rPr>
      <w:rFonts w:ascii="Times New Roman" w:eastAsia="Malgun Gothic" w:hAnsi="Times New Roman"/>
      <w:sz w:val="24"/>
      <w:szCs w:val="24"/>
      <w:lang w:val="en-GB" w:eastAsia="ko-KR"/>
    </w:rPr>
  </w:style>
  <w:style w:type="paragraph" w:customStyle="1" w:styleId="Filenameandpath">
    <w:name w:val="Filename and path"/>
    <w:qFormat/>
    <w:rsid w:val="00FA2101"/>
    <w:rPr>
      <w:rFonts w:ascii="Times New Roman" w:eastAsia="Malgun Gothic" w:hAnsi="Times New Roman"/>
      <w:sz w:val="24"/>
      <w:szCs w:val="24"/>
      <w:lang w:val="en-GB" w:eastAsia="ko-KR"/>
    </w:rPr>
  </w:style>
  <w:style w:type="paragraph" w:customStyle="1" w:styleId="AuthorPageDate">
    <w:name w:val="Author  Page #  Date"/>
    <w:qFormat/>
    <w:rsid w:val="00FA2101"/>
    <w:rPr>
      <w:rFonts w:ascii="Times New Roman" w:eastAsia="Malgun Gothic" w:hAnsi="Times New Roman"/>
      <w:sz w:val="24"/>
      <w:szCs w:val="24"/>
      <w:lang w:val="en-GB" w:eastAsia="ko-KR"/>
    </w:rPr>
  </w:style>
  <w:style w:type="paragraph" w:customStyle="1" w:styleId="ConfidentialPageDate">
    <w:name w:val="Confidential  Page #  Date"/>
    <w:qFormat/>
    <w:rsid w:val="00FA2101"/>
    <w:rPr>
      <w:rFonts w:ascii="Times New Roman" w:eastAsia="Malgun Gothic" w:hAnsi="Times New Roman"/>
      <w:sz w:val="24"/>
      <w:szCs w:val="24"/>
      <w:lang w:val="en-GB" w:eastAsia="ko-KR"/>
    </w:rPr>
  </w:style>
  <w:style w:type="paragraph" w:customStyle="1" w:styleId="CouvRecTitle">
    <w:name w:val="Couv Rec Title"/>
    <w:basedOn w:val="Normal"/>
    <w:qFormat/>
    <w:rsid w:val="00FA2101"/>
    <w:pPr>
      <w:keepNext/>
      <w:keepLines/>
      <w:overflowPunct w:val="0"/>
      <w:autoSpaceDE w:val="0"/>
      <w:autoSpaceDN w:val="0"/>
      <w:adjustRightInd w:val="0"/>
      <w:spacing w:before="240"/>
      <w:ind w:left="1418"/>
      <w:textAlignment w:val="baseline"/>
    </w:pPr>
    <w:rPr>
      <w:rFonts w:ascii="Arial" w:eastAsiaTheme="minorEastAsia" w:hAnsi="Arial"/>
      <w:b/>
      <w:sz w:val="36"/>
      <w:lang w:val="en-US" w:eastAsia="ja-JP"/>
    </w:rPr>
  </w:style>
  <w:style w:type="paragraph" w:customStyle="1" w:styleId="Figure">
    <w:name w:val="Figure"/>
    <w:basedOn w:val="Normal"/>
    <w:qFormat/>
    <w:rsid w:val="00FA2101"/>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Data">
    <w:name w:val="Data"/>
    <w:basedOn w:val="Normal"/>
    <w:qFormat/>
    <w:rsid w:val="00FA2101"/>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FA2101"/>
    <w:pPr>
      <w:snapToGrid w:val="0"/>
      <w:spacing w:after="0"/>
      <w:textAlignment w:val="baseline"/>
    </w:pPr>
    <w:rPr>
      <w:rFonts w:ascii="Arial" w:eastAsia="宋体" w:hAnsi="Arial" w:cs="Arial"/>
      <w:sz w:val="18"/>
      <w:szCs w:val="18"/>
      <w:lang w:val="en-US" w:eastAsia="zh-CN"/>
    </w:rPr>
  </w:style>
  <w:style w:type="paragraph" w:customStyle="1" w:styleId="ATC">
    <w:name w:val="ATC"/>
    <w:basedOn w:val="Normal"/>
    <w:qFormat/>
    <w:rsid w:val="00FA2101"/>
    <w:pPr>
      <w:overflowPunct w:val="0"/>
      <w:autoSpaceDE w:val="0"/>
      <w:autoSpaceDN w:val="0"/>
      <w:adjustRightInd w:val="0"/>
      <w:textAlignment w:val="baseline"/>
    </w:pPr>
    <w:rPr>
      <w:rFonts w:eastAsiaTheme="minorEastAsia"/>
      <w:lang w:eastAsia="ja-JP"/>
    </w:rPr>
  </w:style>
  <w:style w:type="paragraph" w:customStyle="1" w:styleId="TaOC">
    <w:name w:val="TaOC"/>
    <w:basedOn w:val="TAC"/>
    <w:qFormat/>
    <w:rsid w:val="00FA2101"/>
    <w:pPr>
      <w:overflowPunct w:val="0"/>
      <w:autoSpaceDE w:val="0"/>
      <w:autoSpaceDN w:val="0"/>
      <w:adjustRightInd w:val="0"/>
      <w:textAlignment w:val="baseline"/>
    </w:pPr>
    <w:rPr>
      <w:rFonts w:eastAsiaTheme="minorEastAsia"/>
      <w:lang w:eastAsia="ja-JP"/>
    </w:rPr>
  </w:style>
  <w:style w:type="paragraph" w:customStyle="1" w:styleId="1CharChar1Char">
    <w:name w:val="(文字) (文字)1 Char (文字) (文字) Char (文字) (文字)1 Char (文字) (文字)"/>
    <w:semiHidden/>
    <w:qFormat/>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Normal"/>
    <w:qFormat/>
    <w:rsid w:val="00FA2101"/>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FA2101"/>
    <w:rPr>
      <w:rFonts w:ascii="Arial" w:hAnsi="Arial"/>
      <w:sz w:val="28"/>
      <w:lang w:val="en-GB" w:eastAsia="en-US" w:bidi="ar-SA"/>
    </w:rPr>
  </w:style>
  <w:style w:type="character" w:customStyle="1" w:styleId="T1Char3">
    <w:name w:val="T1 Char3"/>
    <w:aliases w:val="Header 6 Char Char3"/>
    <w:qFormat/>
    <w:rsid w:val="00FA2101"/>
    <w:rPr>
      <w:rFonts w:ascii="Arial" w:hAnsi="Arial"/>
      <w:lang w:val="en-GB" w:eastAsia="en-US" w:bidi="ar-SA"/>
    </w:rPr>
  </w:style>
  <w:style w:type="paragraph" w:customStyle="1" w:styleId="StyleHeading6Left0cmHanging349cmAfter9pt">
    <w:name w:val="Style Heading 6 + Left:  0 cm Hanging:  3.49 cm After:  9 pt"/>
    <w:basedOn w:val="Heading6"/>
    <w:qFormat/>
    <w:rsid w:val="00FA2101"/>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FA2101"/>
    <w:pPr>
      <w:keepNext w:val="0"/>
      <w:keepLines w:val="0"/>
      <w:spacing w:before="240"/>
      <w:ind w:left="0" w:firstLine="0"/>
    </w:pPr>
    <w:rPr>
      <w:rFonts w:eastAsia="MS Mincho"/>
      <w:bCs/>
      <w:lang w:eastAsia="x-none"/>
    </w:rPr>
  </w:style>
  <w:style w:type="paragraph" w:customStyle="1" w:styleId="a4">
    <w:name w:val="吹き出し"/>
    <w:basedOn w:val="Normal"/>
    <w:semiHidden/>
    <w:rsid w:val="00FA2101"/>
    <w:rPr>
      <w:rFonts w:ascii="Tahoma" w:eastAsia="MS Mincho" w:hAnsi="Tahoma" w:cs="Tahoma"/>
      <w:sz w:val="16"/>
      <w:szCs w:val="16"/>
      <w:lang w:eastAsia="ko-KR"/>
    </w:rPr>
  </w:style>
  <w:style w:type="paragraph" w:customStyle="1" w:styleId="JK-text-simpledoc">
    <w:name w:val="JK - text - simple doc"/>
    <w:basedOn w:val="BodyText"/>
    <w:autoRedefine/>
    <w:qFormat/>
    <w:rsid w:val="00FA2101"/>
    <w:pPr>
      <w:tabs>
        <w:tab w:val="num" w:pos="928"/>
        <w:tab w:val="num" w:pos="1097"/>
      </w:tabs>
      <w:spacing w:line="288" w:lineRule="auto"/>
      <w:ind w:left="1097" w:hanging="360"/>
    </w:pPr>
    <w:rPr>
      <w:rFonts w:ascii="Arial" w:eastAsia="宋体" w:hAnsi="Arial" w:cs="Arial"/>
      <w:lang w:val="en-US"/>
    </w:rPr>
  </w:style>
  <w:style w:type="paragraph" w:customStyle="1" w:styleId="b11">
    <w:name w:val="b1"/>
    <w:basedOn w:val="Normal"/>
    <w:qFormat/>
    <w:rsid w:val="00FA2101"/>
    <w:pPr>
      <w:spacing w:before="100" w:beforeAutospacing="1" w:after="100" w:afterAutospacing="1"/>
    </w:pPr>
    <w:rPr>
      <w:rFonts w:eastAsiaTheme="minorEastAsia"/>
      <w:sz w:val="24"/>
      <w:szCs w:val="24"/>
      <w:lang w:val="en-US" w:eastAsia="ko-KR"/>
    </w:rPr>
  </w:style>
  <w:style w:type="paragraph" w:customStyle="1" w:styleId="12">
    <w:name w:val="吹き出し1"/>
    <w:basedOn w:val="Normal"/>
    <w:semiHidden/>
    <w:qFormat/>
    <w:rsid w:val="00FA2101"/>
    <w:rPr>
      <w:rFonts w:ascii="Tahoma" w:eastAsia="MS Mincho" w:hAnsi="Tahoma" w:cs="Tahoma"/>
      <w:sz w:val="16"/>
      <w:szCs w:val="16"/>
      <w:lang w:eastAsia="ko-KR"/>
    </w:rPr>
  </w:style>
  <w:style w:type="paragraph" w:customStyle="1" w:styleId="20">
    <w:name w:val="吹き出し2"/>
    <w:basedOn w:val="Normal"/>
    <w:semiHidden/>
    <w:qFormat/>
    <w:rsid w:val="00FA2101"/>
    <w:rPr>
      <w:rFonts w:ascii="Tahoma" w:eastAsia="MS Mincho" w:hAnsi="Tahoma" w:cs="Tahoma"/>
      <w:sz w:val="16"/>
      <w:szCs w:val="16"/>
      <w:lang w:eastAsia="ko-KR"/>
    </w:rPr>
  </w:style>
  <w:style w:type="paragraph" w:customStyle="1" w:styleId="CRfront">
    <w:name w:val="CR_front"/>
    <w:basedOn w:val="Normal"/>
    <w:qFormat/>
    <w:rsid w:val="00FA2101"/>
    <w:pPr>
      <w:overflowPunct w:val="0"/>
      <w:autoSpaceDE w:val="0"/>
      <w:autoSpaceDN w:val="0"/>
      <w:adjustRightInd w:val="0"/>
      <w:textAlignment w:val="baseline"/>
    </w:pPr>
    <w:rPr>
      <w:rFonts w:eastAsia="MS Mincho"/>
      <w:lang w:eastAsia="en-GB"/>
    </w:rPr>
  </w:style>
  <w:style w:type="paragraph" w:customStyle="1" w:styleId="t2">
    <w:name w:val="t2"/>
    <w:basedOn w:val="Normal"/>
    <w:qFormat/>
    <w:rsid w:val="00FA2101"/>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FA2101"/>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Normal"/>
    <w:qFormat/>
    <w:rsid w:val="00FA2101"/>
    <w:pPr>
      <w:spacing w:before="120"/>
      <w:outlineLvl w:val="2"/>
    </w:pPr>
    <w:rPr>
      <w:sz w:val="28"/>
    </w:rPr>
  </w:style>
  <w:style w:type="paragraph" w:customStyle="1" w:styleId="Heading2Head2A2">
    <w:name w:val="Heading 2.Head2A.2"/>
    <w:basedOn w:val="Heading1"/>
    <w:next w:val="Normal"/>
    <w:qFormat/>
    <w:rsid w:val="00FA2101"/>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berschrift2Head2A2">
    <w:name w:val="Überschrift 2.Head2A.2"/>
    <w:basedOn w:val="Heading1"/>
    <w:next w:val="Normal"/>
    <w:qFormat/>
    <w:rsid w:val="00FA2101"/>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FA2101"/>
    <w:pPr>
      <w:spacing w:before="120"/>
      <w:outlineLvl w:val="2"/>
    </w:pPr>
    <w:rPr>
      <w:rFonts w:eastAsia="MS Mincho"/>
      <w:sz w:val="28"/>
      <w:lang w:eastAsia="de-DE"/>
    </w:rPr>
  </w:style>
  <w:style w:type="paragraph" w:customStyle="1" w:styleId="11BodyText">
    <w:name w:val="11 BodyText"/>
    <w:basedOn w:val="Normal"/>
    <w:qFormat/>
    <w:rsid w:val="00FA2101"/>
    <w:pPr>
      <w:spacing w:after="220"/>
      <w:ind w:left="1298"/>
    </w:pPr>
    <w:rPr>
      <w:rFonts w:ascii="Arial" w:eastAsia="宋体" w:hAnsi="Arial"/>
      <w:lang w:val="en-US" w:eastAsia="en-GB"/>
    </w:rPr>
  </w:style>
  <w:style w:type="numbering" w:customStyle="1" w:styleId="13">
    <w:name w:val="无列表1"/>
    <w:next w:val="NoList"/>
    <w:semiHidden/>
    <w:rsid w:val="00FA2101"/>
  </w:style>
  <w:style w:type="paragraph" w:customStyle="1" w:styleId="1030302">
    <w:name w:val="样式 样式 标题 1 + 两端对齐 段前: 0.3 行 段后: 0.3 行 行距: 单倍行距 + 段前: 0.2 行 段后: ..."/>
    <w:basedOn w:val="Normal"/>
    <w:autoRedefine/>
    <w:qFormat/>
    <w:rsid w:val="00FA2101"/>
    <w:pPr>
      <w:keepNext/>
      <w:tabs>
        <w:tab w:val="num" w:pos="0"/>
      </w:tabs>
      <w:spacing w:beforeLines="20" w:before="62" w:afterLines="10" w:after="31"/>
      <w:ind w:right="284"/>
      <w:jc w:val="both"/>
      <w:outlineLvl w:val="0"/>
    </w:pPr>
    <w:rPr>
      <w:rFonts w:ascii="Arial" w:eastAsia="宋体" w:hAnsi="Arial" w:cs="宋体"/>
      <w:b/>
      <w:bCs/>
      <w:sz w:val="28"/>
      <w:lang w:val="en-US" w:eastAsia="zh-CN"/>
    </w:rPr>
  </w:style>
  <w:style w:type="table" w:customStyle="1" w:styleId="30">
    <w:name w:val="网格型3"/>
    <w:basedOn w:val="TableNormal"/>
    <w:next w:val="TableGrid"/>
    <w:qFormat/>
    <w:rsid w:val="00FA210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FA210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FA2101"/>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paragraph" w:customStyle="1" w:styleId="StyleTAC">
    <w:name w:val="Style TAC +"/>
    <w:basedOn w:val="TAC"/>
    <w:next w:val="TAC"/>
    <w:link w:val="StyleTACChar"/>
    <w:autoRedefine/>
    <w:qFormat/>
    <w:rsid w:val="00FA2101"/>
    <w:rPr>
      <w:rFonts w:eastAsia="Malgun Gothic"/>
      <w:kern w:val="2"/>
    </w:rPr>
  </w:style>
  <w:style w:type="character" w:customStyle="1" w:styleId="StyleTACChar">
    <w:name w:val="Style TAC + Char"/>
    <w:link w:val="StyleTAC"/>
    <w:qFormat/>
    <w:rsid w:val="00FA2101"/>
    <w:rPr>
      <w:rFonts w:ascii="Arial" w:eastAsia="Malgun Gothic" w:hAnsi="Arial"/>
      <w:kern w:val="2"/>
      <w:sz w:val="18"/>
      <w:lang w:val="en-GB" w:eastAsia="en-US"/>
    </w:rPr>
  </w:style>
  <w:style w:type="character" w:customStyle="1" w:styleId="CharChar29">
    <w:name w:val="Char Char29"/>
    <w:qFormat/>
    <w:rsid w:val="00FA2101"/>
    <w:rPr>
      <w:rFonts w:ascii="Arial" w:hAnsi="Arial"/>
      <w:sz w:val="36"/>
      <w:lang w:val="en-GB" w:eastAsia="en-US" w:bidi="ar-SA"/>
    </w:rPr>
  </w:style>
  <w:style w:type="character" w:customStyle="1" w:styleId="CharChar28">
    <w:name w:val="Char Char28"/>
    <w:qFormat/>
    <w:rsid w:val="00FA2101"/>
    <w:rPr>
      <w:rFonts w:ascii="Arial" w:hAnsi="Arial"/>
      <w:sz w:val="32"/>
      <w:lang w:val="en-GB"/>
    </w:rPr>
  </w:style>
  <w:style w:type="character" w:customStyle="1" w:styleId="msoins00">
    <w:name w:val="msoins0"/>
    <w:qFormat/>
    <w:rsid w:val="00FA2101"/>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FA210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FA2101"/>
    <w:rPr>
      <w:rFonts w:ascii="Arial" w:hAnsi="Arial"/>
      <w:sz w:val="22"/>
      <w:lang w:val="en-GB" w:eastAsia="en-GB" w:bidi="ar-SA"/>
    </w:rPr>
  </w:style>
  <w:style w:type="character" w:customStyle="1" w:styleId="B1Zchn">
    <w:name w:val="B1 Zchn"/>
    <w:qFormat/>
    <w:rsid w:val="00FA2101"/>
    <w:rPr>
      <w:rFonts w:ascii="Times New Roman" w:hAnsi="Times New Roman"/>
      <w:lang w:val="en-GB"/>
    </w:rPr>
  </w:style>
  <w:style w:type="paragraph" w:customStyle="1" w:styleId="msonormal0">
    <w:name w:val="msonormal"/>
    <w:basedOn w:val="Normal"/>
    <w:qFormat/>
    <w:rsid w:val="00FA2101"/>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FA2101"/>
    <w:rPr>
      <w:rFonts w:ascii="Times New Roman" w:hAnsi="Times New Roman"/>
      <w:lang w:val="en-GB" w:eastAsia="ko-KR"/>
    </w:rPr>
  </w:style>
  <w:style w:type="paragraph" w:customStyle="1" w:styleId="a5">
    <w:name w:val="样式 页眉"/>
    <w:basedOn w:val="Header"/>
    <w:link w:val="Char"/>
    <w:qFormat/>
    <w:rsid w:val="00FA2101"/>
    <w:pPr>
      <w:overflowPunct w:val="0"/>
      <w:autoSpaceDE w:val="0"/>
      <w:autoSpaceDN w:val="0"/>
      <w:adjustRightInd w:val="0"/>
      <w:textAlignment w:val="baseline"/>
    </w:pPr>
    <w:rPr>
      <w:rFonts w:eastAsia="Arial"/>
      <w:bCs/>
      <w:sz w:val="22"/>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FA2101"/>
    <w:rPr>
      <w:rFonts w:ascii="Calibri" w:hAnsi="Calibri" w:cs="Calibri"/>
      <w:sz w:val="22"/>
      <w:szCs w:val="22"/>
      <w:lang w:val="en-US" w:eastAsia="en-US"/>
    </w:rPr>
  </w:style>
  <w:style w:type="character" w:customStyle="1" w:styleId="Char">
    <w:name w:val="样式 页眉 Char"/>
    <w:link w:val="a5"/>
    <w:qFormat/>
    <w:rsid w:val="00FA2101"/>
    <w:rPr>
      <w:rFonts w:ascii="Arial" w:eastAsia="Arial" w:hAnsi="Arial"/>
      <w:b/>
      <w:bCs/>
      <w:noProof/>
      <w:sz w:val="22"/>
      <w:lang w:val="en-GB" w:eastAsia="en-US"/>
    </w:rPr>
  </w:style>
  <w:style w:type="character" w:customStyle="1" w:styleId="B1Char1">
    <w:name w:val="B1 Char1"/>
    <w:qFormat/>
    <w:rsid w:val="00FA2101"/>
    <w:rPr>
      <w:lang w:val="en-GB"/>
    </w:rPr>
  </w:style>
  <w:style w:type="paragraph" w:customStyle="1" w:styleId="31">
    <w:name w:val="吹き出し3"/>
    <w:basedOn w:val="Normal"/>
    <w:semiHidden/>
    <w:qFormat/>
    <w:rsid w:val="00FA2101"/>
    <w:rPr>
      <w:rFonts w:ascii="Tahoma" w:eastAsia="MS Mincho" w:hAnsi="Tahoma" w:cs="Tahoma"/>
      <w:sz w:val="16"/>
      <w:szCs w:val="16"/>
    </w:rPr>
  </w:style>
  <w:style w:type="paragraph" w:customStyle="1" w:styleId="5">
    <w:name w:val="吹き出し5"/>
    <w:basedOn w:val="Normal"/>
    <w:semiHidden/>
    <w:qFormat/>
    <w:rsid w:val="00FA2101"/>
    <w:rPr>
      <w:rFonts w:ascii="Tahoma" w:eastAsia="MS Mincho" w:hAnsi="Tahoma" w:cs="Tahoma"/>
      <w:sz w:val="16"/>
      <w:szCs w:val="16"/>
    </w:rPr>
  </w:style>
  <w:style w:type="character" w:customStyle="1" w:styleId="B3Char">
    <w:name w:val="B3 Char"/>
    <w:qFormat/>
    <w:rsid w:val="00FA2101"/>
    <w:rPr>
      <w:rFonts w:ascii="Times New Roman" w:hAnsi="Times New Roman"/>
      <w:lang w:val="en-GB" w:eastAsia="en-US"/>
    </w:rPr>
  </w:style>
  <w:style w:type="paragraph" w:customStyle="1" w:styleId="CharChar24">
    <w:name w:val="Char Char24"/>
    <w:basedOn w:val="Normal"/>
    <w:semiHidden/>
    <w:qFormat/>
    <w:rsid w:val="00FA21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FA2101"/>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FA2101"/>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FA2101"/>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FA2101"/>
    <w:rPr>
      <w:rFonts w:ascii="Times New Roman" w:eastAsia="Yu Mincho" w:hAnsi="Times New Roman"/>
      <w:lang w:val="en-GB" w:eastAsia="en-US"/>
    </w:rPr>
  </w:style>
  <w:style w:type="paragraph" w:customStyle="1" w:styleId="MotorolaResponse1">
    <w:name w:val="Motorola Response1"/>
    <w:semiHidden/>
    <w:qFormat/>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0">
    <w:name w:val="(文字) (文字) Char"/>
    <w:semiHidden/>
    <w:qFormat/>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numlev1Char">
    <w:name w:val="enumlev1 Char"/>
    <w:link w:val="enumlev1"/>
    <w:qFormat/>
    <w:rsid w:val="00FA2101"/>
    <w:rPr>
      <w:rFonts w:ascii="Times New Roman" w:hAnsi="Times New Roman"/>
      <w:sz w:val="24"/>
      <w:lang w:eastAsia="en-US"/>
    </w:rPr>
  </w:style>
  <w:style w:type="paragraph" w:customStyle="1" w:styleId="FBCharCharCharChar1">
    <w:name w:val="FB Char Char Char Char1"/>
    <w:next w:val="Normal"/>
    <w:semiHidden/>
    <w:qFormat/>
    <w:rsid w:val="00FA210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FA210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FA210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FA2101"/>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FA2101"/>
    <w:rPr>
      <w:rFonts w:ascii="Arial" w:eastAsia="Arial" w:hAnsi="Arial"/>
      <w:sz w:val="28"/>
      <w:lang w:val="en-GB" w:eastAsia="en-US"/>
    </w:rPr>
  </w:style>
  <w:style w:type="paragraph" w:customStyle="1" w:styleId="a">
    <w:name w:val="表格题注"/>
    <w:next w:val="Normal"/>
    <w:qFormat/>
    <w:rsid w:val="00FA2101"/>
    <w:pPr>
      <w:numPr>
        <w:numId w:val="9"/>
      </w:numPr>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FA2101"/>
    <w:pPr>
      <w:numPr>
        <w:numId w:val="10"/>
      </w:numPr>
      <w:jc w:val="center"/>
    </w:pPr>
    <w:rPr>
      <w:rFonts w:ascii="Times New Roman" w:eastAsia="Yu Mincho" w:hAnsi="Times New Roman"/>
      <w:b/>
      <w:lang w:val="en-GB" w:eastAsia="zh-CN"/>
    </w:rPr>
  </w:style>
  <w:style w:type="character" w:customStyle="1" w:styleId="textbodybold1">
    <w:name w:val="textbodybold1"/>
    <w:qFormat/>
    <w:rsid w:val="00FA2101"/>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FA210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FA2101"/>
    <w:rPr>
      <w:vanish w:val="0"/>
      <w:color w:val="FF0000"/>
      <w:lang w:eastAsia="en-US"/>
    </w:rPr>
  </w:style>
  <w:style w:type="character" w:customStyle="1" w:styleId="ListChar">
    <w:name w:val="List Char"/>
    <w:link w:val="List"/>
    <w:qFormat/>
    <w:rsid w:val="00FA2101"/>
    <w:rPr>
      <w:rFonts w:ascii="Times New Roman" w:hAnsi="Times New Roman"/>
      <w:lang w:val="en-GB" w:eastAsia="en-US"/>
    </w:rPr>
  </w:style>
  <w:style w:type="character" w:customStyle="1" w:styleId="List2Char">
    <w:name w:val="List 2 Char"/>
    <w:link w:val="List2"/>
    <w:qFormat/>
    <w:rsid w:val="00FA2101"/>
    <w:rPr>
      <w:rFonts w:ascii="Times New Roman" w:hAnsi="Times New Roman"/>
      <w:lang w:val="en-GB" w:eastAsia="en-US"/>
    </w:rPr>
  </w:style>
  <w:style w:type="character" w:customStyle="1" w:styleId="ListBullet3Char">
    <w:name w:val="List Bullet 3 Char"/>
    <w:link w:val="ListBullet3"/>
    <w:qFormat/>
    <w:rsid w:val="00FA2101"/>
    <w:rPr>
      <w:rFonts w:ascii="Times New Roman" w:hAnsi="Times New Roman"/>
      <w:lang w:val="en-GB" w:eastAsia="en-US"/>
    </w:rPr>
  </w:style>
  <w:style w:type="character" w:customStyle="1" w:styleId="ListBulletChar">
    <w:name w:val="List Bullet Char"/>
    <w:link w:val="ListBullet"/>
    <w:qFormat/>
    <w:rsid w:val="00FA2101"/>
    <w:rPr>
      <w:rFonts w:ascii="Times New Roman" w:hAnsi="Times New Roman"/>
      <w:lang w:val="en-GB" w:eastAsia="en-US"/>
    </w:rPr>
  </w:style>
  <w:style w:type="character" w:customStyle="1" w:styleId="1Char0">
    <w:name w:val="样式1 Char"/>
    <w:link w:val="1"/>
    <w:qFormat/>
    <w:rsid w:val="00FA2101"/>
    <w:rPr>
      <w:rFonts w:ascii="Arial" w:hAnsi="Arial"/>
      <w:sz w:val="18"/>
      <w:lang w:eastAsia="ja-JP"/>
    </w:rPr>
  </w:style>
  <w:style w:type="character" w:customStyle="1" w:styleId="superscript">
    <w:name w:val="superscript"/>
    <w:qFormat/>
    <w:rsid w:val="00FA2101"/>
    <w:rPr>
      <w:rFonts w:ascii="Bookman" w:hAnsi="Bookman"/>
      <w:position w:val="6"/>
      <w:sz w:val="18"/>
    </w:rPr>
  </w:style>
  <w:style w:type="character" w:customStyle="1" w:styleId="NOChar1">
    <w:name w:val="NO Char1"/>
    <w:qFormat/>
    <w:rsid w:val="00FA2101"/>
    <w:rPr>
      <w:rFonts w:eastAsia="MS Mincho"/>
      <w:lang w:val="en-GB" w:eastAsia="en-US" w:bidi="ar-SA"/>
    </w:rPr>
  </w:style>
  <w:style w:type="paragraph" w:customStyle="1" w:styleId="textintend1">
    <w:name w:val="text intend 1"/>
    <w:basedOn w:val="text"/>
    <w:qFormat/>
    <w:rsid w:val="00FA2101"/>
    <w:pPr>
      <w:widowControl/>
      <w:tabs>
        <w:tab w:val="left" w:pos="992"/>
      </w:tabs>
      <w:spacing w:after="120"/>
      <w:ind w:left="992" w:hanging="425"/>
    </w:pPr>
    <w:rPr>
      <w:rFonts w:eastAsia="MS Mincho"/>
      <w:lang w:val="en-US"/>
    </w:rPr>
  </w:style>
  <w:style w:type="paragraph" w:customStyle="1" w:styleId="TabList">
    <w:name w:val="TabList"/>
    <w:basedOn w:val="Normal"/>
    <w:qFormat/>
    <w:rsid w:val="00FA2101"/>
    <w:pPr>
      <w:tabs>
        <w:tab w:val="left" w:pos="1134"/>
      </w:tabs>
      <w:spacing w:after="0"/>
    </w:pPr>
    <w:rPr>
      <w:rFonts w:eastAsia="MS Mincho"/>
    </w:rPr>
  </w:style>
  <w:style w:type="character" w:customStyle="1" w:styleId="BodyText2Char1">
    <w:name w:val="Body Text 2 Char1"/>
    <w:qFormat/>
    <w:rsid w:val="00FA2101"/>
    <w:rPr>
      <w:lang w:val="en-GB"/>
    </w:rPr>
  </w:style>
  <w:style w:type="character" w:customStyle="1" w:styleId="EndnoteTextChar1">
    <w:name w:val="Endnote Text Char1"/>
    <w:qFormat/>
    <w:rsid w:val="00FA2101"/>
    <w:rPr>
      <w:lang w:val="en-GB"/>
    </w:rPr>
  </w:style>
  <w:style w:type="character" w:customStyle="1" w:styleId="TitleChar1">
    <w:name w:val="Title Char1"/>
    <w:qFormat/>
    <w:rsid w:val="00FA2101"/>
    <w:rPr>
      <w:rFonts w:ascii="Cambria" w:eastAsia="Times New Roman" w:hAnsi="Cambria" w:cs="Times New Roman"/>
      <w:b/>
      <w:bCs/>
      <w:kern w:val="28"/>
      <w:sz w:val="32"/>
      <w:szCs w:val="32"/>
      <w:lang w:val="en-GB"/>
    </w:rPr>
  </w:style>
  <w:style w:type="paragraph" w:customStyle="1" w:styleId="textintend2">
    <w:name w:val="text intend 2"/>
    <w:basedOn w:val="text"/>
    <w:qFormat/>
    <w:rsid w:val="00FA2101"/>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FA2101"/>
    <w:rPr>
      <w:lang w:val="en-GB"/>
    </w:rPr>
  </w:style>
  <w:style w:type="character" w:customStyle="1" w:styleId="BodyTextIndentChar1">
    <w:name w:val="Body Text Indent Char1"/>
    <w:qFormat/>
    <w:rsid w:val="00FA2101"/>
    <w:rPr>
      <w:lang w:val="en-GB"/>
    </w:rPr>
  </w:style>
  <w:style w:type="character" w:customStyle="1" w:styleId="BodyText3Char1">
    <w:name w:val="Body Text 3 Char1"/>
    <w:qFormat/>
    <w:rsid w:val="00FA2101"/>
    <w:rPr>
      <w:sz w:val="16"/>
      <w:szCs w:val="16"/>
      <w:lang w:val="en-GB"/>
    </w:rPr>
  </w:style>
  <w:style w:type="paragraph" w:customStyle="1" w:styleId="text">
    <w:name w:val="text"/>
    <w:basedOn w:val="Normal"/>
    <w:qFormat/>
    <w:rsid w:val="00FA2101"/>
    <w:pPr>
      <w:widowControl w:val="0"/>
      <w:spacing w:after="240"/>
      <w:jc w:val="both"/>
    </w:pPr>
    <w:rPr>
      <w:rFonts w:eastAsia="宋体"/>
      <w:sz w:val="24"/>
      <w:lang w:val="en-AU"/>
    </w:rPr>
  </w:style>
  <w:style w:type="paragraph" w:customStyle="1" w:styleId="berschrift1H1">
    <w:name w:val="Überschrift 1.H1"/>
    <w:basedOn w:val="Normal"/>
    <w:next w:val="Normal"/>
    <w:qFormat/>
    <w:rsid w:val="00FA2101"/>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qFormat/>
    <w:rsid w:val="00FA2101"/>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FA2101"/>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FA2101"/>
    <w:pPr>
      <w:spacing w:after="240"/>
      <w:jc w:val="both"/>
    </w:pPr>
    <w:rPr>
      <w:rFonts w:ascii="Helvetica" w:eastAsia="宋体" w:hAnsi="Helvetica"/>
    </w:rPr>
  </w:style>
  <w:style w:type="paragraph" w:customStyle="1" w:styleId="List1">
    <w:name w:val="List1"/>
    <w:basedOn w:val="Normal"/>
    <w:qFormat/>
    <w:rsid w:val="00FA2101"/>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0"/>
    <w:qFormat/>
    <w:rsid w:val="00FA2101"/>
    <w:pPr>
      <w:numPr>
        <w:numId w:val="11"/>
      </w:numPr>
      <w:overflowPunct w:val="0"/>
      <w:autoSpaceDE w:val="0"/>
      <w:autoSpaceDN w:val="0"/>
      <w:adjustRightInd w:val="0"/>
      <w:textAlignment w:val="baseline"/>
    </w:pPr>
    <w:rPr>
      <w:lang w:val="fr-FR" w:eastAsia="ja-JP"/>
    </w:rPr>
  </w:style>
  <w:style w:type="paragraph" w:customStyle="1" w:styleId="TdocText">
    <w:name w:val="Tdoc_Text"/>
    <w:basedOn w:val="Normal"/>
    <w:qFormat/>
    <w:rsid w:val="00FA2101"/>
    <w:pPr>
      <w:spacing w:before="120" w:after="0"/>
      <w:jc w:val="both"/>
    </w:pPr>
    <w:rPr>
      <w:rFonts w:eastAsia="宋体"/>
      <w:lang w:val="en-US"/>
    </w:rPr>
  </w:style>
  <w:style w:type="paragraph" w:customStyle="1" w:styleId="centered">
    <w:name w:val="centered"/>
    <w:basedOn w:val="Normal"/>
    <w:qFormat/>
    <w:rsid w:val="00FA2101"/>
    <w:pPr>
      <w:widowControl w:val="0"/>
      <w:spacing w:before="120" w:after="0" w:line="280" w:lineRule="atLeast"/>
      <w:jc w:val="center"/>
    </w:pPr>
    <w:rPr>
      <w:rFonts w:ascii="Bookman" w:eastAsia="宋体" w:hAnsi="Bookman"/>
      <w:lang w:val="en-US"/>
    </w:rPr>
  </w:style>
  <w:style w:type="paragraph" w:customStyle="1" w:styleId="LightGrid-Accent31">
    <w:name w:val="Light Grid - Accent 31"/>
    <w:basedOn w:val="Normal"/>
    <w:qFormat/>
    <w:rsid w:val="00FA2101"/>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qFormat/>
    <w:rsid w:val="00FA2101"/>
    <w:rPr>
      <w:rFonts w:ascii="Times New Roman" w:eastAsia="Batang" w:hAnsi="Times New Roman"/>
      <w:lang w:val="en-GB" w:eastAsia="en-US"/>
    </w:rPr>
  </w:style>
  <w:style w:type="numbering" w:customStyle="1" w:styleId="14">
    <w:name w:val="リストなし1"/>
    <w:next w:val="NoList"/>
    <w:uiPriority w:val="99"/>
    <w:semiHidden/>
    <w:unhideWhenUsed/>
    <w:rsid w:val="00FA2101"/>
  </w:style>
  <w:style w:type="paragraph" w:customStyle="1" w:styleId="81">
    <w:name w:val="表 (赤)  81"/>
    <w:basedOn w:val="Normal"/>
    <w:uiPriority w:val="34"/>
    <w:qFormat/>
    <w:rsid w:val="00FA2101"/>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Normal"/>
    <w:qFormat/>
    <w:rsid w:val="00FA2101"/>
    <w:pPr>
      <w:spacing w:before="100" w:beforeAutospacing="1" w:after="100" w:afterAutospacing="1"/>
    </w:pPr>
    <w:rPr>
      <w:rFonts w:eastAsia="宋体"/>
      <w:sz w:val="24"/>
      <w:szCs w:val="24"/>
      <w:lang w:val="en-US" w:eastAsia="zh-CN"/>
    </w:rPr>
  </w:style>
  <w:style w:type="table" w:styleId="TableClassic2">
    <w:name w:val="Table Classic 2"/>
    <w:basedOn w:val="TableNormal"/>
    <w:qFormat/>
    <w:rsid w:val="00FA2101"/>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FA2101"/>
    <w:rPr>
      <w:rFonts w:ascii="Times New Roman" w:eastAsia="宋体" w:hAnsi="Times New Roman"/>
      <w:lang w:val="en-GB" w:eastAsia="en-US"/>
    </w:rPr>
  </w:style>
  <w:style w:type="paragraph" w:customStyle="1" w:styleId="LGTdoc">
    <w:name w:val="LGTdoc_본문"/>
    <w:basedOn w:val="Normal"/>
    <w:qFormat/>
    <w:rsid w:val="00FA2101"/>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FA2101"/>
    <w:pPr>
      <w:spacing w:after="240"/>
      <w:jc w:val="both"/>
    </w:pPr>
    <w:rPr>
      <w:rFonts w:ascii="Arial" w:eastAsia="宋体" w:hAnsi="Arial"/>
      <w:szCs w:val="24"/>
    </w:rPr>
  </w:style>
  <w:style w:type="paragraph" w:customStyle="1" w:styleId="ECCFootnote">
    <w:name w:val="ECC Footnote"/>
    <w:basedOn w:val="Normal"/>
    <w:autoRedefine/>
    <w:uiPriority w:val="99"/>
    <w:qFormat/>
    <w:rsid w:val="00FA2101"/>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FA2101"/>
    <w:rPr>
      <w:rFonts w:ascii="Arial" w:eastAsia="宋体" w:hAnsi="Arial"/>
      <w:szCs w:val="24"/>
      <w:lang w:val="en-GB" w:eastAsia="en-US"/>
    </w:rPr>
  </w:style>
  <w:style w:type="paragraph" w:customStyle="1" w:styleId="Text1">
    <w:name w:val="Text 1"/>
    <w:basedOn w:val="Normal"/>
    <w:qFormat/>
    <w:rsid w:val="00FA2101"/>
    <w:pPr>
      <w:spacing w:after="240"/>
      <w:ind w:left="482"/>
      <w:jc w:val="both"/>
    </w:pPr>
    <w:rPr>
      <w:rFonts w:eastAsia="宋体"/>
      <w:sz w:val="24"/>
      <w:lang w:eastAsia="fr-BE"/>
    </w:rPr>
  </w:style>
  <w:style w:type="paragraph" w:customStyle="1" w:styleId="NumPar4">
    <w:name w:val="NumPar 4"/>
    <w:basedOn w:val="Heading4"/>
    <w:next w:val="Normal"/>
    <w:uiPriority w:val="99"/>
    <w:qFormat/>
    <w:rsid w:val="00FA2101"/>
    <w:pPr>
      <w:keepNext w:val="0"/>
      <w:keepLines w:val="0"/>
      <w:tabs>
        <w:tab w:val="num" w:pos="2880"/>
      </w:tabs>
      <w:spacing w:before="0" w:after="240"/>
      <w:ind w:left="2880" w:hanging="960"/>
      <w:jc w:val="both"/>
      <w:outlineLvl w:val="9"/>
    </w:pPr>
    <w:rPr>
      <w:rFonts w:ascii="Times New Roman" w:eastAsia="宋体" w:hAnsi="Times New Roman"/>
    </w:rPr>
  </w:style>
  <w:style w:type="character" w:customStyle="1" w:styleId="nowrap1">
    <w:name w:val="nowrap1"/>
    <w:qFormat/>
    <w:rsid w:val="00FA2101"/>
  </w:style>
  <w:style w:type="paragraph" w:customStyle="1" w:styleId="cita">
    <w:name w:val="cita"/>
    <w:basedOn w:val="Normal"/>
    <w:qFormat/>
    <w:rsid w:val="00FA2101"/>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Normal"/>
    <w:qFormat/>
    <w:rsid w:val="00FA2101"/>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Normal"/>
    <w:qFormat/>
    <w:rsid w:val="00FA2101"/>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
    <w:name w:val="16"/>
    <w:basedOn w:val="Normal"/>
    <w:qFormat/>
    <w:rsid w:val="00FA210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FA210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FA2101"/>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Normal"/>
    <w:qFormat/>
    <w:rsid w:val="00FA2101"/>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FA2101"/>
    <w:rPr>
      <w:vanish w:val="0"/>
      <w:webHidden w:val="0"/>
      <w:color w:val="000000"/>
      <w:specVanish w:val="0"/>
    </w:rPr>
  </w:style>
  <w:style w:type="paragraph" w:customStyle="1" w:styleId="Equation">
    <w:name w:val="Equation"/>
    <w:basedOn w:val="Normal"/>
    <w:next w:val="Normal"/>
    <w:link w:val="EquationChar"/>
    <w:qFormat/>
    <w:rsid w:val="00FA2101"/>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FA2101"/>
    <w:rPr>
      <w:rFonts w:ascii="Times New Roman" w:eastAsia="宋体" w:hAnsi="Times New Roman"/>
      <w:sz w:val="22"/>
      <w:szCs w:val="22"/>
      <w:lang w:val="en-GB" w:eastAsia="en-US"/>
    </w:rPr>
  </w:style>
  <w:style w:type="character" w:customStyle="1" w:styleId="apple-converted-space">
    <w:name w:val="apple-converted-space"/>
    <w:qFormat/>
    <w:rsid w:val="00FA2101"/>
  </w:style>
  <w:style w:type="character" w:customStyle="1" w:styleId="shorttext">
    <w:name w:val="short_text"/>
    <w:qFormat/>
    <w:rsid w:val="00FA2101"/>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FA2101"/>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FA210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FA2101"/>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FA2101"/>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FA2101"/>
    <w:rPr>
      <w:rFonts w:ascii="Yu Gothic Light" w:eastAsia="Yu Gothic Light" w:hAnsi="Yu Gothic Light" w:cs="Times New Roman"/>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FA2101"/>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FA2101"/>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FA2101"/>
    <w:rPr>
      <w:rFonts w:ascii="Times New Roman" w:eastAsia="Yu Mincho" w:hAnsi="Times New Roman"/>
      <w:lang w:val="en-GB" w:eastAsia="en-US"/>
    </w:rPr>
  </w:style>
  <w:style w:type="paragraph" w:customStyle="1" w:styleId="42">
    <w:name w:val="吹き出し4"/>
    <w:basedOn w:val="Normal"/>
    <w:semiHidden/>
    <w:qFormat/>
    <w:rsid w:val="00FA2101"/>
    <w:rPr>
      <w:rFonts w:ascii="Tahoma" w:eastAsia="MS Mincho" w:hAnsi="Tahoma" w:cs="Tahoma"/>
      <w:sz w:val="16"/>
      <w:szCs w:val="16"/>
    </w:rPr>
  </w:style>
  <w:style w:type="paragraph" w:customStyle="1" w:styleId="tac0">
    <w:name w:val="tac"/>
    <w:basedOn w:val="Normal"/>
    <w:uiPriority w:val="99"/>
    <w:qFormat/>
    <w:rsid w:val="00FA2101"/>
    <w:pPr>
      <w:keepNext/>
      <w:autoSpaceDE w:val="0"/>
      <w:autoSpaceDN w:val="0"/>
      <w:spacing w:after="0"/>
      <w:jc w:val="center"/>
    </w:pPr>
    <w:rPr>
      <w:rFonts w:ascii="Arial" w:eastAsia="Calibri" w:hAnsi="Arial" w:cs="Arial"/>
      <w:sz w:val="18"/>
      <w:szCs w:val="18"/>
      <w:lang w:val="en-US"/>
    </w:rPr>
  </w:style>
  <w:style w:type="table" w:customStyle="1" w:styleId="Tabellengitternetz11">
    <w:name w:val="Tabellengitternetz11"/>
    <w:basedOn w:val="TableNormal"/>
    <w:next w:val="TableGrid"/>
    <w:qFormat/>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FA210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FA21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FA2101"/>
  </w:style>
  <w:style w:type="table" w:customStyle="1" w:styleId="311">
    <w:name w:val="网格型31"/>
    <w:basedOn w:val="TableNormal"/>
    <w:next w:val="TableGrid"/>
    <w:qFormat/>
    <w:rsid w:val="00FA210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FA210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FA2101"/>
  </w:style>
  <w:style w:type="table" w:customStyle="1" w:styleId="TableClassic21">
    <w:name w:val="Table Classic 21"/>
    <w:basedOn w:val="TableNormal"/>
    <w:next w:val="TableClassic2"/>
    <w:qFormat/>
    <w:rsid w:val="00FA2101"/>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qFormat/>
    <w:rsid w:val="00FA2101"/>
    <w:rPr>
      <w:rFonts w:ascii="Times New Roman" w:eastAsia="Batang" w:hAnsi="Times New Roman"/>
      <w:lang w:val="en-GB" w:eastAsia="en-US"/>
    </w:rPr>
  </w:style>
  <w:style w:type="paragraph" w:customStyle="1" w:styleId="Char2">
    <w:name w:val="Char2"/>
    <w:semiHidden/>
    <w:qFormat/>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2">
    <w:name w:val="Char Char Char Char Char2"/>
    <w:semiHidden/>
    <w:qFormat/>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Normal"/>
    <w:qFormat/>
    <w:rsid w:val="00FA21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FA2101"/>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
    <w:name w:val="(文字) (文字)6"/>
    <w:semiHidden/>
    <w:qFormat/>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qFormat/>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
    <w:name w:val="(文字) (文字)32"/>
    <w:semiHidden/>
    <w:qFormat/>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qFormat/>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qFormat/>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FA2101"/>
    <w:rPr>
      <w:lang w:val="en-GB" w:eastAsia="ja-JP" w:bidi="ar-SA"/>
    </w:rPr>
  </w:style>
  <w:style w:type="character" w:customStyle="1" w:styleId="CharChar42">
    <w:name w:val="Char Char42"/>
    <w:qFormat/>
    <w:rsid w:val="00FA2101"/>
    <w:rPr>
      <w:rFonts w:ascii="Courier New" w:hAnsi="Courier New" w:cs="Courier New" w:hint="default"/>
      <w:lang w:val="nb-NO" w:eastAsia="ja-JP" w:bidi="ar-SA"/>
    </w:rPr>
  </w:style>
  <w:style w:type="character" w:customStyle="1" w:styleId="CharChar72">
    <w:name w:val="Char Char72"/>
    <w:semiHidden/>
    <w:qFormat/>
    <w:rsid w:val="00FA2101"/>
    <w:rPr>
      <w:rFonts w:ascii="Tahoma" w:hAnsi="Tahoma" w:cs="Tahoma" w:hint="default"/>
      <w:shd w:val="clear" w:color="auto" w:fill="000080"/>
      <w:lang w:val="en-GB" w:eastAsia="en-US"/>
    </w:rPr>
  </w:style>
  <w:style w:type="character" w:customStyle="1" w:styleId="CharChar102">
    <w:name w:val="Char Char102"/>
    <w:semiHidden/>
    <w:qFormat/>
    <w:rsid w:val="00FA2101"/>
    <w:rPr>
      <w:rFonts w:ascii="Times New Roman" w:hAnsi="Times New Roman" w:cs="Times New Roman" w:hint="default"/>
      <w:lang w:val="en-GB" w:eastAsia="en-US"/>
    </w:rPr>
  </w:style>
  <w:style w:type="character" w:customStyle="1" w:styleId="CharChar92">
    <w:name w:val="Char Char92"/>
    <w:semiHidden/>
    <w:qFormat/>
    <w:rsid w:val="00FA2101"/>
    <w:rPr>
      <w:rFonts w:ascii="Tahoma" w:hAnsi="Tahoma" w:cs="Tahoma" w:hint="default"/>
      <w:sz w:val="16"/>
      <w:szCs w:val="16"/>
      <w:lang w:val="en-GB" w:eastAsia="en-US"/>
    </w:rPr>
  </w:style>
  <w:style w:type="character" w:customStyle="1" w:styleId="CharChar82">
    <w:name w:val="Char Char82"/>
    <w:semiHidden/>
    <w:qFormat/>
    <w:rsid w:val="00FA2101"/>
    <w:rPr>
      <w:rFonts w:ascii="Times New Roman" w:hAnsi="Times New Roman" w:cs="Times New Roman" w:hint="default"/>
      <w:b/>
      <w:bCs/>
      <w:lang w:val="en-GB" w:eastAsia="en-US"/>
    </w:rPr>
  </w:style>
  <w:style w:type="character" w:customStyle="1" w:styleId="CharChar292">
    <w:name w:val="Char Char292"/>
    <w:qFormat/>
    <w:rsid w:val="00FA2101"/>
    <w:rPr>
      <w:rFonts w:ascii="Arial" w:hAnsi="Arial" w:cs="Arial" w:hint="default"/>
      <w:sz w:val="36"/>
      <w:lang w:val="en-GB" w:eastAsia="en-US" w:bidi="ar-SA"/>
    </w:rPr>
  </w:style>
  <w:style w:type="character" w:customStyle="1" w:styleId="CharChar282">
    <w:name w:val="Char Char282"/>
    <w:qFormat/>
    <w:rsid w:val="00FA2101"/>
    <w:rPr>
      <w:rFonts w:ascii="Arial" w:hAnsi="Arial" w:cs="Arial" w:hint="default"/>
      <w:sz w:val="32"/>
      <w:lang w:val="en-GB"/>
    </w:rPr>
  </w:style>
  <w:style w:type="character" w:customStyle="1" w:styleId="ZchnZchn52">
    <w:name w:val="Zchn Zchn52"/>
    <w:qFormat/>
    <w:rsid w:val="00FA2101"/>
    <w:rPr>
      <w:rFonts w:ascii="Courier New" w:eastAsia="Batang" w:hAnsi="Courier New"/>
      <w:lang w:val="nb-NO" w:eastAsia="en-US" w:bidi="ar-SA"/>
    </w:rPr>
  </w:style>
  <w:style w:type="paragraph" w:customStyle="1" w:styleId="TOC911">
    <w:name w:val="TOC 911"/>
    <w:basedOn w:val="TOC8"/>
    <w:qFormat/>
    <w:rsid w:val="00FA2101"/>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FA2101"/>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FA2101"/>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FA2101"/>
    <w:rPr>
      <w:color w:val="808080"/>
      <w:shd w:val="clear" w:color="auto" w:fill="E6E6E6"/>
    </w:rPr>
  </w:style>
  <w:style w:type="paragraph" w:customStyle="1" w:styleId="CharCharCharCharChar1">
    <w:name w:val="Char Char Char Char Char1"/>
    <w:semiHidden/>
    <w:qFormat/>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qFormat/>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
    <w:name w:val="Char1"/>
    <w:semiHidden/>
    <w:qFormat/>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qFormat/>
    <w:rsid w:val="00FA2101"/>
    <w:rPr>
      <w:lang w:val="en-GB" w:eastAsia="ja-JP" w:bidi="ar-SA"/>
    </w:rPr>
  </w:style>
  <w:style w:type="paragraph" w:customStyle="1" w:styleId="1Char1">
    <w:name w:val="(文字) (文字)1 Char (文字) (文字)1"/>
    <w:semiHidden/>
    <w:qFormat/>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Normal"/>
    <w:qFormat/>
    <w:rsid w:val="00FA210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FA2101"/>
    <w:rPr>
      <w:rFonts w:ascii="Courier New" w:hAnsi="Courier New"/>
      <w:lang w:val="nb-NO" w:eastAsia="ja-JP" w:bidi="ar-SA"/>
    </w:rPr>
  </w:style>
  <w:style w:type="paragraph" w:customStyle="1" w:styleId="CharCharCharCharCharChar1">
    <w:name w:val="Char Char Char Char Char Char1"/>
    <w:semiHidden/>
    <w:qFormat/>
    <w:rsid w:val="00FA2101"/>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0">
    <w:name w:val="(文字) (文字)5"/>
    <w:semiHidden/>
    <w:qFormat/>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qFormat/>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0">
    <w:name w:val="(文字) (文字)21"/>
    <w:semiHidden/>
    <w:qFormat/>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qFormat/>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1">
    <w:name w:val="(文字) (文字)41"/>
    <w:semiHidden/>
    <w:qFormat/>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qFormat/>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FA2101"/>
    <w:rPr>
      <w:rFonts w:ascii="Tahoma" w:hAnsi="Tahoma" w:cs="Tahoma"/>
      <w:shd w:val="clear" w:color="auto" w:fill="000080"/>
      <w:lang w:val="en-GB" w:eastAsia="en-US"/>
    </w:rPr>
  </w:style>
  <w:style w:type="character" w:customStyle="1" w:styleId="ZchnZchn51">
    <w:name w:val="Zchn Zchn51"/>
    <w:qFormat/>
    <w:rsid w:val="00FA2101"/>
    <w:rPr>
      <w:rFonts w:ascii="Courier New" w:eastAsia="Batang" w:hAnsi="Courier New"/>
      <w:lang w:val="nb-NO" w:eastAsia="en-US" w:bidi="ar-SA"/>
    </w:rPr>
  </w:style>
  <w:style w:type="character" w:customStyle="1" w:styleId="CharChar101">
    <w:name w:val="Char Char101"/>
    <w:semiHidden/>
    <w:qFormat/>
    <w:rsid w:val="00FA2101"/>
    <w:rPr>
      <w:rFonts w:ascii="Times New Roman" w:hAnsi="Times New Roman"/>
      <w:lang w:val="en-GB" w:eastAsia="en-US"/>
    </w:rPr>
  </w:style>
  <w:style w:type="character" w:customStyle="1" w:styleId="CharChar91">
    <w:name w:val="Char Char91"/>
    <w:semiHidden/>
    <w:qFormat/>
    <w:rsid w:val="00FA2101"/>
    <w:rPr>
      <w:rFonts w:ascii="Tahoma" w:hAnsi="Tahoma" w:cs="Tahoma"/>
      <w:sz w:val="16"/>
      <w:szCs w:val="16"/>
      <w:lang w:val="en-GB" w:eastAsia="en-US"/>
    </w:rPr>
  </w:style>
  <w:style w:type="character" w:customStyle="1" w:styleId="CharChar81">
    <w:name w:val="Char Char81"/>
    <w:semiHidden/>
    <w:qFormat/>
    <w:rsid w:val="00FA2101"/>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qFormat/>
    <w:rsid w:val="00FA2101"/>
    <w:rPr>
      <w:rFonts w:ascii="Arial" w:hAnsi="Arial"/>
      <w:sz w:val="36"/>
      <w:lang w:val="en-GB" w:eastAsia="en-US" w:bidi="ar-SA"/>
    </w:rPr>
  </w:style>
  <w:style w:type="character" w:customStyle="1" w:styleId="CharChar281">
    <w:name w:val="Char Char281"/>
    <w:qFormat/>
    <w:rsid w:val="00FA2101"/>
    <w:rPr>
      <w:rFonts w:ascii="Arial" w:hAnsi="Arial"/>
      <w:sz w:val="32"/>
      <w:lang w:val="en-GB"/>
    </w:rPr>
  </w:style>
  <w:style w:type="paragraph" w:customStyle="1" w:styleId="CharChar241">
    <w:name w:val="Char Char241"/>
    <w:basedOn w:val="Normal"/>
    <w:semiHidden/>
    <w:qFormat/>
    <w:rsid w:val="00FA21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Normal"/>
    <w:qFormat/>
    <w:rsid w:val="00FA21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111">
    <w:name w:val="No List111"/>
    <w:next w:val="NoList"/>
    <w:uiPriority w:val="99"/>
    <w:semiHidden/>
    <w:unhideWhenUsed/>
    <w:rsid w:val="00FA2101"/>
  </w:style>
  <w:style w:type="table" w:customStyle="1" w:styleId="TableGrid12">
    <w:name w:val="Table Grid12"/>
    <w:basedOn w:val="TableNormal"/>
    <w:next w:val="TableGrid"/>
    <w:qFormat/>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FA2101"/>
  </w:style>
  <w:style w:type="table" w:customStyle="1" w:styleId="TableGrid111">
    <w:name w:val="Table Grid111"/>
    <w:basedOn w:val="TableNormal"/>
    <w:next w:val="TableGrid"/>
    <w:qFormat/>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FA2101"/>
  </w:style>
  <w:style w:type="numbering" w:customStyle="1" w:styleId="NoList32">
    <w:name w:val="No List32"/>
    <w:next w:val="NoList"/>
    <w:uiPriority w:val="99"/>
    <w:semiHidden/>
    <w:unhideWhenUsed/>
    <w:rsid w:val="00FA2101"/>
  </w:style>
  <w:style w:type="character" w:customStyle="1" w:styleId="FooterChar1">
    <w:name w:val="Footer Char1"/>
    <w:aliases w:val="footer odd Char1,footer Char1,fo Char1,pie de página Char1"/>
    <w:semiHidden/>
    <w:rsid w:val="00FA2101"/>
    <w:rPr>
      <w:rFonts w:ascii="Times New Roman" w:hAnsi="Times New Roman"/>
      <w:lang w:val="en-GB"/>
    </w:rPr>
  </w:style>
  <w:style w:type="paragraph" w:customStyle="1" w:styleId="CharChar5">
    <w:name w:val="Char Char5"/>
    <w:semiHidden/>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ria">
    <w:name w:val="aria"/>
    <w:basedOn w:val="Normal"/>
    <w:qFormat/>
    <w:rsid w:val="00FA2101"/>
    <w:pPr>
      <w:keepNext/>
      <w:keepLines/>
      <w:spacing w:after="0"/>
      <w:jc w:val="both"/>
    </w:pPr>
    <w:rPr>
      <w:rFonts w:ascii="Arial" w:eastAsia="宋体" w:hAnsi="Arial"/>
      <w:sz w:val="18"/>
      <w:szCs w:val="18"/>
    </w:rPr>
  </w:style>
  <w:style w:type="character" w:styleId="HTMLSample">
    <w:name w:val="HTML Sample"/>
    <w:rsid w:val="00FA2101"/>
    <w:rPr>
      <w:rFonts w:ascii="Courier New" w:eastAsia="宋体" w:hAnsi="Courier New" w:cs="Courier New"/>
      <w:color w:val="0000FF"/>
      <w:kern w:val="2"/>
      <w:lang w:val="en-US" w:eastAsia="zh-CN" w:bidi="ar-SA"/>
    </w:rPr>
  </w:style>
  <w:style w:type="character" w:styleId="LineNumber">
    <w:name w:val="line number"/>
    <w:basedOn w:val="DefaultParagraphFont"/>
    <w:rsid w:val="00FA2101"/>
    <w:rPr>
      <w:rFonts w:ascii="Arial" w:eastAsia="宋体" w:hAnsi="Arial" w:cs="Arial"/>
      <w:color w:val="0000FF"/>
      <w:kern w:val="2"/>
      <w:lang w:val="en-US" w:eastAsia="zh-CN" w:bidi="ar-SA"/>
    </w:rPr>
  </w:style>
  <w:style w:type="paragraph" w:styleId="BlockText">
    <w:name w:val="Block Text"/>
    <w:basedOn w:val="Normal"/>
    <w:rsid w:val="00FA2101"/>
    <w:pPr>
      <w:spacing w:after="120"/>
      <w:ind w:left="1440" w:right="1440"/>
    </w:pPr>
    <w:rPr>
      <w:rFonts w:eastAsia="MS Mincho"/>
    </w:rPr>
  </w:style>
  <w:style w:type="paragraph" w:styleId="NoSpacing">
    <w:name w:val="No Spacing"/>
    <w:uiPriority w:val="1"/>
    <w:qFormat/>
    <w:rsid w:val="00FA2101"/>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semiHidden/>
    <w:rsid w:val="00FA2101"/>
    <w:rPr>
      <w:rFonts w:ascii="Tahoma" w:eastAsia="MS Mincho" w:hAnsi="Tahoma" w:cs="Tahoma"/>
      <w:sz w:val="16"/>
      <w:szCs w:val="16"/>
      <w:lang w:eastAsia="ko-KR"/>
    </w:rPr>
  </w:style>
  <w:style w:type="paragraph" w:customStyle="1" w:styleId="Table0">
    <w:name w:val="Table"/>
    <w:basedOn w:val="Normal"/>
    <w:link w:val="Table1"/>
    <w:qFormat/>
    <w:rsid w:val="00FA2101"/>
    <w:pPr>
      <w:jc w:val="center"/>
    </w:pPr>
    <w:rPr>
      <w:rFonts w:ascii="Arial" w:eastAsia="宋体" w:hAnsi="Arial" w:cs="Arial"/>
      <w:b/>
    </w:rPr>
  </w:style>
  <w:style w:type="character" w:customStyle="1" w:styleId="Table1">
    <w:name w:val="Table (文字)"/>
    <w:link w:val="Table0"/>
    <w:rsid w:val="00FA2101"/>
    <w:rPr>
      <w:rFonts w:ascii="Arial" w:eastAsia="宋体" w:hAnsi="Arial" w:cs="Arial"/>
      <w:b/>
      <w:lang w:val="en-GB" w:eastAsia="en-US"/>
    </w:rPr>
  </w:style>
  <w:style w:type="paragraph" w:customStyle="1" w:styleId="ColorfulList-Accent11">
    <w:name w:val="Colorful List - Accent 11"/>
    <w:basedOn w:val="Normal"/>
    <w:uiPriority w:val="34"/>
    <w:qFormat/>
    <w:rsid w:val="00FA2101"/>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FA2101"/>
    <w:rPr>
      <w:rFonts w:ascii="Times New Roman" w:eastAsia="Batang" w:hAnsi="Times New Roman"/>
      <w:lang w:val="en-GB" w:eastAsia="en-US"/>
    </w:rPr>
  </w:style>
  <w:style w:type="numbering" w:customStyle="1" w:styleId="NoList42">
    <w:name w:val="No List42"/>
    <w:next w:val="NoList"/>
    <w:uiPriority w:val="99"/>
    <w:semiHidden/>
    <w:unhideWhenUsed/>
    <w:rsid w:val="00FA2101"/>
  </w:style>
  <w:style w:type="numbering" w:customStyle="1" w:styleId="NoList51">
    <w:name w:val="No List51"/>
    <w:next w:val="NoList"/>
    <w:uiPriority w:val="99"/>
    <w:semiHidden/>
    <w:unhideWhenUsed/>
    <w:rsid w:val="00FA2101"/>
  </w:style>
  <w:style w:type="numbering" w:customStyle="1" w:styleId="NoList211">
    <w:name w:val="No List211"/>
    <w:next w:val="NoList"/>
    <w:uiPriority w:val="99"/>
    <w:semiHidden/>
    <w:unhideWhenUsed/>
    <w:rsid w:val="00FA2101"/>
  </w:style>
  <w:style w:type="numbering" w:customStyle="1" w:styleId="NoList311">
    <w:name w:val="No List311"/>
    <w:next w:val="NoList"/>
    <w:uiPriority w:val="99"/>
    <w:semiHidden/>
    <w:unhideWhenUsed/>
    <w:rsid w:val="00FA2101"/>
  </w:style>
  <w:style w:type="numbering" w:customStyle="1" w:styleId="NoList411">
    <w:name w:val="No List411"/>
    <w:next w:val="NoList"/>
    <w:uiPriority w:val="99"/>
    <w:semiHidden/>
    <w:unhideWhenUsed/>
    <w:rsid w:val="00FA2101"/>
  </w:style>
  <w:style w:type="numbering" w:customStyle="1" w:styleId="NoList61">
    <w:name w:val="No List61"/>
    <w:next w:val="NoList"/>
    <w:uiPriority w:val="99"/>
    <w:semiHidden/>
    <w:unhideWhenUsed/>
    <w:rsid w:val="00FA2101"/>
  </w:style>
  <w:style w:type="table" w:customStyle="1" w:styleId="TableGrid41">
    <w:name w:val="Table Grid41"/>
    <w:basedOn w:val="TableNormal"/>
    <w:next w:val="TableGrid"/>
    <w:rsid w:val="00FA2101"/>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FA210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FA21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FA2101"/>
  </w:style>
  <w:style w:type="numbering" w:customStyle="1" w:styleId="NoList1111">
    <w:name w:val="No List1111"/>
    <w:next w:val="NoList"/>
    <w:uiPriority w:val="99"/>
    <w:semiHidden/>
    <w:unhideWhenUsed/>
    <w:rsid w:val="00FA2101"/>
  </w:style>
  <w:style w:type="numbering" w:customStyle="1" w:styleId="NoList71">
    <w:name w:val="No List71"/>
    <w:next w:val="NoList"/>
    <w:uiPriority w:val="99"/>
    <w:semiHidden/>
    <w:unhideWhenUsed/>
    <w:rsid w:val="00FA2101"/>
  </w:style>
  <w:style w:type="table" w:customStyle="1" w:styleId="TableGrid121">
    <w:name w:val="Table Grid121"/>
    <w:basedOn w:val="TableNormal"/>
    <w:next w:val="TableGrid"/>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FA2101"/>
  </w:style>
  <w:style w:type="table" w:customStyle="1" w:styleId="TableGrid1111">
    <w:name w:val="Table Grid1111"/>
    <w:basedOn w:val="TableNormal"/>
    <w:next w:val="TableGrid"/>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FA2101"/>
  </w:style>
  <w:style w:type="numbering" w:customStyle="1" w:styleId="NoList321">
    <w:name w:val="No List321"/>
    <w:next w:val="NoList"/>
    <w:uiPriority w:val="99"/>
    <w:semiHidden/>
    <w:unhideWhenUsed/>
    <w:rsid w:val="00FA2101"/>
  </w:style>
  <w:style w:type="character" w:customStyle="1" w:styleId="19">
    <w:name w:val="不明显参考1"/>
    <w:uiPriority w:val="31"/>
    <w:qFormat/>
    <w:rsid w:val="00FA2101"/>
    <w:rPr>
      <w:smallCaps/>
      <w:color w:val="5A5A5A"/>
    </w:rPr>
  </w:style>
  <w:style w:type="paragraph" w:customStyle="1" w:styleId="114">
    <w:name w:val="修订11"/>
    <w:hidden/>
    <w:semiHidden/>
    <w:qFormat/>
    <w:rsid w:val="00FA2101"/>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FA2101"/>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1a">
    <w:name w:val="明显强调1"/>
    <w:uiPriority w:val="21"/>
    <w:qFormat/>
    <w:rsid w:val="00FA2101"/>
    <w:rPr>
      <w:b/>
      <w:bCs/>
      <w:i/>
      <w:iCs/>
      <w:color w:val="4F81BD"/>
    </w:rPr>
  </w:style>
  <w:style w:type="paragraph" w:customStyle="1" w:styleId="1b">
    <w:name w:val="正文1"/>
    <w:qFormat/>
    <w:rsid w:val="00FA2101"/>
    <w:pPr>
      <w:jc w:val="both"/>
    </w:pPr>
    <w:rPr>
      <w:rFonts w:ascii="宋体" w:eastAsia="宋体" w:hAnsi="宋体" w:cs="宋体"/>
      <w:kern w:val="2"/>
      <w:sz w:val="21"/>
      <w:szCs w:val="21"/>
      <w:lang w:val="en-US" w:eastAsia="zh-CN"/>
    </w:rPr>
  </w:style>
  <w:style w:type="paragraph" w:customStyle="1" w:styleId="font5">
    <w:name w:val="font5"/>
    <w:basedOn w:val="Normal"/>
    <w:rsid w:val="00FA2101"/>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rsid w:val="00FA21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rsid w:val="00FA21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rsid w:val="00FA210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rsid w:val="00FA21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rsid w:val="00FA2101"/>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rsid w:val="00FA21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rsid w:val="00FA21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rsid w:val="00FA21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rsid w:val="00FA21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rsid w:val="00FA2101"/>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rsid w:val="00FA21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rsid w:val="00FA21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rsid w:val="00FA2101"/>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rsid w:val="00FA2101"/>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rsid w:val="00FA21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rsid w:val="00FA21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rsid w:val="00FA21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rsid w:val="00FA21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rsid w:val="00FA210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rsid w:val="00FA2101"/>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rsid w:val="00FA2101"/>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rsid w:val="00FA210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styleId="HTMLCode">
    <w:name w:val="HTML Code"/>
    <w:unhideWhenUsed/>
    <w:rsid w:val="00FA2101"/>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rsid w:val="00FA2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table" w:customStyle="1" w:styleId="1c">
    <w:name w:val="网格型1"/>
    <w:basedOn w:val="TableNormal"/>
    <w:next w:val="TableGrid"/>
    <w:uiPriority w:val="39"/>
    <w:qFormat/>
    <w:rsid w:val="00FA21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Normal"/>
    <w:rsid w:val="00FA210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uduro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32" ma:contentTypeDescription="Create a new document." ma:contentTypeScope="" ma:versionID="dd79f72898dd1d13cbe81e6d341c7c65">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573e2932368b58f0eaec2569f6be03b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6"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5AIRPNAIUNRU-1328258698-17578</_dlc_DocId>
    <_dlc_DocIdUrl xmlns="71c5aaf6-e6ce-465b-b873-5148d2a4c105">
      <Url>https://nokia.sharepoint.com/sites/c5g/5gradio/_layouts/15/DocIdRedir.aspx?ID=5AIRPNAIUNRU-1328258698-17578</Url>
      <Description>5AIRPNAIUNRU-1328258698-17578</Description>
    </_dlc_DocIdUrl>
    <TaxCatchAll xmlns="71c5aaf6-e6ce-465b-b873-5148d2a4c105" xsi:nil="true"/>
    <lcf76f155ced4ddcb4097134ff3c332f xmlns="0b6aed8e-0313-4d17-80ff-d0e5da4931c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E9E2084F-8607-468B-BA66-A141F2F65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EC4D46-3E9D-4B88-B01F-7401901FEF4C}">
  <ds:schemaRefs>
    <ds:schemaRef ds:uri="http://schemas.microsoft.com/office/2006/metadata/properties"/>
    <ds:schemaRef ds:uri="http://schemas.microsoft.com/office/infopath/2007/PartnerControls"/>
    <ds:schemaRef ds:uri="3b34c8f0-1ef5-4d1e-bb66-517ce7fe7356"/>
    <ds:schemaRef ds:uri="71c5aaf6-e6ce-465b-b873-5148d2a4c105"/>
    <ds:schemaRef ds:uri="0b6aed8e-0313-4d17-80ff-d0e5da4931c5"/>
  </ds:schemaRefs>
</ds:datastoreItem>
</file>

<file path=customXml/itemProps3.xml><?xml version="1.0" encoding="utf-8"?>
<ds:datastoreItem xmlns:ds="http://schemas.openxmlformats.org/officeDocument/2006/customXml" ds:itemID="{BF433C27-07F2-44CC-8867-E6B2B1D4B340}">
  <ds:schemaRefs>
    <ds:schemaRef ds:uri="http://schemas.microsoft.com/sharepoint/v3/contenttype/forms"/>
  </ds:schemaRefs>
</ds:datastoreItem>
</file>

<file path=customXml/itemProps4.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customXml/itemProps5.xml><?xml version="1.0" encoding="utf-8"?>
<ds:datastoreItem xmlns:ds="http://schemas.openxmlformats.org/officeDocument/2006/customXml" ds:itemID="{AEA2B1BB-A0B9-4445-B0CE-89A26EB2DBF9}">
  <ds:schemaRefs>
    <ds:schemaRef ds:uri="http://schemas.microsoft.com/sharepoint/events"/>
  </ds:schemaRefs>
</ds:datastoreItem>
</file>

<file path=customXml/itemProps6.xml><?xml version="1.0" encoding="utf-8"?>
<ds:datastoreItem xmlns:ds="http://schemas.openxmlformats.org/officeDocument/2006/customXml" ds:itemID="{039AE6F6-6F87-4797-9C0A-1D9FA62F0FC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8</Pages>
  <Words>2175</Words>
  <Characters>12400</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14546</CharactersWithSpaces>
  <SharedDoc>false</SharedDoc>
  <HLinks>
    <vt:vector size="18" baseType="variant">
      <vt:variant>
        <vt:i4>2031686</vt:i4>
      </vt:variant>
      <vt:variant>
        <vt:i4>63</vt:i4>
      </vt:variant>
      <vt:variant>
        <vt:i4>0</vt:i4>
      </vt:variant>
      <vt:variant>
        <vt:i4>5</vt:i4>
      </vt:variant>
      <vt:variant>
        <vt:lpwstr>http://www.3gpp.org/ftp/Specs/html-info/21900.htm</vt:lpwstr>
      </vt:variant>
      <vt:variant>
        <vt:lpwstr/>
      </vt:variant>
      <vt:variant>
        <vt:i4>6946916</vt:i4>
      </vt:variant>
      <vt:variant>
        <vt:i4>39</vt:i4>
      </vt:variant>
      <vt:variant>
        <vt:i4>0</vt:i4>
      </vt:variant>
      <vt:variant>
        <vt:i4>5</vt:i4>
      </vt:variant>
      <vt:variant>
        <vt:lpwstr>http://www.3gpp.org/Change-Requests</vt:lpwstr>
      </vt:variant>
      <vt:variant>
        <vt:lpwstr/>
      </vt:variant>
      <vt:variant>
        <vt:i4>6553706</vt:i4>
      </vt:variant>
      <vt:variant>
        <vt:i4>36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Ericsson_RAN4#104bis-e_2</cp:lastModifiedBy>
  <cp:revision>3</cp:revision>
  <cp:lastPrinted>1899-12-31T23:00:00Z</cp:lastPrinted>
  <dcterms:created xsi:type="dcterms:W3CDTF">2022-10-17T12:25:00Z</dcterms:created>
  <dcterms:modified xsi:type="dcterms:W3CDTF">2022-10-17T12:26:00Z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WG4</vt:lpwstr>
  </property>
  <property fmtid="{D5CDD505-2E9C-101B-9397-08002B2CF9AE}" pid="3" name="MtgSeq">
    <vt:lpwstr>104-bis</vt:lpwstr>
  </property>
  <property fmtid="{D5CDD505-2E9C-101B-9397-08002B2CF9AE}" pid="4" name="Location">
    <vt:lpwstr>Electronic</vt:lpwstr>
  </property>
  <property fmtid="{D5CDD505-2E9C-101B-9397-08002B2CF9AE}" pid="5" name="Country">
    <vt:lpwstr> </vt:lpwstr>
  </property>
  <property fmtid="{D5CDD505-2E9C-101B-9397-08002B2CF9AE}" pid="6" name="StartDate">
    <vt:lpwstr>10th</vt:lpwstr>
  </property>
  <property fmtid="{D5CDD505-2E9C-101B-9397-08002B2CF9AE}" pid="7" name="EndDate">
    <vt:lpwstr>19th October 2022</vt:lpwstr>
  </property>
  <property fmtid="{D5CDD505-2E9C-101B-9397-08002B2CF9AE}" pid="8" name="Tdoc#">
    <vt:lpwstr>R4-22xxxx</vt:lpwstr>
  </property>
  <property fmtid="{D5CDD505-2E9C-101B-9397-08002B2CF9AE}" pid="9" name="Spec#">
    <vt:lpwstr>38.104</vt:lpwstr>
  </property>
  <property fmtid="{D5CDD505-2E9C-101B-9397-08002B2CF9AE}" pid="10" name="Cr#">
    <vt:lpwstr>DRAFT</vt:lpwstr>
  </property>
  <property fmtid="{D5CDD505-2E9C-101B-9397-08002B2CF9AE}" pid="11" name="Revision">
    <vt:lpwstr>-</vt:lpwstr>
  </property>
  <property fmtid="{D5CDD505-2E9C-101B-9397-08002B2CF9AE}" pid="12" name="Version">
    <vt:lpwstr>17.7.0</vt:lpwstr>
  </property>
  <property fmtid="{D5CDD505-2E9C-101B-9397-08002B2CF9AE}" pid="13" name="SourceIfWg">
    <vt:lpwstr>Nokia, Nokia Shanghai Bell, Intel Corporation</vt:lpwstr>
  </property>
  <property fmtid="{D5CDD505-2E9C-101B-9397-08002B2CF9AE}" pid="14" name="SourceIfTsg">
    <vt:lpwstr>R4</vt:lpwstr>
  </property>
  <property fmtid="{D5CDD505-2E9C-101B-9397-08002B2CF9AE}" pid="15" name="RelatedWis">
    <vt:lpwstr>NR_ext_to_71GHz-Perf</vt:lpwstr>
  </property>
  <property fmtid="{D5CDD505-2E9C-101B-9397-08002B2CF9AE}" pid="16" name="Cat">
    <vt:lpwstr>B</vt:lpwstr>
  </property>
  <property fmtid="{D5CDD505-2E9C-101B-9397-08002B2CF9AE}" pid="17" name="ResDate">
    <vt:lpwstr>2022-10-14</vt:lpwstr>
  </property>
  <property fmtid="{D5CDD505-2E9C-101B-9397-08002B2CF9AE}" pid="18" name="Release">
    <vt:lpwstr>Rel-17</vt:lpwstr>
  </property>
  <property fmtid="{D5CDD505-2E9C-101B-9397-08002B2CF9AE}" pid="19" name="CrTitle">
    <vt:lpwstr>Draft CR 38.104: PUSCH requirements for FR2-2</vt:lpwstr>
  </property>
  <property fmtid="{D5CDD505-2E9C-101B-9397-08002B2CF9AE}" pid="20" name="MtgTitle">
    <vt:lpwstr>-e</vt:lpwstr>
  </property>
  <property fmtid="{D5CDD505-2E9C-101B-9397-08002B2CF9AE}" pid="21" name="ContentTypeId">
    <vt:lpwstr>0x01010000E5007003D3004E92B8EDD86D20E8CD</vt:lpwstr>
  </property>
  <property fmtid="{D5CDD505-2E9C-101B-9397-08002B2CF9AE}" pid="22" name="_dlc_DocIdItemGuid">
    <vt:lpwstr>f5055cf0-5cc2-4bb5-b6d3-2b6a2c3a7440</vt:lpwstr>
  </property>
  <property fmtid="{D5CDD505-2E9C-101B-9397-08002B2CF9AE}" pid="23" name="MediaServiceImageTags">
    <vt:lpwstr/>
  </property>
</Properties>
</file>