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3C6DF71" w:rsidR="001E41F3" w:rsidRDefault="001E41F3">
      <w:pPr>
        <w:pStyle w:val="CRCoverPage"/>
        <w:tabs>
          <w:tab w:val="right" w:pos="9639"/>
        </w:tabs>
        <w:spacing w:after="0"/>
        <w:rPr>
          <w:b/>
          <w:i/>
          <w:noProof/>
          <w:sz w:val="28"/>
        </w:rPr>
      </w:pPr>
      <w:r>
        <w:rPr>
          <w:b/>
          <w:noProof/>
          <w:sz w:val="24"/>
        </w:rPr>
        <w:t>3GPP TSG-</w:t>
      </w:r>
      <w:r w:rsidR="001E0FEA">
        <w:rPr>
          <w:b/>
          <w:noProof/>
          <w:sz w:val="24"/>
        </w:rPr>
        <w:fldChar w:fldCharType="begin"/>
      </w:r>
      <w:r w:rsidR="001E0FEA">
        <w:rPr>
          <w:b/>
          <w:noProof/>
          <w:sz w:val="24"/>
        </w:rPr>
        <w:instrText xml:space="preserve"> DOCPROPERTY  TSG/WGRef  \* MERGEFORMAT </w:instrText>
      </w:r>
      <w:r w:rsidR="001E0FEA">
        <w:rPr>
          <w:b/>
          <w:noProof/>
          <w:sz w:val="24"/>
        </w:rPr>
        <w:fldChar w:fldCharType="separate"/>
      </w:r>
      <w:r w:rsidR="003609EF">
        <w:rPr>
          <w:b/>
          <w:noProof/>
          <w:sz w:val="24"/>
        </w:rPr>
        <w:t>&lt;TSG/WG&gt;</w:t>
      </w:r>
      <w:r w:rsidR="001E0FEA">
        <w:rPr>
          <w:b/>
          <w:noProof/>
          <w:sz w:val="24"/>
        </w:rPr>
        <w:fldChar w:fldCharType="end"/>
      </w:r>
      <w:r w:rsidR="00C66BA2">
        <w:rPr>
          <w:b/>
          <w:noProof/>
          <w:sz w:val="24"/>
        </w:rPr>
        <w:t xml:space="preserve"> </w:t>
      </w:r>
      <w:r>
        <w:rPr>
          <w:b/>
          <w:noProof/>
          <w:sz w:val="24"/>
        </w:rPr>
        <w:t>Meeting #</w:t>
      </w:r>
      <w:r w:rsidR="001E0FEA">
        <w:rPr>
          <w:b/>
          <w:noProof/>
          <w:sz w:val="24"/>
        </w:rPr>
        <w:fldChar w:fldCharType="begin"/>
      </w:r>
      <w:r w:rsidR="001E0FEA">
        <w:rPr>
          <w:b/>
          <w:noProof/>
          <w:sz w:val="24"/>
        </w:rPr>
        <w:instrText xml:space="preserve"> DOCPROPERTY  MtgSeq  \* MERGEFORMAT </w:instrText>
      </w:r>
      <w:r w:rsidR="001E0FEA">
        <w:rPr>
          <w:b/>
          <w:noProof/>
          <w:sz w:val="24"/>
        </w:rPr>
        <w:fldChar w:fldCharType="separate"/>
      </w:r>
      <w:r w:rsidR="00EB09B7" w:rsidRPr="00EB09B7">
        <w:rPr>
          <w:b/>
          <w:noProof/>
          <w:sz w:val="24"/>
        </w:rPr>
        <w:t xml:space="preserve"> </w:t>
      </w:r>
      <w:r w:rsidR="0006206B">
        <w:rPr>
          <w:b/>
          <w:noProof/>
          <w:sz w:val="24"/>
        </w:rPr>
        <w:t>10</w:t>
      </w:r>
      <w:r w:rsidR="004A4300">
        <w:rPr>
          <w:b/>
          <w:noProof/>
          <w:sz w:val="24"/>
        </w:rPr>
        <w:t>4</w:t>
      </w:r>
      <w:r w:rsidR="0006206B">
        <w:rPr>
          <w:b/>
          <w:noProof/>
          <w:sz w:val="24"/>
        </w:rPr>
        <w:t>-</w:t>
      </w:r>
      <w:r w:rsidR="004A4300">
        <w:rPr>
          <w:b/>
          <w:noProof/>
          <w:sz w:val="24"/>
        </w:rPr>
        <w:t>bis-</w:t>
      </w:r>
      <w:r w:rsidR="0006206B">
        <w:rPr>
          <w:b/>
          <w:noProof/>
          <w:sz w:val="24"/>
        </w:rPr>
        <w:t>e</w:t>
      </w:r>
      <w:r w:rsidR="001E0FEA">
        <w:fldChar w:fldCharType="end"/>
      </w:r>
      <w:r>
        <w:rPr>
          <w:b/>
          <w:i/>
          <w:noProof/>
          <w:sz w:val="28"/>
        </w:rPr>
        <w:tab/>
      </w:r>
      <w:r w:rsidR="004B0CD1">
        <w:rPr>
          <w:b/>
          <w:i/>
          <w:noProof/>
          <w:sz w:val="28"/>
        </w:rPr>
        <w:t>R4-22</w:t>
      </w:r>
      <w:r w:rsidR="00806263">
        <w:rPr>
          <w:b/>
          <w:i/>
          <w:noProof/>
          <w:sz w:val="28"/>
        </w:rPr>
        <w:t>16024</w:t>
      </w:r>
    </w:p>
    <w:p w14:paraId="2C9F2C0D" w14:textId="0B61C066" w:rsidR="0006206B" w:rsidRPr="00F41A98" w:rsidRDefault="0006206B" w:rsidP="0006206B">
      <w:pPr>
        <w:pStyle w:val="CRCoverPage"/>
        <w:outlineLvl w:val="0"/>
        <w:rPr>
          <w:b/>
          <w:noProof/>
          <w:sz w:val="24"/>
        </w:rPr>
      </w:pPr>
      <w:r>
        <w:rPr>
          <w:b/>
          <w:noProof/>
          <w:sz w:val="24"/>
        </w:rPr>
        <w:t xml:space="preserve">Electronic Meeting,  </w:t>
      </w:r>
      <w:r w:rsidR="00541D0B">
        <w:rPr>
          <w:b/>
          <w:noProof/>
          <w:sz w:val="24"/>
        </w:rPr>
        <w:t>Oct</w:t>
      </w:r>
      <w:r>
        <w:rPr>
          <w:b/>
          <w:noProof/>
          <w:sz w:val="24"/>
        </w:rPr>
        <w:t xml:space="preserve"> 1</w:t>
      </w:r>
      <w:r w:rsidR="00541D0B">
        <w:rPr>
          <w:b/>
          <w:noProof/>
          <w:sz w:val="24"/>
        </w:rPr>
        <w:t>0</w:t>
      </w:r>
      <w:r>
        <w:rPr>
          <w:b/>
          <w:noProof/>
          <w:sz w:val="24"/>
          <w:vertAlign w:val="superscript"/>
        </w:rPr>
        <w:t>th</w:t>
      </w:r>
      <w:r>
        <w:rPr>
          <w:b/>
          <w:noProof/>
          <w:sz w:val="24"/>
        </w:rPr>
        <w:t xml:space="preserve">  – </w:t>
      </w:r>
      <w:r w:rsidR="00541D0B">
        <w:rPr>
          <w:b/>
          <w:noProof/>
          <w:sz w:val="24"/>
        </w:rPr>
        <w:t>19</w:t>
      </w:r>
      <w:r>
        <w:rPr>
          <w:b/>
          <w:noProof/>
          <w:sz w:val="24"/>
          <w:vertAlign w:val="superscript"/>
        </w:rPr>
        <w:t>th</w:t>
      </w:r>
      <w:r>
        <w:rPr>
          <w:b/>
          <w:noProof/>
          <w:sz w:val="24"/>
        </w:rPr>
        <w:t xml:space="preserve"> ,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6D521D" w:rsidR="001E41F3" w:rsidRPr="00410371" w:rsidRDefault="0006206B" w:rsidP="0006206B">
            <w:pPr>
              <w:pStyle w:val="CRCoverPage"/>
              <w:wordWrap w:val="0"/>
              <w:spacing w:after="0"/>
              <w:jc w:val="right"/>
              <w:rPr>
                <w:b/>
                <w:noProof/>
                <w:sz w:val="28"/>
              </w:rPr>
            </w:pPr>
            <w:r>
              <w:rPr>
                <w:b/>
                <w:noProof/>
                <w:sz w:val="28"/>
              </w:rPr>
              <w:t>TS 38.104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E0FEA"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1DCDBF" w:rsidR="001E41F3" w:rsidRPr="00410371" w:rsidRDefault="00AF37C9" w:rsidP="00E13F3D">
            <w:pPr>
              <w:pStyle w:val="CRCoverPage"/>
              <w:spacing w:after="0"/>
              <w:jc w:val="center"/>
              <w:rPr>
                <w:rFonts w:hint="eastAsia"/>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1EA87F" w:rsidR="001E41F3" w:rsidRPr="00410371" w:rsidRDefault="001E0FEA" w:rsidP="00541D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206B">
              <w:rPr>
                <w:b/>
                <w:noProof/>
                <w:sz w:val="28"/>
              </w:rPr>
              <w:t>17.</w:t>
            </w:r>
            <w:r w:rsidR="00541D0B">
              <w:rPr>
                <w:b/>
                <w:noProof/>
                <w:sz w:val="28"/>
              </w:rPr>
              <w:t>7</w:t>
            </w:r>
            <w:r w:rsidR="0006206B">
              <w:rPr>
                <w:b/>
                <w:noProof/>
                <w:sz w:val="28"/>
              </w:rPr>
              <w:t>.0</w:t>
            </w:r>
            <w:r>
              <w:rPr>
                <w:b/>
                <w:noProof/>
                <w:sz w:val="28"/>
              </w:rPr>
              <w:fldChar w:fldCharType="end"/>
            </w:r>
            <w:r w:rsidR="0006206B"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9A7205E"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55F551"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9B1103F" w:rsidR="00F25D98" w:rsidRDefault="00394362"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25A9C9" w:rsidR="001E41F3" w:rsidRDefault="00AF37C9" w:rsidP="0006206B">
            <w:pPr>
              <w:pStyle w:val="CRCoverPage"/>
              <w:spacing w:after="0"/>
              <w:ind w:left="100"/>
              <w:rPr>
                <w:noProof/>
              </w:rPr>
            </w:pPr>
            <w:fldSimple w:instr=" DOCPROPERTY  CrTitle  \* MERGEFORMAT ">
              <w:r w:rsidR="0006206B">
                <w:t>Introduction of FR2-2 PUCCH performance requirements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460A76" w:rsidR="001E41F3" w:rsidRDefault="0006206B">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1718EF" w:rsidR="001E41F3" w:rsidRDefault="0006206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CB6DD7" w:rsidR="001E41F3" w:rsidRDefault="005432E8">
            <w:pPr>
              <w:pStyle w:val="CRCoverPage"/>
              <w:spacing w:after="0"/>
              <w:ind w:left="100"/>
              <w:rPr>
                <w:noProof/>
              </w:rPr>
            </w:pPr>
            <w:r w:rsidRPr="005432E8">
              <w:rPr>
                <w:noProof/>
              </w:rPr>
              <w:t>NR_ext_to_71GHz-Perf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B533E0" w:rsidR="001E41F3" w:rsidRDefault="001E0FEA" w:rsidP="00541D0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6206B">
              <w:rPr>
                <w:noProof/>
              </w:rPr>
              <w:t>2022-0</w:t>
            </w:r>
            <w:r w:rsidR="00541D0B">
              <w:rPr>
                <w:noProof/>
              </w:rPr>
              <w:t>9</w:t>
            </w:r>
            <w:r w:rsidR="0006206B">
              <w:rPr>
                <w:noProof/>
              </w:rPr>
              <w:t>-</w:t>
            </w:r>
            <w:r w:rsidR="00541D0B">
              <w:rPr>
                <w:noProof/>
              </w:rPr>
              <w:t>30</w:t>
            </w:r>
            <w:r>
              <w:rPr>
                <w:noProof/>
              </w:rPr>
              <w:fldChar w:fldCharType="end"/>
            </w:r>
            <w:r w:rsidR="0006206B">
              <w:rPr>
                <w:noProof/>
              </w:rPr>
              <w:t xml:space="preserve"> </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368304" w:rsidR="001E41F3" w:rsidRDefault="0006206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AEF9FD" w:rsidR="001E41F3" w:rsidRDefault="0006206B">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EBB736" w:rsidR="001E41F3" w:rsidRDefault="0006206B">
            <w:pPr>
              <w:pStyle w:val="CRCoverPage"/>
              <w:spacing w:after="0"/>
              <w:ind w:left="100"/>
              <w:rPr>
                <w:noProof/>
                <w:lang w:eastAsia="zh-CN"/>
              </w:rPr>
            </w:pPr>
            <w:r>
              <w:rPr>
                <w:rFonts w:hint="eastAsia"/>
                <w:noProof/>
                <w:lang w:eastAsia="zh-CN"/>
              </w:rPr>
              <w:t>B</w:t>
            </w:r>
            <w:r>
              <w:rPr>
                <w:noProof/>
                <w:lang w:eastAsia="zh-CN"/>
              </w:rPr>
              <w:t>ased on the work plan, RAN 4 should submit the draft CR for FR2-2 UE and BS performance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F592F72" w:rsidR="001E41F3" w:rsidRDefault="0006206B">
            <w:pPr>
              <w:pStyle w:val="CRCoverPage"/>
              <w:spacing w:after="0"/>
              <w:ind w:left="100"/>
              <w:rPr>
                <w:noProof/>
                <w:lang w:eastAsia="zh-CN"/>
              </w:rPr>
            </w:pPr>
            <w:r>
              <w:rPr>
                <w:rFonts w:hint="eastAsia"/>
                <w:noProof/>
                <w:lang w:eastAsia="zh-CN"/>
              </w:rPr>
              <w:t>I</w:t>
            </w:r>
            <w:r>
              <w:rPr>
                <w:noProof/>
                <w:lang w:eastAsia="zh-CN"/>
              </w:rPr>
              <w:t>ntroduce PUCCH performance requirments in TS 38.104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AF6E1F" w:rsidR="001E41F3" w:rsidRDefault="0006206B">
            <w:pPr>
              <w:pStyle w:val="CRCoverPage"/>
              <w:spacing w:after="0"/>
              <w:ind w:left="100"/>
              <w:rPr>
                <w:noProof/>
                <w:lang w:eastAsia="zh-CN"/>
              </w:rPr>
            </w:pPr>
            <w:r>
              <w:rPr>
                <w:rFonts w:hint="eastAsia"/>
                <w:noProof/>
                <w:lang w:eastAsia="zh-CN"/>
              </w:rPr>
              <w:t>T</w:t>
            </w:r>
            <w:r>
              <w:rPr>
                <w:noProof/>
                <w:lang w:eastAsia="zh-CN"/>
              </w:rPr>
              <w: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044E67" w:rsidR="001E41F3" w:rsidRDefault="001E0FEA">
            <w:pPr>
              <w:pStyle w:val="CRCoverPage"/>
              <w:spacing w:after="0"/>
              <w:ind w:left="100"/>
              <w:rPr>
                <w:noProof/>
                <w:lang w:eastAsia="zh-CN"/>
              </w:rPr>
            </w:pPr>
            <w:r>
              <w:rPr>
                <w:noProof/>
                <w:lang w:eastAsia="zh-CN"/>
              </w:rPr>
              <w:t>11.3.2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B75BC2" w:rsidR="001E41F3" w:rsidRDefault="0006206B">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5AAFBDA" w:rsidR="001E41F3" w:rsidRDefault="00145D43" w:rsidP="0006206B">
            <w:pPr>
              <w:pStyle w:val="CRCoverPage"/>
              <w:spacing w:after="0"/>
              <w:ind w:left="99"/>
              <w:rPr>
                <w:noProof/>
              </w:rPr>
            </w:pPr>
            <w:r>
              <w:rPr>
                <w:noProof/>
              </w:rPr>
              <w:t>TS</w:t>
            </w:r>
            <w:r w:rsidR="0006206B">
              <w:rPr>
                <w:noProof/>
              </w:rPr>
              <w:t>38.141-2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986088" w14:textId="77777777" w:rsidR="001E0FEA" w:rsidRPr="00F95B02" w:rsidRDefault="001E0FEA" w:rsidP="001E0FEA">
      <w:pPr>
        <w:pStyle w:val="2"/>
        <w:rPr>
          <w:noProof/>
        </w:rPr>
      </w:pPr>
      <w:bookmarkStart w:id="1" w:name="_Toc106783146"/>
      <w:bookmarkStart w:id="2" w:name="_Toc107312037"/>
      <w:bookmarkStart w:id="3" w:name="_Toc107419621"/>
      <w:bookmarkStart w:id="4" w:name="_Toc107475250"/>
      <w:bookmarkStart w:id="5" w:name="_Toc21127768"/>
      <w:bookmarkStart w:id="6" w:name="_Toc29811977"/>
      <w:bookmarkStart w:id="7" w:name="_Toc36817529"/>
      <w:bookmarkStart w:id="8" w:name="_Toc37260452"/>
      <w:bookmarkStart w:id="9" w:name="_Toc37267840"/>
      <w:bookmarkStart w:id="10" w:name="_Toc44712447"/>
      <w:bookmarkStart w:id="11" w:name="_Toc45893759"/>
      <w:bookmarkStart w:id="12" w:name="_Toc53178473"/>
      <w:bookmarkStart w:id="13" w:name="_Toc53178924"/>
      <w:bookmarkStart w:id="14" w:name="_Toc61179169"/>
      <w:bookmarkStart w:id="15" w:name="_Toc61179639"/>
      <w:bookmarkStart w:id="16" w:name="_Toc67916941"/>
      <w:bookmarkStart w:id="17" w:name="_Toc74663562"/>
      <w:bookmarkStart w:id="18" w:name="_Toc82622105"/>
      <w:bookmarkStart w:id="19" w:name="_Toc90422952"/>
      <w:bookmarkStart w:id="20" w:name="_Toc106783154"/>
      <w:bookmarkStart w:id="21" w:name="_Toc107312045"/>
      <w:bookmarkStart w:id="22" w:name="_Toc107419629"/>
      <w:bookmarkStart w:id="23" w:name="_Toc107475258"/>
      <w:r w:rsidRPr="00F95B02">
        <w:rPr>
          <w:noProof/>
        </w:rPr>
        <w:lastRenderedPageBreak/>
        <w:t>11.</w:t>
      </w:r>
      <w:r w:rsidRPr="00F95B02">
        <w:rPr>
          <w:rFonts w:eastAsia="等线"/>
          <w:noProof/>
          <w:lang w:eastAsia="zh-CN"/>
        </w:rPr>
        <w:t>3</w:t>
      </w:r>
      <w:r w:rsidRPr="00F95B02">
        <w:rPr>
          <w:noProof/>
        </w:rPr>
        <w:tab/>
        <w:t>Performance requirements for PUCCH</w:t>
      </w:r>
      <w:bookmarkEnd w:id="1"/>
      <w:bookmarkEnd w:id="2"/>
      <w:bookmarkEnd w:id="3"/>
      <w:bookmarkEnd w:id="4"/>
    </w:p>
    <w:p w14:paraId="69BC145A" w14:textId="77777777" w:rsidR="001E0FEA" w:rsidRPr="00F95B02" w:rsidRDefault="001E0FEA" w:rsidP="001E0FEA">
      <w:pPr>
        <w:pStyle w:val="3"/>
        <w:rPr>
          <w:rFonts w:eastAsia="等线"/>
          <w:noProof/>
          <w:lang w:eastAsia="zh-CN"/>
        </w:rPr>
      </w:pPr>
      <w:bookmarkStart w:id="24" w:name="_Toc21127761"/>
      <w:bookmarkStart w:id="25" w:name="_Toc29811970"/>
      <w:bookmarkStart w:id="26" w:name="_Toc36817522"/>
      <w:bookmarkStart w:id="27" w:name="_Toc37260445"/>
      <w:bookmarkStart w:id="28" w:name="_Toc37267833"/>
      <w:bookmarkStart w:id="29" w:name="_Toc44712440"/>
      <w:bookmarkStart w:id="30" w:name="_Toc45893752"/>
      <w:bookmarkStart w:id="31" w:name="_Toc53178466"/>
      <w:bookmarkStart w:id="32" w:name="_Toc53178917"/>
      <w:bookmarkStart w:id="33" w:name="_Toc61179162"/>
      <w:bookmarkStart w:id="34" w:name="_Toc61179632"/>
      <w:bookmarkStart w:id="35" w:name="_Toc67916934"/>
      <w:bookmarkStart w:id="36" w:name="_Toc74663555"/>
      <w:bookmarkStart w:id="37" w:name="_Toc82622098"/>
      <w:bookmarkStart w:id="38" w:name="_Toc90422945"/>
      <w:bookmarkStart w:id="39" w:name="_Toc106783147"/>
      <w:bookmarkStart w:id="40" w:name="_Toc107312038"/>
      <w:bookmarkStart w:id="41" w:name="_Toc107419622"/>
      <w:bookmarkStart w:id="42" w:name="_Toc107475251"/>
      <w:r w:rsidRPr="00F95B02">
        <w:rPr>
          <w:noProof/>
        </w:rPr>
        <w:t>11.</w:t>
      </w:r>
      <w:r w:rsidRPr="00F95B02">
        <w:rPr>
          <w:rFonts w:eastAsia="等线"/>
          <w:noProof/>
          <w:lang w:eastAsia="zh-CN"/>
        </w:rPr>
        <w:t>3</w:t>
      </w:r>
      <w:r w:rsidRPr="00F95B02">
        <w:rPr>
          <w:noProof/>
        </w:rPr>
        <w:t>.1</w:t>
      </w:r>
      <w:r w:rsidRPr="00F95B02">
        <w:rPr>
          <w:noProof/>
        </w:rPr>
        <w:tab/>
        <w:t xml:space="preserve">Requirements </w:t>
      </w:r>
      <w:r w:rsidRPr="00F95B02">
        <w:t xml:space="preserve">for </w:t>
      </w:r>
      <w:r w:rsidRPr="00F95B02">
        <w:rPr>
          <w:i/>
        </w:rPr>
        <w:t>BS type 1-O</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D28B443" w14:textId="77777777" w:rsidR="001E0FEA" w:rsidRDefault="001E0FEA" w:rsidP="001E0FEA">
      <w:pPr>
        <w:rPr>
          <w:noProof/>
        </w:rPr>
      </w:pPr>
    </w:p>
    <w:p w14:paraId="1106FA48" w14:textId="77777777" w:rsidR="001E0FEA" w:rsidRPr="00F95B02" w:rsidRDefault="001E0FEA" w:rsidP="001E0FEA">
      <w:pPr>
        <w:pStyle w:val="3"/>
        <w:rPr>
          <w:noProof/>
        </w:rPr>
      </w:pPr>
      <w:r w:rsidRPr="00F95B02">
        <w:rPr>
          <w:noProof/>
        </w:rPr>
        <w:t>11.</w:t>
      </w:r>
      <w:r w:rsidRPr="00F95B02">
        <w:rPr>
          <w:rFonts w:eastAsia="等线"/>
          <w:noProof/>
          <w:lang w:eastAsia="zh-CN"/>
        </w:rPr>
        <w:t>3</w:t>
      </w:r>
      <w:r w:rsidRPr="00F95B02">
        <w:rPr>
          <w:noProof/>
        </w:rPr>
        <w:t>.2</w:t>
      </w:r>
      <w:r w:rsidRPr="00F95B02">
        <w:rPr>
          <w:noProof/>
        </w:rPr>
        <w:tab/>
        <w:t xml:space="preserve">Requirements </w:t>
      </w:r>
      <w:r w:rsidRPr="00F95B02">
        <w:t xml:space="preserve">for </w:t>
      </w:r>
      <w:r w:rsidRPr="00F95B02">
        <w:rPr>
          <w:i/>
        </w:rPr>
        <w:t xml:space="preserve">BS type </w:t>
      </w:r>
      <w:r w:rsidRPr="00F95B02">
        <w:rPr>
          <w:rFonts w:eastAsia="等线"/>
          <w:i/>
          <w:lang w:eastAsia="zh-CN"/>
        </w:rPr>
        <w:t>2</w:t>
      </w:r>
      <w:r w:rsidRPr="00F95B02">
        <w:rPr>
          <w:i/>
        </w:rPr>
        <w:t>-O</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3BC5986" w14:textId="77777777" w:rsidR="001E0FEA" w:rsidRPr="00F95B02" w:rsidRDefault="001E0FEA" w:rsidP="001E0FEA">
      <w:pPr>
        <w:pStyle w:val="4"/>
      </w:pPr>
      <w:bookmarkStart w:id="43" w:name="_Toc21127769"/>
      <w:bookmarkStart w:id="44" w:name="_Toc29811978"/>
      <w:bookmarkStart w:id="45" w:name="_Toc36817530"/>
      <w:bookmarkStart w:id="46" w:name="_Toc37260453"/>
      <w:bookmarkStart w:id="47" w:name="_Toc37267841"/>
      <w:bookmarkStart w:id="48" w:name="_Toc44712448"/>
      <w:bookmarkStart w:id="49" w:name="_Toc45893760"/>
      <w:bookmarkStart w:id="50" w:name="_Toc53178474"/>
      <w:bookmarkStart w:id="51" w:name="_Toc53178925"/>
      <w:bookmarkStart w:id="52" w:name="_Toc61179170"/>
      <w:bookmarkStart w:id="53" w:name="_Toc61179640"/>
      <w:bookmarkStart w:id="54" w:name="_Toc67916942"/>
      <w:bookmarkStart w:id="55" w:name="_Toc74663563"/>
      <w:bookmarkStart w:id="56" w:name="_Toc82622106"/>
      <w:bookmarkStart w:id="57" w:name="_Toc90422953"/>
      <w:bookmarkStart w:id="58" w:name="_Toc106783155"/>
      <w:bookmarkStart w:id="59" w:name="_Toc107312046"/>
      <w:bookmarkStart w:id="60" w:name="_Toc107419630"/>
      <w:bookmarkStart w:id="61" w:name="_Toc107475259"/>
      <w:r w:rsidRPr="00F95B02">
        <w:t>11.3.2.1</w:t>
      </w:r>
      <w:r w:rsidRPr="00F95B02">
        <w:tab/>
        <w:t>DTX to ACK probability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BC33A73" w14:textId="77777777" w:rsidR="001E0FEA" w:rsidRPr="00F95B02" w:rsidRDefault="001E0FEA" w:rsidP="001E0FEA">
      <w:pPr>
        <w:rPr>
          <w:noProof/>
        </w:rPr>
      </w:pPr>
      <w:r w:rsidRPr="00F95B02">
        <w:rPr>
          <w:noProof/>
        </w:rPr>
        <w:t xml:space="preserve">Apply the 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sidRPr="00F95B02">
        <w:rPr>
          <w:noProof/>
          <w:lang w:eastAsia="zh-CN"/>
        </w:rPr>
        <w:t>1.</w:t>
      </w:r>
    </w:p>
    <w:p w14:paraId="0BA646A4" w14:textId="479657C7" w:rsidR="001E0FEA" w:rsidRPr="00F95B02" w:rsidRDefault="001E0FEA" w:rsidP="001E0FEA">
      <w:pPr>
        <w:pStyle w:val="4"/>
      </w:pPr>
      <w:bookmarkStart w:id="62" w:name="_Toc21127770"/>
      <w:bookmarkStart w:id="63" w:name="_Toc29811979"/>
      <w:bookmarkStart w:id="64" w:name="_Toc36817531"/>
      <w:bookmarkStart w:id="65" w:name="_Toc37260454"/>
      <w:bookmarkStart w:id="66" w:name="_Toc37267842"/>
      <w:bookmarkStart w:id="67" w:name="_Toc44712449"/>
      <w:bookmarkStart w:id="68" w:name="_Toc45893761"/>
      <w:bookmarkStart w:id="69" w:name="_Toc53178475"/>
      <w:bookmarkStart w:id="70" w:name="_Toc53178926"/>
      <w:bookmarkStart w:id="71" w:name="_Toc61179171"/>
      <w:bookmarkStart w:id="72" w:name="_Toc61179641"/>
      <w:bookmarkStart w:id="73" w:name="_Toc67916943"/>
      <w:bookmarkStart w:id="74" w:name="_Toc74663564"/>
      <w:bookmarkStart w:id="75" w:name="_Toc82622107"/>
      <w:bookmarkStart w:id="76" w:name="_Toc90422954"/>
      <w:bookmarkStart w:id="77" w:name="_Toc106783156"/>
      <w:bookmarkStart w:id="78" w:name="_Toc107312047"/>
      <w:bookmarkStart w:id="79" w:name="_Toc107419631"/>
      <w:bookmarkStart w:id="80" w:name="_Toc107475260"/>
      <w:r w:rsidRPr="00F95B02">
        <w:t>11.3.2.2</w:t>
      </w:r>
      <w:r w:rsidRPr="00F95B02">
        <w:tab/>
        <w:t>Performance requirements for PUCCH format 0</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ins w:id="81" w:author="Huawei" w:date="2022-08-04T18:59:00Z">
        <w:r>
          <w:t xml:space="preserve"> </w:t>
        </w:r>
      </w:ins>
    </w:p>
    <w:p w14:paraId="04F0B49C" w14:textId="77777777" w:rsidR="001E0FEA" w:rsidRPr="00F95B02" w:rsidRDefault="001E0FEA" w:rsidP="001E0FEA">
      <w:pPr>
        <w:pStyle w:val="5"/>
      </w:pPr>
      <w:bookmarkStart w:id="82" w:name="_Toc21127771"/>
      <w:bookmarkStart w:id="83" w:name="_Toc29811980"/>
      <w:bookmarkStart w:id="84" w:name="_Toc36817532"/>
      <w:bookmarkStart w:id="85" w:name="_Toc37260455"/>
      <w:bookmarkStart w:id="86" w:name="_Toc37267843"/>
      <w:bookmarkStart w:id="87" w:name="_Toc44712450"/>
      <w:bookmarkStart w:id="88" w:name="_Toc45893762"/>
      <w:bookmarkStart w:id="89" w:name="_Toc53178476"/>
      <w:bookmarkStart w:id="90" w:name="_Toc53178927"/>
      <w:bookmarkStart w:id="91" w:name="_Toc61179172"/>
      <w:bookmarkStart w:id="92" w:name="_Toc61179642"/>
      <w:bookmarkStart w:id="93" w:name="_Toc67916944"/>
      <w:bookmarkStart w:id="94" w:name="_Toc74663565"/>
      <w:bookmarkStart w:id="95" w:name="_Toc82622108"/>
      <w:bookmarkStart w:id="96" w:name="_Toc90422955"/>
      <w:bookmarkStart w:id="97" w:name="_Toc106783157"/>
      <w:bookmarkStart w:id="98" w:name="_Toc107312048"/>
      <w:bookmarkStart w:id="99" w:name="_Toc107419632"/>
      <w:bookmarkStart w:id="100" w:name="_Toc107475261"/>
      <w:r w:rsidRPr="00F95B02">
        <w:t>11.3.2.2.1</w:t>
      </w:r>
      <w:r w:rsidRPr="00F95B02">
        <w:tab/>
        <w:t>General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14D6C89" w14:textId="77777777" w:rsidR="001E0FEA" w:rsidRPr="00F95B02" w:rsidRDefault="001E0FEA" w:rsidP="001E0FEA">
      <w:r w:rsidRPr="00F95B02">
        <w:t>The ACK missed detection probability is the probability of not detecting an ACK when an ACK was sent.</w:t>
      </w:r>
    </w:p>
    <w:p w14:paraId="32498F86" w14:textId="77777777" w:rsidR="001E0FEA" w:rsidRPr="00F95B02" w:rsidRDefault="001E0FEA" w:rsidP="001E0FEA">
      <w:pPr>
        <w:pStyle w:val="TH"/>
      </w:pPr>
      <w:r w:rsidRPr="00F95B02">
        <w:t>Table 11.3.2.2.1-1: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1" w:author="Huawei" w:date="2022-10-17T12:2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341"/>
        <w:gridCol w:w="2324"/>
        <w:tblGridChange w:id="102">
          <w:tblGrid>
            <w:gridCol w:w="3341"/>
            <w:gridCol w:w="2127"/>
          </w:tblGrid>
        </w:tblGridChange>
      </w:tblGrid>
      <w:tr w:rsidR="001E0FEA" w:rsidRPr="00F95B02" w14:paraId="20484987" w14:textId="77777777" w:rsidTr="00AF37C9">
        <w:trPr>
          <w:cantSplit/>
          <w:jc w:val="center"/>
          <w:trPrChange w:id="103"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hideMark/>
            <w:tcPrChange w:id="104" w:author="Huawei" w:date="2022-10-17T12:20:00Z">
              <w:tcPr>
                <w:tcW w:w="3341" w:type="dxa"/>
                <w:tcBorders>
                  <w:top w:val="single" w:sz="4" w:space="0" w:color="auto"/>
                  <w:left w:val="single" w:sz="4" w:space="0" w:color="auto"/>
                  <w:bottom w:val="single" w:sz="4" w:space="0" w:color="auto"/>
                  <w:right w:val="single" w:sz="4" w:space="0" w:color="auto"/>
                </w:tcBorders>
                <w:hideMark/>
              </w:tcPr>
            </w:tcPrChange>
          </w:tcPr>
          <w:p w14:paraId="4B13D3A8" w14:textId="77777777" w:rsidR="001E0FEA" w:rsidRPr="00F95B02" w:rsidRDefault="001E0FEA" w:rsidP="001E0FEA">
            <w:pPr>
              <w:pStyle w:val="TAH"/>
              <w:rPr>
                <w:rFonts w:eastAsia="?? ??"/>
              </w:rPr>
            </w:pPr>
            <w:r w:rsidRPr="00F95B02">
              <w:rPr>
                <w:rFonts w:eastAsia="?? ??"/>
              </w:rPr>
              <w:t>Parameter</w:t>
            </w:r>
          </w:p>
        </w:tc>
        <w:tc>
          <w:tcPr>
            <w:tcW w:w="2324" w:type="dxa"/>
            <w:tcBorders>
              <w:top w:val="single" w:sz="4" w:space="0" w:color="auto"/>
              <w:left w:val="single" w:sz="4" w:space="0" w:color="auto"/>
              <w:bottom w:val="single" w:sz="4" w:space="0" w:color="auto"/>
              <w:right w:val="single" w:sz="4" w:space="0" w:color="auto"/>
            </w:tcBorders>
            <w:hideMark/>
            <w:tcPrChange w:id="105" w:author="Huawei" w:date="2022-10-17T12:20:00Z">
              <w:tcPr>
                <w:tcW w:w="2127" w:type="dxa"/>
                <w:tcBorders>
                  <w:top w:val="single" w:sz="4" w:space="0" w:color="auto"/>
                  <w:left w:val="single" w:sz="4" w:space="0" w:color="auto"/>
                  <w:bottom w:val="single" w:sz="4" w:space="0" w:color="auto"/>
                  <w:right w:val="single" w:sz="4" w:space="0" w:color="auto"/>
                </w:tcBorders>
                <w:hideMark/>
              </w:tcPr>
            </w:tcPrChange>
          </w:tcPr>
          <w:p w14:paraId="52ABB4EA" w14:textId="77777777" w:rsidR="001E0FEA" w:rsidRPr="00F95B02" w:rsidRDefault="001E0FEA" w:rsidP="001E0FEA">
            <w:pPr>
              <w:pStyle w:val="TAH"/>
              <w:rPr>
                <w:rFonts w:eastAsia="?? ??"/>
              </w:rPr>
            </w:pPr>
            <w:r w:rsidRPr="00F95B02">
              <w:rPr>
                <w:rFonts w:eastAsia="?? ??"/>
              </w:rPr>
              <w:t>Test</w:t>
            </w:r>
          </w:p>
        </w:tc>
      </w:tr>
      <w:tr w:rsidR="001E0FEA" w:rsidRPr="00F95B02" w14:paraId="33E10F71" w14:textId="77777777" w:rsidTr="00AF37C9">
        <w:trPr>
          <w:cantSplit/>
          <w:jc w:val="center"/>
          <w:trPrChange w:id="106"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07"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103995B0" w14:textId="77777777" w:rsidR="001E0FEA" w:rsidRPr="00F95B02" w:rsidRDefault="001E0FEA" w:rsidP="001E0FEA">
            <w:pPr>
              <w:pStyle w:val="TAC"/>
              <w:rPr>
                <w:lang w:eastAsia="zh-CN"/>
              </w:rPr>
            </w:pPr>
            <w:r w:rsidRPr="00F95B02">
              <w:rPr>
                <w:lang w:eastAsia="zh-CN"/>
              </w:rPr>
              <w:t xml:space="preserve">Number </w:t>
            </w:r>
            <w:r w:rsidRPr="00F95B02">
              <w:rPr>
                <w:lang w:val="en-US" w:eastAsia="zh-CN"/>
              </w:rPr>
              <w:t>of UCI information bits</w:t>
            </w:r>
          </w:p>
        </w:tc>
        <w:tc>
          <w:tcPr>
            <w:tcW w:w="2324" w:type="dxa"/>
            <w:tcBorders>
              <w:top w:val="single" w:sz="4" w:space="0" w:color="auto"/>
              <w:left w:val="single" w:sz="4" w:space="0" w:color="auto"/>
              <w:bottom w:val="single" w:sz="4" w:space="0" w:color="auto"/>
              <w:right w:val="single" w:sz="4" w:space="0" w:color="auto"/>
            </w:tcBorders>
            <w:vAlign w:val="center"/>
            <w:hideMark/>
            <w:tcPrChange w:id="108"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0C304C05" w14:textId="77777777" w:rsidR="001E0FEA" w:rsidRPr="00F95B02" w:rsidRDefault="001E0FEA" w:rsidP="001E0FEA">
            <w:pPr>
              <w:pStyle w:val="TAC"/>
              <w:rPr>
                <w:rFonts w:eastAsia="?? ??" w:cs="Arial"/>
              </w:rPr>
            </w:pPr>
            <w:r w:rsidRPr="00F95B02">
              <w:rPr>
                <w:rFonts w:eastAsia="?? ??" w:cs="Arial"/>
              </w:rPr>
              <w:t>1</w:t>
            </w:r>
          </w:p>
        </w:tc>
      </w:tr>
      <w:tr w:rsidR="001E0FEA" w:rsidRPr="00F95B02" w14:paraId="52EEC078" w14:textId="77777777" w:rsidTr="00AF37C9">
        <w:trPr>
          <w:cantSplit/>
          <w:jc w:val="center"/>
          <w:trPrChange w:id="109"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10"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5C1A41A8" w14:textId="77777777" w:rsidR="001E0FEA" w:rsidRPr="00F95B02" w:rsidRDefault="001E0FEA" w:rsidP="001E0FEA">
            <w:pPr>
              <w:pStyle w:val="TAC"/>
              <w:rPr>
                <w:rFonts w:eastAsia="?? ??" w:cs="Arial"/>
              </w:rPr>
            </w:pPr>
            <w:r w:rsidRPr="00F95B02">
              <w:t>Number of PRBs</w:t>
            </w:r>
          </w:p>
        </w:tc>
        <w:tc>
          <w:tcPr>
            <w:tcW w:w="2324" w:type="dxa"/>
            <w:tcBorders>
              <w:top w:val="single" w:sz="4" w:space="0" w:color="auto"/>
              <w:left w:val="single" w:sz="4" w:space="0" w:color="auto"/>
              <w:bottom w:val="single" w:sz="4" w:space="0" w:color="auto"/>
              <w:right w:val="single" w:sz="4" w:space="0" w:color="auto"/>
            </w:tcBorders>
            <w:vAlign w:val="center"/>
            <w:hideMark/>
            <w:tcPrChange w:id="111"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5B601555" w14:textId="1F551423" w:rsidR="00120E8F" w:rsidRDefault="00120E8F" w:rsidP="00120E8F">
            <w:pPr>
              <w:pStyle w:val="TAC"/>
              <w:rPr>
                <w:ins w:id="112" w:author="Huawei" w:date="2022-10-14T17:49:00Z"/>
              </w:rPr>
            </w:pPr>
            <w:ins w:id="113" w:author="Huawei" w:date="2022-10-14T17:48:00Z">
              <w:r>
                <w:rPr>
                  <w:rFonts w:eastAsia="?? ??" w:cs="Arial"/>
                </w:rPr>
                <w:t xml:space="preserve">For </w:t>
              </w:r>
            </w:ins>
            <w:ins w:id="114" w:author="Huawei" w:date="2022-10-14T17:49:00Z">
              <w:r>
                <w:rPr>
                  <w:rFonts w:eastAsia="?? ??" w:cs="Arial"/>
                </w:rPr>
                <w:t>cases</w:t>
              </w:r>
            </w:ins>
            <w:ins w:id="115" w:author="Huawei" w:date="2022-10-17T12:19:00Z">
              <w:r w:rsidR="00AF37C9">
                <w:rPr>
                  <w:rFonts w:eastAsia="?? ??" w:cs="Arial"/>
                </w:rPr>
                <w:t xml:space="preserve"> with FR2-1</w:t>
              </w:r>
            </w:ins>
            <w:ins w:id="116" w:author="Huawei" w:date="2022-10-14T17:49:00Z">
              <w:r>
                <w:t>: 1.</w:t>
              </w:r>
            </w:ins>
          </w:p>
          <w:p w14:paraId="7655C18A" w14:textId="7045567B" w:rsidR="001E0FEA" w:rsidRPr="00F95B02" w:rsidRDefault="00120E8F" w:rsidP="00AF37C9">
            <w:pPr>
              <w:pStyle w:val="TAC"/>
              <w:rPr>
                <w:rFonts w:eastAsia="?? ??" w:cs="Arial"/>
              </w:rPr>
            </w:pPr>
            <w:ins w:id="117" w:author="Huawei" w:date="2022-10-14T17:50:00Z">
              <w:r>
                <w:rPr>
                  <w:rFonts w:eastAsia="?? ??" w:cs="Arial"/>
                </w:rPr>
                <w:t>For cases</w:t>
              </w:r>
            </w:ins>
            <w:ins w:id="118" w:author="Huawei" w:date="2022-10-17T12:19:00Z">
              <w:r w:rsidR="00AF37C9">
                <w:rPr>
                  <w:rFonts w:eastAsia="?? ??" w:cs="Arial"/>
                </w:rPr>
                <w:t xml:space="preserve"> with FR2-2</w:t>
              </w:r>
            </w:ins>
            <w:ins w:id="119" w:author="Huawei" w:date="2022-10-14T17:50:00Z">
              <w:r>
                <w:rPr>
                  <w:rFonts w:eastAsia="?? ??" w:cs="Arial"/>
                </w:rPr>
                <w:t xml:space="preserve"> </w:t>
              </w:r>
              <w:r>
                <w:t xml:space="preserve">: 1 for 1 OFDM symbol and </w:t>
              </w:r>
            </w:ins>
            <w:ins w:id="120" w:author="Huawei" w:date="2022-10-17T12:26:00Z">
              <w:r w:rsidR="00AF37C9">
                <w:t>16</w:t>
              </w:r>
            </w:ins>
            <w:ins w:id="121" w:author="Huawei" w:date="2022-10-14T17:50:00Z">
              <w:r>
                <w:t xml:space="preserve"> for 2 OFDM symbols</w:t>
              </w:r>
            </w:ins>
            <w:del w:id="122" w:author="Huawei" w:date="2022-10-14T17:49:00Z">
              <w:r w:rsidR="001E0FEA" w:rsidRPr="00F95B02" w:rsidDel="00120E8F">
                <w:rPr>
                  <w:rFonts w:eastAsia="?? ??" w:cs="Arial"/>
                </w:rPr>
                <w:delText>1</w:delText>
              </w:r>
            </w:del>
          </w:p>
        </w:tc>
      </w:tr>
      <w:tr w:rsidR="001E0FEA" w:rsidRPr="00F95B02" w14:paraId="21E7CAAA" w14:textId="77777777" w:rsidTr="00AF37C9">
        <w:trPr>
          <w:cantSplit/>
          <w:jc w:val="center"/>
          <w:trPrChange w:id="123"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24"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2C5AA6D1" w14:textId="77777777" w:rsidR="001E0FEA" w:rsidRPr="00F95B02" w:rsidRDefault="001E0FEA" w:rsidP="001E0FEA">
            <w:pPr>
              <w:pStyle w:val="TAC"/>
            </w:pPr>
            <w:r w:rsidRPr="00F95B02">
              <w:t>First PRB prior to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125"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2CBE76FE" w14:textId="77777777" w:rsidR="001E0FEA" w:rsidRPr="00F95B02" w:rsidRDefault="001E0FEA" w:rsidP="001E0FEA">
            <w:pPr>
              <w:pStyle w:val="TAC"/>
              <w:rPr>
                <w:rFonts w:eastAsia="?? ??" w:cs="Arial"/>
              </w:rPr>
            </w:pPr>
            <w:r w:rsidRPr="00F95B02">
              <w:rPr>
                <w:rFonts w:eastAsia="?? ??" w:cs="Arial"/>
              </w:rPr>
              <w:t>0</w:t>
            </w:r>
          </w:p>
        </w:tc>
      </w:tr>
      <w:tr w:rsidR="001E0FEA" w:rsidRPr="00F95B02" w14:paraId="5014730F" w14:textId="77777777" w:rsidTr="00AF37C9">
        <w:trPr>
          <w:cantSplit/>
          <w:jc w:val="center"/>
          <w:trPrChange w:id="126"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27"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54568DCF" w14:textId="77777777" w:rsidR="001E0FEA" w:rsidRPr="00F95B02" w:rsidRDefault="001E0FEA" w:rsidP="001E0FEA">
            <w:pPr>
              <w:pStyle w:val="TAC"/>
            </w:pPr>
            <w:r w:rsidRPr="00F95B02">
              <w:t>Intra-slot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128"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178B24EE" w14:textId="77777777" w:rsidR="001E0FEA" w:rsidRPr="00F95B02" w:rsidRDefault="001E0FEA" w:rsidP="001E0FEA">
            <w:pPr>
              <w:pStyle w:val="TAC"/>
              <w:rPr>
                <w:rFonts w:eastAsia="?? ??" w:cs="Arial"/>
              </w:rPr>
            </w:pPr>
            <w:r w:rsidRPr="00F95B02">
              <w:rPr>
                <w:rFonts w:eastAsia="?? ??" w:cs="Arial"/>
              </w:rPr>
              <w:t>N/A for 1 symbol Enabled for 2 symbols</w:t>
            </w:r>
          </w:p>
        </w:tc>
      </w:tr>
      <w:tr w:rsidR="001E0FEA" w:rsidRPr="00F95B02" w14:paraId="39DFA854" w14:textId="77777777" w:rsidTr="00AF37C9">
        <w:trPr>
          <w:cantSplit/>
          <w:jc w:val="center"/>
          <w:trPrChange w:id="129"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30"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3B8EF3EC" w14:textId="77777777" w:rsidR="001E0FEA" w:rsidRPr="00F95B02" w:rsidRDefault="001E0FEA" w:rsidP="001E0FEA">
            <w:pPr>
              <w:pStyle w:val="TAC"/>
            </w:pPr>
            <w:r w:rsidRPr="00F95B02">
              <w:t>First PRB after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131"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763066AB" w14:textId="77777777" w:rsidR="001E0FEA" w:rsidRPr="00F95B02" w:rsidRDefault="001E0FEA" w:rsidP="001E0FEA">
            <w:pPr>
              <w:pStyle w:val="TAC"/>
              <w:rPr>
                <w:rFonts w:eastAsia="?? ??" w:cs="Arial"/>
              </w:rPr>
            </w:pPr>
            <w:r w:rsidRPr="00F95B02">
              <w:rPr>
                <w:rFonts w:eastAsia="?? ??" w:cs="Arial"/>
              </w:rPr>
              <w:t>The largest PRB index – (Number of PRBs - 1)</w:t>
            </w:r>
          </w:p>
        </w:tc>
      </w:tr>
      <w:tr w:rsidR="001E0FEA" w:rsidRPr="00F95B02" w14:paraId="3092D4E4" w14:textId="77777777" w:rsidTr="00AF37C9">
        <w:trPr>
          <w:cantSplit/>
          <w:jc w:val="center"/>
          <w:trPrChange w:id="132"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tcPrChange w:id="133" w:author="Huawei" w:date="2022-10-17T12:20:00Z">
              <w:tcPr>
                <w:tcW w:w="3341" w:type="dxa"/>
                <w:tcBorders>
                  <w:top w:val="single" w:sz="4" w:space="0" w:color="auto"/>
                  <w:left w:val="single" w:sz="4" w:space="0" w:color="auto"/>
                  <w:bottom w:val="single" w:sz="4" w:space="0" w:color="auto"/>
                  <w:right w:val="single" w:sz="4" w:space="0" w:color="auto"/>
                </w:tcBorders>
                <w:vAlign w:val="center"/>
              </w:tcPr>
            </w:tcPrChange>
          </w:tcPr>
          <w:p w14:paraId="5449823F" w14:textId="77777777" w:rsidR="001E0FEA" w:rsidRPr="00F95B02" w:rsidRDefault="001E0FEA" w:rsidP="001E0FEA">
            <w:pPr>
              <w:pStyle w:val="TAC"/>
            </w:pPr>
            <w:r w:rsidRPr="00F95B02">
              <w:t>Group and sequence hopping</w:t>
            </w:r>
          </w:p>
        </w:tc>
        <w:tc>
          <w:tcPr>
            <w:tcW w:w="2324" w:type="dxa"/>
            <w:tcBorders>
              <w:top w:val="single" w:sz="4" w:space="0" w:color="auto"/>
              <w:left w:val="single" w:sz="4" w:space="0" w:color="auto"/>
              <w:bottom w:val="single" w:sz="4" w:space="0" w:color="auto"/>
              <w:right w:val="single" w:sz="4" w:space="0" w:color="auto"/>
            </w:tcBorders>
            <w:vAlign w:val="center"/>
            <w:tcPrChange w:id="134" w:author="Huawei" w:date="2022-10-17T12:20:00Z">
              <w:tcPr>
                <w:tcW w:w="2127" w:type="dxa"/>
                <w:tcBorders>
                  <w:top w:val="single" w:sz="4" w:space="0" w:color="auto"/>
                  <w:left w:val="single" w:sz="4" w:space="0" w:color="auto"/>
                  <w:bottom w:val="single" w:sz="4" w:space="0" w:color="auto"/>
                  <w:right w:val="single" w:sz="4" w:space="0" w:color="auto"/>
                </w:tcBorders>
                <w:vAlign w:val="center"/>
              </w:tcPr>
            </w:tcPrChange>
          </w:tcPr>
          <w:p w14:paraId="23167BA9" w14:textId="77777777" w:rsidR="001E0FEA" w:rsidRPr="00F95B02" w:rsidRDefault="001E0FEA" w:rsidP="001E0FEA">
            <w:pPr>
              <w:pStyle w:val="TAC"/>
              <w:rPr>
                <w:rFonts w:eastAsia="?? ??" w:cs="Arial"/>
              </w:rPr>
            </w:pPr>
            <w:r w:rsidRPr="00F95B02">
              <w:rPr>
                <w:rFonts w:eastAsia="?? ??" w:cs="Arial"/>
              </w:rPr>
              <w:t>neither</w:t>
            </w:r>
          </w:p>
        </w:tc>
      </w:tr>
      <w:tr w:rsidR="001E0FEA" w:rsidRPr="00F95B02" w14:paraId="1757B4E7" w14:textId="77777777" w:rsidTr="00AF37C9">
        <w:trPr>
          <w:cantSplit/>
          <w:jc w:val="center"/>
          <w:trPrChange w:id="135"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tcPrChange w:id="136" w:author="Huawei" w:date="2022-10-17T12:20:00Z">
              <w:tcPr>
                <w:tcW w:w="3341" w:type="dxa"/>
                <w:tcBorders>
                  <w:top w:val="single" w:sz="4" w:space="0" w:color="auto"/>
                  <w:left w:val="single" w:sz="4" w:space="0" w:color="auto"/>
                  <w:bottom w:val="single" w:sz="4" w:space="0" w:color="auto"/>
                  <w:right w:val="single" w:sz="4" w:space="0" w:color="auto"/>
                </w:tcBorders>
                <w:vAlign w:val="center"/>
              </w:tcPr>
            </w:tcPrChange>
          </w:tcPr>
          <w:p w14:paraId="0BFE0825" w14:textId="77777777" w:rsidR="001E0FEA" w:rsidRPr="00F95B02" w:rsidRDefault="001E0FEA" w:rsidP="001E0FEA">
            <w:pPr>
              <w:pStyle w:val="TAC"/>
            </w:pPr>
            <w:r w:rsidRPr="00F95B02">
              <w:t>Hopping ID</w:t>
            </w:r>
          </w:p>
        </w:tc>
        <w:tc>
          <w:tcPr>
            <w:tcW w:w="2324" w:type="dxa"/>
            <w:tcBorders>
              <w:top w:val="single" w:sz="4" w:space="0" w:color="auto"/>
              <w:left w:val="single" w:sz="4" w:space="0" w:color="auto"/>
              <w:bottom w:val="single" w:sz="4" w:space="0" w:color="auto"/>
              <w:right w:val="single" w:sz="4" w:space="0" w:color="auto"/>
            </w:tcBorders>
            <w:vAlign w:val="center"/>
            <w:tcPrChange w:id="137" w:author="Huawei" w:date="2022-10-17T12:20:00Z">
              <w:tcPr>
                <w:tcW w:w="2127" w:type="dxa"/>
                <w:tcBorders>
                  <w:top w:val="single" w:sz="4" w:space="0" w:color="auto"/>
                  <w:left w:val="single" w:sz="4" w:space="0" w:color="auto"/>
                  <w:bottom w:val="single" w:sz="4" w:space="0" w:color="auto"/>
                  <w:right w:val="single" w:sz="4" w:space="0" w:color="auto"/>
                </w:tcBorders>
                <w:vAlign w:val="center"/>
              </w:tcPr>
            </w:tcPrChange>
          </w:tcPr>
          <w:p w14:paraId="2B8B3AB3" w14:textId="77777777" w:rsidR="001E0FEA" w:rsidRPr="00F95B02" w:rsidRDefault="001E0FEA" w:rsidP="001E0FEA">
            <w:pPr>
              <w:pStyle w:val="TAC"/>
              <w:rPr>
                <w:rFonts w:eastAsia="?? ??" w:cs="Arial"/>
              </w:rPr>
            </w:pPr>
            <w:r w:rsidRPr="00F95B02">
              <w:rPr>
                <w:rFonts w:eastAsia="?? ??" w:cs="Arial"/>
              </w:rPr>
              <w:t>0</w:t>
            </w:r>
          </w:p>
        </w:tc>
      </w:tr>
      <w:tr w:rsidR="001E0FEA" w:rsidRPr="00F95B02" w14:paraId="5A55BAF8" w14:textId="77777777" w:rsidTr="00AF37C9">
        <w:trPr>
          <w:cantSplit/>
          <w:jc w:val="center"/>
          <w:trPrChange w:id="138"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39"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1AC3CD86" w14:textId="77777777" w:rsidR="001E0FEA" w:rsidRPr="00F95B02" w:rsidRDefault="001E0FEA" w:rsidP="001E0FEA">
            <w:pPr>
              <w:pStyle w:val="TAC"/>
            </w:pPr>
            <w:r w:rsidRPr="00F95B02">
              <w:t>Initial cyclic shift</w:t>
            </w:r>
          </w:p>
        </w:tc>
        <w:tc>
          <w:tcPr>
            <w:tcW w:w="2324" w:type="dxa"/>
            <w:tcBorders>
              <w:top w:val="single" w:sz="4" w:space="0" w:color="auto"/>
              <w:left w:val="single" w:sz="4" w:space="0" w:color="auto"/>
              <w:bottom w:val="single" w:sz="4" w:space="0" w:color="auto"/>
              <w:right w:val="single" w:sz="4" w:space="0" w:color="auto"/>
            </w:tcBorders>
            <w:vAlign w:val="center"/>
            <w:hideMark/>
            <w:tcPrChange w:id="140"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64B04BB8" w14:textId="77777777" w:rsidR="001E0FEA" w:rsidRPr="00F95B02" w:rsidRDefault="001E0FEA" w:rsidP="001E0FEA">
            <w:pPr>
              <w:pStyle w:val="TAC"/>
              <w:rPr>
                <w:rFonts w:eastAsia="?? ??" w:cs="Arial"/>
              </w:rPr>
            </w:pPr>
            <w:r w:rsidRPr="00F95B02">
              <w:rPr>
                <w:rFonts w:eastAsia="?? ??" w:cs="Arial"/>
              </w:rPr>
              <w:t>0</w:t>
            </w:r>
          </w:p>
        </w:tc>
      </w:tr>
      <w:tr w:rsidR="001E0FEA" w:rsidRPr="00F95B02" w14:paraId="55E480D8" w14:textId="77777777" w:rsidTr="00AF37C9">
        <w:trPr>
          <w:cantSplit/>
          <w:jc w:val="center"/>
          <w:trPrChange w:id="141"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42"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25F28FDE" w14:textId="77777777" w:rsidR="001E0FEA" w:rsidRPr="00F95B02" w:rsidRDefault="001E0FEA" w:rsidP="001E0FEA">
            <w:pPr>
              <w:pStyle w:val="TAC"/>
            </w:pPr>
            <w:r w:rsidRPr="00F95B02">
              <w:t>First symbol</w:t>
            </w:r>
          </w:p>
        </w:tc>
        <w:tc>
          <w:tcPr>
            <w:tcW w:w="2324" w:type="dxa"/>
            <w:tcBorders>
              <w:top w:val="single" w:sz="4" w:space="0" w:color="auto"/>
              <w:left w:val="single" w:sz="4" w:space="0" w:color="auto"/>
              <w:bottom w:val="single" w:sz="4" w:space="0" w:color="auto"/>
              <w:right w:val="single" w:sz="4" w:space="0" w:color="auto"/>
            </w:tcBorders>
            <w:vAlign w:val="center"/>
            <w:hideMark/>
            <w:tcPrChange w:id="143"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6585EDF8" w14:textId="77777777" w:rsidR="001E0FEA" w:rsidRPr="00F95B02" w:rsidRDefault="001E0FEA" w:rsidP="001E0FEA">
            <w:pPr>
              <w:pStyle w:val="TAC"/>
              <w:rPr>
                <w:rFonts w:eastAsia="?? ??" w:cs="Arial"/>
              </w:rPr>
            </w:pPr>
            <w:r w:rsidRPr="00F95B02">
              <w:rPr>
                <w:rFonts w:eastAsia="?? ??" w:cs="Arial"/>
              </w:rPr>
              <w:t>13 for 1 symbol</w:t>
            </w:r>
          </w:p>
          <w:p w14:paraId="5E073762" w14:textId="77777777" w:rsidR="001E0FEA" w:rsidRPr="00F95B02" w:rsidRDefault="001E0FEA" w:rsidP="001E0FEA">
            <w:pPr>
              <w:pStyle w:val="TAC"/>
              <w:rPr>
                <w:rFonts w:eastAsia="?? ??" w:cs="Arial"/>
              </w:rPr>
            </w:pPr>
            <w:r w:rsidRPr="00F95B02">
              <w:rPr>
                <w:rFonts w:eastAsia="?? ??" w:cs="Arial"/>
              </w:rPr>
              <w:t>12 for 2 symbols</w:t>
            </w:r>
          </w:p>
        </w:tc>
      </w:tr>
    </w:tbl>
    <w:p w14:paraId="3A2FBAEE" w14:textId="77777777" w:rsidR="001E0FEA" w:rsidRDefault="001E0FEA" w:rsidP="001E0FEA">
      <w:pPr>
        <w:rPr>
          <w:ins w:id="144" w:author="Huawei" w:date="2022-10-14T17:36:00Z"/>
        </w:rPr>
      </w:pPr>
    </w:p>
    <w:p w14:paraId="74CF45EA" w14:textId="58538578" w:rsidR="00B00952" w:rsidRPr="00F95B02" w:rsidDel="00120E8F" w:rsidRDefault="00B00952" w:rsidP="001E0FEA">
      <w:pPr>
        <w:rPr>
          <w:del w:id="145" w:author="Huawei" w:date="2022-10-14T17:51:00Z"/>
        </w:rPr>
      </w:pPr>
    </w:p>
    <w:p w14:paraId="54231BD8" w14:textId="77777777" w:rsidR="001E0FEA" w:rsidRPr="00F95B02" w:rsidRDefault="001E0FEA" w:rsidP="001E0FEA">
      <w:r w:rsidRPr="00F95B02">
        <w:rPr>
          <w:lang w:eastAsia="zh-CN"/>
        </w:rPr>
        <w:t xml:space="preserve">The transient period as specified in TS 38.101-1 [17] clause </w:t>
      </w:r>
      <w:r w:rsidRPr="00F95B02">
        <w:t xml:space="preserve">6.3.3.1 </w:t>
      </w:r>
      <w:r w:rsidRPr="00F95B02">
        <w:rPr>
          <w:lang w:eastAsia="zh-CN"/>
        </w:rPr>
        <w:t xml:space="preserve">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61F01013" w14:textId="77777777" w:rsidR="001E0FEA" w:rsidRPr="00F95B02" w:rsidRDefault="001E0FEA" w:rsidP="001E0FEA">
      <w:pPr>
        <w:pStyle w:val="5"/>
      </w:pPr>
      <w:bookmarkStart w:id="146" w:name="_Toc21127772"/>
      <w:bookmarkStart w:id="147" w:name="_Toc29811981"/>
      <w:bookmarkStart w:id="148" w:name="_Toc36817533"/>
      <w:bookmarkStart w:id="149" w:name="_Toc37260456"/>
      <w:bookmarkStart w:id="150" w:name="_Toc37267844"/>
      <w:bookmarkStart w:id="151" w:name="_Toc44712451"/>
      <w:bookmarkStart w:id="152" w:name="_Toc45893763"/>
      <w:bookmarkStart w:id="153" w:name="_Toc53178477"/>
      <w:bookmarkStart w:id="154" w:name="_Toc53178928"/>
      <w:bookmarkStart w:id="155" w:name="_Toc61179173"/>
      <w:bookmarkStart w:id="156" w:name="_Toc61179643"/>
      <w:bookmarkStart w:id="157" w:name="_Toc67916945"/>
      <w:bookmarkStart w:id="158" w:name="_Toc74663566"/>
      <w:bookmarkStart w:id="159" w:name="_Toc82622109"/>
      <w:bookmarkStart w:id="160" w:name="_Toc90422956"/>
      <w:bookmarkStart w:id="161" w:name="_Toc106783158"/>
      <w:bookmarkStart w:id="162" w:name="_Toc107312049"/>
      <w:bookmarkStart w:id="163" w:name="_Toc107419633"/>
      <w:bookmarkStart w:id="164" w:name="_Toc107475262"/>
      <w:r w:rsidRPr="00F95B02">
        <w:t>11.3.2.2.2</w:t>
      </w:r>
      <w:r w:rsidRPr="00F95B02">
        <w:tab/>
        <w:t>Minimum requirements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51A5843D" w14:textId="6508B526" w:rsidR="001E0FEA" w:rsidRPr="00F95B02" w:rsidRDefault="001E0FEA" w:rsidP="001E0FEA">
      <w:r w:rsidRPr="00F95B02">
        <w:t xml:space="preserve">The ACK missed detection probability shall not exceed 1% at the SNR given in table 11.3.2.2.2-1 </w:t>
      </w:r>
      <w:del w:id="165" w:author="Huawei" w:date="2022-10-14T17:47:00Z">
        <w:r w:rsidRPr="00F95B02" w:rsidDel="00120E8F">
          <w:delText>and in table 11.3.2.2.2-2.</w:delText>
        </w:r>
      </w:del>
      <w:ins w:id="166" w:author="Huawei" w:date="2022-10-14T17:47:00Z">
        <w:r w:rsidR="00120E8F">
          <w:t xml:space="preserve">to </w:t>
        </w:r>
        <w:r w:rsidR="00120E8F" w:rsidRPr="00F95B02">
          <w:t>11.3.2.2.2-</w:t>
        </w:r>
        <w:r w:rsidR="00120E8F">
          <w:t>4</w:t>
        </w:r>
      </w:ins>
    </w:p>
    <w:p w14:paraId="55CF021C" w14:textId="25B72356" w:rsidR="001E0FEA" w:rsidRDefault="001E0FEA" w:rsidP="001E0FEA">
      <w:pPr>
        <w:pStyle w:val="TH"/>
      </w:pPr>
      <w:r w:rsidRPr="00F95B02">
        <w:t>Table 11.3.2.2.2-1: Minimum requirements for PUCCH format 0 and 60 kHz SCS</w:t>
      </w:r>
      <w:ins w:id="167" w:author="Huawei" w:date="2022-10-17T12:21: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488"/>
        <w:gridCol w:w="1488"/>
      </w:tblGrid>
      <w:tr w:rsidR="001E0FEA" w:rsidRPr="00F95B02" w14:paraId="694FF99B" w14:textId="77777777" w:rsidTr="001E0FEA">
        <w:trPr>
          <w:cantSplit/>
          <w:jc w:val="center"/>
        </w:trPr>
        <w:tc>
          <w:tcPr>
            <w:tcW w:w="1007" w:type="dxa"/>
            <w:tcBorders>
              <w:bottom w:val="nil"/>
            </w:tcBorders>
          </w:tcPr>
          <w:p w14:paraId="0190BFDF" w14:textId="77777777" w:rsidR="001E0FEA" w:rsidRPr="00020021" w:rsidRDefault="001E0FEA" w:rsidP="001E0FEA">
            <w:pPr>
              <w:pStyle w:val="TAH"/>
            </w:pPr>
            <w:r w:rsidRPr="00020021">
              <w:t>Number</w:t>
            </w:r>
          </w:p>
        </w:tc>
        <w:tc>
          <w:tcPr>
            <w:tcW w:w="1407" w:type="dxa"/>
            <w:tcBorders>
              <w:bottom w:val="nil"/>
            </w:tcBorders>
          </w:tcPr>
          <w:p w14:paraId="291D7D5E" w14:textId="77777777" w:rsidR="001E0FEA" w:rsidRPr="00020021" w:rsidRDefault="001E0FEA" w:rsidP="001E0FEA">
            <w:pPr>
              <w:pStyle w:val="TAH"/>
            </w:pPr>
            <w:r w:rsidRPr="00020021">
              <w:t>Number of</w:t>
            </w:r>
          </w:p>
        </w:tc>
        <w:tc>
          <w:tcPr>
            <w:tcW w:w="2690" w:type="dxa"/>
            <w:tcBorders>
              <w:bottom w:val="nil"/>
            </w:tcBorders>
          </w:tcPr>
          <w:p w14:paraId="6B5F5132" w14:textId="77777777" w:rsidR="001E0FEA" w:rsidRPr="00020021" w:rsidRDefault="001E0FEA" w:rsidP="001E0FEA">
            <w:pPr>
              <w:pStyle w:val="TAH"/>
            </w:pPr>
            <w:r w:rsidRPr="00020021">
              <w:t>Propagation conditions and</w:t>
            </w:r>
          </w:p>
        </w:tc>
        <w:tc>
          <w:tcPr>
            <w:tcW w:w="1134" w:type="dxa"/>
            <w:tcBorders>
              <w:bottom w:val="nil"/>
            </w:tcBorders>
          </w:tcPr>
          <w:p w14:paraId="42BACC89" w14:textId="77777777" w:rsidR="001E0FEA" w:rsidRPr="00020021" w:rsidRDefault="001E0FEA" w:rsidP="001E0FEA">
            <w:pPr>
              <w:pStyle w:val="TAH"/>
            </w:pPr>
            <w:r w:rsidRPr="00020021">
              <w:t>Number of</w:t>
            </w:r>
          </w:p>
        </w:tc>
        <w:tc>
          <w:tcPr>
            <w:tcW w:w="2976" w:type="dxa"/>
            <w:gridSpan w:val="2"/>
          </w:tcPr>
          <w:p w14:paraId="13456C14" w14:textId="77777777" w:rsidR="001E0FEA" w:rsidRPr="00F95B02" w:rsidRDefault="001E0FEA" w:rsidP="001E0FEA">
            <w:pPr>
              <w:pStyle w:val="TAH"/>
            </w:pPr>
            <w:r w:rsidRPr="00F95B02">
              <w:t>Channel bandwidth / SNR (dB)</w:t>
            </w:r>
          </w:p>
        </w:tc>
      </w:tr>
      <w:tr w:rsidR="001E0FEA" w:rsidRPr="00F95B02" w14:paraId="790C56D7" w14:textId="77777777" w:rsidTr="001E0FEA">
        <w:trPr>
          <w:cantSplit/>
          <w:jc w:val="center"/>
        </w:trPr>
        <w:tc>
          <w:tcPr>
            <w:tcW w:w="1007" w:type="dxa"/>
            <w:tcBorders>
              <w:top w:val="nil"/>
              <w:bottom w:val="single" w:sz="4" w:space="0" w:color="auto"/>
            </w:tcBorders>
          </w:tcPr>
          <w:p w14:paraId="3C278DF2" w14:textId="77777777" w:rsidR="001E0FEA" w:rsidRPr="00F95B02" w:rsidRDefault="001E0FEA" w:rsidP="001E0FEA">
            <w:pPr>
              <w:pStyle w:val="TAH"/>
            </w:pPr>
            <w:r w:rsidRPr="00020021">
              <w:t>of TX antennas</w:t>
            </w:r>
          </w:p>
        </w:tc>
        <w:tc>
          <w:tcPr>
            <w:tcW w:w="1407" w:type="dxa"/>
            <w:tcBorders>
              <w:top w:val="nil"/>
              <w:bottom w:val="single" w:sz="4" w:space="0" w:color="auto"/>
            </w:tcBorders>
          </w:tcPr>
          <w:p w14:paraId="547D4033" w14:textId="77777777" w:rsidR="001E0FEA" w:rsidRPr="00F95B02" w:rsidRDefault="001E0FEA" w:rsidP="001E0FEA">
            <w:pPr>
              <w:pStyle w:val="TAH"/>
            </w:pPr>
            <w:r w:rsidRPr="00020021">
              <w:t>demodulation branches</w:t>
            </w:r>
          </w:p>
        </w:tc>
        <w:tc>
          <w:tcPr>
            <w:tcW w:w="2690" w:type="dxa"/>
            <w:tcBorders>
              <w:top w:val="nil"/>
              <w:bottom w:val="single" w:sz="4" w:space="0" w:color="auto"/>
            </w:tcBorders>
          </w:tcPr>
          <w:p w14:paraId="6414C2B6" w14:textId="77777777" w:rsidR="001E0FEA" w:rsidRPr="00F95B02" w:rsidRDefault="001E0FEA" w:rsidP="001E0FEA">
            <w:pPr>
              <w:pStyle w:val="TAH"/>
              <w:rPr>
                <w:lang w:val="fr-FR"/>
              </w:rPr>
            </w:pPr>
            <w:r w:rsidRPr="00020021">
              <w:t>correlation matrix (Annex G)</w:t>
            </w:r>
          </w:p>
        </w:tc>
        <w:tc>
          <w:tcPr>
            <w:tcW w:w="1134" w:type="dxa"/>
            <w:tcBorders>
              <w:top w:val="nil"/>
            </w:tcBorders>
          </w:tcPr>
          <w:p w14:paraId="0B7EA653" w14:textId="77777777" w:rsidR="001E0FEA" w:rsidRPr="00F95B02" w:rsidRDefault="001E0FEA" w:rsidP="001E0FEA">
            <w:pPr>
              <w:pStyle w:val="TAH"/>
            </w:pPr>
            <w:r w:rsidRPr="00020021">
              <w:t>OFDM symbols</w:t>
            </w:r>
          </w:p>
        </w:tc>
        <w:tc>
          <w:tcPr>
            <w:tcW w:w="1488" w:type="dxa"/>
          </w:tcPr>
          <w:p w14:paraId="14BF6857" w14:textId="77777777" w:rsidR="001E0FEA" w:rsidRPr="00F95B02" w:rsidRDefault="001E0FEA" w:rsidP="001E0FEA">
            <w:pPr>
              <w:pStyle w:val="TAH"/>
            </w:pPr>
            <w:r w:rsidRPr="00F95B02">
              <w:t>50 MHz</w:t>
            </w:r>
          </w:p>
        </w:tc>
        <w:tc>
          <w:tcPr>
            <w:tcW w:w="1488" w:type="dxa"/>
          </w:tcPr>
          <w:p w14:paraId="0E128F33" w14:textId="77777777" w:rsidR="001E0FEA" w:rsidRPr="00F95B02" w:rsidRDefault="001E0FEA" w:rsidP="001E0FEA">
            <w:pPr>
              <w:pStyle w:val="TAH"/>
            </w:pPr>
            <w:r w:rsidRPr="00F95B02">
              <w:t>100 MHz</w:t>
            </w:r>
          </w:p>
        </w:tc>
      </w:tr>
      <w:tr w:rsidR="001E0FEA" w:rsidRPr="00020021" w14:paraId="16E2BD7D" w14:textId="77777777" w:rsidTr="001E0FEA">
        <w:trPr>
          <w:cantSplit/>
          <w:jc w:val="center"/>
        </w:trPr>
        <w:tc>
          <w:tcPr>
            <w:tcW w:w="1007" w:type="dxa"/>
            <w:tcBorders>
              <w:bottom w:val="nil"/>
            </w:tcBorders>
          </w:tcPr>
          <w:p w14:paraId="696C6299" w14:textId="77777777" w:rsidR="001E0FEA" w:rsidRPr="00020021" w:rsidRDefault="001E0FEA" w:rsidP="001E0FEA">
            <w:pPr>
              <w:pStyle w:val="TAC"/>
            </w:pPr>
            <w:r w:rsidRPr="00F95B02">
              <w:t>1</w:t>
            </w:r>
          </w:p>
        </w:tc>
        <w:tc>
          <w:tcPr>
            <w:tcW w:w="1407" w:type="dxa"/>
            <w:tcBorders>
              <w:bottom w:val="nil"/>
            </w:tcBorders>
          </w:tcPr>
          <w:p w14:paraId="7E0F8861" w14:textId="77777777" w:rsidR="001E0FEA" w:rsidRPr="00020021" w:rsidRDefault="001E0FEA" w:rsidP="001E0FEA">
            <w:pPr>
              <w:pStyle w:val="TAC"/>
            </w:pPr>
            <w:r w:rsidRPr="00F95B02">
              <w:t>2</w:t>
            </w:r>
          </w:p>
        </w:tc>
        <w:tc>
          <w:tcPr>
            <w:tcW w:w="2690" w:type="dxa"/>
            <w:tcBorders>
              <w:bottom w:val="nil"/>
            </w:tcBorders>
          </w:tcPr>
          <w:p w14:paraId="34EFFAA8" w14:textId="77777777" w:rsidR="001E0FEA" w:rsidRPr="00020021" w:rsidRDefault="001E0FEA" w:rsidP="001E0FEA">
            <w:pPr>
              <w:pStyle w:val="TAC"/>
            </w:pPr>
            <w:r w:rsidRPr="00F95B02">
              <w:t>TDLA30-300 Low</w:t>
            </w:r>
          </w:p>
        </w:tc>
        <w:tc>
          <w:tcPr>
            <w:tcW w:w="1134" w:type="dxa"/>
          </w:tcPr>
          <w:p w14:paraId="756FDDF6" w14:textId="77777777" w:rsidR="001E0FEA" w:rsidRPr="00020021" w:rsidRDefault="001E0FEA" w:rsidP="001E0FEA">
            <w:pPr>
              <w:pStyle w:val="TAC"/>
            </w:pPr>
            <w:r w:rsidRPr="00F95B02">
              <w:t>1</w:t>
            </w:r>
          </w:p>
        </w:tc>
        <w:tc>
          <w:tcPr>
            <w:tcW w:w="1488" w:type="dxa"/>
          </w:tcPr>
          <w:p w14:paraId="5FA32BE3" w14:textId="77777777" w:rsidR="001E0FEA" w:rsidRPr="00020021" w:rsidRDefault="001E0FEA" w:rsidP="001E0FEA">
            <w:pPr>
              <w:pStyle w:val="TAC"/>
            </w:pPr>
            <w:r w:rsidRPr="00F95B02">
              <w:t>9.3</w:t>
            </w:r>
          </w:p>
        </w:tc>
        <w:tc>
          <w:tcPr>
            <w:tcW w:w="1488" w:type="dxa"/>
          </w:tcPr>
          <w:p w14:paraId="11D797AF" w14:textId="77777777" w:rsidR="001E0FEA" w:rsidRPr="00020021" w:rsidRDefault="001E0FEA" w:rsidP="001E0FEA">
            <w:pPr>
              <w:pStyle w:val="TAC"/>
            </w:pPr>
            <w:r w:rsidRPr="00F95B02">
              <w:t>9.0</w:t>
            </w:r>
          </w:p>
        </w:tc>
      </w:tr>
      <w:tr w:rsidR="001E0FEA" w:rsidRPr="00020021" w14:paraId="195CD992" w14:textId="77777777" w:rsidTr="001E0FEA">
        <w:trPr>
          <w:cantSplit/>
          <w:jc w:val="center"/>
        </w:trPr>
        <w:tc>
          <w:tcPr>
            <w:tcW w:w="1007" w:type="dxa"/>
            <w:tcBorders>
              <w:top w:val="nil"/>
            </w:tcBorders>
          </w:tcPr>
          <w:p w14:paraId="138C1EA2" w14:textId="77777777" w:rsidR="001E0FEA" w:rsidRPr="00020021" w:rsidRDefault="001E0FEA" w:rsidP="001E0FEA">
            <w:pPr>
              <w:pStyle w:val="TAC"/>
            </w:pPr>
          </w:p>
        </w:tc>
        <w:tc>
          <w:tcPr>
            <w:tcW w:w="1407" w:type="dxa"/>
            <w:tcBorders>
              <w:top w:val="nil"/>
            </w:tcBorders>
          </w:tcPr>
          <w:p w14:paraId="017FE580" w14:textId="77777777" w:rsidR="001E0FEA" w:rsidRPr="00020021" w:rsidRDefault="001E0FEA" w:rsidP="001E0FEA">
            <w:pPr>
              <w:pStyle w:val="TAC"/>
            </w:pPr>
          </w:p>
        </w:tc>
        <w:tc>
          <w:tcPr>
            <w:tcW w:w="2690" w:type="dxa"/>
            <w:tcBorders>
              <w:top w:val="nil"/>
            </w:tcBorders>
          </w:tcPr>
          <w:p w14:paraId="22941F44" w14:textId="77777777" w:rsidR="001E0FEA" w:rsidRPr="00020021" w:rsidRDefault="001E0FEA" w:rsidP="001E0FEA">
            <w:pPr>
              <w:pStyle w:val="TAC"/>
            </w:pPr>
          </w:p>
        </w:tc>
        <w:tc>
          <w:tcPr>
            <w:tcW w:w="1134" w:type="dxa"/>
          </w:tcPr>
          <w:p w14:paraId="27803D49" w14:textId="77777777" w:rsidR="001E0FEA" w:rsidRPr="00020021" w:rsidRDefault="001E0FEA" w:rsidP="001E0FEA">
            <w:pPr>
              <w:pStyle w:val="TAC"/>
            </w:pPr>
            <w:r w:rsidRPr="00F95B02">
              <w:t>2</w:t>
            </w:r>
          </w:p>
        </w:tc>
        <w:tc>
          <w:tcPr>
            <w:tcW w:w="1488" w:type="dxa"/>
          </w:tcPr>
          <w:p w14:paraId="7DBBE6BB" w14:textId="77777777" w:rsidR="001E0FEA" w:rsidRPr="00020021" w:rsidRDefault="001E0FEA" w:rsidP="001E0FEA">
            <w:pPr>
              <w:pStyle w:val="TAC"/>
            </w:pPr>
            <w:r w:rsidRPr="00F95B02">
              <w:t>4.2</w:t>
            </w:r>
          </w:p>
        </w:tc>
        <w:tc>
          <w:tcPr>
            <w:tcW w:w="1488" w:type="dxa"/>
          </w:tcPr>
          <w:p w14:paraId="2C8F87E3" w14:textId="77777777" w:rsidR="001E0FEA" w:rsidRPr="00020021" w:rsidRDefault="001E0FEA" w:rsidP="001E0FEA">
            <w:pPr>
              <w:pStyle w:val="TAC"/>
            </w:pPr>
            <w:r w:rsidRPr="00F95B02">
              <w:t>4.0</w:t>
            </w:r>
          </w:p>
        </w:tc>
      </w:tr>
    </w:tbl>
    <w:p w14:paraId="1A13822B" w14:textId="77777777" w:rsidR="001E0FEA" w:rsidRDefault="001E0FEA" w:rsidP="001E0FEA"/>
    <w:p w14:paraId="79757413" w14:textId="06CDC04F" w:rsidR="001E0FEA" w:rsidRDefault="001E0FEA" w:rsidP="001E0FEA">
      <w:pPr>
        <w:pStyle w:val="TH"/>
      </w:pPr>
      <w:r w:rsidRPr="00F95B02">
        <w:t>Table 11.3.2.2.2-2: Minimum requirements for PUCCH format 0 and 120 kHz SCS</w:t>
      </w:r>
      <w:ins w:id="168" w:author="Huawei" w:date="2022-10-17T12:21: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063"/>
        <w:gridCol w:w="992"/>
        <w:gridCol w:w="1134"/>
      </w:tblGrid>
      <w:tr w:rsidR="001E0FEA" w:rsidRPr="00F95B02" w14:paraId="657E7BAC" w14:textId="77777777" w:rsidTr="001E0FEA">
        <w:trPr>
          <w:cantSplit/>
          <w:jc w:val="center"/>
        </w:trPr>
        <w:tc>
          <w:tcPr>
            <w:tcW w:w="1007" w:type="dxa"/>
            <w:tcBorders>
              <w:bottom w:val="nil"/>
            </w:tcBorders>
          </w:tcPr>
          <w:p w14:paraId="29F2EF8B" w14:textId="77777777" w:rsidR="001E0FEA" w:rsidRPr="00020021" w:rsidRDefault="001E0FEA" w:rsidP="001E0FEA">
            <w:pPr>
              <w:pStyle w:val="TAH"/>
            </w:pPr>
            <w:r w:rsidRPr="00020021">
              <w:t>Number</w:t>
            </w:r>
          </w:p>
        </w:tc>
        <w:tc>
          <w:tcPr>
            <w:tcW w:w="1407" w:type="dxa"/>
            <w:tcBorders>
              <w:bottom w:val="nil"/>
            </w:tcBorders>
          </w:tcPr>
          <w:p w14:paraId="67DC7E09" w14:textId="77777777" w:rsidR="001E0FEA" w:rsidRPr="00020021" w:rsidRDefault="001E0FEA" w:rsidP="001E0FEA">
            <w:pPr>
              <w:pStyle w:val="TAH"/>
            </w:pPr>
            <w:r w:rsidRPr="00020021">
              <w:t>Number of</w:t>
            </w:r>
          </w:p>
        </w:tc>
        <w:tc>
          <w:tcPr>
            <w:tcW w:w="2690" w:type="dxa"/>
            <w:tcBorders>
              <w:bottom w:val="nil"/>
            </w:tcBorders>
          </w:tcPr>
          <w:p w14:paraId="10DC179C" w14:textId="77777777" w:rsidR="001E0FEA" w:rsidRPr="00020021" w:rsidRDefault="001E0FEA" w:rsidP="001E0FEA">
            <w:pPr>
              <w:pStyle w:val="TAH"/>
            </w:pPr>
            <w:r w:rsidRPr="00020021">
              <w:t>Propagation conditions and</w:t>
            </w:r>
          </w:p>
        </w:tc>
        <w:tc>
          <w:tcPr>
            <w:tcW w:w="1134" w:type="dxa"/>
            <w:tcBorders>
              <w:bottom w:val="nil"/>
            </w:tcBorders>
          </w:tcPr>
          <w:p w14:paraId="66826435" w14:textId="77777777" w:rsidR="001E0FEA" w:rsidRPr="00020021" w:rsidRDefault="001E0FEA" w:rsidP="001E0FEA">
            <w:pPr>
              <w:pStyle w:val="TAH"/>
            </w:pPr>
            <w:r w:rsidRPr="00020021">
              <w:t>Number of</w:t>
            </w:r>
          </w:p>
        </w:tc>
        <w:tc>
          <w:tcPr>
            <w:tcW w:w="3189" w:type="dxa"/>
            <w:gridSpan w:val="3"/>
          </w:tcPr>
          <w:p w14:paraId="334B295C" w14:textId="77777777" w:rsidR="001E0FEA" w:rsidRPr="00F95B02" w:rsidRDefault="001E0FEA" w:rsidP="001E0FEA">
            <w:pPr>
              <w:pStyle w:val="TAH"/>
            </w:pPr>
            <w:r w:rsidRPr="00F95B02">
              <w:t>Channel bandwidth / SNR (dB)</w:t>
            </w:r>
          </w:p>
        </w:tc>
      </w:tr>
      <w:tr w:rsidR="001E0FEA" w:rsidRPr="00F95B02" w14:paraId="767DEA9E" w14:textId="77777777" w:rsidTr="001E0FEA">
        <w:trPr>
          <w:cantSplit/>
          <w:jc w:val="center"/>
        </w:trPr>
        <w:tc>
          <w:tcPr>
            <w:tcW w:w="1007" w:type="dxa"/>
            <w:tcBorders>
              <w:top w:val="nil"/>
              <w:bottom w:val="single" w:sz="4" w:space="0" w:color="auto"/>
            </w:tcBorders>
          </w:tcPr>
          <w:p w14:paraId="405B59BD" w14:textId="77777777" w:rsidR="001E0FEA" w:rsidRPr="00F95B02" w:rsidRDefault="001E0FEA" w:rsidP="001E0FEA">
            <w:pPr>
              <w:pStyle w:val="TAH"/>
            </w:pPr>
            <w:r w:rsidRPr="00020021">
              <w:t>of TX antennas</w:t>
            </w:r>
          </w:p>
        </w:tc>
        <w:tc>
          <w:tcPr>
            <w:tcW w:w="1407" w:type="dxa"/>
            <w:tcBorders>
              <w:top w:val="nil"/>
              <w:bottom w:val="single" w:sz="4" w:space="0" w:color="auto"/>
            </w:tcBorders>
          </w:tcPr>
          <w:p w14:paraId="0B8E82DA" w14:textId="77777777" w:rsidR="001E0FEA" w:rsidRPr="00F95B02" w:rsidRDefault="001E0FEA" w:rsidP="001E0FEA">
            <w:pPr>
              <w:pStyle w:val="TAH"/>
            </w:pPr>
            <w:r w:rsidRPr="00020021">
              <w:t>demodulation branches</w:t>
            </w:r>
          </w:p>
        </w:tc>
        <w:tc>
          <w:tcPr>
            <w:tcW w:w="2690" w:type="dxa"/>
            <w:tcBorders>
              <w:top w:val="nil"/>
              <w:bottom w:val="single" w:sz="4" w:space="0" w:color="auto"/>
            </w:tcBorders>
          </w:tcPr>
          <w:p w14:paraId="753E9AD7" w14:textId="77777777" w:rsidR="001E0FEA" w:rsidRPr="00F95B02" w:rsidRDefault="001E0FEA" w:rsidP="001E0FEA">
            <w:pPr>
              <w:pStyle w:val="TAH"/>
              <w:rPr>
                <w:lang w:val="fr-FR"/>
              </w:rPr>
            </w:pPr>
            <w:r w:rsidRPr="00020021">
              <w:t>correlation matrix (Annex G)</w:t>
            </w:r>
          </w:p>
        </w:tc>
        <w:tc>
          <w:tcPr>
            <w:tcW w:w="1134" w:type="dxa"/>
            <w:tcBorders>
              <w:top w:val="nil"/>
            </w:tcBorders>
          </w:tcPr>
          <w:p w14:paraId="7DC72C67" w14:textId="77777777" w:rsidR="001E0FEA" w:rsidRPr="00F95B02" w:rsidRDefault="001E0FEA" w:rsidP="001E0FEA">
            <w:pPr>
              <w:pStyle w:val="TAH"/>
            </w:pPr>
            <w:r w:rsidRPr="00020021">
              <w:t>OFDM symbols</w:t>
            </w:r>
          </w:p>
        </w:tc>
        <w:tc>
          <w:tcPr>
            <w:tcW w:w="1063" w:type="dxa"/>
          </w:tcPr>
          <w:p w14:paraId="5CFF66D3" w14:textId="77777777" w:rsidR="001E0FEA" w:rsidRPr="00F95B02" w:rsidRDefault="001E0FEA" w:rsidP="001E0FEA">
            <w:pPr>
              <w:pStyle w:val="TAH"/>
            </w:pPr>
            <w:r w:rsidRPr="00F95B02">
              <w:t>50 MHz</w:t>
            </w:r>
          </w:p>
        </w:tc>
        <w:tc>
          <w:tcPr>
            <w:tcW w:w="992" w:type="dxa"/>
          </w:tcPr>
          <w:p w14:paraId="4D188CC9" w14:textId="77777777" w:rsidR="001E0FEA" w:rsidRPr="00020021" w:rsidRDefault="001E0FEA" w:rsidP="001E0FEA">
            <w:pPr>
              <w:pStyle w:val="TAH"/>
            </w:pPr>
            <w:r w:rsidRPr="00F95B02">
              <w:t>100 MHz</w:t>
            </w:r>
          </w:p>
        </w:tc>
        <w:tc>
          <w:tcPr>
            <w:tcW w:w="1134" w:type="dxa"/>
          </w:tcPr>
          <w:p w14:paraId="41DDD695" w14:textId="77777777" w:rsidR="001E0FEA" w:rsidRPr="00F95B02" w:rsidRDefault="001E0FEA" w:rsidP="001E0FEA">
            <w:pPr>
              <w:pStyle w:val="TAH"/>
            </w:pPr>
            <w:r w:rsidRPr="00F95B02">
              <w:t>200 MHz</w:t>
            </w:r>
          </w:p>
        </w:tc>
      </w:tr>
      <w:tr w:rsidR="001E0FEA" w:rsidRPr="00020021" w14:paraId="1A46F1C6" w14:textId="77777777" w:rsidTr="001E0FEA">
        <w:trPr>
          <w:cantSplit/>
          <w:jc w:val="center"/>
        </w:trPr>
        <w:tc>
          <w:tcPr>
            <w:tcW w:w="1007" w:type="dxa"/>
            <w:tcBorders>
              <w:bottom w:val="nil"/>
            </w:tcBorders>
          </w:tcPr>
          <w:p w14:paraId="579E9D18" w14:textId="77777777" w:rsidR="001E0FEA" w:rsidRPr="00020021" w:rsidRDefault="001E0FEA" w:rsidP="001E0FEA">
            <w:pPr>
              <w:pStyle w:val="TAC"/>
            </w:pPr>
            <w:r w:rsidRPr="00F95B02">
              <w:t>1</w:t>
            </w:r>
          </w:p>
        </w:tc>
        <w:tc>
          <w:tcPr>
            <w:tcW w:w="1407" w:type="dxa"/>
            <w:tcBorders>
              <w:bottom w:val="nil"/>
            </w:tcBorders>
          </w:tcPr>
          <w:p w14:paraId="7AFD788F" w14:textId="77777777" w:rsidR="001E0FEA" w:rsidRPr="00020021" w:rsidRDefault="001E0FEA" w:rsidP="001E0FEA">
            <w:pPr>
              <w:pStyle w:val="TAC"/>
            </w:pPr>
            <w:r w:rsidRPr="00F95B02">
              <w:t>2</w:t>
            </w:r>
          </w:p>
        </w:tc>
        <w:tc>
          <w:tcPr>
            <w:tcW w:w="2690" w:type="dxa"/>
            <w:tcBorders>
              <w:bottom w:val="nil"/>
            </w:tcBorders>
          </w:tcPr>
          <w:p w14:paraId="6906F3CB" w14:textId="77777777" w:rsidR="001E0FEA" w:rsidRPr="00020021" w:rsidRDefault="001E0FEA" w:rsidP="001E0FEA">
            <w:pPr>
              <w:pStyle w:val="TAC"/>
            </w:pPr>
            <w:r w:rsidRPr="00F95B02">
              <w:t>TDLA30-300 Low</w:t>
            </w:r>
          </w:p>
        </w:tc>
        <w:tc>
          <w:tcPr>
            <w:tcW w:w="1134" w:type="dxa"/>
          </w:tcPr>
          <w:p w14:paraId="4AC397AD" w14:textId="77777777" w:rsidR="001E0FEA" w:rsidRPr="00020021" w:rsidRDefault="001E0FEA" w:rsidP="001E0FEA">
            <w:pPr>
              <w:pStyle w:val="TAC"/>
            </w:pPr>
            <w:r w:rsidRPr="00F95B02">
              <w:t>1</w:t>
            </w:r>
          </w:p>
        </w:tc>
        <w:tc>
          <w:tcPr>
            <w:tcW w:w="1063" w:type="dxa"/>
          </w:tcPr>
          <w:p w14:paraId="4C9E9506" w14:textId="77777777" w:rsidR="001E0FEA" w:rsidRPr="00020021" w:rsidRDefault="001E0FEA" w:rsidP="001E0FEA">
            <w:pPr>
              <w:pStyle w:val="TAC"/>
            </w:pPr>
            <w:r w:rsidRPr="00F95B02">
              <w:t>9.5</w:t>
            </w:r>
          </w:p>
        </w:tc>
        <w:tc>
          <w:tcPr>
            <w:tcW w:w="992" w:type="dxa"/>
          </w:tcPr>
          <w:p w14:paraId="7AC7E476" w14:textId="77777777" w:rsidR="001E0FEA" w:rsidRPr="00020021" w:rsidRDefault="001E0FEA" w:rsidP="001E0FEA">
            <w:pPr>
              <w:pStyle w:val="TAC"/>
            </w:pPr>
            <w:r w:rsidRPr="00F95B02">
              <w:t>9.2</w:t>
            </w:r>
          </w:p>
        </w:tc>
        <w:tc>
          <w:tcPr>
            <w:tcW w:w="1134" w:type="dxa"/>
          </w:tcPr>
          <w:p w14:paraId="6194888A" w14:textId="77777777" w:rsidR="001E0FEA" w:rsidRPr="00020021" w:rsidRDefault="001E0FEA" w:rsidP="001E0FEA">
            <w:pPr>
              <w:pStyle w:val="TAC"/>
            </w:pPr>
            <w:r w:rsidRPr="00F95B02">
              <w:t>9.7</w:t>
            </w:r>
          </w:p>
        </w:tc>
      </w:tr>
      <w:tr w:rsidR="001E0FEA" w:rsidRPr="00020021" w14:paraId="2C68532C" w14:textId="77777777" w:rsidTr="001E0FEA">
        <w:trPr>
          <w:cantSplit/>
          <w:jc w:val="center"/>
        </w:trPr>
        <w:tc>
          <w:tcPr>
            <w:tcW w:w="1007" w:type="dxa"/>
            <w:tcBorders>
              <w:top w:val="nil"/>
            </w:tcBorders>
          </w:tcPr>
          <w:p w14:paraId="2EB5F207" w14:textId="77777777" w:rsidR="001E0FEA" w:rsidRPr="00020021" w:rsidRDefault="001E0FEA" w:rsidP="001E0FEA">
            <w:pPr>
              <w:pStyle w:val="TAC"/>
            </w:pPr>
          </w:p>
        </w:tc>
        <w:tc>
          <w:tcPr>
            <w:tcW w:w="1407" w:type="dxa"/>
            <w:tcBorders>
              <w:top w:val="nil"/>
            </w:tcBorders>
          </w:tcPr>
          <w:p w14:paraId="1512B9C2" w14:textId="77777777" w:rsidR="001E0FEA" w:rsidRPr="00020021" w:rsidRDefault="001E0FEA" w:rsidP="001E0FEA">
            <w:pPr>
              <w:pStyle w:val="TAC"/>
            </w:pPr>
          </w:p>
        </w:tc>
        <w:tc>
          <w:tcPr>
            <w:tcW w:w="2690" w:type="dxa"/>
            <w:tcBorders>
              <w:top w:val="nil"/>
            </w:tcBorders>
          </w:tcPr>
          <w:p w14:paraId="0A6CF855" w14:textId="77777777" w:rsidR="001E0FEA" w:rsidRPr="00020021" w:rsidRDefault="001E0FEA" w:rsidP="001E0FEA">
            <w:pPr>
              <w:pStyle w:val="TAC"/>
            </w:pPr>
          </w:p>
        </w:tc>
        <w:tc>
          <w:tcPr>
            <w:tcW w:w="1134" w:type="dxa"/>
          </w:tcPr>
          <w:p w14:paraId="117F98D8" w14:textId="77777777" w:rsidR="001E0FEA" w:rsidRPr="00020021" w:rsidRDefault="001E0FEA" w:rsidP="001E0FEA">
            <w:pPr>
              <w:pStyle w:val="TAC"/>
            </w:pPr>
            <w:r w:rsidRPr="00F95B02">
              <w:t>2</w:t>
            </w:r>
          </w:p>
        </w:tc>
        <w:tc>
          <w:tcPr>
            <w:tcW w:w="1063" w:type="dxa"/>
          </w:tcPr>
          <w:p w14:paraId="67174047" w14:textId="77777777" w:rsidR="001E0FEA" w:rsidRPr="00020021" w:rsidRDefault="001E0FEA" w:rsidP="001E0FEA">
            <w:pPr>
              <w:pStyle w:val="TAC"/>
            </w:pPr>
            <w:r w:rsidRPr="00F95B02">
              <w:t>4.1</w:t>
            </w:r>
          </w:p>
        </w:tc>
        <w:tc>
          <w:tcPr>
            <w:tcW w:w="992" w:type="dxa"/>
          </w:tcPr>
          <w:p w14:paraId="0209CB46" w14:textId="77777777" w:rsidR="001E0FEA" w:rsidRPr="00020021" w:rsidRDefault="001E0FEA" w:rsidP="001E0FEA">
            <w:pPr>
              <w:pStyle w:val="TAC"/>
            </w:pPr>
            <w:r w:rsidRPr="00F95B02">
              <w:t>3.8</w:t>
            </w:r>
          </w:p>
        </w:tc>
        <w:tc>
          <w:tcPr>
            <w:tcW w:w="1134" w:type="dxa"/>
          </w:tcPr>
          <w:p w14:paraId="4CC7E9FC" w14:textId="77777777" w:rsidR="001E0FEA" w:rsidRPr="00020021" w:rsidRDefault="001E0FEA" w:rsidP="001E0FEA">
            <w:pPr>
              <w:pStyle w:val="TAC"/>
            </w:pPr>
            <w:r w:rsidRPr="00F95B02">
              <w:t>4.0</w:t>
            </w:r>
          </w:p>
        </w:tc>
      </w:tr>
    </w:tbl>
    <w:p w14:paraId="394B9BAC" w14:textId="77777777" w:rsidR="001E0FEA" w:rsidRDefault="001E0FEA" w:rsidP="001E0FEA">
      <w:pPr>
        <w:rPr>
          <w:ins w:id="169" w:author="Huawei" w:date="2022-10-14T17:35:00Z"/>
        </w:rPr>
      </w:pPr>
    </w:p>
    <w:p w14:paraId="75979096" w14:textId="6F347AEE" w:rsidR="00B00952" w:rsidRPr="004A4300" w:rsidRDefault="00B00952" w:rsidP="00B00952">
      <w:pPr>
        <w:pStyle w:val="TH"/>
        <w:rPr>
          <w:ins w:id="170" w:author="Huawei" w:date="2022-10-14T17:35:00Z"/>
        </w:rPr>
      </w:pPr>
      <w:ins w:id="171" w:author="Huawei" w:date="2022-10-14T17:35:00Z">
        <w:r w:rsidRPr="00F95B02">
          <w:t xml:space="preserve">Table </w:t>
        </w:r>
      </w:ins>
      <w:ins w:id="172" w:author="Huawei" w:date="2022-10-14T17:45:00Z">
        <w:r w:rsidR="00120E8F" w:rsidRPr="00F95B02">
          <w:t>11</w:t>
        </w:r>
        <w:r w:rsidR="00120E8F">
          <w:t>.3.2.2.2-3</w:t>
        </w:r>
      </w:ins>
      <w:ins w:id="173" w:author="Huawei" w:date="2022-10-14T17:35:00Z">
        <w:r w:rsidRPr="00F95B02">
          <w:t xml:space="preserve">: Minimum requirements for PUCCH format 0 and </w:t>
        </w:r>
        <w:r>
          <w:t>120</w:t>
        </w:r>
        <w:r w:rsidRPr="00F95B02">
          <w:t xml:space="preserve"> kHz SCS</w:t>
        </w:r>
      </w:ins>
      <w:ins w:id="174" w:author="Huawei" w:date="2022-10-14T17:45:00Z">
        <w:r w:rsidR="00120E8F">
          <w:t xml:space="preserve"> </w:t>
        </w:r>
      </w:ins>
      <w:ins w:id="175" w:author="Huawei" w:date="2022-10-17T12:21:00Z">
        <w:r w:rsidR="00AF37C9">
          <w:t>in FR2</w:t>
        </w:r>
      </w:ins>
      <w:ins w:id="176" w:author="Huawei" w:date="2022-10-17T12:22:00Z">
        <w:r w:rsidR="00AF37C9">
          <w:t>-2</w:t>
        </w:r>
      </w:ins>
    </w:p>
    <w:tbl>
      <w:tblPr>
        <w:tblStyle w:val="af3"/>
        <w:tblW w:w="9351" w:type="dxa"/>
        <w:tblLayout w:type="fixed"/>
        <w:tblLook w:val="04A0" w:firstRow="1" w:lastRow="0" w:firstColumn="1" w:lastColumn="0" w:noHBand="0" w:noVBand="1"/>
      </w:tblPr>
      <w:tblGrid>
        <w:gridCol w:w="1555"/>
        <w:gridCol w:w="1559"/>
        <w:gridCol w:w="2126"/>
        <w:gridCol w:w="1276"/>
        <w:gridCol w:w="2835"/>
      </w:tblGrid>
      <w:tr w:rsidR="00B00952" w:rsidRPr="00E92A2E" w14:paraId="664E0D7A" w14:textId="77777777" w:rsidTr="00AF37C9">
        <w:trPr>
          <w:trHeight w:val="254"/>
          <w:ins w:id="177" w:author="Huawei" w:date="2022-10-14T17:35:00Z"/>
        </w:trPr>
        <w:tc>
          <w:tcPr>
            <w:tcW w:w="1555" w:type="dxa"/>
            <w:tcBorders>
              <w:bottom w:val="nil"/>
            </w:tcBorders>
          </w:tcPr>
          <w:p w14:paraId="5292B830" w14:textId="77777777" w:rsidR="00B00952" w:rsidRDefault="00B00952" w:rsidP="00AF37C9">
            <w:pPr>
              <w:pStyle w:val="TAH"/>
              <w:rPr>
                <w:ins w:id="178" w:author="Huawei" w:date="2022-10-14T17:35:00Z"/>
              </w:rPr>
            </w:pPr>
            <w:ins w:id="179" w:author="Huawei" w:date="2022-10-14T17:35:00Z">
              <w:r>
                <w:t>Number</w:t>
              </w:r>
            </w:ins>
          </w:p>
          <w:p w14:paraId="61B0E047" w14:textId="77777777" w:rsidR="00B00952" w:rsidRPr="00E92A2E" w:rsidRDefault="00B00952" w:rsidP="00AF37C9">
            <w:pPr>
              <w:pStyle w:val="TAH"/>
              <w:rPr>
                <w:ins w:id="180" w:author="Huawei" w:date="2022-10-14T17:35:00Z"/>
              </w:rPr>
            </w:pPr>
            <w:ins w:id="181" w:author="Huawei" w:date="2022-10-14T17:35:00Z">
              <w:r w:rsidRPr="00E92A2E">
                <w:t>of TX</w:t>
              </w:r>
            </w:ins>
          </w:p>
        </w:tc>
        <w:tc>
          <w:tcPr>
            <w:tcW w:w="1559" w:type="dxa"/>
            <w:tcBorders>
              <w:bottom w:val="nil"/>
            </w:tcBorders>
          </w:tcPr>
          <w:p w14:paraId="5998F1A3" w14:textId="77777777" w:rsidR="00B00952" w:rsidRPr="00E92A2E" w:rsidRDefault="00B00952" w:rsidP="00AF37C9">
            <w:pPr>
              <w:pStyle w:val="TAH"/>
              <w:rPr>
                <w:ins w:id="182" w:author="Huawei" w:date="2022-10-14T17:35:00Z"/>
              </w:rPr>
            </w:pPr>
            <w:ins w:id="183" w:author="Huawei" w:date="2022-10-14T17:35:00Z">
              <w:r w:rsidRPr="00931575">
                <w:rPr>
                  <w:rFonts w:eastAsia="宋体"/>
                </w:rPr>
                <w:t>Number of demodulation</w:t>
              </w:r>
            </w:ins>
          </w:p>
        </w:tc>
        <w:tc>
          <w:tcPr>
            <w:tcW w:w="2126" w:type="dxa"/>
            <w:tcBorders>
              <w:bottom w:val="nil"/>
            </w:tcBorders>
          </w:tcPr>
          <w:p w14:paraId="5B7ADEFE" w14:textId="77777777" w:rsidR="00B00952" w:rsidRPr="00E92A2E" w:rsidRDefault="00B00952" w:rsidP="00AF37C9">
            <w:pPr>
              <w:pStyle w:val="TAH"/>
              <w:rPr>
                <w:ins w:id="184" w:author="Huawei" w:date="2022-10-14T17:35:00Z"/>
              </w:rPr>
            </w:pPr>
            <w:ins w:id="185" w:author="Huawei" w:date="2022-10-14T17:35:00Z">
              <w:r w:rsidRPr="00E92A2E">
                <w:t>Propagation conditions and</w:t>
              </w:r>
            </w:ins>
          </w:p>
        </w:tc>
        <w:tc>
          <w:tcPr>
            <w:tcW w:w="1276" w:type="dxa"/>
            <w:tcBorders>
              <w:bottom w:val="nil"/>
            </w:tcBorders>
          </w:tcPr>
          <w:p w14:paraId="13C99BE1" w14:textId="77777777" w:rsidR="00B00952" w:rsidRPr="00E92A2E" w:rsidRDefault="00B00952" w:rsidP="00AF37C9">
            <w:pPr>
              <w:pStyle w:val="TAH"/>
              <w:rPr>
                <w:ins w:id="186" w:author="Huawei" w:date="2022-10-14T17:35:00Z"/>
              </w:rPr>
            </w:pPr>
            <w:ins w:id="187" w:author="Huawei" w:date="2022-10-14T17:35:00Z">
              <w:r w:rsidRPr="00E92A2E">
                <w:t>Number of</w:t>
              </w:r>
            </w:ins>
          </w:p>
        </w:tc>
        <w:tc>
          <w:tcPr>
            <w:tcW w:w="2835" w:type="dxa"/>
          </w:tcPr>
          <w:p w14:paraId="386DC5E7" w14:textId="77777777" w:rsidR="00B00952" w:rsidRPr="00E92A2E" w:rsidRDefault="00B00952" w:rsidP="00AF37C9">
            <w:pPr>
              <w:pStyle w:val="TAH"/>
              <w:rPr>
                <w:ins w:id="188" w:author="Huawei" w:date="2022-10-14T17:35:00Z"/>
              </w:rPr>
            </w:pPr>
            <w:ins w:id="189" w:author="Huawei" w:date="2022-10-14T17:35:00Z">
              <w:r w:rsidRPr="00E92A2E">
                <w:t>Channel bandwidth / SNR (dB)</w:t>
              </w:r>
            </w:ins>
          </w:p>
        </w:tc>
      </w:tr>
      <w:tr w:rsidR="00B00952" w14:paraId="7F7A8CA9" w14:textId="77777777" w:rsidTr="00AF37C9">
        <w:trPr>
          <w:ins w:id="190" w:author="Huawei" w:date="2022-10-14T17:35:00Z"/>
        </w:trPr>
        <w:tc>
          <w:tcPr>
            <w:tcW w:w="1555" w:type="dxa"/>
            <w:tcBorders>
              <w:top w:val="nil"/>
              <w:bottom w:val="single" w:sz="4" w:space="0" w:color="auto"/>
            </w:tcBorders>
          </w:tcPr>
          <w:p w14:paraId="5B67E400" w14:textId="77777777" w:rsidR="00B00952" w:rsidRDefault="00B00952" w:rsidP="00AF37C9">
            <w:pPr>
              <w:pStyle w:val="TAH"/>
              <w:rPr>
                <w:ins w:id="191" w:author="Huawei" w:date="2022-10-14T17:35:00Z"/>
              </w:rPr>
            </w:pPr>
            <w:ins w:id="192" w:author="Huawei" w:date="2022-10-14T17:35:00Z">
              <w:r w:rsidRPr="00E92A2E">
                <w:t>antennas</w:t>
              </w:r>
            </w:ins>
          </w:p>
        </w:tc>
        <w:tc>
          <w:tcPr>
            <w:tcW w:w="1559" w:type="dxa"/>
            <w:tcBorders>
              <w:top w:val="nil"/>
              <w:bottom w:val="single" w:sz="4" w:space="0" w:color="auto"/>
            </w:tcBorders>
          </w:tcPr>
          <w:p w14:paraId="3BA2B64E" w14:textId="77777777" w:rsidR="00B00952" w:rsidRDefault="00B00952" w:rsidP="00AF37C9">
            <w:pPr>
              <w:pStyle w:val="TAH"/>
              <w:rPr>
                <w:ins w:id="193" w:author="Huawei" w:date="2022-10-14T17:35:00Z"/>
              </w:rPr>
            </w:pPr>
            <w:ins w:id="194" w:author="Huawei" w:date="2022-10-14T17:35:00Z">
              <w:r w:rsidRPr="00931575">
                <w:rPr>
                  <w:rFonts w:eastAsia="宋体"/>
                </w:rPr>
                <w:t>branches</w:t>
              </w:r>
            </w:ins>
          </w:p>
        </w:tc>
        <w:tc>
          <w:tcPr>
            <w:tcW w:w="2126" w:type="dxa"/>
            <w:tcBorders>
              <w:top w:val="nil"/>
              <w:bottom w:val="single" w:sz="4" w:space="0" w:color="auto"/>
            </w:tcBorders>
          </w:tcPr>
          <w:p w14:paraId="6C38B429" w14:textId="77777777" w:rsidR="00B00952" w:rsidRDefault="00B00952" w:rsidP="00AF37C9">
            <w:pPr>
              <w:pStyle w:val="TAH"/>
              <w:rPr>
                <w:ins w:id="195" w:author="Huawei" w:date="2022-10-14T17:35:00Z"/>
              </w:rPr>
            </w:pPr>
            <w:ins w:id="196" w:author="Huawei" w:date="2022-10-14T17:35:00Z">
              <w:r w:rsidRPr="00E92A2E">
                <w:t>correlation matrix (Annex G)</w:t>
              </w:r>
            </w:ins>
          </w:p>
        </w:tc>
        <w:tc>
          <w:tcPr>
            <w:tcW w:w="1276" w:type="dxa"/>
            <w:tcBorders>
              <w:top w:val="nil"/>
            </w:tcBorders>
          </w:tcPr>
          <w:p w14:paraId="56648354" w14:textId="77777777" w:rsidR="00B00952" w:rsidRDefault="00B00952" w:rsidP="00AF37C9">
            <w:pPr>
              <w:pStyle w:val="TAH"/>
              <w:rPr>
                <w:ins w:id="197" w:author="Huawei" w:date="2022-10-14T17:35:00Z"/>
              </w:rPr>
            </w:pPr>
            <w:ins w:id="198" w:author="Huawei" w:date="2022-10-14T17:35:00Z">
              <w:r w:rsidRPr="00E92A2E">
                <w:t>OFDM symbols</w:t>
              </w:r>
            </w:ins>
          </w:p>
        </w:tc>
        <w:tc>
          <w:tcPr>
            <w:tcW w:w="2835" w:type="dxa"/>
          </w:tcPr>
          <w:p w14:paraId="690EFFDC" w14:textId="77777777" w:rsidR="00B00952" w:rsidRDefault="00B00952" w:rsidP="00AF37C9">
            <w:pPr>
              <w:pStyle w:val="TAH"/>
              <w:rPr>
                <w:ins w:id="199" w:author="Huawei" w:date="2022-10-14T17:35:00Z"/>
              </w:rPr>
            </w:pPr>
            <w:ins w:id="200" w:author="Huawei" w:date="2022-10-14T17:35:00Z">
              <w:r>
                <w:t>100</w:t>
              </w:r>
              <w:r w:rsidRPr="00F95B02">
                <w:t xml:space="preserve"> MHz</w:t>
              </w:r>
            </w:ins>
          </w:p>
        </w:tc>
      </w:tr>
      <w:tr w:rsidR="00B00952" w14:paraId="107507E1" w14:textId="77777777" w:rsidTr="00AF37C9">
        <w:trPr>
          <w:ins w:id="201" w:author="Huawei" w:date="2022-10-14T17:35:00Z"/>
        </w:trPr>
        <w:tc>
          <w:tcPr>
            <w:tcW w:w="1555" w:type="dxa"/>
            <w:tcBorders>
              <w:bottom w:val="nil"/>
            </w:tcBorders>
          </w:tcPr>
          <w:p w14:paraId="1B732542" w14:textId="77777777" w:rsidR="00B00952" w:rsidRDefault="00B00952" w:rsidP="00AF37C9">
            <w:pPr>
              <w:pStyle w:val="TAC"/>
              <w:rPr>
                <w:ins w:id="202" w:author="Huawei" w:date="2022-10-14T17:35:00Z"/>
              </w:rPr>
            </w:pPr>
            <w:ins w:id="203" w:author="Huawei" w:date="2022-10-14T17:35:00Z">
              <w:r w:rsidRPr="00F95B02">
                <w:t>1</w:t>
              </w:r>
            </w:ins>
          </w:p>
        </w:tc>
        <w:tc>
          <w:tcPr>
            <w:tcW w:w="1559" w:type="dxa"/>
            <w:tcBorders>
              <w:bottom w:val="nil"/>
            </w:tcBorders>
          </w:tcPr>
          <w:p w14:paraId="2B69242D" w14:textId="77777777" w:rsidR="00B00952" w:rsidRDefault="00B00952" w:rsidP="00AF37C9">
            <w:pPr>
              <w:pStyle w:val="TAC"/>
              <w:rPr>
                <w:ins w:id="204" w:author="Huawei" w:date="2022-10-14T17:35:00Z"/>
              </w:rPr>
            </w:pPr>
            <w:ins w:id="205" w:author="Huawei" w:date="2022-10-14T17:35:00Z">
              <w:r w:rsidRPr="00F95B02">
                <w:t>2</w:t>
              </w:r>
            </w:ins>
          </w:p>
        </w:tc>
        <w:tc>
          <w:tcPr>
            <w:tcW w:w="2126" w:type="dxa"/>
            <w:tcBorders>
              <w:bottom w:val="nil"/>
            </w:tcBorders>
          </w:tcPr>
          <w:p w14:paraId="7B9DABF5" w14:textId="77777777" w:rsidR="00B00952" w:rsidRDefault="00B00952" w:rsidP="00AF37C9">
            <w:pPr>
              <w:pStyle w:val="TAC"/>
              <w:rPr>
                <w:ins w:id="206" w:author="Huawei" w:date="2022-10-14T17:35:00Z"/>
              </w:rPr>
            </w:pPr>
            <w:ins w:id="207" w:author="Huawei" w:date="2022-10-14T17:35: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276" w:type="dxa"/>
          </w:tcPr>
          <w:p w14:paraId="6ADADF7F" w14:textId="77777777" w:rsidR="00B00952" w:rsidRDefault="00B00952" w:rsidP="00AF37C9">
            <w:pPr>
              <w:pStyle w:val="TAC"/>
              <w:rPr>
                <w:ins w:id="208" w:author="Huawei" w:date="2022-10-14T17:35:00Z"/>
              </w:rPr>
            </w:pPr>
            <w:ins w:id="209" w:author="Huawei" w:date="2022-10-14T17:35:00Z">
              <w:r w:rsidRPr="00F95B02">
                <w:t>1</w:t>
              </w:r>
            </w:ins>
          </w:p>
        </w:tc>
        <w:tc>
          <w:tcPr>
            <w:tcW w:w="2835" w:type="dxa"/>
          </w:tcPr>
          <w:p w14:paraId="69BCF0F6" w14:textId="77777777" w:rsidR="00B00952" w:rsidRDefault="00B00952" w:rsidP="00AF37C9">
            <w:pPr>
              <w:pStyle w:val="TAC"/>
              <w:rPr>
                <w:ins w:id="210" w:author="Huawei" w:date="2022-10-14T17:35:00Z"/>
                <w:lang w:eastAsia="zh-CN"/>
              </w:rPr>
            </w:pPr>
            <w:ins w:id="211" w:author="Huawei" w:date="2022-10-14T17:35:00Z">
              <w:r>
                <w:rPr>
                  <w:rFonts w:hint="eastAsia"/>
                  <w:lang w:eastAsia="zh-CN"/>
                </w:rPr>
                <w:t>T</w:t>
              </w:r>
              <w:r>
                <w:rPr>
                  <w:lang w:eastAsia="zh-CN"/>
                </w:rPr>
                <w:t>BD</w:t>
              </w:r>
            </w:ins>
          </w:p>
        </w:tc>
      </w:tr>
      <w:tr w:rsidR="00B00952" w14:paraId="40453FF8" w14:textId="77777777" w:rsidTr="00AF37C9">
        <w:trPr>
          <w:ins w:id="212" w:author="Huawei" w:date="2022-10-14T17:35:00Z"/>
        </w:trPr>
        <w:tc>
          <w:tcPr>
            <w:tcW w:w="1555" w:type="dxa"/>
            <w:tcBorders>
              <w:top w:val="nil"/>
              <w:bottom w:val="single" w:sz="4" w:space="0" w:color="auto"/>
            </w:tcBorders>
          </w:tcPr>
          <w:p w14:paraId="74BBF589" w14:textId="77777777" w:rsidR="00B00952" w:rsidRDefault="00B00952" w:rsidP="00AF37C9">
            <w:pPr>
              <w:pStyle w:val="TAC"/>
              <w:rPr>
                <w:ins w:id="213" w:author="Huawei" w:date="2022-10-14T17:35:00Z"/>
              </w:rPr>
            </w:pPr>
          </w:p>
        </w:tc>
        <w:tc>
          <w:tcPr>
            <w:tcW w:w="1559" w:type="dxa"/>
            <w:tcBorders>
              <w:top w:val="nil"/>
              <w:bottom w:val="single" w:sz="4" w:space="0" w:color="auto"/>
            </w:tcBorders>
          </w:tcPr>
          <w:p w14:paraId="69C78ED0" w14:textId="77777777" w:rsidR="00B00952" w:rsidRDefault="00B00952" w:rsidP="00AF37C9">
            <w:pPr>
              <w:pStyle w:val="TAC"/>
              <w:rPr>
                <w:ins w:id="214" w:author="Huawei" w:date="2022-10-14T17:35:00Z"/>
              </w:rPr>
            </w:pPr>
          </w:p>
        </w:tc>
        <w:tc>
          <w:tcPr>
            <w:tcW w:w="2126" w:type="dxa"/>
            <w:tcBorders>
              <w:top w:val="nil"/>
              <w:bottom w:val="single" w:sz="4" w:space="0" w:color="auto"/>
            </w:tcBorders>
          </w:tcPr>
          <w:p w14:paraId="27BEC01E" w14:textId="77777777" w:rsidR="00B00952" w:rsidRDefault="00B00952" w:rsidP="00AF37C9">
            <w:pPr>
              <w:pStyle w:val="TAC"/>
              <w:rPr>
                <w:ins w:id="215" w:author="Huawei" w:date="2022-10-14T17:35:00Z"/>
              </w:rPr>
            </w:pPr>
          </w:p>
        </w:tc>
        <w:tc>
          <w:tcPr>
            <w:tcW w:w="1276" w:type="dxa"/>
          </w:tcPr>
          <w:p w14:paraId="5BDD10B8" w14:textId="77777777" w:rsidR="00B00952" w:rsidRDefault="00B00952" w:rsidP="00AF37C9">
            <w:pPr>
              <w:pStyle w:val="TAC"/>
              <w:rPr>
                <w:ins w:id="216" w:author="Huawei" w:date="2022-10-14T17:35:00Z"/>
              </w:rPr>
            </w:pPr>
            <w:ins w:id="217" w:author="Huawei" w:date="2022-10-14T17:35:00Z">
              <w:r w:rsidRPr="00F95B02">
                <w:t>2</w:t>
              </w:r>
            </w:ins>
          </w:p>
        </w:tc>
        <w:tc>
          <w:tcPr>
            <w:tcW w:w="2835" w:type="dxa"/>
          </w:tcPr>
          <w:p w14:paraId="4AD74A2B" w14:textId="77777777" w:rsidR="00B00952" w:rsidRDefault="00B00952" w:rsidP="00AF37C9">
            <w:pPr>
              <w:pStyle w:val="TAC"/>
              <w:rPr>
                <w:ins w:id="218" w:author="Huawei" w:date="2022-10-14T17:35:00Z"/>
                <w:lang w:eastAsia="zh-CN"/>
              </w:rPr>
            </w:pPr>
            <w:ins w:id="219" w:author="Huawei" w:date="2022-10-14T17:35:00Z">
              <w:r>
                <w:rPr>
                  <w:rFonts w:hint="eastAsia"/>
                  <w:lang w:eastAsia="zh-CN"/>
                </w:rPr>
                <w:t>T</w:t>
              </w:r>
              <w:r>
                <w:rPr>
                  <w:lang w:eastAsia="zh-CN"/>
                </w:rPr>
                <w:t>BD</w:t>
              </w:r>
            </w:ins>
          </w:p>
        </w:tc>
      </w:tr>
    </w:tbl>
    <w:p w14:paraId="3BB3D999" w14:textId="77777777" w:rsidR="00B00952" w:rsidRDefault="00B00952" w:rsidP="00B00952">
      <w:pPr>
        <w:rPr>
          <w:ins w:id="220" w:author="Huawei" w:date="2022-10-14T17:35:00Z"/>
        </w:rPr>
      </w:pPr>
    </w:p>
    <w:p w14:paraId="7DAF8783" w14:textId="53B21F46" w:rsidR="00B00952" w:rsidRPr="004A4300" w:rsidRDefault="00B00952" w:rsidP="00B00952">
      <w:pPr>
        <w:pStyle w:val="TH"/>
        <w:rPr>
          <w:ins w:id="221" w:author="Huawei" w:date="2022-10-14T17:35:00Z"/>
        </w:rPr>
      </w:pPr>
      <w:ins w:id="222" w:author="Huawei" w:date="2022-10-14T17:35:00Z">
        <w:r w:rsidRPr="00F95B02">
          <w:t xml:space="preserve">Table </w:t>
        </w:r>
      </w:ins>
      <w:ins w:id="223" w:author="Huawei" w:date="2022-10-14T17:45:00Z">
        <w:r w:rsidR="00120E8F" w:rsidRPr="00F95B02">
          <w:t>11</w:t>
        </w:r>
        <w:r w:rsidR="00120E8F">
          <w:t>.3.2.2.2-4</w:t>
        </w:r>
      </w:ins>
      <w:ins w:id="224" w:author="Huawei" w:date="2022-10-14T17:35:00Z">
        <w:r w:rsidRPr="00F95B02">
          <w:t xml:space="preserve">: Minimum requirements for PUCCH format 0 and </w:t>
        </w:r>
        <w:r>
          <w:t>480</w:t>
        </w:r>
        <w:r w:rsidRPr="00F95B02">
          <w:t xml:space="preserve"> kHz SCS</w:t>
        </w:r>
      </w:ins>
      <w:ins w:id="225" w:author="Huawei" w:date="2022-10-14T17:46:00Z">
        <w:r w:rsidR="00120E8F" w:rsidRPr="00120E8F">
          <w:t xml:space="preserve"> </w:t>
        </w:r>
      </w:ins>
      <w:ins w:id="226" w:author="Huawei" w:date="2022-10-17T12:22:00Z">
        <w:r w:rsidR="00AF37C9">
          <w:t>in FR2-2</w:t>
        </w:r>
      </w:ins>
    </w:p>
    <w:tbl>
      <w:tblPr>
        <w:tblStyle w:val="af3"/>
        <w:tblW w:w="9351" w:type="dxa"/>
        <w:tblLayout w:type="fixed"/>
        <w:tblLook w:val="04A0" w:firstRow="1" w:lastRow="0" w:firstColumn="1" w:lastColumn="0" w:noHBand="0" w:noVBand="1"/>
      </w:tblPr>
      <w:tblGrid>
        <w:gridCol w:w="1555"/>
        <w:gridCol w:w="1559"/>
        <w:gridCol w:w="2126"/>
        <w:gridCol w:w="1276"/>
        <w:gridCol w:w="2835"/>
      </w:tblGrid>
      <w:tr w:rsidR="00B00952" w:rsidRPr="00E92A2E" w14:paraId="08D992E9" w14:textId="77777777" w:rsidTr="00AF37C9">
        <w:trPr>
          <w:ins w:id="227" w:author="Huawei" w:date="2022-10-14T17:35:00Z"/>
        </w:trPr>
        <w:tc>
          <w:tcPr>
            <w:tcW w:w="1555" w:type="dxa"/>
            <w:tcBorders>
              <w:bottom w:val="nil"/>
            </w:tcBorders>
          </w:tcPr>
          <w:p w14:paraId="51EEB0FD" w14:textId="77777777" w:rsidR="00B00952" w:rsidRDefault="00B00952" w:rsidP="00AF37C9">
            <w:pPr>
              <w:pStyle w:val="TAH"/>
              <w:rPr>
                <w:ins w:id="228" w:author="Huawei" w:date="2022-10-14T17:35:00Z"/>
              </w:rPr>
            </w:pPr>
            <w:ins w:id="229" w:author="Huawei" w:date="2022-10-14T17:35:00Z">
              <w:r>
                <w:t>Number</w:t>
              </w:r>
            </w:ins>
          </w:p>
          <w:p w14:paraId="4D08B240" w14:textId="77777777" w:rsidR="00B00952" w:rsidRPr="00E92A2E" w:rsidRDefault="00B00952" w:rsidP="00AF37C9">
            <w:pPr>
              <w:pStyle w:val="TAH"/>
              <w:rPr>
                <w:ins w:id="230" w:author="Huawei" w:date="2022-10-14T17:35:00Z"/>
              </w:rPr>
            </w:pPr>
            <w:ins w:id="231" w:author="Huawei" w:date="2022-10-14T17:35:00Z">
              <w:r w:rsidRPr="00E92A2E">
                <w:t>of TX</w:t>
              </w:r>
            </w:ins>
          </w:p>
        </w:tc>
        <w:tc>
          <w:tcPr>
            <w:tcW w:w="1559" w:type="dxa"/>
            <w:tcBorders>
              <w:bottom w:val="nil"/>
            </w:tcBorders>
          </w:tcPr>
          <w:p w14:paraId="61AB2102" w14:textId="77777777" w:rsidR="00B00952" w:rsidRPr="00E92A2E" w:rsidRDefault="00B00952" w:rsidP="00AF37C9">
            <w:pPr>
              <w:pStyle w:val="TAH"/>
              <w:rPr>
                <w:ins w:id="232" w:author="Huawei" w:date="2022-10-14T17:35:00Z"/>
              </w:rPr>
            </w:pPr>
            <w:ins w:id="233" w:author="Huawei" w:date="2022-10-14T17:35:00Z">
              <w:r w:rsidRPr="00931575">
                <w:rPr>
                  <w:rFonts w:eastAsia="宋体"/>
                </w:rPr>
                <w:t>Number of demodulation</w:t>
              </w:r>
            </w:ins>
          </w:p>
        </w:tc>
        <w:tc>
          <w:tcPr>
            <w:tcW w:w="2126" w:type="dxa"/>
            <w:tcBorders>
              <w:bottom w:val="nil"/>
            </w:tcBorders>
          </w:tcPr>
          <w:p w14:paraId="7D1E28CF" w14:textId="77777777" w:rsidR="00B00952" w:rsidRPr="00E92A2E" w:rsidRDefault="00B00952" w:rsidP="00AF37C9">
            <w:pPr>
              <w:pStyle w:val="TAH"/>
              <w:rPr>
                <w:ins w:id="234" w:author="Huawei" w:date="2022-10-14T17:35:00Z"/>
              </w:rPr>
            </w:pPr>
            <w:ins w:id="235" w:author="Huawei" w:date="2022-10-14T17:35:00Z">
              <w:r w:rsidRPr="00E92A2E">
                <w:t>Propagation conditions and</w:t>
              </w:r>
            </w:ins>
          </w:p>
        </w:tc>
        <w:tc>
          <w:tcPr>
            <w:tcW w:w="1276" w:type="dxa"/>
            <w:tcBorders>
              <w:bottom w:val="nil"/>
            </w:tcBorders>
          </w:tcPr>
          <w:p w14:paraId="09107A4C" w14:textId="77777777" w:rsidR="00B00952" w:rsidRDefault="00B00952" w:rsidP="00AF37C9">
            <w:pPr>
              <w:pStyle w:val="TAH"/>
              <w:rPr>
                <w:ins w:id="236" w:author="Huawei" w:date="2022-10-14T17:35:00Z"/>
              </w:rPr>
            </w:pPr>
            <w:ins w:id="237" w:author="Huawei" w:date="2022-10-14T17:35:00Z">
              <w:r w:rsidRPr="00E92A2E">
                <w:t>Number of</w:t>
              </w:r>
            </w:ins>
          </w:p>
          <w:p w14:paraId="58307B11" w14:textId="77777777" w:rsidR="00B00952" w:rsidRPr="00E92A2E" w:rsidRDefault="00B00952" w:rsidP="00AF37C9">
            <w:pPr>
              <w:pStyle w:val="TAH"/>
              <w:rPr>
                <w:ins w:id="238" w:author="Huawei" w:date="2022-10-14T17:35:00Z"/>
              </w:rPr>
            </w:pPr>
            <w:ins w:id="239" w:author="Huawei" w:date="2022-10-14T17:35:00Z">
              <w:r w:rsidRPr="00E92A2E">
                <w:t>OFDM</w:t>
              </w:r>
            </w:ins>
          </w:p>
        </w:tc>
        <w:tc>
          <w:tcPr>
            <w:tcW w:w="2835" w:type="dxa"/>
          </w:tcPr>
          <w:p w14:paraId="56EE23A0" w14:textId="77777777" w:rsidR="00B00952" w:rsidRPr="00E92A2E" w:rsidRDefault="00B00952" w:rsidP="00AF37C9">
            <w:pPr>
              <w:pStyle w:val="TAH"/>
              <w:rPr>
                <w:ins w:id="240" w:author="Huawei" w:date="2022-10-14T17:35:00Z"/>
              </w:rPr>
            </w:pPr>
            <w:ins w:id="241" w:author="Huawei" w:date="2022-10-14T17:35:00Z">
              <w:r w:rsidRPr="00E92A2E">
                <w:t>Channel bandwidth / SNR (dB)</w:t>
              </w:r>
            </w:ins>
          </w:p>
        </w:tc>
      </w:tr>
      <w:tr w:rsidR="00B00952" w14:paraId="46E7BA9C" w14:textId="77777777" w:rsidTr="00AF37C9">
        <w:trPr>
          <w:ins w:id="242" w:author="Huawei" w:date="2022-10-14T17:35:00Z"/>
        </w:trPr>
        <w:tc>
          <w:tcPr>
            <w:tcW w:w="1555" w:type="dxa"/>
            <w:tcBorders>
              <w:top w:val="nil"/>
              <w:bottom w:val="single" w:sz="4" w:space="0" w:color="auto"/>
            </w:tcBorders>
          </w:tcPr>
          <w:p w14:paraId="1DE5A9B2" w14:textId="77777777" w:rsidR="00B00952" w:rsidRDefault="00B00952" w:rsidP="00AF37C9">
            <w:pPr>
              <w:pStyle w:val="TAH"/>
              <w:rPr>
                <w:ins w:id="243" w:author="Huawei" w:date="2022-10-14T17:35:00Z"/>
              </w:rPr>
            </w:pPr>
            <w:ins w:id="244" w:author="Huawei" w:date="2022-10-14T17:35:00Z">
              <w:r w:rsidRPr="00E92A2E">
                <w:t>antennas</w:t>
              </w:r>
            </w:ins>
          </w:p>
        </w:tc>
        <w:tc>
          <w:tcPr>
            <w:tcW w:w="1559" w:type="dxa"/>
            <w:tcBorders>
              <w:top w:val="nil"/>
              <w:bottom w:val="single" w:sz="4" w:space="0" w:color="auto"/>
            </w:tcBorders>
          </w:tcPr>
          <w:p w14:paraId="0EABDC39" w14:textId="77777777" w:rsidR="00B00952" w:rsidRDefault="00B00952" w:rsidP="00AF37C9">
            <w:pPr>
              <w:pStyle w:val="TAH"/>
              <w:rPr>
                <w:ins w:id="245" w:author="Huawei" w:date="2022-10-14T17:35:00Z"/>
              </w:rPr>
            </w:pPr>
            <w:ins w:id="246" w:author="Huawei" w:date="2022-10-14T17:35:00Z">
              <w:r w:rsidRPr="00931575">
                <w:rPr>
                  <w:rFonts w:eastAsia="宋体"/>
                </w:rPr>
                <w:t>branches</w:t>
              </w:r>
            </w:ins>
          </w:p>
        </w:tc>
        <w:tc>
          <w:tcPr>
            <w:tcW w:w="2126" w:type="dxa"/>
            <w:tcBorders>
              <w:top w:val="nil"/>
              <w:bottom w:val="single" w:sz="4" w:space="0" w:color="auto"/>
            </w:tcBorders>
          </w:tcPr>
          <w:p w14:paraId="722C1FEA" w14:textId="77777777" w:rsidR="00B00952" w:rsidRDefault="00B00952" w:rsidP="00AF37C9">
            <w:pPr>
              <w:pStyle w:val="TAH"/>
              <w:rPr>
                <w:ins w:id="247" w:author="Huawei" w:date="2022-10-14T17:35:00Z"/>
              </w:rPr>
            </w:pPr>
            <w:ins w:id="248" w:author="Huawei" w:date="2022-10-14T17:35:00Z">
              <w:r w:rsidRPr="00E92A2E">
                <w:t>correlation matrix (Annex G)</w:t>
              </w:r>
            </w:ins>
          </w:p>
        </w:tc>
        <w:tc>
          <w:tcPr>
            <w:tcW w:w="1276" w:type="dxa"/>
            <w:tcBorders>
              <w:top w:val="nil"/>
            </w:tcBorders>
          </w:tcPr>
          <w:p w14:paraId="21D15077" w14:textId="77777777" w:rsidR="00B00952" w:rsidRDefault="00B00952" w:rsidP="00AF37C9">
            <w:pPr>
              <w:pStyle w:val="TAH"/>
              <w:rPr>
                <w:ins w:id="249" w:author="Huawei" w:date="2022-10-14T17:35:00Z"/>
              </w:rPr>
            </w:pPr>
            <w:ins w:id="250" w:author="Huawei" w:date="2022-10-14T17:35:00Z">
              <w:r w:rsidRPr="00E92A2E">
                <w:t>symbols</w:t>
              </w:r>
            </w:ins>
          </w:p>
        </w:tc>
        <w:tc>
          <w:tcPr>
            <w:tcW w:w="2835" w:type="dxa"/>
          </w:tcPr>
          <w:p w14:paraId="7608B3D4" w14:textId="77777777" w:rsidR="00B00952" w:rsidRDefault="00B00952" w:rsidP="00AF37C9">
            <w:pPr>
              <w:pStyle w:val="TAH"/>
              <w:rPr>
                <w:ins w:id="251" w:author="Huawei" w:date="2022-10-14T17:35:00Z"/>
              </w:rPr>
            </w:pPr>
            <w:ins w:id="252" w:author="Huawei" w:date="2022-10-14T17:35:00Z">
              <w:r>
                <w:t>400</w:t>
              </w:r>
              <w:r w:rsidRPr="00F95B02">
                <w:t xml:space="preserve"> MHz</w:t>
              </w:r>
            </w:ins>
          </w:p>
        </w:tc>
      </w:tr>
      <w:tr w:rsidR="00B00952" w14:paraId="2B6F156B" w14:textId="77777777" w:rsidTr="00AF37C9">
        <w:trPr>
          <w:ins w:id="253" w:author="Huawei" w:date="2022-10-14T17:35:00Z"/>
        </w:trPr>
        <w:tc>
          <w:tcPr>
            <w:tcW w:w="1555" w:type="dxa"/>
            <w:tcBorders>
              <w:bottom w:val="nil"/>
            </w:tcBorders>
          </w:tcPr>
          <w:p w14:paraId="42EED068" w14:textId="77777777" w:rsidR="00B00952" w:rsidRDefault="00B00952" w:rsidP="00AF37C9">
            <w:pPr>
              <w:pStyle w:val="TAC"/>
              <w:rPr>
                <w:ins w:id="254" w:author="Huawei" w:date="2022-10-14T17:35:00Z"/>
              </w:rPr>
            </w:pPr>
            <w:ins w:id="255" w:author="Huawei" w:date="2022-10-14T17:35:00Z">
              <w:r w:rsidRPr="00F95B02">
                <w:t>1</w:t>
              </w:r>
            </w:ins>
          </w:p>
        </w:tc>
        <w:tc>
          <w:tcPr>
            <w:tcW w:w="1559" w:type="dxa"/>
            <w:tcBorders>
              <w:bottom w:val="nil"/>
            </w:tcBorders>
          </w:tcPr>
          <w:p w14:paraId="5EBE0889" w14:textId="77777777" w:rsidR="00B00952" w:rsidRDefault="00B00952" w:rsidP="00AF37C9">
            <w:pPr>
              <w:pStyle w:val="TAC"/>
              <w:rPr>
                <w:ins w:id="256" w:author="Huawei" w:date="2022-10-14T17:35:00Z"/>
              </w:rPr>
            </w:pPr>
            <w:ins w:id="257" w:author="Huawei" w:date="2022-10-14T17:35:00Z">
              <w:r w:rsidRPr="00F95B02">
                <w:t>2</w:t>
              </w:r>
            </w:ins>
          </w:p>
        </w:tc>
        <w:tc>
          <w:tcPr>
            <w:tcW w:w="2126" w:type="dxa"/>
            <w:tcBorders>
              <w:bottom w:val="nil"/>
            </w:tcBorders>
          </w:tcPr>
          <w:p w14:paraId="3B5A590B" w14:textId="77777777" w:rsidR="00B00952" w:rsidRDefault="00B00952" w:rsidP="00AF37C9">
            <w:pPr>
              <w:pStyle w:val="TAC"/>
              <w:rPr>
                <w:ins w:id="258" w:author="Huawei" w:date="2022-10-14T17:35:00Z"/>
              </w:rPr>
            </w:pPr>
            <w:ins w:id="259" w:author="Huawei" w:date="2022-10-14T17:35: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276" w:type="dxa"/>
          </w:tcPr>
          <w:p w14:paraId="1416DCB5" w14:textId="77777777" w:rsidR="00B00952" w:rsidRDefault="00B00952" w:rsidP="00AF37C9">
            <w:pPr>
              <w:pStyle w:val="TAC"/>
              <w:rPr>
                <w:ins w:id="260" w:author="Huawei" w:date="2022-10-14T17:35:00Z"/>
              </w:rPr>
            </w:pPr>
            <w:ins w:id="261" w:author="Huawei" w:date="2022-10-14T17:35:00Z">
              <w:r w:rsidRPr="00F95B02">
                <w:t>1</w:t>
              </w:r>
            </w:ins>
          </w:p>
        </w:tc>
        <w:tc>
          <w:tcPr>
            <w:tcW w:w="2835" w:type="dxa"/>
          </w:tcPr>
          <w:p w14:paraId="4C1DB9D6" w14:textId="77777777" w:rsidR="00B00952" w:rsidRDefault="00B00952" w:rsidP="00AF37C9">
            <w:pPr>
              <w:pStyle w:val="TAC"/>
              <w:rPr>
                <w:ins w:id="262" w:author="Huawei" w:date="2022-10-14T17:35:00Z"/>
              </w:rPr>
            </w:pPr>
            <w:ins w:id="263" w:author="Huawei" w:date="2022-10-14T17:35:00Z">
              <w:r w:rsidRPr="00470BFF">
                <w:t>TBD</w:t>
              </w:r>
            </w:ins>
          </w:p>
        </w:tc>
      </w:tr>
      <w:tr w:rsidR="00B00952" w14:paraId="3A812F86" w14:textId="77777777" w:rsidTr="00AF37C9">
        <w:trPr>
          <w:ins w:id="264" w:author="Huawei" w:date="2022-10-14T17:35:00Z"/>
        </w:trPr>
        <w:tc>
          <w:tcPr>
            <w:tcW w:w="1555" w:type="dxa"/>
            <w:tcBorders>
              <w:top w:val="nil"/>
              <w:bottom w:val="single" w:sz="4" w:space="0" w:color="auto"/>
            </w:tcBorders>
          </w:tcPr>
          <w:p w14:paraId="5F957912" w14:textId="77777777" w:rsidR="00B00952" w:rsidRDefault="00B00952" w:rsidP="00AF37C9">
            <w:pPr>
              <w:pStyle w:val="TAC"/>
              <w:rPr>
                <w:ins w:id="265" w:author="Huawei" w:date="2022-10-14T17:35:00Z"/>
              </w:rPr>
            </w:pPr>
          </w:p>
        </w:tc>
        <w:tc>
          <w:tcPr>
            <w:tcW w:w="1559" w:type="dxa"/>
            <w:tcBorders>
              <w:top w:val="nil"/>
              <w:bottom w:val="single" w:sz="4" w:space="0" w:color="auto"/>
            </w:tcBorders>
          </w:tcPr>
          <w:p w14:paraId="04528128" w14:textId="77777777" w:rsidR="00B00952" w:rsidRDefault="00B00952" w:rsidP="00AF37C9">
            <w:pPr>
              <w:pStyle w:val="TAC"/>
              <w:rPr>
                <w:ins w:id="266" w:author="Huawei" w:date="2022-10-14T17:35:00Z"/>
              </w:rPr>
            </w:pPr>
          </w:p>
        </w:tc>
        <w:tc>
          <w:tcPr>
            <w:tcW w:w="2126" w:type="dxa"/>
            <w:tcBorders>
              <w:top w:val="nil"/>
              <w:bottom w:val="single" w:sz="4" w:space="0" w:color="auto"/>
            </w:tcBorders>
          </w:tcPr>
          <w:p w14:paraId="6C31984C" w14:textId="77777777" w:rsidR="00B00952" w:rsidRDefault="00B00952" w:rsidP="00AF37C9">
            <w:pPr>
              <w:pStyle w:val="TAC"/>
              <w:rPr>
                <w:ins w:id="267" w:author="Huawei" w:date="2022-10-14T17:35:00Z"/>
              </w:rPr>
            </w:pPr>
          </w:p>
        </w:tc>
        <w:tc>
          <w:tcPr>
            <w:tcW w:w="1276" w:type="dxa"/>
          </w:tcPr>
          <w:p w14:paraId="45AC815D" w14:textId="77777777" w:rsidR="00B00952" w:rsidRDefault="00B00952" w:rsidP="00AF37C9">
            <w:pPr>
              <w:pStyle w:val="TAC"/>
              <w:rPr>
                <w:ins w:id="268" w:author="Huawei" w:date="2022-10-14T17:35:00Z"/>
              </w:rPr>
            </w:pPr>
            <w:ins w:id="269" w:author="Huawei" w:date="2022-10-14T17:35:00Z">
              <w:r w:rsidRPr="00F95B02">
                <w:t>2</w:t>
              </w:r>
            </w:ins>
          </w:p>
        </w:tc>
        <w:tc>
          <w:tcPr>
            <w:tcW w:w="2835" w:type="dxa"/>
          </w:tcPr>
          <w:p w14:paraId="05EB9A0A" w14:textId="77777777" w:rsidR="00B00952" w:rsidRDefault="00B00952" w:rsidP="00AF37C9">
            <w:pPr>
              <w:pStyle w:val="TAC"/>
              <w:rPr>
                <w:ins w:id="270" w:author="Huawei" w:date="2022-10-14T17:35:00Z"/>
              </w:rPr>
            </w:pPr>
            <w:ins w:id="271" w:author="Huawei" w:date="2022-10-14T17:35:00Z">
              <w:r w:rsidRPr="00470BFF">
                <w:t>TBD</w:t>
              </w:r>
            </w:ins>
          </w:p>
        </w:tc>
      </w:tr>
    </w:tbl>
    <w:p w14:paraId="50A8C4ED" w14:textId="77777777" w:rsidR="00B00952" w:rsidRPr="00F95B02" w:rsidRDefault="00B00952" w:rsidP="001E0FEA"/>
    <w:p w14:paraId="249FE369" w14:textId="6DB25A63" w:rsidR="001E0FEA" w:rsidRPr="001E0FEA" w:rsidRDefault="001E0FEA" w:rsidP="001E0FEA">
      <w:pPr>
        <w:pStyle w:val="4"/>
      </w:pPr>
      <w:bookmarkStart w:id="272" w:name="_Toc21127773"/>
      <w:bookmarkStart w:id="273" w:name="_Toc29811982"/>
      <w:bookmarkStart w:id="274" w:name="_Toc36817534"/>
      <w:bookmarkStart w:id="275" w:name="_Toc37260457"/>
      <w:bookmarkStart w:id="276" w:name="_Toc37267845"/>
      <w:bookmarkStart w:id="277" w:name="_Toc44712452"/>
      <w:bookmarkStart w:id="278" w:name="_Toc45893764"/>
      <w:bookmarkStart w:id="279" w:name="_Toc53178478"/>
      <w:bookmarkStart w:id="280" w:name="_Toc53178929"/>
      <w:bookmarkStart w:id="281" w:name="_Toc61179174"/>
      <w:bookmarkStart w:id="282" w:name="_Toc61179644"/>
      <w:bookmarkStart w:id="283" w:name="_Toc67916946"/>
      <w:bookmarkStart w:id="284" w:name="_Toc74663567"/>
      <w:bookmarkStart w:id="285" w:name="_Toc82622110"/>
      <w:bookmarkStart w:id="286" w:name="_Toc90422957"/>
      <w:bookmarkStart w:id="287" w:name="_Toc106783159"/>
      <w:bookmarkStart w:id="288" w:name="_Toc107312050"/>
      <w:bookmarkStart w:id="289" w:name="_Toc107419634"/>
      <w:bookmarkStart w:id="290" w:name="_Toc107475263"/>
      <w:r w:rsidRPr="00F95B02">
        <w:rPr>
          <w:noProof/>
        </w:rPr>
        <w:t>11.3.2.3</w:t>
      </w:r>
      <w:r w:rsidRPr="00F95B02">
        <w:rPr>
          <w:noProof/>
        </w:rPr>
        <w:tab/>
        <w:t>Performance requirements for PUCCH format 1</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ins w:id="291" w:author="Huawei" w:date="2022-08-04T19:00:00Z">
        <w:r w:rsidRPr="001E0FEA">
          <w:t xml:space="preserve"> </w:t>
        </w:r>
      </w:ins>
    </w:p>
    <w:p w14:paraId="24E40964" w14:textId="77777777" w:rsidR="001E0FEA" w:rsidRPr="00F95B02" w:rsidRDefault="001E0FEA" w:rsidP="001E0FEA">
      <w:pPr>
        <w:pStyle w:val="5"/>
        <w:rPr>
          <w:noProof/>
        </w:rPr>
      </w:pPr>
      <w:bookmarkStart w:id="292" w:name="_Toc21127774"/>
      <w:bookmarkStart w:id="293" w:name="_Toc29811983"/>
      <w:bookmarkStart w:id="294" w:name="_Toc36817535"/>
      <w:bookmarkStart w:id="295" w:name="_Toc37260458"/>
      <w:bookmarkStart w:id="296" w:name="_Toc37267846"/>
      <w:bookmarkStart w:id="297" w:name="_Toc44712453"/>
      <w:bookmarkStart w:id="298" w:name="_Toc45893765"/>
      <w:bookmarkStart w:id="299" w:name="_Toc53178479"/>
      <w:bookmarkStart w:id="300" w:name="_Toc53178930"/>
      <w:bookmarkStart w:id="301" w:name="_Toc61179175"/>
      <w:bookmarkStart w:id="302" w:name="_Toc61179645"/>
      <w:bookmarkStart w:id="303" w:name="_Toc67916947"/>
      <w:bookmarkStart w:id="304" w:name="_Toc74663568"/>
      <w:bookmarkStart w:id="305" w:name="_Toc82622111"/>
      <w:bookmarkStart w:id="306" w:name="_Toc90422958"/>
      <w:bookmarkStart w:id="307" w:name="_Toc106783160"/>
      <w:bookmarkStart w:id="308" w:name="_Toc107312051"/>
      <w:bookmarkStart w:id="309" w:name="_Toc107419635"/>
      <w:bookmarkStart w:id="310" w:name="_Toc107475264"/>
      <w:r w:rsidRPr="00F95B02">
        <w:rPr>
          <w:noProof/>
        </w:rPr>
        <w:t>11.3.2.3.1</w:t>
      </w:r>
      <w:r w:rsidRPr="00F95B02">
        <w:rPr>
          <w:noProof/>
        </w:rPr>
        <w:tab/>
        <w:t>NACK to ACK requirements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5B48F76D" w14:textId="77777777" w:rsidR="001E0FEA" w:rsidRPr="008307D3" w:rsidRDefault="001E0FEA" w:rsidP="001E0FEA">
      <w:pPr>
        <w:pStyle w:val="6"/>
        <w:rPr>
          <w:noProof/>
        </w:rPr>
      </w:pPr>
      <w:bookmarkStart w:id="311" w:name="_Toc21127775"/>
      <w:bookmarkStart w:id="312" w:name="_Toc29811984"/>
      <w:bookmarkStart w:id="313" w:name="_Toc36817536"/>
      <w:bookmarkStart w:id="314" w:name="_Toc37260459"/>
      <w:bookmarkStart w:id="315" w:name="_Toc37267847"/>
      <w:bookmarkStart w:id="316" w:name="_Toc44712454"/>
      <w:bookmarkStart w:id="317" w:name="_Toc45893766"/>
      <w:bookmarkStart w:id="318" w:name="_Toc107475265"/>
      <w:r w:rsidRPr="008307D3">
        <w:rPr>
          <w:noProof/>
        </w:rPr>
        <w:t>11.3.2.3.1.1</w:t>
      </w:r>
      <w:r w:rsidRPr="008307D3">
        <w:rPr>
          <w:noProof/>
        </w:rPr>
        <w:tab/>
        <w:t>General</w:t>
      </w:r>
      <w:bookmarkEnd w:id="311"/>
      <w:bookmarkEnd w:id="312"/>
      <w:bookmarkEnd w:id="313"/>
      <w:bookmarkEnd w:id="314"/>
      <w:bookmarkEnd w:id="315"/>
      <w:bookmarkEnd w:id="316"/>
      <w:bookmarkEnd w:id="317"/>
      <w:bookmarkEnd w:id="318"/>
    </w:p>
    <w:p w14:paraId="1948EFFC" w14:textId="77777777" w:rsidR="001E0FEA" w:rsidRPr="00F95B02" w:rsidRDefault="001E0FEA" w:rsidP="001E0FEA">
      <w:pPr>
        <w:rPr>
          <w:noProof/>
        </w:rPr>
      </w:pPr>
      <w:r w:rsidRPr="00F95B02">
        <w:rPr>
          <w:noProof/>
        </w:rPr>
        <w:t>The NACK to ACK detection probability is the probability that an ACK bit is falsely detected when an NACK bit was sent on the particular bit position, where the NACK to ACK detection probability is defined as follows:</w:t>
      </w:r>
    </w:p>
    <w:p w14:paraId="1E2B52CB" w14:textId="77777777" w:rsidR="001E0FEA" w:rsidRPr="00F95B02" w:rsidRDefault="001E0FEA" w:rsidP="001E0FEA">
      <w:pPr>
        <w:pStyle w:val="EQ"/>
      </w:pPr>
      <w:r w:rsidRPr="00F95B02">
        <w:rPr>
          <w:lang w:val="en-US" w:eastAsia="zh-CN"/>
        </w:rPr>
        <w:tab/>
      </w:r>
      <w:r w:rsidRPr="00F95B02">
        <w:rPr>
          <w:lang w:val="en-US" w:eastAsia="zh-CN"/>
        </w:rPr>
        <w:drawing>
          <wp:inline distT="0" distB="0" distL="0" distR="0" wp14:anchorId="34A8576C" wp14:editId="392E8979">
            <wp:extent cx="3841750" cy="368300"/>
            <wp:effectExtent l="0" t="0" r="0" b="0"/>
            <wp:docPr id="1709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1750" cy="368300"/>
                    </a:xfrm>
                    <a:prstGeom prst="rect">
                      <a:avLst/>
                    </a:prstGeom>
                    <a:noFill/>
                    <a:ln>
                      <a:noFill/>
                    </a:ln>
                  </pic:spPr>
                </pic:pic>
              </a:graphicData>
            </a:graphic>
          </wp:inline>
        </w:drawing>
      </w:r>
    </w:p>
    <w:p w14:paraId="7F13EAB8" w14:textId="77777777" w:rsidR="001E0FEA" w:rsidRPr="00F95B02" w:rsidRDefault="001E0FEA" w:rsidP="001E0FEA">
      <w:pPr>
        <w:rPr>
          <w:noProof/>
        </w:rPr>
      </w:pPr>
      <w:r w:rsidRPr="00F95B02">
        <w:rPr>
          <w:noProof/>
        </w:rPr>
        <w:t>where:</w:t>
      </w:r>
    </w:p>
    <w:p w14:paraId="3A207ECB" w14:textId="77777777" w:rsidR="001E0FEA" w:rsidRPr="00F95B02" w:rsidRDefault="001E0FEA" w:rsidP="001E0FEA">
      <w:pPr>
        <w:pStyle w:val="B10"/>
        <w:rPr>
          <w:noProof/>
        </w:rPr>
      </w:pPr>
      <w:r w:rsidRPr="00F95B02">
        <w:rPr>
          <w:noProof/>
        </w:rPr>
        <w:t>-</w:t>
      </w:r>
      <w:r w:rsidRPr="00F95B02">
        <w:rPr>
          <w:noProof/>
        </w:rPr>
        <w:tab/>
      </w:r>
      <w:r w:rsidRPr="00F95B02">
        <w:rPr>
          <w:noProof/>
          <w:position w:val="-10"/>
          <w:lang w:val="en-US" w:eastAsia="zh-CN"/>
        </w:rPr>
        <w:drawing>
          <wp:inline distT="0" distB="0" distL="0" distR="0" wp14:anchorId="495CCC7C" wp14:editId="081D8F9C">
            <wp:extent cx="1098550" cy="184150"/>
            <wp:effectExtent l="0" t="0" r="0" b="0"/>
            <wp:docPr id="170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8550" cy="184150"/>
                    </a:xfrm>
                    <a:prstGeom prst="rect">
                      <a:avLst/>
                    </a:prstGeom>
                    <a:noFill/>
                    <a:ln>
                      <a:noFill/>
                    </a:ln>
                  </pic:spPr>
                </pic:pic>
              </a:graphicData>
            </a:graphic>
          </wp:inline>
        </w:drawing>
      </w:r>
      <w:r w:rsidRPr="00F95B02">
        <w:rPr>
          <w:noProof/>
        </w:rPr>
        <w:t xml:space="preserve"> denotes the total number of NACK bits transmitted</w:t>
      </w:r>
    </w:p>
    <w:p w14:paraId="0BAD0598" w14:textId="77777777" w:rsidR="001E0FEA" w:rsidRPr="00F95B02" w:rsidRDefault="001E0FEA" w:rsidP="001E0FEA">
      <w:pPr>
        <w:pStyle w:val="B10"/>
        <w:rPr>
          <w:noProof/>
        </w:rPr>
      </w:pPr>
      <w:r w:rsidRPr="00F95B02">
        <w:rPr>
          <w:noProof/>
        </w:rPr>
        <w:t>-</w:t>
      </w:r>
      <w:r w:rsidRPr="00F95B02">
        <w:rPr>
          <w:noProof/>
        </w:rPr>
        <w:tab/>
      </w:r>
      <w:r w:rsidRPr="00F95B02">
        <w:rPr>
          <w:noProof/>
          <w:position w:val="-10"/>
          <w:lang w:val="en-US" w:eastAsia="zh-CN"/>
        </w:rPr>
        <w:drawing>
          <wp:inline distT="0" distB="0" distL="0" distR="0" wp14:anchorId="711B0FFD" wp14:editId="36413F38">
            <wp:extent cx="1828800" cy="184150"/>
            <wp:effectExtent l="0" t="0" r="0" b="0"/>
            <wp:docPr id="1709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84150"/>
                    </a:xfrm>
                    <a:prstGeom prst="rect">
                      <a:avLst/>
                    </a:prstGeom>
                    <a:noFill/>
                    <a:ln>
                      <a:noFill/>
                    </a:ln>
                  </pic:spPr>
                </pic:pic>
              </a:graphicData>
            </a:graphic>
          </wp:inline>
        </w:drawing>
      </w:r>
      <w:r w:rsidRPr="00F95B02">
        <w:rPr>
          <w:noProof/>
        </w:rPr>
        <w:t xml:space="preserve"> denotes the number of NACK bits decoded as ACK bits at the receiver, i.e. the number of received ACK bits</w:t>
      </w:r>
    </w:p>
    <w:p w14:paraId="07BC5584" w14:textId="77777777" w:rsidR="001E0FEA" w:rsidRPr="00F95B02" w:rsidRDefault="001E0FEA" w:rsidP="001E0FEA">
      <w:pPr>
        <w:pStyle w:val="B10"/>
        <w:rPr>
          <w:noProof/>
        </w:rPr>
      </w:pPr>
      <w:r w:rsidRPr="00F95B02">
        <w:rPr>
          <w:noProof/>
        </w:rPr>
        <w:t>-</w:t>
      </w:r>
      <w:r w:rsidRPr="00F95B02">
        <w:rPr>
          <w:noProof/>
        </w:rPr>
        <w:tab/>
        <w:t>NACK bits in the definition do not contain the NACK bits which are mapped from DTX, i.e. NACK bits received when DTX is sent should not be considered.</w:t>
      </w:r>
    </w:p>
    <w:p w14:paraId="5F294C65" w14:textId="77777777" w:rsidR="001E0FEA" w:rsidRPr="00F95B02" w:rsidRDefault="001E0FEA" w:rsidP="001E0FEA">
      <w:pPr>
        <w:rPr>
          <w:noProof/>
        </w:rPr>
      </w:pPr>
      <w:r w:rsidRPr="00F95B02">
        <w:rPr>
          <w:noProof/>
        </w:rPr>
        <w:t>Random codeword selection is assumed.</w:t>
      </w:r>
    </w:p>
    <w:p w14:paraId="4E64954F" w14:textId="77777777" w:rsidR="001E0FEA" w:rsidRPr="00F95B02" w:rsidRDefault="001E0FEA" w:rsidP="001E0FEA">
      <w:pPr>
        <w:pStyle w:val="TH"/>
      </w:pPr>
      <w:r w:rsidRPr="00F95B02">
        <w:t>Table 11.3.2.3.1.1-1: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1E0FEA" w:rsidRPr="00F95B02" w14:paraId="7F94FD89" w14:textId="77777777" w:rsidTr="001E0FEA">
        <w:trPr>
          <w:cantSplit/>
          <w:jc w:val="center"/>
        </w:trPr>
        <w:tc>
          <w:tcPr>
            <w:tcW w:w="2965" w:type="dxa"/>
          </w:tcPr>
          <w:p w14:paraId="03C0D0A5" w14:textId="77777777" w:rsidR="001E0FEA" w:rsidRPr="00F95B02" w:rsidRDefault="001E0FEA" w:rsidP="001E0FEA">
            <w:pPr>
              <w:pStyle w:val="TAH"/>
              <w:rPr>
                <w:rFonts w:cs="Arial"/>
              </w:rPr>
            </w:pPr>
            <w:r w:rsidRPr="00F95B02">
              <w:rPr>
                <w:rFonts w:cs="Arial"/>
              </w:rPr>
              <w:t>Parameter</w:t>
            </w:r>
          </w:p>
        </w:tc>
        <w:tc>
          <w:tcPr>
            <w:tcW w:w="2019" w:type="dxa"/>
          </w:tcPr>
          <w:p w14:paraId="1710EE5C" w14:textId="77777777" w:rsidR="001E0FEA" w:rsidRPr="00F95B02" w:rsidRDefault="001E0FEA" w:rsidP="001E0FEA">
            <w:pPr>
              <w:pStyle w:val="TAH"/>
              <w:rPr>
                <w:rFonts w:cs="Arial"/>
              </w:rPr>
            </w:pPr>
            <w:r w:rsidRPr="00F95B02">
              <w:rPr>
                <w:rFonts w:cs="Arial"/>
              </w:rPr>
              <w:t>Test</w:t>
            </w:r>
          </w:p>
        </w:tc>
      </w:tr>
      <w:tr w:rsidR="001E0FEA" w:rsidRPr="00F95B02" w14:paraId="01C026E4" w14:textId="77777777" w:rsidTr="001E0FEA">
        <w:trPr>
          <w:cantSplit/>
          <w:jc w:val="center"/>
        </w:trPr>
        <w:tc>
          <w:tcPr>
            <w:tcW w:w="2965" w:type="dxa"/>
            <w:vAlign w:val="center"/>
          </w:tcPr>
          <w:p w14:paraId="11CF60DE" w14:textId="77777777" w:rsidR="001E0FEA" w:rsidRPr="00F95B02" w:rsidRDefault="001E0FEA" w:rsidP="001E0FEA">
            <w:pPr>
              <w:pStyle w:val="TAL"/>
              <w:rPr>
                <w:lang w:eastAsia="zh-CN"/>
              </w:rPr>
            </w:pPr>
            <w:r w:rsidRPr="00F95B02">
              <w:rPr>
                <w:lang w:eastAsia="zh-CN"/>
              </w:rPr>
              <w:t>Number of information bits</w:t>
            </w:r>
          </w:p>
        </w:tc>
        <w:tc>
          <w:tcPr>
            <w:tcW w:w="2019" w:type="dxa"/>
            <w:vAlign w:val="center"/>
          </w:tcPr>
          <w:p w14:paraId="5BC3CDEF" w14:textId="77777777" w:rsidR="001E0FEA" w:rsidRPr="00F95B02" w:rsidRDefault="001E0FEA" w:rsidP="001E0FEA">
            <w:pPr>
              <w:pStyle w:val="TAC"/>
              <w:rPr>
                <w:rFonts w:cs="Arial"/>
              </w:rPr>
            </w:pPr>
            <w:r w:rsidRPr="00F95B02">
              <w:rPr>
                <w:rFonts w:cs="Arial"/>
              </w:rPr>
              <w:t>2</w:t>
            </w:r>
          </w:p>
        </w:tc>
      </w:tr>
      <w:tr w:rsidR="001E0FEA" w:rsidRPr="00F95B02" w14:paraId="65BA4DA4" w14:textId="77777777" w:rsidTr="001E0FEA">
        <w:trPr>
          <w:cantSplit/>
          <w:jc w:val="center"/>
        </w:trPr>
        <w:tc>
          <w:tcPr>
            <w:tcW w:w="2965" w:type="dxa"/>
            <w:vAlign w:val="center"/>
          </w:tcPr>
          <w:p w14:paraId="43A09CDE" w14:textId="77777777" w:rsidR="001E0FEA" w:rsidRPr="00F95B02" w:rsidRDefault="001E0FEA" w:rsidP="001E0FEA">
            <w:pPr>
              <w:pStyle w:val="TAL"/>
              <w:rPr>
                <w:rFonts w:eastAsia="?? ??" w:cs="Arial"/>
              </w:rPr>
            </w:pPr>
            <w:r w:rsidRPr="00F95B02">
              <w:t>Number of PRBs</w:t>
            </w:r>
          </w:p>
        </w:tc>
        <w:tc>
          <w:tcPr>
            <w:tcW w:w="2019" w:type="dxa"/>
            <w:vAlign w:val="center"/>
          </w:tcPr>
          <w:p w14:paraId="573945C6" w14:textId="4F18791C" w:rsidR="00352DBE" w:rsidRDefault="00352DBE" w:rsidP="00352DBE">
            <w:pPr>
              <w:pStyle w:val="TAC"/>
              <w:rPr>
                <w:ins w:id="319" w:author="Huawei" w:date="2022-10-14T17:55:00Z"/>
                <w:rFonts w:cs="Arial"/>
              </w:rPr>
            </w:pPr>
            <w:ins w:id="320" w:author="Huawei" w:date="2022-10-14T17:55:00Z">
              <w:r>
                <w:rPr>
                  <w:rFonts w:cs="Arial"/>
                </w:rPr>
                <w:t xml:space="preserve">For cases </w:t>
              </w:r>
            </w:ins>
            <w:ins w:id="321" w:author="Huawei" w:date="2022-10-17T12:26:00Z">
              <w:r w:rsidR="00AF37C9">
                <w:rPr>
                  <w:rFonts w:cs="Arial"/>
                </w:rPr>
                <w:t>with FR2-1</w:t>
              </w:r>
            </w:ins>
            <w:ins w:id="322" w:author="Huawei" w:date="2022-10-14T17:55:00Z">
              <w:r>
                <w:rPr>
                  <w:rFonts w:cs="Arial"/>
                </w:rPr>
                <w:t>:1</w:t>
              </w:r>
            </w:ins>
          </w:p>
          <w:p w14:paraId="03AED8A8" w14:textId="30301009" w:rsidR="001E0FEA" w:rsidRPr="00F95B02" w:rsidRDefault="00352DBE" w:rsidP="00AF37C9">
            <w:pPr>
              <w:pStyle w:val="TAC"/>
              <w:rPr>
                <w:rFonts w:cs="Arial"/>
              </w:rPr>
            </w:pPr>
            <w:ins w:id="323" w:author="Huawei" w:date="2022-10-14T17:55:00Z">
              <w:r>
                <w:rPr>
                  <w:rFonts w:cs="Arial"/>
                </w:rPr>
                <w:t xml:space="preserve">For cases </w:t>
              </w:r>
            </w:ins>
            <w:ins w:id="324" w:author="Huawei" w:date="2022-10-17T12:26:00Z">
              <w:r w:rsidR="00AF37C9">
                <w:rPr>
                  <w:rFonts w:cs="Arial"/>
                </w:rPr>
                <w:t>with</w:t>
              </w:r>
            </w:ins>
            <w:ins w:id="325" w:author="Huawei" w:date="2022-10-17T12:27:00Z">
              <w:r w:rsidR="00AF37C9">
                <w:rPr>
                  <w:rFonts w:cs="Arial"/>
                </w:rPr>
                <w:t xml:space="preserve"> FR2-2</w:t>
              </w:r>
            </w:ins>
            <w:ins w:id="326" w:author="Huawei" w:date="2022-10-14T17:55:00Z">
              <w:r>
                <w:rPr>
                  <w:rFonts w:cs="Arial"/>
                </w:rPr>
                <w:t>:1 and 16</w:t>
              </w:r>
            </w:ins>
            <w:del w:id="327" w:author="Huawei" w:date="2022-10-14T17:55:00Z">
              <w:r w:rsidR="001E0FEA" w:rsidRPr="00F95B02" w:rsidDel="00352DBE">
                <w:rPr>
                  <w:rFonts w:cs="Arial"/>
                </w:rPr>
                <w:delText>1</w:delText>
              </w:r>
            </w:del>
          </w:p>
        </w:tc>
      </w:tr>
      <w:tr w:rsidR="001E0FEA" w:rsidRPr="00F95B02" w14:paraId="14E318BE" w14:textId="77777777" w:rsidTr="001E0FEA">
        <w:trPr>
          <w:cantSplit/>
          <w:jc w:val="center"/>
        </w:trPr>
        <w:tc>
          <w:tcPr>
            <w:tcW w:w="2965" w:type="dxa"/>
            <w:vAlign w:val="center"/>
          </w:tcPr>
          <w:p w14:paraId="374177A7" w14:textId="77777777" w:rsidR="001E0FEA" w:rsidRPr="00F95B02" w:rsidRDefault="001E0FEA" w:rsidP="001E0FEA">
            <w:pPr>
              <w:pStyle w:val="TAL"/>
              <w:rPr>
                <w:rFonts w:eastAsia="?? ??" w:cs="Arial"/>
              </w:rPr>
            </w:pPr>
            <w:r w:rsidRPr="00F95B02">
              <w:t>Number of symbols</w:t>
            </w:r>
          </w:p>
        </w:tc>
        <w:tc>
          <w:tcPr>
            <w:tcW w:w="2019" w:type="dxa"/>
            <w:vAlign w:val="center"/>
          </w:tcPr>
          <w:p w14:paraId="65980ACC" w14:textId="77777777" w:rsidR="001E0FEA" w:rsidRPr="00F95B02" w:rsidRDefault="001E0FEA" w:rsidP="001E0FEA">
            <w:pPr>
              <w:pStyle w:val="TAC"/>
              <w:rPr>
                <w:rFonts w:cs="Arial"/>
              </w:rPr>
            </w:pPr>
            <w:r w:rsidRPr="00F95B02">
              <w:rPr>
                <w:rFonts w:cs="Arial"/>
              </w:rPr>
              <w:t>14</w:t>
            </w:r>
          </w:p>
        </w:tc>
      </w:tr>
      <w:tr w:rsidR="001E0FEA" w:rsidRPr="00F95B02" w14:paraId="5FB8768B" w14:textId="77777777" w:rsidTr="001E0FEA">
        <w:trPr>
          <w:cantSplit/>
          <w:jc w:val="center"/>
        </w:trPr>
        <w:tc>
          <w:tcPr>
            <w:tcW w:w="2965" w:type="dxa"/>
            <w:vAlign w:val="center"/>
          </w:tcPr>
          <w:p w14:paraId="6738E253" w14:textId="77777777" w:rsidR="001E0FEA" w:rsidRPr="00F95B02" w:rsidRDefault="001E0FEA" w:rsidP="001E0FEA">
            <w:pPr>
              <w:pStyle w:val="TAL"/>
            </w:pPr>
            <w:r w:rsidRPr="00F95B02">
              <w:t>First PRB prior to frequency hopping</w:t>
            </w:r>
          </w:p>
        </w:tc>
        <w:tc>
          <w:tcPr>
            <w:tcW w:w="2019" w:type="dxa"/>
            <w:vAlign w:val="center"/>
          </w:tcPr>
          <w:p w14:paraId="0C4F77ED" w14:textId="77777777" w:rsidR="001E0FEA" w:rsidRPr="00F95B02" w:rsidRDefault="001E0FEA" w:rsidP="001E0FEA">
            <w:pPr>
              <w:pStyle w:val="TAC"/>
              <w:rPr>
                <w:rFonts w:cs="Arial"/>
              </w:rPr>
            </w:pPr>
            <w:r w:rsidRPr="00F95B02">
              <w:rPr>
                <w:rFonts w:cs="Arial"/>
              </w:rPr>
              <w:t>0</w:t>
            </w:r>
          </w:p>
        </w:tc>
      </w:tr>
      <w:tr w:rsidR="001E0FEA" w:rsidRPr="00F95B02" w14:paraId="503FEB38" w14:textId="77777777" w:rsidTr="001E0FEA">
        <w:trPr>
          <w:cantSplit/>
          <w:jc w:val="center"/>
        </w:trPr>
        <w:tc>
          <w:tcPr>
            <w:tcW w:w="2965" w:type="dxa"/>
            <w:vAlign w:val="center"/>
          </w:tcPr>
          <w:p w14:paraId="42A89C38" w14:textId="77777777" w:rsidR="001E0FEA" w:rsidRPr="00F95B02" w:rsidRDefault="001E0FEA" w:rsidP="001E0FEA">
            <w:pPr>
              <w:pStyle w:val="TAL"/>
            </w:pPr>
            <w:r w:rsidRPr="00F95B02">
              <w:t>Intra-slot frequency hopping</w:t>
            </w:r>
          </w:p>
        </w:tc>
        <w:tc>
          <w:tcPr>
            <w:tcW w:w="2019" w:type="dxa"/>
            <w:vAlign w:val="center"/>
          </w:tcPr>
          <w:p w14:paraId="597DF57F" w14:textId="77777777" w:rsidR="001E0FEA" w:rsidRPr="00F95B02" w:rsidRDefault="001E0FEA" w:rsidP="001E0FEA">
            <w:pPr>
              <w:pStyle w:val="TAC"/>
              <w:rPr>
                <w:rFonts w:cs="Arial"/>
              </w:rPr>
            </w:pPr>
            <w:r w:rsidRPr="00F95B02">
              <w:rPr>
                <w:rFonts w:cs="Arial"/>
              </w:rPr>
              <w:t>enabled</w:t>
            </w:r>
          </w:p>
        </w:tc>
      </w:tr>
      <w:tr w:rsidR="001E0FEA" w:rsidRPr="00F95B02" w14:paraId="079870CB" w14:textId="77777777" w:rsidTr="001E0FEA">
        <w:trPr>
          <w:cantSplit/>
          <w:jc w:val="center"/>
        </w:trPr>
        <w:tc>
          <w:tcPr>
            <w:tcW w:w="2965" w:type="dxa"/>
            <w:vAlign w:val="center"/>
          </w:tcPr>
          <w:p w14:paraId="3F2F9444" w14:textId="77777777" w:rsidR="001E0FEA" w:rsidRPr="00F95B02" w:rsidRDefault="001E0FEA" w:rsidP="001E0FEA">
            <w:pPr>
              <w:pStyle w:val="TAL"/>
            </w:pPr>
            <w:r w:rsidRPr="00F95B02">
              <w:t>First PRB after frequency hopping</w:t>
            </w:r>
          </w:p>
        </w:tc>
        <w:tc>
          <w:tcPr>
            <w:tcW w:w="2019" w:type="dxa"/>
            <w:vAlign w:val="center"/>
          </w:tcPr>
          <w:p w14:paraId="1F57D523" w14:textId="77777777" w:rsidR="001E0FEA" w:rsidRPr="00F95B02" w:rsidRDefault="001E0FEA" w:rsidP="001E0FEA">
            <w:pPr>
              <w:pStyle w:val="TAC"/>
              <w:rPr>
                <w:rFonts w:cs="Arial"/>
              </w:rPr>
            </w:pPr>
            <w:r w:rsidRPr="00F95B02">
              <w:rPr>
                <w:rFonts w:cs="Arial"/>
              </w:rPr>
              <w:t>The largest PRB index – (</w:t>
            </w:r>
            <w:proofErr w:type="spellStart"/>
            <w:r w:rsidRPr="00F95B02">
              <w:rPr>
                <w:rFonts w:cs="Arial"/>
              </w:rPr>
              <w:t>nrofPRBs</w:t>
            </w:r>
            <w:proofErr w:type="spellEnd"/>
            <w:r w:rsidRPr="00F95B02">
              <w:rPr>
                <w:rFonts w:cs="Arial"/>
              </w:rPr>
              <w:t xml:space="preserve"> – 1)</w:t>
            </w:r>
          </w:p>
        </w:tc>
      </w:tr>
      <w:tr w:rsidR="001E0FEA" w:rsidRPr="00F95B02" w14:paraId="7147E3A6" w14:textId="77777777" w:rsidTr="001E0FEA">
        <w:trPr>
          <w:cantSplit/>
          <w:jc w:val="center"/>
        </w:trPr>
        <w:tc>
          <w:tcPr>
            <w:tcW w:w="2965" w:type="dxa"/>
            <w:vAlign w:val="center"/>
          </w:tcPr>
          <w:p w14:paraId="7E2BBD63" w14:textId="77777777" w:rsidR="001E0FEA" w:rsidRPr="00F95B02" w:rsidRDefault="001E0FEA" w:rsidP="001E0FEA">
            <w:pPr>
              <w:pStyle w:val="TAL"/>
            </w:pPr>
            <w:r w:rsidRPr="00F95B02">
              <w:t>Group and sequence hopping</w:t>
            </w:r>
          </w:p>
        </w:tc>
        <w:tc>
          <w:tcPr>
            <w:tcW w:w="2019" w:type="dxa"/>
            <w:vAlign w:val="center"/>
          </w:tcPr>
          <w:p w14:paraId="6F0D6E28" w14:textId="77777777" w:rsidR="001E0FEA" w:rsidRPr="00F95B02" w:rsidRDefault="001E0FEA" w:rsidP="001E0FEA">
            <w:pPr>
              <w:pStyle w:val="TAC"/>
              <w:rPr>
                <w:rFonts w:cs="Arial"/>
              </w:rPr>
            </w:pPr>
            <w:r w:rsidRPr="00F95B02">
              <w:rPr>
                <w:rFonts w:eastAsia="?? ??" w:cs="Arial"/>
              </w:rPr>
              <w:t>neither</w:t>
            </w:r>
          </w:p>
        </w:tc>
      </w:tr>
      <w:tr w:rsidR="001E0FEA" w:rsidRPr="00F95B02" w14:paraId="490DBEE1" w14:textId="77777777" w:rsidTr="001E0FEA">
        <w:trPr>
          <w:cantSplit/>
          <w:jc w:val="center"/>
        </w:trPr>
        <w:tc>
          <w:tcPr>
            <w:tcW w:w="2965" w:type="dxa"/>
            <w:vAlign w:val="center"/>
          </w:tcPr>
          <w:p w14:paraId="6DF53F87" w14:textId="77777777" w:rsidR="001E0FEA" w:rsidRPr="00F95B02" w:rsidRDefault="001E0FEA" w:rsidP="001E0FEA">
            <w:pPr>
              <w:pStyle w:val="TAL"/>
            </w:pPr>
            <w:r w:rsidRPr="00F95B02">
              <w:t>Hopping ID</w:t>
            </w:r>
          </w:p>
        </w:tc>
        <w:tc>
          <w:tcPr>
            <w:tcW w:w="2019" w:type="dxa"/>
            <w:vAlign w:val="center"/>
          </w:tcPr>
          <w:p w14:paraId="7493115B" w14:textId="77777777" w:rsidR="001E0FEA" w:rsidRPr="00F95B02" w:rsidRDefault="001E0FEA" w:rsidP="001E0FEA">
            <w:pPr>
              <w:pStyle w:val="TAC"/>
              <w:rPr>
                <w:rFonts w:cs="Arial"/>
              </w:rPr>
            </w:pPr>
            <w:r w:rsidRPr="00F95B02">
              <w:rPr>
                <w:rFonts w:eastAsia="?? ??" w:cs="Arial"/>
              </w:rPr>
              <w:t>0</w:t>
            </w:r>
          </w:p>
        </w:tc>
      </w:tr>
      <w:tr w:rsidR="001E0FEA" w:rsidRPr="00F95B02" w14:paraId="4A7D5FC2" w14:textId="77777777" w:rsidTr="001E0FEA">
        <w:trPr>
          <w:cantSplit/>
          <w:jc w:val="center"/>
        </w:trPr>
        <w:tc>
          <w:tcPr>
            <w:tcW w:w="2965" w:type="dxa"/>
            <w:vAlign w:val="center"/>
          </w:tcPr>
          <w:p w14:paraId="2F608A17" w14:textId="77777777" w:rsidR="001E0FEA" w:rsidRPr="00F95B02" w:rsidRDefault="001E0FEA" w:rsidP="001E0FEA">
            <w:pPr>
              <w:pStyle w:val="TAL"/>
            </w:pPr>
            <w:r w:rsidRPr="00F95B02">
              <w:t>Initial cyclic shift</w:t>
            </w:r>
          </w:p>
        </w:tc>
        <w:tc>
          <w:tcPr>
            <w:tcW w:w="2019" w:type="dxa"/>
            <w:vAlign w:val="center"/>
          </w:tcPr>
          <w:p w14:paraId="259E71B8" w14:textId="77777777" w:rsidR="001E0FEA" w:rsidRPr="00F95B02" w:rsidRDefault="001E0FEA" w:rsidP="001E0FEA">
            <w:pPr>
              <w:pStyle w:val="TAC"/>
              <w:rPr>
                <w:rFonts w:cs="Arial"/>
              </w:rPr>
            </w:pPr>
            <w:r w:rsidRPr="00F95B02">
              <w:rPr>
                <w:rFonts w:cs="Arial"/>
              </w:rPr>
              <w:t>0</w:t>
            </w:r>
          </w:p>
        </w:tc>
      </w:tr>
      <w:tr w:rsidR="001E0FEA" w:rsidRPr="00F95B02" w14:paraId="5BC9EDDC" w14:textId="77777777" w:rsidTr="001E0FEA">
        <w:trPr>
          <w:cantSplit/>
          <w:jc w:val="center"/>
        </w:trPr>
        <w:tc>
          <w:tcPr>
            <w:tcW w:w="2965" w:type="dxa"/>
            <w:vAlign w:val="center"/>
          </w:tcPr>
          <w:p w14:paraId="46CF6CFE" w14:textId="77777777" w:rsidR="001E0FEA" w:rsidRPr="00F95B02" w:rsidRDefault="001E0FEA" w:rsidP="001E0FEA">
            <w:pPr>
              <w:pStyle w:val="TAL"/>
            </w:pPr>
            <w:r w:rsidRPr="00F95B02">
              <w:t>First symbol</w:t>
            </w:r>
          </w:p>
        </w:tc>
        <w:tc>
          <w:tcPr>
            <w:tcW w:w="2019" w:type="dxa"/>
            <w:vAlign w:val="center"/>
          </w:tcPr>
          <w:p w14:paraId="1E952C1C" w14:textId="77777777" w:rsidR="001E0FEA" w:rsidRPr="00F95B02" w:rsidRDefault="001E0FEA" w:rsidP="001E0FEA">
            <w:pPr>
              <w:pStyle w:val="TAC"/>
              <w:rPr>
                <w:rFonts w:cs="Arial"/>
              </w:rPr>
            </w:pPr>
            <w:r w:rsidRPr="00F95B02">
              <w:rPr>
                <w:rFonts w:cs="Arial"/>
              </w:rPr>
              <w:t>0</w:t>
            </w:r>
          </w:p>
        </w:tc>
      </w:tr>
      <w:tr w:rsidR="001E0FEA" w:rsidRPr="00F95B02" w14:paraId="36D164E5" w14:textId="77777777" w:rsidTr="001E0FEA">
        <w:trPr>
          <w:cantSplit/>
          <w:jc w:val="center"/>
        </w:trPr>
        <w:tc>
          <w:tcPr>
            <w:tcW w:w="2965" w:type="dxa"/>
            <w:vAlign w:val="center"/>
          </w:tcPr>
          <w:p w14:paraId="6CB6F9E5" w14:textId="77777777" w:rsidR="001E0FEA" w:rsidRPr="00F95B02" w:rsidRDefault="001E0FEA" w:rsidP="001E0FEA">
            <w:pPr>
              <w:pStyle w:val="TAL"/>
            </w:pPr>
            <w:r w:rsidRPr="00F95B02">
              <w:t>Index of orthogonal cover code (</w:t>
            </w:r>
            <w:proofErr w:type="spellStart"/>
            <w:r w:rsidRPr="00F95B02">
              <w:rPr>
                <w:i/>
              </w:rPr>
              <w:t>timeDomainOCC</w:t>
            </w:r>
            <w:proofErr w:type="spellEnd"/>
            <w:r w:rsidRPr="00F95B02">
              <w:t>)</w:t>
            </w:r>
          </w:p>
        </w:tc>
        <w:tc>
          <w:tcPr>
            <w:tcW w:w="2019" w:type="dxa"/>
            <w:vAlign w:val="center"/>
          </w:tcPr>
          <w:p w14:paraId="429DB263" w14:textId="77777777" w:rsidR="001E0FEA" w:rsidRPr="00F95B02" w:rsidRDefault="001E0FEA" w:rsidP="001E0FEA">
            <w:pPr>
              <w:pStyle w:val="TAC"/>
              <w:rPr>
                <w:rFonts w:cs="Arial"/>
              </w:rPr>
            </w:pPr>
            <w:r w:rsidRPr="00F95B02">
              <w:rPr>
                <w:rFonts w:cs="Arial"/>
              </w:rPr>
              <w:t>0</w:t>
            </w:r>
          </w:p>
        </w:tc>
      </w:tr>
    </w:tbl>
    <w:p w14:paraId="1A18725F" w14:textId="77777777" w:rsidR="001E0FEA" w:rsidRPr="00F95B02" w:rsidRDefault="001E0FEA" w:rsidP="001E0FEA">
      <w:pPr>
        <w:rPr>
          <w:noProof/>
        </w:rPr>
      </w:pPr>
    </w:p>
    <w:p w14:paraId="36E85D6F" w14:textId="77777777" w:rsidR="001E0FEA" w:rsidRDefault="001E0FEA" w:rsidP="001E0FEA">
      <w:pPr>
        <w:rPr>
          <w:ins w:id="328" w:author="Huawei" w:date="2022-10-14T17:37:00Z"/>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0ECF9E19" w14:textId="77777777" w:rsidR="00B00952" w:rsidRPr="00F95B02" w:rsidRDefault="00B00952" w:rsidP="001E0FEA">
      <w:pPr>
        <w:rPr>
          <w:noProof/>
        </w:rPr>
      </w:pPr>
    </w:p>
    <w:p w14:paraId="0B554AA3" w14:textId="77777777" w:rsidR="001E0FEA" w:rsidRPr="008307D3" w:rsidRDefault="001E0FEA" w:rsidP="001E0FEA">
      <w:pPr>
        <w:pStyle w:val="6"/>
        <w:rPr>
          <w:noProof/>
        </w:rPr>
      </w:pPr>
      <w:bookmarkStart w:id="329" w:name="_Toc21127776"/>
      <w:bookmarkStart w:id="330" w:name="_Toc29811985"/>
      <w:bookmarkStart w:id="331" w:name="_Toc36817537"/>
      <w:bookmarkStart w:id="332" w:name="_Toc37260460"/>
      <w:bookmarkStart w:id="333" w:name="_Toc37267848"/>
      <w:bookmarkStart w:id="334" w:name="_Toc44712455"/>
      <w:bookmarkStart w:id="335" w:name="_Toc45893767"/>
      <w:bookmarkStart w:id="336" w:name="_Toc107475266"/>
      <w:r w:rsidRPr="00DA037C">
        <w:t>11.3.2.3.1.2</w:t>
      </w:r>
      <w:r w:rsidRPr="00DA037C">
        <w:tab/>
        <w:t>Minimum requirement</w:t>
      </w:r>
      <w:r w:rsidRPr="008307D3">
        <w:rPr>
          <w:noProof/>
        </w:rPr>
        <w:t>s</w:t>
      </w:r>
      <w:bookmarkEnd w:id="329"/>
      <w:bookmarkEnd w:id="330"/>
      <w:bookmarkEnd w:id="331"/>
      <w:bookmarkEnd w:id="332"/>
      <w:bookmarkEnd w:id="333"/>
      <w:bookmarkEnd w:id="334"/>
      <w:bookmarkEnd w:id="335"/>
      <w:bookmarkEnd w:id="336"/>
    </w:p>
    <w:p w14:paraId="621D047D" w14:textId="77777777" w:rsidR="001E0FEA" w:rsidRPr="00F95B02" w:rsidRDefault="001E0FEA" w:rsidP="001E0FEA">
      <w:pPr>
        <w:rPr>
          <w:noProof/>
        </w:rPr>
      </w:pPr>
      <w:r w:rsidRPr="00F95B02">
        <w:rPr>
          <w:noProof/>
        </w:rPr>
        <w:t>The NACK to ACK probability shall not exceed 0.1% at the SNR given in Table 11.3.2.3.1.2-1 and Table 11.3.2.3.1.2</w:t>
      </w:r>
      <w:r w:rsidRPr="00F95B02">
        <w:rPr>
          <w:noProof/>
        </w:rPr>
        <w:noBreakHyphen/>
        <w:t>2.</w:t>
      </w:r>
    </w:p>
    <w:p w14:paraId="0E420EDF" w14:textId="059E3EF7" w:rsidR="001E0FEA" w:rsidRDefault="001E0FEA" w:rsidP="001E0FEA">
      <w:pPr>
        <w:pStyle w:val="TH"/>
        <w:rPr>
          <w:rFonts w:cs="Arial"/>
          <w:lang w:eastAsia="zh-CN"/>
        </w:rPr>
      </w:pPr>
      <w:r w:rsidRPr="00F95B02">
        <w:t xml:space="preserve">Table </w:t>
      </w:r>
      <w:r w:rsidRPr="00F95B02">
        <w:rPr>
          <w:rFonts w:cs="Arial"/>
        </w:rPr>
        <w:t xml:space="preserve">11.3.2.3.1.2-1: Minimum requirements for PUCCH format 1 with 60 kHz </w:t>
      </w:r>
      <w:r w:rsidRPr="00F95B02">
        <w:rPr>
          <w:rFonts w:cs="Arial"/>
          <w:lang w:eastAsia="zh-CN"/>
        </w:rPr>
        <w:t>SCS</w:t>
      </w:r>
      <w:ins w:id="337" w:author="Huawei" w:date="2022-10-17T12:22:00Z">
        <w:r w:rsidR="00AF37C9">
          <w:rPr>
            <w:rFonts w:cs="Arial"/>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151E3B15" w14:textId="77777777" w:rsidTr="001E0FEA">
        <w:trPr>
          <w:cantSplit/>
          <w:jc w:val="center"/>
        </w:trPr>
        <w:tc>
          <w:tcPr>
            <w:tcW w:w="1255" w:type="dxa"/>
            <w:tcBorders>
              <w:bottom w:val="nil"/>
            </w:tcBorders>
          </w:tcPr>
          <w:p w14:paraId="1741443A" w14:textId="77777777" w:rsidR="001E0FEA" w:rsidRPr="00020021" w:rsidRDefault="001E0FEA" w:rsidP="001E0FEA">
            <w:pPr>
              <w:pStyle w:val="TAH"/>
            </w:pPr>
            <w:r w:rsidRPr="00020021">
              <w:t>Number of TX</w:t>
            </w:r>
          </w:p>
        </w:tc>
        <w:tc>
          <w:tcPr>
            <w:tcW w:w="1494" w:type="dxa"/>
            <w:tcBorders>
              <w:bottom w:val="nil"/>
            </w:tcBorders>
          </w:tcPr>
          <w:p w14:paraId="3DE315ED" w14:textId="77777777" w:rsidR="001E0FEA" w:rsidRPr="00020021" w:rsidRDefault="001E0FEA" w:rsidP="001E0FEA">
            <w:pPr>
              <w:pStyle w:val="TAH"/>
            </w:pPr>
            <w:r w:rsidRPr="00020021">
              <w:t>Number of Demodulation</w:t>
            </w:r>
          </w:p>
        </w:tc>
        <w:tc>
          <w:tcPr>
            <w:tcW w:w="919" w:type="dxa"/>
            <w:tcBorders>
              <w:bottom w:val="nil"/>
            </w:tcBorders>
          </w:tcPr>
          <w:p w14:paraId="4BCCE90F" w14:textId="77777777" w:rsidR="001E0FEA" w:rsidRPr="00020021" w:rsidRDefault="001E0FEA" w:rsidP="001E0FEA">
            <w:pPr>
              <w:pStyle w:val="TAH"/>
            </w:pPr>
            <w:r w:rsidRPr="00020021">
              <w:t>Cyclic Prefix</w:t>
            </w:r>
          </w:p>
        </w:tc>
        <w:tc>
          <w:tcPr>
            <w:tcW w:w="2182" w:type="dxa"/>
            <w:tcBorders>
              <w:bottom w:val="nil"/>
            </w:tcBorders>
          </w:tcPr>
          <w:p w14:paraId="0F15B4A0"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EBF1F3D" w14:textId="77777777" w:rsidR="001E0FEA" w:rsidRPr="00020021" w:rsidRDefault="001E0FEA" w:rsidP="001E0FEA">
            <w:pPr>
              <w:pStyle w:val="TAH"/>
            </w:pPr>
            <w:r w:rsidRPr="00F95B02">
              <w:rPr>
                <w:rFonts w:cs="Arial"/>
              </w:rPr>
              <w:t>Channel bandwidth / SNR (dB)</w:t>
            </w:r>
          </w:p>
        </w:tc>
      </w:tr>
      <w:tr w:rsidR="001E0FEA" w:rsidRPr="00020021" w14:paraId="41A425A1" w14:textId="77777777" w:rsidTr="001E0FEA">
        <w:trPr>
          <w:cantSplit/>
          <w:jc w:val="center"/>
        </w:trPr>
        <w:tc>
          <w:tcPr>
            <w:tcW w:w="1255" w:type="dxa"/>
            <w:tcBorders>
              <w:top w:val="nil"/>
            </w:tcBorders>
          </w:tcPr>
          <w:p w14:paraId="43CD58E4" w14:textId="77777777" w:rsidR="001E0FEA" w:rsidRPr="00020021" w:rsidRDefault="001E0FEA" w:rsidP="001E0FEA">
            <w:pPr>
              <w:pStyle w:val="TAH"/>
            </w:pPr>
            <w:r w:rsidRPr="00020021">
              <w:t>antennas</w:t>
            </w:r>
          </w:p>
        </w:tc>
        <w:tc>
          <w:tcPr>
            <w:tcW w:w="1494" w:type="dxa"/>
            <w:tcBorders>
              <w:top w:val="nil"/>
            </w:tcBorders>
          </w:tcPr>
          <w:p w14:paraId="37D7E883" w14:textId="77777777" w:rsidR="001E0FEA" w:rsidRPr="00020021" w:rsidRDefault="001E0FEA" w:rsidP="001E0FEA">
            <w:pPr>
              <w:pStyle w:val="TAH"/>
            </w:pPr>
            <w:r w:rsidRPr="00020021">
              <w:t>Branches</w:t>
            </w:r>
          </w:p>
        </w:tc>
        <w:tc>
          <w:tcPr>
            <w:tcW w:w="919" w:type="dxa"/>
            <w:tcBorders>
              <w:top w:val="nil"/>
            </w:tcBorders>
          </w:tcPr>
          <w:p w14:paraId="70FFC094" w14:textId="77777777" w:rsidR="001E0FEA" w:rsidRPr="00020021" w:rsidRDefault="001E0FEA" w:rsidP="001E0FEA">
            <w:pPr>
              <w:pStyle w:val="TAH"/>
            </w:pPr>
          </w:p>
        </w:tc>
        <w:tc>
          <w:tcPr>
            <w:tcW w:w="2182" w:type="dxa"/>
            <w:tcBorders>
              <w:top w:val="nil"/>
            </w:tcBorders>
          </w:tcPr>
          <w:p w14:paraId="1E8BE98D" w14:textId="77777777" w:rsidR="001E0FEA" w:rsidRPr="00020021" w:rsidRDefault="001E0FEA" w:rsidP="001E0FEA">
            <w:pPr>
              <w:pStyle w:val="TAH"/>
            </w:pPr>
            <w:r w:rsidRPr="00020021">
              <w:t>(Annex G)</w:t>
            </w:r>
          </w:p>
        </w:tc>
        <w:tc>
          <w:tcPr>
            <w:tcW w:w="1080" w:type="dxa"/>
            <w:shd w:val="clear" w:color="auto" w:fill="auto"/>
          </w:tcPr>
          <w:p w14:paraId="788B7C65" w14:textId="77777777" w:rsidR="001E0FEA" w:rsidRPr="00020021" w:rsidRDefault="001E0FEA" w:rsidP="001E0FEA">
            <w:pPr>
              <w:pStyle w:val="TAH"/>
            </w:pPr>
            <w:r w:rsidRPr="00F95B02">
              <w:t>50 MHz</w:t>
            </w:r>
          </w:p>
        </w:tc>
        <w:tc>
          <w:tcPr>
            <w:tcW w:w="1170" w:type="dxa"/>
          </w:tcPr>
          <w:p w14:paraId="1A30150C" w14:textId="77777777" w:rsidR="001E0FEA" w:rsidRPr="00020021" w:rsidRDefault="001E0FEA" w:rsidP="001E0FEA">
            <w:pPr>
              <w:pStyle w:val="TAH"/>
            </w:pPr>
            <w:r w:rsidRPr="00F95B02">
              <w:t>100 MHz</w:t>
            </w:r>
          </w:p>
        </w:tc>
      </w:tr>
      <w:tr w:rsidR="001E0FEA" w:rsidRPr="00F95B02" w14:paraId="5779E3DB" w14:textId="77777777" w:rsidTr="001E0FEA">
        <w:trPr>
          <w:cantSplit/>
          <w:jc w:val="center"/>
        </w:trPr>
        <w:tc>
          <w:tcPr>
            <w:tcW w:w="1255" w:type="dxa"/>
          </w:tcPr>
          <w:p w14:paraId="51447B23" w14:textId="77777777" w:rsidR="001E0FEA" w:rsidRPr="00F95B02" w:rsidRDefault="001E0FEA" w:rsidP="001E0FEA">
            <w:pPr>
              <w:pStyle w:val="TAC"/>
              <w:rPr>
                <w:lang w:eastAsia="zh-CN"/>
              </w:rPr>
            </w:pPr>
            <w:r w:rsidRPr="00F95B02">
              <w:rPr>
                <w:rFonts w:cs="Arial"/>
                <w:lang w:eastAsia="zh-CN"/>
              </w:rPr>
              <w:t>1</w:t>
            </w:r>
          </w:p>
        </w:tc>
        <w:tc>
          <w:tcPr>
            <w:tcW w:w="1494" w:type="dxa"/>
          </w:tcPr>
          <w:p w14:paraId="4B34CBE6" w14:textId="77777777" w:rsidR="001E0FEA" w:rsidRPr="00F95B02" w:rsidRDefault="001E0FEA" w:rsidP="001E0FEA">
            <w:pPr>
              <w:pStyle w:val="TAC"/>
              <w:rPr>
                <w:lang w:eastAsia="zh-CN"/>
              </w:rPr>
            </w:pPr>
            <w:r w:rsidRPr="00F95B02">
              <w:rPr>
                <w:rFonts w:cs="Arial"/>
                <w:lang w:eastAsia="zh-CN"/>
              </w:rPr>
              <w:t>2</w:t>
            </w:r>
          </w:p>
        </w:tc>
        <w:tc>
          <w:tcPr>
            <w:tcW w:w="919" w:type="dxa"/>
          </w:tcPr>
          <w:p w14:paraId="437F1CC2" w14:textId="77777777" w:rsidR="001E0FEA" w:rsidRPr="00F95B02" w:rsidRDefault="001E0FEA" w:rsidP="001E0FEA">
            <w:pPr>
              <w:pStyle w:val="TAC"/>
            </w:pPr>
            <w:r w:rsidRPr="00F95B02">
              <w:rPr>
                <w:rFonts w:cs="Arial"/>
              </w:rPr>
              <w:t>Normal</w:t>
            </w:r>
          </w:p>
        </w:tc>
        <w:tc>
          <w:tcPr>
            <w:tcW w:w="2182" w:type="dxa"/>
          </w:tcPr>
          <w:p w14:paraId="7E7F0F05"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080" w:type="dxa"/>
            <w:shd w:val="clear" w:color="auto" w:fill="auto"/>
          </w:tcPr>
          <w:p w14:paraId="6B703D22" w14:textId="77777777" w:rsidR="001E0FEA" w:rsidRPr="00F95B02" w:rsidRDefault="001E0FEA" w:rsidP="001E0FEA">
            <w:pPr>
              <w:pStyle w:val="TAC"/>
              <w:rPr>
                <w:lang w:eastAsia="zh-CN"/>
              </w:rPr>
            </w:pPr>
            <w:r w:rsidRPr="00F95B02">
              <w:rPr>
                <w:rFonts w:cs="Arial"/>
                <w:lang w:eastAsia="zh-CN"/>
              </w:rPr>
              <w:t>-1.2</w:t>
            </w:r>
          </w:p>
        </w:tc>
        <w:tc>
          <w:tcPr>
            <w:tcW w:w="1170" w:type="dxa"/>
          </w:tcPr>
          <w:p w14:paraId="4BE6272E" w14:textId="77777777" w:rsidR="001E0FEA" w:rsidRPr="00F95B02" w:rsidRDefault="001E0FEA" w:rsidP="001E0FEA">
            <w:pPr>
              <w:pStyle w:val="TAC"/>
              <w:rPr>
                <w:lang w:eastAsia="zh-CN"/>
              </w:rPr>
            </w:pPr>
            <w:r w:rsidRPr="00F95B02">
              <w:rPr>
                <w:rFonts w:cs="Arial"/>
                <w:lang w:eastAsia="zh-CN"/>
              </w:rPr>
              <w:t>-4.2</w:t>
            </w:r>
          </w:p>
        </w:tc>
      </w:tr>
    </w:tbl>
    <w:p w14:paraId="7A2721B8" w14:textId="77777777" w:rsidR="001E0FEA" w:rsidRPr="00F95B02" w:rsidRDefault="001E0FEA" w:rsidP="001E0FEA">
      <w:pPr>
        <w:rPr>
          <w:lang w:eastAsia="zh-CN"/>
        </w:rPr>
      </w:pPr>
    </w:p>
    <w:p w14:paraId="4A4595E4" w14:textId="5273F97A" w:rsidR="001E0FEA" w:rsidRDefault="001E0FEA" w:rsidP="001E0FEA">
      <w:pPr>
        <w:pStyle w:val="TH"/>
        <w:rPr>
          <w:rFonts w:cs="Arial"/>
        </w:rPr>
      </w:pPr>
      <w:r w:rsidRPr="00F95B02">
        <w:t xml:space="preserve">Table </w:t>
      </w:r>
      <w:r w:rsidRPr="00F95B02">
        <w:rPr>
          <w:rFonts w:cs="Arial"/>
        </w:rPr>
        <w:t>11.3.2.3.1.2-2: Minimum requirements for PUCCH format 1 with 120 kHz SCS</w:t>
      </w:r>
      <w:ins w:id="338" w:author="Huawei" w:date="2022-10-17T12:22:00Z">
        <w:r w:rsidR="00AF37C9">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209CA873" w14:textId="77777777" w:rsidTr="001E0FEA">
        <w:trPr>
          <w:cantSplit/>
          <w:jc w:val="center"/>
        </w:trPr>
        <w:tc>
          <w:tcPr>
            <w:tcW w:w="1049" w:type="dxa"/>
            <w:tcBorders>
              <w:bottom w:val="nil"/>
            </w:tcBorders>
          </w:tcPr>
          <w:p w14:paraId="6A942404" w14:textId="77777777" w:rsidR="001E0FEA" w:rsidRPr="00020021" w:rsidRDefault="001E0FEA" w:rsidP="001E0FEA">
            <w:pPr>
              <w:pStyle w:val="TAH"/>
            </w:pPr>
            <w:r w:rsidRPr="00020021">
              <w:t>Number</w:t>
            </w:r>
          </w:p>
        </w:tc>
        <w:tc>
          <w:tcPr>
            <w:tcW w:w="1417" w:type="dxa"/>
            <w:tcBorders>
              <w:bottom w:val="nil"/>
            </w:tcBorders>
          </w:tcPr>
          <w:p w14:paraId="5036A5A3" w14:textId="77777777" w:rsidR="001E0FEA" w:rsidRPr="00020021" w:rsidRDefault="001E0FEA" w:rsidP="001E0FEA">
            <w:pPr>
              <w:pStyle w:val="TAH"/>
            </w:pPr>
            <w:r w:rsidRPr="00020021">
              <w:t>Number of</w:t>
            </w:r>
          </w:p>
        </w:tc>
        <w:tc>
          <w:tcPr>
            <w:tcW w:w="993" w:type="dxa"/>
            <w:tcBorders>
              <w:bottom w:val="nil"/>
            </w:tcBorders>
          </w:tcPr>
          <w:p w14:paraId="5B7D458A" w14:textId="77777777" w:rsidR="001E0FEA" w:rsidRPr="00020021" w:rsidRDefault="001E0FEA" w:rsidP="001E0FEA">
            <w:pPr>
              <w:pStyle w:val="TAH"/>
            </w:pPr>
            <w:r w:rsidRPr="00020021">
              <w:t>Cyclic</w:t>
            </w:r>
          </w:p>
        </w:tc>
        <w:tc>
          <w:tcPr>
            <w:tcW w:w="2126" w:type="dxa"/>
            <w:tcBorders>
              <w:bottom w:val="nil"/>
            </w:tcBorders>
          </w:tcPr>
          <w:p w14:paraId="6FE1AB7A" w14:textId="77777777" w:rsidR="001E0FEA" w:rsidRPr="00020021" w:rsidRDefault="001E0FEA" w:rsidP="001E0FEA">
            <w:pPr>
              <w:pStyle w:val="TAH"/>
            </w:pPr>
            <w:r w:rsidRPr="00020021">
              <w:t>Propagation</w:t>
            </w:r>
          </w:p>
        </w:tc>
        <w:tc>
          <w:tcPr>
            <w:tcW w:w="3316" w:type="dxa"/>
            <w:gridSpan w:val="3"/>
            <w:shd w:val="clear" w:color="auto" w:fill="auto"/>
          </w:tcPr>
          <w:p w14:paraId="3F7C5A30" w14:textId="77777777" w:rsidR="001E0FEA" w:rsidRPr="00020021" w:rsidRDefault="001E0FEA" w:rsidP="001E0FEA">
            <w:pPr>
              <w:pStyle w:val="TAH"/>
            </w:pPr>
            <w:r w:rsidRPr="00020021">
              <w:t>Channel bandwidth / SNR (dB)</w:t>
            </w:r>
          </w:p>
        </w:tc>
      </w:tr>
      <w:tr w:rsidR="001E0FEA" w:rsidRPr="00020021" w14:paraId="16A3589B" w14:textId="77777777" w:rsidTr="001E0FEA">
        <w:trPr>
          <w:cantSplit/>
          <w:jc w:val="center"/>
        </w:trPr>
        <w:tc>
          <w:tcPr>
            <w:tcW w:w="1049" w:type="dxa"/>
            <w:tcBorders>
              <w:top w:val="nil"/>
            </w:tcBorders>
          </w:tcPr>
          <w:p w14:paraId="34F7026B" w14:textId="77777777" w:rsidR="001E0FEA" w:rsidRPr="00020021" w:rsidRDefault="001E0FEA" w:rsidP="001E0FEA">
            <w:pPr>
              <w:pStyle w:val="TAH"/>
            </w:pPr>
            <w:r w:rsidRPr="00020021">
              <w:t>of TX antennas</w:t>
            </w:r>
          </w:p>
        </w:tc>
        <w:tc>
          <w:tcPr>
            <w:tcW w:w="1417" w:type="dxa"/>
            <w:tcBorders>
              <w:top w:val="nil"/>
            </w:tcBorders>
          </w:tcPr>
          <w:p w14:paraId="03249705" w14:textId="77777777" w:rsidR="001E0FEA" w:rsidRPr="00020021" w:rsidRDefault="001E0FEA" w:rsidP="001E0FEA">
            <w:pPr>
              <w:pStyle w:val="TAH"/>
            </w:pPr>
            <w:r w:rsidRPr="00020021">
              <w:t>Demodulation Branches</w:t>
            </w:r>
          </w:p>
        </w:tc>
        <w:tc>
          <w:tcPr>
            <w:tcW w:w="993" w:type="dxa"/>
            <w:tcBorders>
              <w:top w:val="nil"/>
            </w:tcBorders>
          </w:tcPr>
          <w:p w14:paraId="2DC24D9F" w14:textId="77777777" w:rsidR="001E0FEA" w:rsidRPr="00020021" w:rsidRDefault="001E0FEA" w:rsidP="001E0FEA">
            <w:pPr>
              <w:pStyle w:val="TAH"/>
            </w:pPr>
            <w:r w:rsidRPr="00020021">
              <w:t>Prefix</w:t>
            </w:r>
          </w:p>
        </w:tc>
        <w:tc>
          <w:tcPr>
            <w:tcW w:w="2126" w:type="dxa"/>
            <w:tcBorders>
              <w:top w:val="nil"/>
            </w:tcBorders>
          </w:tcPr>
          <w:p w14:paraId="12288616" w14:textId="77777777" w:rsidR="001E0FEA" w:rsidRPr="00020021" w:rsidRDefault="001E0FEA" w:rsidP="001E0FEA">
            <w:pPr>
              <w:pStyle w:val="TAH"/>
            </w:pPr>
            <w:r w:rsidRPr="00020021">
              <w:t>conditions and correlation matrix (Annex G)</w:t>
            </w:r>
          </w:p>
        </w:tc>
        <w:tc>
          <w:tcPr>
            <w:tcW w:w="1134" w:type="dxa"/>
            <w:shd w:val="clear" w:color="auto" w:fill="auto"/>
          </w:tcPr>
          <w:p w14:paraId="37ACC2C0" w14:textId="77777777" w:rsidR="001E0FEA" w:rsidRPr="00020021" w:rsidRDefault="001E0FEA" w:rsidP="001E0FEA">
            <w:pPr>
              <w:pStyle w:val="TAH"/>
            </w:pPr>
            <w:r w:rsidRPr="00F95B02">
              <w:t>50 MHz</w:t>
            </w:r>
          </w:p>
        </w:tc>
        <w:tc>
          <w:tcPr>
            <w:tcW w:w="1134" w:type="dxa"/>
          </w:tcPr>
          <w:p w14:paraId="79B80189" w14:textId="77777777" w:rsidR="001E0FEA" w:rsidRPr="00020021" w:rsidRDefault="001E0FEA" w:rsidP="001E0FEA">
            <w:pPr>
              <w:pStyle w:val="TAH"/>
            </w:pPr>
            <w:r w:rsidRPr="00F95B02">
              <w:t>100 MHz</w:t>
            </w:r>
          </w:p>
        </w:tc>
        <w:tc>
          <w:tcPr>
            <w:tcW w:w="1048" w:type="dxa"/>
          </w:tcPr>
          <w:p w14:paraId="231FD10B" w14:textId="77777777" w:rsidR="001E0FEA" w:rsidRPr="00020021" w:rsidRDefault="001E0FEA" w:rsidP="001E0FEA">
            <w:pPr>
              <w:pStyle w:val="TAH"/>
            </w:pPr>
            <w:r w:rsidRPr="00F95B02">
              <w:t>200 MHz</w:t>
            </w:r>
          </w:p>
        </w:tc>
      </w:tr>
      <w:tr w:rsidR="001E0FEA" w:rsidRPr="00F95B02" w14:paraId="1D1269C0" w14:textId="77777777" w:rsidTr="001E0FEA">
        <w:trPr>
          <w:cantSplit/>
          <w:jc w:val="center"/>
        </w:trPr>
        <w:tc>
          <w:tcPr>
            <w:tcW w:w="1049" w:type="dxa"/>
          </w:tcPr>
          <w:p w14:paraId="138B0256" w14:textId="77777777" w:rsidR="001E0FEA" w:rsidRPr="00F95B02" w:rsidRDefault="001E0FEA" w:rsidP="001E0FEA">
            <w:pPr>
              <w:pStyle w:val="TAC"/>
              <w:rPr>
                <w:lang w:eastAsia="zh-CN"/>
              </w:rPr>
            </w:pPr>
            <w:r w:rsidRPr="00F95B02">
              <w:rPr>
                <w:rFonts w:cs="Arial"/>
                <w:lang w:eastAsia="zh-CN"/>
              </w:rPr>
              <w:t>1</w:t>
            </w:r>
          </w:p>
        </w:tc>
        <w:tc>
          <w:tcPr>
            <w:tcW w:w="1417" w:type="dxa"/>
          </w:tcPr>
          <w:p w14:paraId="56E5506B" w14:textId="77777777" w:rsidR="001E0FEA" w:rsidRPr="00F95B02" w:rsidRDefault="001E0FEA" w:rsidP="001E0FEA">
            <w:pPr>
              <w:pStyle w:val="TAC"/>
              <w:rPr>
                <w:lang w:eastAsia="zh-CN"/>
              </w:rPr>
            </w:pPr>
            <w:r w:rsidRPr="00F95B02">
              <w:rPr>
                <w:rFonts w:cs="Arial"/>
                <w:lang w:eastAsia="zh-CN"/>
              </w:rPr>
              <w:t>2</w:t>
            </w:r>
          </w:p>
        </w:tc>
        <w:tc>
          <w:tcPr>
            <w:tcW w:w="993" w:type="dxa"/>
          </w:tcPr>
          <w:p w14:paraId="364AF509" w14:textId="77777777" w:rsidR="001E0FEA" w:rsidRPr="00F95B02" w:rsidRDefault="001E0FEA" w:rsidP="001E0FEA">
            <w:pPr>
              <w:pStyle w:val="TAC"/>
            </w:pPr>
            <w:r w:rsidRPr="00F95B02">
              <w:rPr>
                <w:rFonts w:cs="Arial"/>
              </w:rPr>
              <w:t>Normal</w:t>
            </w:r>
          </w:p>
        </w:tc>
        <w:tc>
          <w:tcPr>
            <w:tcW w:w="2126" w:type="dxa"/>
          </w:tcPr>
          <w:p w14:paraId="74A71DC7"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134" w:type="dxa"/>
            <w:shd w:val="clear" w:color="auto" w:fill="auto"/>
          </w:tcPr>
          <w:p w14:paraId="4A2E4E62" w14:textId="77777777" w:rsidR="001E0FEA" w:rsidRPr="00F95B02" w:rsidRDefault="001E0FEA" w:rsidP="001E0FEA">
            <w:pPr>
              <w:pStyle w:val="TAC"/>
              <w:rPr>
                <w:lang w:eastAsia="zh-CN"/>
              </w:rPr>
            </w:pPr>
            <w:r w:rsidRPr="00F95B02">
              <w:rPr>
                <w:rFonts w:cs="Arial"/>
                <w:lang w:eastAsia="zh-CN"/>
              </w:rPr>
              <w:t>-3.9</w:t>
            </w:r>
          </w:p>
        </w:tc>
        <w:tc>
          <w:tcPr>
            <w:tcW w:w="1134" w:type="dxa"/>
          </w:tcPr>
          <w:p w14:paraId="6D81DF70" w14:textId="77777777" w:rsidR="001E0FEA" w:rsidRPr="00F95B02" w:rsidRDefault="001E0FEA" w:rsidP="001E0FEA">
            <w:pPr>
              <w:pStyle w:val="TAC"/>
              <w:rPr>
                <w:lang w:eastAsia="zh-CN"/>
              </w:rPr>
            </w:pPr>
            <w:r w:rsidRPr="00F95B02">
              <w:rPr>
                <w:rFonts w:cs="Arial"/>
                <w:lang w:eastAsia="zh-CN"/>
              </w:rPr>
              <w:t>-3.9</w:t>
            </w:r>
          </w:p>
        </w:tc>
        <w:tc>
          <w:tcPr>
            <w:tcW w:w="1048" w:type="dxa"/>
          </w:tcPr>
          <w:p w14:paraId="2A65C3B9" w14:textId="77777777" w:rsidR="001E0FEA" w:rsidRPr="00F95B02" w:rsidRDefault="001E0FEA" w:rsidP="001E0FEA">
            <w:pPr>
              <w:pStyle w:val="TAC"/>
              <w:rPr>
                <w:lang w:eastAsia="zh-CN"/>
              </w:rPr>
            </w:pPr>
            <w:r w:rsidRPr="00F95B02">
              <w:rPr>
                <w:rFonts w:cs="Arial"/>
                <w:lang w:eastAsia="zh-CN"/>
              </w:rPr>
              <w:t>-3.0</w:t>
            </w:r>
          </w:p>
        </w:tc>
      </w:tr>
    </w:tbl>
    <w:p w14:paraId="666FA08C" w14:textId="77777777" w:rsidR="001E0FEA" w:rsidRDefault="001E0FEA" w:rsidP="001E0FEA">
      <w:pPr>
        <w:rPr>
          <w:ins w:id="339" w:author="Huawei" w:date="2022-10-14T17:37:00Z"/>
        </w:rPr>
      </w:pPr>
    </w:p>
    <w:p w14:paraId="2E7A5482" w14:textId="4DFE7F84" w:rsidR="00B00952" w:rsidRPr="004A4300" w:rsidRDefault="00B00952" w:rsidP="00B00952">
      <w:pPr>
        <w:pStyle w:val="TH"/>
        <w:rPr>
          <w:ins w:id="340" w:author="Huawei" w:date="2022-10-14T17:37:00Z"/>
        </w:rPr>
      </w:pPr>
      <w:ins w:id="341" w:author="Huawei" w:date="2022-10-14T17:37:00Z">
        <w:r w:rsidRPr="00F95B02">
          <w:t xml:space="preserve">Table </w:t>
        </w:r>
      </w:ins>
      <w:ins w:id="342" w:author="Huawei" w:date="2022-10-14T17:53:00Z">
        <w:r w:rsidR="00352DBE">
          <w:rPr>
            <w:rFonts w:cs="Arial"/>
          </w:rPr>
          <w:t>11.3.2.3.1.2-3</w:t>
        </w:r>
      </w:ins>
      <w:ins w:id="343" w:author="Huawei" w:date="2022-10-14T17:37:00Z">
        <w:r w:rsidRPr="00F95B02">
          <w:t xml:space="preserve">: Minimum requirements for PUCCH format </w:t>
        </w:r>
        <w:r>
          <w:t>1</w:t>
        </w:r>
        <w:r w:rsidRPr="00F95B02">
          <w:t xml:space="preserve"> and </w:t>
        </w:r>
        <w:r>
          <w:t>120</w:t>
        </w:r>
        <w:r w:rsidRPr="00F95B02">
          <w:t xml:space="preserve"> kHz SCS</w:t>
        </w:r>
      </w:ins>
      <w:ins w:id="344" w:author="Huawei" w:date="2022-10-17T12:22:00Z">
        <w:r w:rsidR="00AF37C9">
          <w:t xml:space="preserve"> in FR2-2</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2A89AD2E" w14:textId="77777777" w:rsidTr="00AF37C9">
        <w:trPr>
          <w:ins w:id="345" w:author="Huawei" w:date="2022-10-14T17:37:00Z"/>
        </w:trPr>
        <w:tc>
          <w:tcPr>
            <w:tcW w:w="1084" w:type="dxa"/>
            <w:tcBorders>
              <w:bottom w:val="nil"/>
            </w:tcBorders>
          </w:tcPr>
          <w:p w14:paraId="2608DA6B" w14:textId="77777777" w:rsidR="00B00952" w:rsidRDefault="00B00952" w:rsidP="00AF37C9">
            <w:pPr>
              <w:pStyle w:val="TAH"/>
              <w:rPr>
                <w:ins w:id="346" w:author="Huawei" w:date="2022-10-14T17:37:00Z"/>
              </w:rPr>
            </w:pPr>
            <w:ins w:id="347" w:author="Huawei" w:date="2022-10-14T17:37:00Z">
              <w:r>
                <w:t>Number</w:t>
              </w:r>
            </w:ins>
          </w:p>
          <w:p w14:paraId="3CAFF085" w14:textId="77777777" w:rsidR="00B00952" w:rsidRPr="00E92A2E" w:rsidRDefault="00B00952" w:rsidP="00AF37C9">
            <w:pPr>
              <w:pStyle w:val="TAH"/>
              <w:rPr>
                <w:ins w:id="348" w:author="Huawei" w:date="2022-10-14T17:37:00Z"/>
              </w:rPr>
            </w:pPr>
            <w:ins w:id="349" w:author="Huawei" w:date="2022-10-14T17:37:00Z">
              <w:r w:rsidRPr="00E92A2E">
                <w:t>of TX</w:t>
              </w:r>
            </w:ins>
          </w:p>
        </w:tc>
        <w:tc>
          <w:tcPr>
            <w:tcW w:w="1463" w:type="dxa"/>
            <w:tcBorders>
              <w:bottom w:val="nil"/>
            </w:tcBorders>
          </w:tcPr>
          <w:p w14:paraId="44AAFA41" w14:textId="77777777" w:rsidR="00B00952" w:rsidRPr="00E92A2E" w:rsidRDefault="00B00952" w:rsidP="00AF37C9">
            <w:pPr>
              <w:pStyle w:val="TAH"/>
              <w:rPr>
                <w:ins w:id="350" w:author="Huawei" w:date="2022-10-14T17:37:00Z"/>
              </w:rPr>
            </w:pPr>
            <w:ins w:id="351" w:author="Huawei" w:date="2022-10-14T17:37:00Z">
              <w:r w:rsidRPr="00931575">
                <w:rPr>
                  <w:rFonts w:eastAsia="宋体"/>
                </w:rPr>
                <w:t>Number of demodulation</w:t>
              </w:r>
            </w:ins>
          </w:p>
        </w:tc>
        <w:tc>
          <w:tcPr>
            <w:tcW w:w="1417" w:type="dxa"/>
            <w:tcBorders>
              <w:bottom w:val="nil"/>
            </w:tcBorders>
          </w:tcPr>
          <w:p w14:paraId="6E4F6494" w14:textId="77777777" w:rsidR="00B00952" w:rsidRPr="00E92A2E" w:rsidRDefault="00B00952" w:rsidP="00AF37C9">
            <w:pPr>
              <w:pStyle w:val="TAH"/>
              <w:rPr>
                <w:ins w:id="352" w:author="Huawei" w:date="2022-10-14T17:37:00Z"/>
              </w:rPr>
            </w:pPr>
            <w:ins w:id="353" w:author="Huawei" w:date="2022-10-14T17:37:00Z">
              <w:r w:rsidRPr="00F95B02">
                <w:rPr>
                  <w:rFonts w:cs="Arial"/>
                </w:rPr>
                <w:t>Cyclic Prefix</w:t>
              </w:r>
            </w:ins>
          </w:p>
        </w:tc>
        <w:tc>
          <w:tcPr>
            <w:tcW w:w="2318" w:type="dxa"/>
            <w:tcBorders>
              <w:bottom w:val="nil"/>
            </w:tcBorders>
          </w:tcPr>
          <w:p w14:paraId="76D28137" w14:textId="77777777" w:rsidR="00B00952" w:rsidRPr="00E92A2E" w:rsidRDefault="00B00952" w:rsidP="00AF37C9">
            <w:pPr>
              <w:pStyle w:val="TAH"/>
              <w:rPr>
                <w:ins w:id="354" w:author="Huawei" w:date="2022-10-14T17:37:00Z"/>
              </w:rPr>
            </w:pPr>
            <w:ins w:id="355" w:author="Huawei" w:date="2022-10-14T17:37:00Z">
              <w:r w:rsidRPr="00E92A2E">
                <w:t>Propagation conditions and</w:t>
              </w:r>
            </w:ins>
          </w:p>
        </w:tc>
        <w:tc>
          <w:tcPr>
            <w:tcW w:w="1153" w:type="dxa"/>
            <w:tcBorders>
              <w:bottom w:val="nil"/>
            </w:tcBorders>
          </w:tcPr>
          <w:p w14:paraId="6B9C239B" w14:textId="77777777" w:rsidR="00B00952" w:rsidRDefault="00B00952" w:rsidP="00AF37C9">
            <w:pPr>
              <w:pStyle w:val="TAH"/>
              <w:rPr>
                <w:ins w:id="356" w:author="Huawei" w:date="2022-10-14T17:57:00Z"/>
              </w:rPr>
            </w:pPr>
            <w:ins w:id="357" w:author="Huawei" w:date="2022-10-14T17:37:00Z">
              <w:r w:rsidRPr="00E92A2E">
                <w:t>Number of</w:t>
              </w:r>
            </w:ins>
          </w:p>
          <w:p w14:paraId="04B41A23" w14:textId="7FB71CED" w:rsidR="00352DBE" w:rsidRPr="00E92A2E" w:rsidRDefault="00352DBE" w:rsidP="00AF37C9">
            <w:pPr>
              <w:pStyle w:val="TAH"/>
              <w:rPr>
                <w:ins w:id="358" w:author="Huawei" w:date="2022-10-14T17:37:00Z"/>
              </w:rPr>
            </w:pPr>
            <w:ins w:id="359" w:author="Huawei" w:date="2022-10-14T17:57:00Z">
              <w:r>
                <w:t>RBs</w:t>
              </w:r>
            </w:ins>
          </w:p>
        </w:tc>
        <w:tc>
          <w:tcPr>
            <w:tcW w:w="2194" w:type="dxa"/>
          </w:tcPr>
          <w:p w14:paraId="0C5B6DA3" w14:textId="77777777" w:rsidR="00B00952" w:rsidRPr="00E92A2E" w:rsidRDefault="00B00952" w:rsidP="00AF37C9">
            <w:pPr>
              <w:pStyle w:val="TAH"/>
              <w:rPr>
                <w:ins w:id="360" w:author="Huawei" w:date="2022-10-14T17:37:00Z"/>
              </w:rPr>
            </w:pPr>
            <w:ins w:id="361" w:author="Huawei" w:date="2022-10-14T17:37:00Z">
              <w:r w:rsidRPr="00E92A2E">
                <w:t>Channel bandwidth / SNR (dB)</w:t>
              </w:r>
            </w:ins>
          </w:p>
        </w:tc>
      </w:tr>
      <w:tr w:rsidR="00B00952" w14:paraId="10A4A29A" w14:textId="77777777" w:rsidTr="00AF37C9">
        <w:trPr>
          <w:ins w:id="362" w:author="Huawei" w:date="2022-10-14T17:37:00Z"/>
        </w:trPr>
        <w:tc>
          <w:tcPr>
            <w:tcW w:w="1084" w:type="dxa"/>
            <w:tcBorders>
              <w:top w:val="nil"/>
              <w:bottom w:val="single" w:sz="4" w:space="0" w:color="auto"/>
            </w:tcBorders>
          </w:tcPr>
          <w:p w14:paraId="7EC58291" w14:textId="77777777" w:rsidR="00B00952" w:rsidRDefault="00B00952" w:rsidP="00AF37C9">
            <w:pPr>
              <w:pStyle w:val="TAH"/>
              <w:rPr>
                <w:ins w:id="363" w:author="Huawei" w:date="2022-10-14T17:37:00Z"/>
              </w:rPr>
            </w:pPr>
            <w:ins w:id="364" w:author="Huawei" w:date="2022-10-14T17:37:00Z">
              <w:r w:rsidRPr="00E92A2E">
                <w:t>antennas</w:t>
              </w:r>
            </w:ins>
          </w:p>
        </w:tc>
        <w:tc>
          <w:tcPr>
            <w:tcW w:w="1463" w:type="dxa"/>
            <w:tcBorders>
              <w:top w:val="nil"/>
              <w:bottom w:val="single" w:sz="4" w:space="0" w:color="auto"/>
            </w:tcBorders>
          </w:tcPr>
          <w:p w14:paraId="7A2EF21A" w14:textId="77777777" w:rsidR="00B00952" w:rsidRDefault="00B00952" w:rsidP="00AF37C9">
            <w:pPr>
              <w:pStyle w:val="TAH"/>
              <w:rPr>
                <w:ins w:id="365" w:author="Huawei" w:date="2022-10-14T17:37:00Z"/>
              </w:rPr>
            </w:pPr>
            <w:ins w:id="366" w:author="Huawei" w:date="2022-10-14T17:37:00Z">
              <w:r w:rsidRPr="00931575">
                <w:rPr>
                  <w:rFonts w:eastAsia="宋体"/>
                </w:rPr>
                <w:t>branches</w:t>
              </w:r>
            </w:ins>
          </w:p>
        </w:tc>
        <w:tc>
          <w:tcPr>
            <w:tcW w:w="1417" w:type="dxa"/>
            <w:tcBorders>
              <w:top w:val="nil"/>
              <w:bottom w:val="single" w:sz="4" w:space="0" w:color="auto"/>
            </w:tcBorders>
          </w:tcPr>
          <w:p w14:paraId="760AD258" w14:textId="77777777" w:rsidR="00B00952" w:rsidRPr="00E92A2E" w:rsidRDefault="00B00952" w:rsidP="00AF37C9">
            <w:pPr>
              <w:pStyle w:val="TAH"/>
              <w:rPr>
                <w:ins w:id="367" w:author="Huawei" w:date="2022-10-14T17:37:00Z"/>
              </w:rPr>
            </w:pPr>
          </w:p>
        </w:tc>
        <w:tc>
          <w:tcPr>
            <w:tcW w:w="2318" w:type="dxa"/>
            <w:tcBorders>
              <w:top w:val="nil"/>
              <w:bottom w:val="single" w:sz="4" w:space="0" w:color="auto"/>
            </w:tcBorders>
          </w:tcPr>
          <w:p w14:paraId="18346066" w14:textId="77777777" w:rsidR="00B00952" w:rsidRDefault="00B00952" w:rsidP="00AF37C9">
            <w:pPr>
              <w:pStyle w:val="TAH"/>
              <w:rPr>
                <w:ins w:id="368" w:author="Huawei" w:date="2022-10-14T17:37:00Z"/>
              </w:rPr>
            </w:pPr>
            <w:ins w:id="369" w:author="Huawei" w:date="2022-10-14T17:37:00Z">
              <w:r w:rsidRPr="00E92A2E">
                <w:t>correlation matrix (Annex G)</w:t>
              </w:r>
            </w:ins>
          </w:p>
        </w:tc>
        <w:tc>
          <w:tcPr>
            <w:tcW w:w="1153" w:type="dxa"/>
            <w:tcBorders>
              <w:top w:val="nil"/>
            </w:tcBorders>
          </w:tcPr>
          <w:p w14:paraId="2C62E839" w14:textId="365FD6D7" w:rsidR="00B00952" w:rsidRDefault="00B00952" w:rsidP="00AF37C9">
            <w:pPr>
              <w:pStyle w:val="TAH"/>
              <w:rPr>
                <w:ins w:id="370" w:author="Huawei" w:date="2022-10-14T17:37:00Z"/>
              </w:rPr>
            </w:pPr>
          </w:p>
        </w:tc>
        <w:tc>
          <w:tcPr>
            <w:tcW w:w="2194" w:type="dxa"/>
          </w:tcPr>
          <w:p w14:paraId="69738AE7" w14:textId="77777777" w:rsidR="00B00952" w:rsidRDefault="00B00952" w:rsidP="00AF37C9">
            <w:pPr>
              <w:pStyle w:val="TAH"/>
              <w:rPr>
                <w:ins w:id="371" w:author="Huawei" w:date="2022-10-14T17:37:00Z"/>
              </w:rPr>
            </w:pPr>
            <w:ins w:id="372" w:author="Huawei" w:date="2022-10-14T17:37:00Z">
              <w:r>
                <w:t>100</w:t>
              </w:r>
              <w:r w:rsidRPr="00F95B02">
                <w:t xml:space="preserve"> MHz</w:t>
              </w:r>
            </w:ins>
          </w:p>
        </w:tc>
      </w:tr>
      <w:tr w:rsidR="00B00952" w14:paraId="0F1D5D40" w14:textId="77777777" w:rsidTr="00AF37C9">
        <w:trPr>
          <w:ins w:id="373" w:author="Huawei" w:date="2022-10-14T17:37:00Z"/>
        </w:trPr>
        <w:tc>
          <w:tcPr>
            <w:tcW w:w="1084" w:type="dxa"/>
            <w:tcBorders>
              <w:bottom w:val="nil"/>
            </w:tcBorders>
          </w:tcPr>
          <w:p w14:paraId="16FEA9E4" w14:textId="77777777" w:rsidR="00B00952" w:rsidRDefault="00B00952" w:rsidP="00AF37C9">
            <w:pPr>
              <w:pStyle w:val="TAC"/>
              <w:rPr>
                <w:ins w:id="374" w:author="Huawei" w:date="2022-10-14T17:37:00Z"/>
              </w:rPr>
            </w:pPr>
            <w:ins w:id="375" w:author="Huawei" w:date="2022-10-14T17:37:00Z">
              <w:r w:rsidRPr="00F95B02">
                <w:t>1</w:t>
              </w:r>
            </w:ins>
          </w:p>
        </w:tc>
        <w:tc>
          <w:tcPr>
            <w:tcW w:w="1463" w:type="dxa"/>
            <w:tcBorders>
              <w:bottom w:val="nil"/>
            </w:tcBorders>
          </w:tcPr>
          <w:p w14:paraId="42C84F4B" w14:textId="77777777" w:rsidR="00B00952" w:rsidRDefault="00B00952" w:rsidP="00AF37C9">
            <w:pPr>
              <w:pStyle w:val="TAC"/>
              <w:rPr>
                <w:ins w:id="376" w:author="Huawei" w:date="2022-10-14T17:37:00Z"/>
              </w:rPr>
            </w:pPr>
            <w:ins w:id="377" w:author="Huawei" w:date="2022-10-14T17:37:00Z">
              <w:r w:rsidRPr="00F95B02">
                <w:t>2</w:t>
              </w:r>
            </w:ins>
          </w:p>
        </w:tc>
        <w:tc>
          <w:tcPr>
            <w:tcW w:w="1417" w:type="dxa"/>
            <w:tcBorders>
              <w:bottom w:val="nil"/>
            </w:tcBorders>
          </w:tcPr>
          <w:p w14:paraId="1996C451" w14:textId="77777777" w:rsidR="00B00952" w:rsidRPr="00F95B02" w:rsidRDefault="00B00952" w:rsidP="00AF37C9">
            <w:pPr>
              <w:pStyle w:val="TAC"/>
              <w:rPr>
                <w:ins w:id="378" w:author="Huawei" w:date="2022-10-14T17:37:00Z"/>
                <w:rFonts w:cs="Arial"/>
              </w:rPr>
            </w:pPr>
            <w:ins w:id="379" w:author="Huawei" w:date="2022-10-14T17:37:00Z">
              <w:r w:rsidRPr="00F95B02">
                <w:rPr>
                  <w:rFonts w:cs="Arial"/>
                </w:rPr>
                <w:t>Normal</w:t>
              </w:r>
            </w:ins>
          </w:p>
        </w:tc>
        <w:tc>
          <w:tcPr>
            <w:tcW w:w="2318" w:type="dxa"/>
            <w:tcBorders>
              <w:bottom w:val="nil"/>
            </w:tcBorders>
          </w:tcPr>
          <w:p w14:paraId="47F6299F" w14:textId="77777777" w:rsidR="00B00952" w:rsidRDefault="00B00952" w:rsidP="00AF37C9">
            <w:pPr>
              <w:pStyle w:val="TAC"/>
              <w:rPr>
                <w:ins w:id="380" w:author="Huawei" w:date="2022-10-14T17:37:00Z"/>
              </w:rPr>
            </w:pPr>
            <w:ins w:id="381" w:author="Huawei" w:date="2022-10-14T17:37: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49A79C91" w14:textId="77777777" w:rsidR="00B00952" w:rsidRDefault="00B00952" w:rsidP="00AF37C9">
            <w:pPr>
              <w:pStyle w:val="TAC"/>
              <w:rPr>
                <w:ins w:id="382" w:author="Huawei" w:date="2022-10-14T17:37:00Z"/>
              </w:rPr>
            </w:pPr>
            <w:ins w:id="383" w:author="Huawei" w:date="2022-10-14T17:37:00Z">
              <w:r w:rsidRPr="00F95B02">
                <w:t>1</w:t>
              </w:r>
            </w:ins>
          </w:p>
        </w:tc>
        <w:tc>
          <w:tcPr>
            <w:tcW w:w="2194" w:type="dxa"/>
          </w:tcPr>
          <w:p w14:paraId="3E2E3E6B" w14:textId="77777777" w:rsidR="00B00952" w:rsidRDefault="00B00952" w:rsidP="00AF37C9">
            <w:pPr>
              <w:pStyle w:val="TAC"/>
              <w:rPr>
                <w:ins w:id="384" w:author="Huawei" w:date="2022-10-14T17:37:00Z"/>
                <w:lang w:eastAsia="zh-CN"/>
              </w:rPr>
            </w:pPr>
            <w:ins w:id="385" w:author="Huawei" w:date="2022-10-14T17:37:00Z">
              <w:r>
                <w:rPr>
                  <w:rFonts w:hint="eastAsia"/>
                  <w:lang w:eastAsia="zh-CN"/>
                </w:rPr>
                <w:t>T</w:t>
              </w:r>
              <w:r>
                <w:rPr>
                  <w:lang w:eastAsia="zh-CN"/>
                </w:rPr>
                <w:t>BD</w:t>
              </w:r>
            </w:ins>
          </w:p>
        </w:tc>
      </w:tr>
      <w:tr w:rsidR="00B00952" w14:paraId="2BD868E2" w14:textId="77777777" w:rsidTr="00AF37C9">
        <w:trPr>
          <w:ins w:id="386" w:author="Huawei" w:date="2022-10-14T17:37:00Z"/>
        </w:trPr>
        <w:tc>
          <w:tcPr>
            <w:tcW w:w="1084" w:type="dxa"/>
            <w:tcBorders>
              <w:top w:val="nil"/>
              <w:bottom w:val="single" w:sz="4" w:space="0" w:color="auto"/>
            </w:tcBorders>
          </w:tcPr>
          <w:p w14:paraId="748F1393" w14:textId="77777777" w:rsidR="00B00952" w:rsidRDefault="00B00952" w:rsidP="00AF37C9">
            <w:pPr>
              <w:pStyle w:val="TAC"/>
              <w:rPr>
                <w:ins w:id="387" w:author="Huawei" w:date="2022-10-14T17:37:00Z"/>
              </w:rPr>
            </w:pPr>
          </w:p>
        </w:tc>
        <w:tc>
          <w:tcPr>
            <w:tcW w:w="1463" w:type="dxa"/>
            <w:tcBorders>
              <w:top w:val="nil"/>
              <w:bottom w:val="single" w:sz="4" w:space="0" w:color="auto"/>
            </w:tcBorders>
          </w:tcPr>
          <w:p w14:paraId="2FEED881" w14:textId="77777777" w:rsidR="00B00952" w:rsidRDefault="00B00952" w:rsidP="00AF37C9">
            <w:pPr>
              <w:pStyle w:val="TAC"/>
              <w:rPr>
                <w:ins w:id="388" w:author="Huawei" w:date="2022-10-14T17:37:00Z"/>
              </w:rPr>
            </w:pPr>
          </w:p>
        </w:tc>
        <w:tc>
          <w:tcPr>
            <w:tcW w:w="1417" w:type="dxa"/>
            <w:tcBorders>
              <w:top w:val="nil"/>
              <w:bottom w:val="single" w:sz="4" w:space="0" w:color="auto"/>
            </w:tcBorders>
          </w:tcPr>
          <w:p w14:paraId="78F48821" w14:textId="77777777" w:rsidR="00B00952" w:rsidRDefault="00B00952" w:rsidP="00AF37C9">
            <w:pPr>
              <w:pStyle w:val="TAC"/>
              <w:rPr>
                <w:ins w:id="389" w:author="Huawei" w:date="2022-10-14T17:37:00Z"/>
              </w:rPr>
            </w:pPr>
          </w:p>
        </w:tc>
        <w:tc>
          <w:tcPr>
            <w:tcW w:w="2318" w:type="dxa"/>
            <w:tcBorders>
              <w:top w:val="nil"/>
              <w:bottom w:val="single" w:sz="4" w:space="0" w:color="auto"/>
            </w:tcBorders>
          </w:tcPr>
          <w:p w14:paraId="58174DD4" w14:textId="77777777" w:rsidR="00B00952" w:rsidRDefault="00B00952" w:rsidP="00AF37C9">
            <w:pPr>
              <w:pStyle w:val="TAC"/>
              <w:rPr>
                <w:ins w:id="390" w:author="Huawei" w:date="2022-10-14T17:37:00Z"/>
              </w:rPr>
            </w:pPr>
          </w:p>
        </w:tc>
        <w:tc>
          <w:tcPr>
            <w:tcW w:w="1153" w:type="dxa"/>
          </w:tcPr>
          <w:p w14:paraId="111190F7" w14:textId="02ADABEA" w:rsidR="00B00952" w:rsidRDefault="00352DBE" w:rsidP="00AF37C9">
            <w:pPr>
              <w:pStyle w:val="TAC"/>
              <w:rPr>
                <w:ins w:id="391" w:author="Huawei" w:date="2022-10-14T17:37:00Z"/>
              </w:rPr>
            </w:pPr>
            <w:ins w:id="392" w:author="Huawei" w:date="2022-10-14T17:57:00Z">
              <w:r>
                <w:t>16</w:t>
              </w:r>
            </w:ins>
          </w:p>
        </w:tc>
        <w:tc>
          <w:tcPr>
            <w:tcW w:w="2194" w:type="dxa"/>
          </w:tcPr>
          <w:p w14:paraId="69F30A20" w14:textId="77777777" w:rsidR="00B00952" w:rsidRDefault="00B00952" w:rsidP="00AF37C9">
            <w:pPr>
              <w:pStyle w:val="TAC"/>
              <w:rPr>
                <w:ins w:id="393" w:author="Huawei" w:date="2022-10-14T17:37:00Z"/>
                <w:lang w:eastAsia="zh-CN"/>
              </w:rPr>
            </w:pPr>
            <w:ins w:id="394" w:author="Huawei" w:date="2022-10-14T17:37:00Z">
              <w:r>
                <w:rPr>
                  <w:rFonts w:hint="eastAsia"/>
                  <w:lang w:eastAsia="zh-CN"/>
                </w:rPr>
                <w:t>T</w:t>
              </w:r>
              <w:r>
                <w:rPr>
                  <w:lang w:eastAsia="zh-CN"/>
                </w:rPr>
                <w:t>BD</w:t>
              </w:r>
            </w:ins>
          </w:p>
        </w:tc>
      </w:tr>
    </w:tbl>
    <w:p w14:paraId="283C783A" w14:textId="77777777" w:rsidR="00B00952" w:rsidRDefault="00B00952" w:rsidP="00B00952">
      <w:pPr>
        <w:rPr>
          <w:ins w:id="395" w:author="Huawei" w:date="2022-10-14T17:37:00Z"/>
        </w:rPr>
      </w:pPr>
    </w:p>
    <w:p w14:paraId="32DCFF8B" w14:textId="2E27D321" w:rsidR="00B00952" w:rsidRPr="004A4300" w:rsidRDefault="00B00952" w:rsidP="00B00952">
      <w:pPr>
        <w:pStyle w:val="TH"/>
        <w:rPr>
          <w:ins w:id="396" w:author="Huawei" w:date="2022-10-14T17:37:00Z"/>
        </w:rPr>
      </w:pPr>
      <w:ins w:id="397" w:author="Huawei" w:date="2022-10-14T17:37:00Z">
        <w:r w:rsidRPr="00F95B02">
          <w:t xml:space="preserve">Table </w:t>
        </w:r>
      </w:ins>
      <w:ins w:id="398" w:author="Huawei" w:date="2022-10-14T17:53:00Z">
        <w:r w:rsidR="00352DBE">
          <w:rPr>
            <w:rFonts w:cs="Arial"/>
          </w:rPr>
          <w:t>11.3.2.3.1.2-4</w:t>
        </w:r>
      </w:ins>
      <w:ins w:id="399" w:author="Huawei" w:date="2022-10-14T17:37:00Z">
        <w:r w:rsidRPr="00F95B02">
          <w:t xml:space="preserve">: Minimum requirements for PUCCH format </w:t>
        </w:r>
        <w:r>
          <w:t>1</w:t>
        </w:r>
        <w:r w:rsidRPr="00F95B02">
          <w:t xml:space="preserve"> and </w:t>
        </w:r>
        <w:r>
          <w:t>480</w:t>
        </w:r>
        <w:r w:rsidRPr="00F95B02">
          <w:t xml:space="preserve"> kHz SCS</w:t>
        </w:r>
      </w:ins>
      <w:ins w:id="400" w:author="Huawei" w:date="2022-10-17T12:22:00Z">
        <w:r w:rsidR="00AF37C9">
          <w:t xml:space="preserve"> in FR2-2</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6F4BA062" w14:textId="77777777" w:rsidTr="00AF37C9">
        <w:trPr>
          <w:ins w:id="401" w:author="Huawei" w:date="2022-10-14T17:37:00Z"/>
        </w:trPr>
        <w:tc>
          <w:tcPr>
            <w:tcW w:w="1084" w:type="dxa"/>
            <w:tcBorders>
              <w:bottom w:val="nil"/>
            </w:tcBorders>
          </w:tcPr>
          <w:p w14:paraId="6344535B" w14:textId="77777777" w:rsidR="00B00952" w:rsidRDefault="00B00952" w:rsidP="00AF37C9">
            <w:pPr>
              <w:pStyle w:val="TAH"/>
              <w:rPr>
                <w:ins w:id="402" w:author="Huawei" w:date="2022-10-14T17:37:00Z"/>
              </w:rPr>
            </w:pPr>
            <w:ins w:id="403" w:author="Huawei" w:date="2022-10-14T17:37:00Z">
              <w:r>
                <w:t>Number</w:t>
              </w:r>
            </w:ins>
          </w:p>
          <w:p w14:paraId="4F3EBE6C" w14:textId="77777777" w:rsidR="00B00952" w:rsidRPr="00E92A2E" w:rsidRDefault="00B00952" w:rsidP="00AF37C9">
            <w:pPr>
              <w:pStyle w:val="TAH"/>
              <w:rPr>
                <w:ins w:id="404" w:author="Huawei" w:date="2022-10-14T17:37:00Z"/>
              </w:rPr>
            </w:pPr>
            <w:ins w:id="405" w:author="Huawei" w:date="2022-10-14T17:37:00Z">
              <w:r w:rsidRPr="00E92A2E">
                <w:t>of TX</w:t>
              </w:r>
            </w:ins>
          </w:p>
        </w:tc>
        <w:tc>
          <w:tcPr>
            <w:tcW w:w="1463" w:type="dxa"/>
            <w:tcBorders>
              <w:bottom w:val="nil"/>
            </w:tcBorders>
          </w:tcPr>
          <w:p w14:paraId="351C1272" w14:textId="77777777" w:rsidR="00B00952" w:rsidRPr="00E92A2E" w:rsidRDefault="00B00952" w:rsidP="00AF37C9">
            <w:pPr>
              <w:pStyle w:val="TAH"/>
              <w:rPr>
                <w:ins w:id="406" w:author="Huawei" w:date="2022-10-14T17:37:00Z"/>
              </w:rPr>
            </w:pPr>
            <w:ins w:id="407" w:author="Huawei" w:date="2022-10-14T17:37:00Z">
              <w:r w:rsidRPr="00931575">
                <w:rPr>
                  <w:rFonts w:eastAsia="宋体"/>
                </w:rPr>
                <w:t>Number of demodulation</w:t>
              </w:r>
            </w:ins>
          </w:p>
        </w:tc>
        <w:tc>
          <w:tcPr>
            <w:tcW w:w="1417" w:type="dxa"/>
            <w:tcBorders>
              <w:bottom w:val="nil"/>
            </w:tcBorders>
          </w:tcPr>
          <w:p w14:paraId="10FC77C2" w14:textId="77777777" w:rsidR="00B00952" w:rsidRPr="00E92A2E" w:rsidRDefault="00B00952" w:rsidP="00AF37C9">
            <w:pPr>
              <w:pStyle w:val="TAH"/>
              <w:rPr>
                <w:ins w:id="408" w:author="Huawei" w:date="2022-10-14T17:37:00Z"/>
              </w:rPr>
            </w:pPr>
            <w:ins w:id="409" w:author="Huawei" w:date="2022-10-14T17:37:00Z">
              <w:r w:rsidRPr="00D5795C">
                <w:t>Cyclic Prefix</w:t>
              </w:r>
            </w:ins>
          </w:p>
        </w:tc>
        <w:tc>
          <w:tcPr>
            <w:tcW w:w="2318" w:type="dxa"/>
            <w:tcBorders>
              <w:bottom w:val="nil"/>
            </w:tcBorders>
          </w:tcPr>
          <w:p w14:paraId="408B06DF" w14:textId="77777777" w:rsidR="00B00952" w:rsidRPr="00E92A2E" w:rsidRDefault="00B00952" w:rsidP="00AF37C9">
            <w:pPr>
              <w:pStyle w:val="TAH"/>
              <w:rPr>
                <w:ins w:id="410" w:author="Huawei" w:date="2022-10-14T17:37:00Z"/>
              </w:rPr>
            </w:pPr>
            <w:ins w:id="411" w:author="Huawei" w:date="2022-10-14T17:37:00Z">
              <w:r w:rsidRPr="00E92A2E">
                <w:t>Propagation conditions and</w:t>
              </w:r>
            </w:ins>
          </w:p>
        </w:tc>
        <w:tc>
          <w:tcPr>
            <w:tcW w:w="1153" w:type="dxa"/>
            <w:tcBorders>
              <w:bottom w:val="nil"/>
            </w:tcBorders>
          </w:tcPr>
          <w:p w14:paraId="3628EF17" w14:textId="77777777" w:rsidR="00B00952" w:rsidRDefault="00B00952" w:rsidP="00AF37C9">
            <w:pPr>
              <w:pStyle w:val="TAH"/>
              <w:rPr>
                <w:ins w:id="412" w:author="Huawei" w:date="2022-10-14T17:58:00Z"/>
              </w:rPr>
            </w:pPr>
            <w:ins w:id="413" w:author="Huawei" w:date="2022-10-14T17:37:00Z">
              <w:r w:rsidRPr="00E92A2E">
                <w:t>Number of</w:t>
              </w:r>
            </w:ins>
          </w:p>
          <w:p w14:paraId="30937819" w14:textId="36FEBD50" w:rsidR="00352DBE" w:rsidRPr="00E92A2E" w:rsidRDefault="00352DBE" w:rsidP="00AF37C9">
            <w:pPr>
              <w:pStyle w:val="TAH"/>
              <w:rPr>
                <w:ins w:id="414" w:author="Huawei" w:date="2022-10-14T17:37:00Z"/>
              </w:rPr>
            </w:pPr>
            <w:ins w:id="415" w:author="Huawei" w:date="2022-10-14T17:58:00Z">
              <w:r>
                <w:t>RBs</w:t>
              </w:r>
            </w:ins>
          </w:p>
        </w:tc>
        <w:tc>
          <w:tcPr>
            <w:tcW w:w="2194" w:type="dxa"/>
          </w:tcPr>
          <w:p w14:paraId="24731DD1" w14:textId="77777777" w:rsidR="00B00952" w:rsidRPr="00E92A2E" w:rsidRDefault="00B00952" w:rsidP="00AF37C9">
            <w:pPr>
              <w:pStyle w:val="TAH"/>
              <w:rPr>
                <w:ins w:id="416" w:author="Huawei" w:date="2022-10-14T17:37:00Z"/>
              </w:rPr>
            </w:pPr>
            <w:ins w:id="417" w:author="Huawei" w:date="2022-10-14T17:37:00Z">
              <w:r w:rsidRPr="00E92A2E">
                <w:t>Channel bandwidth / SNR (dB)</w:t>
              </w:r>
            </w:ins>
          </w:p>
        </w:tc>
      </w:tr>
      <w:tr w:rsidR="00B00952" w14:paraId="6E134836" w14:textId="77777777" w:rsidTr="00AF37C9">
        <w:trPr>
          <w:ins w:id="418" w:author="Huawei" w:date="2022-10-14T17:37:00Z"/>
        </w:trPr>
        <w:tc>
          <w:tcPr>
            <w:tcW w:w="1084" w:type="dxa"/>
            <w:tcBorders>
              <w:top w:val="nil"/>
              <w:bottom w:val="single" w:sz="4" w:space="0" w:color="auto"/>
            </w:tcBorders>
          </w:tcPr>
          <w:p w14:paraId="4354B80D" w14:textId="77777777" w:rsidR="00B00952" w:rsidRDefault="00B00952" w:rsidP="00AF37C9">
            <w:pPr>
              <w:pStyle w:val="TAH"/>
              <w:rPr>
                <w:ins w:id="419" w:author="Huawei" w:date="2022-10-14T17:37:00Z"/>
              </w:rPr>
            </w:pPr>
            <w:ins w:id="420" w:author="Huawei" w:date="2022-10-14T17:37:00Z">
              <w:r w:rsidRPr="00E92A2E">
                <w:t>antennas</w:t>
              </w:r>
            </w:ins>
          </w:p>
        </w:tc>
        <w:tc>
          <w:tcPr>
            <w:tcW w:w="1463" w:type="dxa"/>
            <w:tcBorders>
              <w:top w:val="nil"/>
              <w:bottom w:val="single" w:sz="4" w:space="0" w:color="auto"/>
            </w:tcBorders>
          </w:tcPr>
          <w:p w14:paraId="2425ACA8" w14:textId="77777777" w:rsidR="00B00952" w:rsidRDefault="00B00952" w:rsidP="00AF37C9">
            <w:pPr>
              <w:pStyle w:val="TAH"/>
              <w:rPr>
                <w:ins w:id="421" w:author="Huawei" w:date="2022-10-14T17:37:00Z"/>
              </w:rPr>
            </w:pPr>
            <w:ins w:id="422" w:author="Huawei" w:date="2022-10-14T17:37:00Z">
              <w:r w:rsidRPr="00931575">
                <w:rPr>
                  <w:rFonts w:eastAsia="宋体"/>
                </w:rPr>
                <w:t>branches</w:t>
              </w:r>
            </w:ins>
          </w:p>
        </w:tc>
        <w:tc>
          <w:tcPr>
            <w:tcW w:w="1417" w:type="dxa"/>
            <w:tcBorders>
              <w:top w:val="nil"/>
              <w:bottom w:val="single" w:sz="4" w:space="0" w:color="auto"/>
            </w:tcBorders>
          </w:tcPr>
          <w:p w14:paraId="545D6C04" w14:textId="77777777" w:rsidR="00B00952" w:rsidRPr="00E92A2E" w:rsidRDefault="00B00952" w:rsidP="00AF37C9">
            <w:pPr>
              <w:pStyle w:val="TAH"/>
              <w:rPr>
                <w:ins w:id="423" w:author="Huawei" w:date="2022-10-14T17:37:00Z"/>
              </w:rPr>
            </w:pPr>
          </w:p>
        </w:tc>
        <w:tc>
          <w:tcPr>
            <w:tcW w:w="2318" w:type="dxa"/>
            <w:tcBorders>
              <w:top w:val="nil"/>
              <w:bottom w:val="single" w:sz="4" w:space="0" w:color="auto"/>
            </w:tcBorders>
          </w:tcPr>
          <w:p w14:paraId="1F05BE21" w14:textId="77777777" w:rsidR="00B00952" w:rsidRDefault="00B00952" w:rsidP="00AF37C9">
            <w:pPr>
              <w:pStyle w:val="TAH"/>
              <w:rPr>
                <w:ins w:id="424" w:author="Huawei" w:date="2022-10-14T17:37:00Z"/>
              </w:rPr>
            </w:pPr>
            <w:ins w:id="425" w:author="Huawei" w:date="2022-10-14T17:37:00Z">
              <w:r w:rsidRPr="00E92A2E">
                <w:t>correlation matrix (Annex G)</w:t>
              </w:r>
            </w:ins>
          </w:p>
        </w:tc>
        <w:tc>
          <w:tcPr>
            <w:tcW w:w="1153" w:type="dxa"/>
            <w:tcBorders>
              <w:top w:val="nil"/>
            </w:tcBorders>
          </w:tcPr>
          <w:p w14:paraId="3A5BC850" w14:textId="7BC0FFF9" w:rsidR="00B00952" w:rsidRDefault="00B00952" w:rsidP="00AF37C9">
            <w:pPr>
              <w:pStyle w:val="TAH"/>
              <w:rPr>
                <w:ins w:id="426" w:author="Huawei" w:date="2022-10-14T17:37:00Z"/>
              </w:rPr>
            </w:pPr>
          </w:p>
        </w:tc>
        <w:tc>
          <w:tcPr>
            <w:tcW w:w="2194" w:type="dxa"/>
          </w:tcPr>
          <w:p w14:paraId="6E20741C" w14:textId="77777777" w:rsidR="00B00952" w:rsidRDefault="00B00952" w:rsidP="00AF37C9">
            <w:pPr>
              <w:pStyle w:val="TAH"/>
              <w:rPr>
                <w:ins w:id="427" w:author="Huawei" w:date="2022-10-14T17:37:00Z"/>
              </w:rPr>
            </w:pPr>
            <w:ins w:id="428" w:author="Huawei" w:date="2022-10-14T17:37:00Z">
              <w:r>
                <w:t>400</w:t>
              </w:r>
              <w:r w:rsidRPr="00F95B02">
                <w:t xml:space="preserve"> MHz</w:t>
              </w:r>
            </w:ins>
          </w:p>
        </w:tc>
      </w:tr>
      <w:tr w:rsidR="00B00952" w14:paraId="4718239A" w14:textId="77777777" w:rsidTr="00AF37C9">
        <w:trPr>
          <w:ins w:id="429" w:author="Huawei" w:date="2022-10-14T17:37:00Z"/>
        </w:trPr>
        <w:tc>
          <w:tcPr>
            <w:tcW w:w="1084" w:type="dxa"/>
            <w:tcBorders>
              <w:bottom w:val="nil"/>
            </w:tcBorders>
          </w:tcPr>
          <w:p w14:paraId="74C62B23" w14:textId="77777777" w:rsidR="00B00952" w:rsidRDefault="00B00952" w:rsidP="00AF37C9">
            <w:pPr>
              <w:pStyle w:val="TAC"/>
              <w:rPr>
                <w:ins w:id="430" w:author="Huawei" w:date="2022-10-14T17:37:00Z"/>
              </w:rPr>
            </w:pPr>
            <w:ins w:id="431" w:author="Huawei" w:date="2022-10-14T17:37:00Z">
              <w:r w:rsidRPr="00F95B02">
                <w:t>1</w:t>
              </w:r>
            </w:ins>
          </w:p>
        </w:tc>
        <w:tc>
          <w:tcPr>
            <w:tcW w:w="1463" w:type="dxa"/>
            <w:tcBorders>
              <w:bottom w:val="nil"/>
            </w:tcBorders>
          </w:tcPr>
          <w:p w14:paraId="7171D0BA" w14:textId="77777777" w:rsidR="00B00952" w:rsidRDefault="00B00952" w:rsidP="00AF37C9">
            <w:pPr>
              <w:pStyle w:val="TAC"/>
              <w:rPr>
                <w:ins w:id="432" w:author="Huawei" w:date="2022-10-14T17:37:00Z"/>
              </w:rPr>
            </w:pPr>
            <w:ins w:id="433" w:author="Huawei" w:date="2022-10-14T17:37:00Z">
              <w:r w:rsidRPr="00F95B02">
                <w:t>2</w:t>
              </w:r>
            </w:ins>
          </w:p>
        </w:tc>
        <w:tc>
          <w:tcPr>
            <w:tcW w:w="1417" w:type="dxa"/>
            <w:tcBorders>
              <w:bottom w:val="nil"/>
            </w:tcBorders>
          </w:tcPr>
          <w:p w14:paraId="366168E1" w14:textId="77777777" w:rsidR="00B00952" w:rsidRPr="00F95B02" w:rsidRDefault="00B00952" w:rsidP="00AF37C9">
            <w:pPr>
              <w:pStyle w:val="TAC"/>
              <w:rPr>
                <w:ins w:id="434" w:author="Huawei" w:date="2022-10-14T17:37:00Z"/>
                <w:rFonts w:cs="Arial"/>
              </w:rPr>
            </w:pPr>
            <w:ins w:id="435" w:author="Huawei" w:date="2022-10-14T17:37:00Z">
              <w:r w:rsidRPr="00D5795C">
                <w:t>Normal</w:t>
              </w:r>
            </w:ins>
          </w:p>
        </w:tc>
        <w:tc>
          <w:tcPr>
            <w:tcW w:w="2318" w:type="dxa"/>
            <w:tcBorders>
              <w:bottom w:val="nil"/>
            </w:tcBorders>
          </w:tcPr>
          <w:p w14:paraId="52015C93" w14:textId="77777777" w:rsidR="00B00952" w:rsidRDefault="00B00952" w:rsidP="00AF37C9">
            <w:pPr>
              <w:pStyle w:val="TAC"/>
              <w:rPr>
                <w:ins w:id="436" w:author="Huawei" w:date="2022-10-14T17:37:00Z"/>
              </w:rPr>
            </w:pPr>
            <w:ins w:id="437" w:author="Huawei" w:date="2022-10-14T17:37: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19494F44" w14:textId="77777777" w:rsidR="00B00952" w:rsidRDefault="00B00952" w:rsidP="00AF37C9">
            <w:pPr>
              <w:pStyle w:val="TAC"/>
              <w:rPr>
                <w:ins w:id="438" w:author="Huawei" w:date="2022-10-14T17:37:00Z"/>
              </w:rPr>
            </w:pPr>
            <w:ins w:id="439" w:author="Huawei" w:date="2022-10-14T17:37:00Z">
              <w:r w:rsidRPr="00F95B02">
                <w:t>1</w:t>
              </w:r>
            </w:ins>
          </w:p>
        </w:tc>
        <w:tc>
          <w:tcPr>
            <w:tcW w:w="2194" w:type="dxa"/>
          </w:tcPr>
          <w:p w14:paraId="2C72B1B4" w14:textId="77777777" w:rsidR="00B00952" w:rsidRDefault="00B00952" w:rsidP="00AF37C9">
            <w:pPr>
              <w:pStyle w:val="TAC"/>
              <w:rPr>
                <w:ins w:id="440" w:author="Huawei" w:date="2022-10-14T17:37:00Z"/>
              </w:rPr>
            </w:pPr>
            <w:ins w:id="441" w:author="Huawei" w:date="2022-10-14T17:37:00Z">
              <w:r w:rsidRPr="00470BFF">
                <w:t>TBD</w:t>
              </w:r>
            </w:ins>
          </w:p>
        </w:tc>
      </w:tr>
      <w:tr w:rsidR="00B00952" w14:paraId="631E6CC9" w14:textId="77777777" w:rsidTr="00AF37C9">
        <w:trPr>
          <w:ins w:id="442" w:author="Huawei" w:date="2022-10-14T17:37:00Z"/>
        </w:trPr>
        <w:tc>
          <w:tcPr>
            <w:tcW w:w="1084" w:type="dxa"/>
            <w:tcBorders>
              <w:top w:val="nil"/>
              <w:bottom w:val="single" w:sz="4" w:space="0" w:color="auto"/>
            </w:tcBorders>
          </w:tcPr>
          <w:p w14:paraId="041AA34A" w14:textId="77777777" w:rsidR="00B00952" w:rsidRDefault="00B00952" w:rsidP="00AF37C9">
            <w:pPr>
              <w:pStyle w:val="TAC"/>
              <w:rPr>
                <w:ins w:id="443" w:author="Huawei" w:date="2022-10-14T17:37:00Z"/>
              </w:rPr>
            </w:pPr>
          </w:p>
        </w:tc>
        <w:tc>
          <w:tcPr>
            <w:tcW w:w="1463" w:type="dxa"/>
            <w:tcBorders>
              <w:top w:val="nil"/>
              <w:bottom w:val="single" w:sz="4" w:space="0" w:color="auto"/>
            </w:tcBorders>
          </w:tcPr>
          <w:p w14:paraId="0CF70748" w14:textId="77777777" w:rsidR="00B00952" w:rsidRDefault="00B00952" w:rsidP="00AF37C9">
            <w:pPr>
              <w:pStyle w:val="TAC"/>
              <w:rPr>
                <w:ins w:id="444" w:author="Huawei" w:date="2022-10-14T17:37:00Z"/>
              </w:rPr>
            </w:pPr>
          </w:p>
        </w:tc>
        <w:tc>
          <w:tcPr>
            <w:tcW w:w="1417" w:type="dxa"/>
            <w:tcBorders>
              <w:top w:val="nil"/>
              <w:bottom w:val="single" w:sz="4" w:space="0" w:color="auto"/>
            </w:tcBorders>
          </w:tcPr>
          <w:p w14:paraId="7BDF0DE0" w14:textId="77777777" w:rsidR="00B00952" w:rsidRDefault="00B00952" w:rsidP="00AF37C9">
            <w:pPr>
              <w:pStyle w:val="TAC"/>
              <w:rPr>
                <w:ins w:id="445" w:author="Huawei" w:date="2022-10-14T17:37:00Z"/>
              </w:rPr>
            </w:pPr>
          </w:p>
        </w:tc>
        <w:tc>
          <w:tcPr>
            <w:tcW w:w="2318" w:type="dxa"/>
            <w:tcBorders>
              <w:top w:val="nil"/>
              <w:bottom w:val="single" w:sz="4" w:space="0" w:color="auto"/>
            </w:tcBorders>
          </w:tcPr>
          <w:p w14:paraId="37243779" w14:textId="77777777" w:rsidR="00B00952" w:rsidRDefault="00B00952" w:rsidP="00AF37C9">
            <w:pPr>
              <w:pStyle w:val="TAC"/>
              <w:rPr>
                <w:ins w:id="446" w:author="Huawei" w:date="2022-10-14T17:37:00Z"/>
              </w:rPr>
            </w:pPr>
          </w:p>
        </w:tc>
        <w:tc>
          <w:tcPr>
            <w:tcW w:w="1153" w:type="dxa"/>
          </w:tcPr>
          <w:p w14:paraId="0370E26B" w14:textId="49AB9FE5" w:rsidR="00B00952" w:rsidRDefault="00A559B6" w:rsidP="00AF37C9">
            <w:pPr>
              <w:pStyle w:val="TAC"/>
              <w:rPr>
                <w:ins w:id="447" w:author="Huawei" w:date="2022-10-14T17:37:00Z"/>
              </w:rPr>
            </w:pPr>
            <w:ins w:id="448" w:author="Huawei" w:date="2022-10-17T14:17:00Z">
              <w:r>
                <w:t>16</w:t>
              </w:r>
            </w:ins>
          </w:p>
        </w:tc>
        <w:tc>
          <w:tcPr>
            <w:tcW w:w="2194" w:type="dxa"/>
          </w:tcPr>
          <w:p w14:paraId="1CAAE4F6" w14:textId="77777777" w:rsidR="00B00952" w:rsidRDefault="00B00952" w:rsidP="00AF37C9">
            <w:pPr>
              <w:pStyle w:val="TAC"/>
              <w:rPr>
                <w:ins w:id="449" w:author="Huawei" w:date="2022-10-14T17:37:00Z"/>
              </w:rPr>
            </w:pPr>
            <w:ins w:id="450" w:author="Huawei" w:date="2022-10-14T17:37:00Z">
              <w:r w:rsidRPr="00470BFF">
                <w:t>TBD</w:t>
              </w:r>
            </w:ins>
          </w:p>
        </w:tc>
      </w:tr>
    </w:tbl>
    <w:p w14:paraId="455507F6" w14:textId="77777777" w:rsidR="00B00952" w:rsidRPr="00F95B02" w:rsidRDefault="00B00952" w:rsidP="001E0FEA"/>
    <w:p w14:paraId="636F04BB" w14:textId="77777777" w:rsidR="001E0FEA" w:rsidRPr="00F95B02" w:rsidRDefault="001E0FEA" w:rsidP="001E0FEA">
      <w:pPr>
        <w:pStyle w:val="5"/>
        <w:rPr>
          <w:noProof/>
        </w:rPr>
      </w:pPr>
      <w:bookmarkStart w:id="451" w:name="_Toc21127777"/>
      <w:bookmarkStart w:id="452" w:name="_Toc29811986"/>
      <w:bookmarkStart w:id="453" w:name="_Toc36817538"/>
      <w:bookmarkStart w:id="454" w:name="_Toc37260461"/>
      <w:bookmarkStart w:id="455" w:name="_Toc37267849"/>
      <w:bookmarkStart w:id="456" w:name="_Toc44712456"/>
      <w:bookmarkStart w:id="457" w:name="_Toc45893768"/>
      <w:bookmarkStart w:id="458" w:name="_Toc53178480"/>
      <w:bookmarkStart w:id="459" w:name="_Toc53178931"/>
      <w:bookmarkStart w:id="460" w:name="_Toc61179176"/>
      <w:bookmarkStart w:id="461" w:name="_Toc61179646"/>
      <w:bookmarkStart w:id="462" w:name="_Toc67916948"/>
      <w:bookmarkStart w:id="463" w:name="_Toc74663569"/>
      <w:bookmarkStart w:id="464" w:name="_Toc82622112"/>
      <w:bookmarkStart w:id="465" w:name="_Toc90422959"/>
      <w:bookmarkStart w:id="466" w:name="_Toc106783161"/>
      <w:bookmarkStart w:id="467" w:name="_Toc107312052"/>
      <w:bookmarkStart w:id="468" w:name="_Toc107419636"/>
      <w:bookmarkStart w:id="469" w:name="_Toc107475267"/>
      <w:r w:rsidRPr="00F95B02">
        <w:rPr>
          <w:noProof/>
        </w:rPr>
        <w:t>11.3.2.3.2</w:t>
      </w:r>
      <w:r w:rsidRPr="00F95B02">
        <w:rPr>
          <w:noProof/>
        </w:rPr>
        <w:tab/>
        <w:t>ACK missed detection requirements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5156D06" w14:textId="77777777" w:rsidR="001E0FEA" w:rsidRPr="008307D3" w:rsidRDefault="001E0FEA" w:rsidP="001E0FEA">
      <w:pPr>
        <w:pStyle w:val="6"/>
        <w:rPr>
          <w:noProof/>
        </w:rPr>
      </w:pPr>
      <w:bookmarkStart w:id="470" w:name="_Toc21127778"/>
      <w:bookmarkStart w:id="471" w:name="_Toc29811987"/>
      <w:bookmarkStart w:id="472" w:name="_Toc36817539"/>
      <w:bookmarkStart w:id="473" w:name="_Toc37260462"/>
      <w:bookmarkStart w:id="474" w:name="_Toc37267850"/>
      <w:bookmarkStart w:id="475" w:name="_Toc44712457"/>
      <w:bookmarkStart w:id="476" w:name="_Toc45893769"/>
      <w:bookmarkStart w:id="477" w:name="_Toc107475268"/>
      <w:r w:rsidRPr="008307D3">
        <w:rPr>
          <w:noProof/>
        </w:rPr>
        <w:t>11.3.2.3.2.1</w:t>
      </w:r>
      <w:r w:rsidRPr="008307D3">
        <w:rPr>
          <w:noProof/>
        </w:rPr>
        <w:tab/>
        <w:t>General</w:t>
      </w:r>
      <w:bookmarkEnd w:id="470"/>
      <w:bookmarkEnd w:id="471"/>
      <w:bookmarkEnd w:id="472"/>
      <w:bookmarkEnd w:id="473"/>
      <w:bookmarkEnd w:id="474"/>
      <w:bookmarkEnd w:id="475"/>
      <w:bookmarkEnd w:id="476"/>
      <w:bookmarkEnd w:id="477"/>
    </w:p>
    <w:p w14:paraId="12045906" w14:textId="77777777" w:rsidR="001E0FEA" w:rsidRPr="00F95B02" w:rsidRDefault="001E0FEA" w:rsidP="001E0FEA">
      <w:pPr>
        <w:rPr>
          <w:noProof/>
        </w:rPr>
      </w:pPr>
      <w:r w:rsidRPr="00F95B02">
        <w:rPr>
          <w:noProof/>
        </w:rPr>
        <w:t xml:space="preserve">The ACK missed detection probability is the probability of not detecting an ACK when an ACK was sent. The test parameters in Table 11.3.2.3.1.1-1 are configured. </w:t>
      </w:r>
    </w:p>
    <w:p w14:paraId="4BD7E67D" w14:textId="77777777" w:rsidR="001E0FEA" w:rsidRPr="00F95B02" w:rsidRDefault="001E0FEA" w:rsidP="001E0FEA">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34B222CD" w14:textId="77777777" w:rsidR="001E0FEA" w:rsidRPr="008307D3" w:rsidRDefault="001E0FEA" w:rsidP="001E0FEA">
      <w:pPr>
        <w:pStyle w:val="6"/>
        <w:rPr>
          <w:noProof/>
        </w:rPr>
      </w:pPr>
      <w:bookmarkStart w:id="478" w:name="_Toc21127779"/>
      <w:bookmarkStart w:id="479" w:name="_Toc29811988"/>
      <w:bookmarkStart w:id="480" w:name="_Toc36817540"/>
      <w:bookmarkStart w:id="481" w:name="_Toc37260463"/>
      <w:bookmarkStart w:id="482" w:name="_Toc37267851"/>
      <w:bookmarkStart w:id="483" w:name="_Toc44712458"/>
      <w:bookmarkStart w:id="484" w:name="_Toc45893770"/>
      <w:bookmarkStart w:id="485" w:name="_Toc107475269"/>
      <w:r w:rsidRPr="008307D3">
        <w:rPr>
          <w:noProof/>
        </w:rPr>
        <w:t>11.3.2.3.2.2</w:t>
      </w:r>
      <w:r w:rsidRPr="008307D3">
        <w:rPr>
          <w:noProof/>
        </w:rPr>
        <w:tab/>
        <w:t>Minimum requirements</w:t>
      </w:r>
      <w:bookmarkEnd w:id="478"/>
      <w:bookmarkEnd w:id="479"/>
      <w:bookmarkEnd w:id="480"/>
      <w:bookmarkEnd w:id="481"/>
      <w:bookmarkEnd w:id="482"/>
      <w:bookmarkEnd w:id="483"/>
      <w:bookmarkEnd w:id="484"/>
      <w:bookmarkEnd w:id="485"/>
    </w:p>
    <w:p w14:paraId="30EDE0B3" w14:textId="33F90167" w:rsidR="001E0FEA" w:rsidRPr="00F95B02" w:rsidRDefault="001E0FEA" w:rsidP="001E0FEA">
      <w:pPr>
        <w:rPr>
          <w:noProof/>
        </w:rPr>
      </w:pPr>
      <w:r w:rsidRPr="00F95B02">
        <w:rPr>
          <w:noProof/>
        </w:rPr>
        <w:t xml:space="preserve">The ACK missed detection probability shall not exceed 1% at the SNR given in Table 11.3.2.3.2.2-1 </w:t>
      </w:r>
      <w:del w:id="486" w:author="Huawei" w:date="2022-10-14T18:09:00Z">
        <w:r w:rsidRPr="00F95B02" w:rsidDel="00A756A5">
          <w:rPr>
            <w:noProof/>
          </w:rPr>
          <w:delText>and in Table 11.3.2.3.2.2-2.</w:delText>
        </w:r>
      </w:del>
      <w:ins w:id="487" w:author="Huawei" w:date="2022-10-14T18:09:00Z">
        <w:r w:rsidR="00A756A5">
          <w:rPr>
            <w:noProof/>
          </w:rPr>
          <w:t xml:space="preserve">to Table </w:t>
        </w:r>
      </w:ins>
    </w:p>
    <w:p w14:paraId="30D1FEC8" w14:textId="24F68FC3" w:rsidR="001E0FEA" w:rsidRDefault="001E0FEA" w:rsidP="001E0FEA">
      <w:pPr>
        <w:pStyle w:val="TH"/>
        <w:rPr>
          <w:rFonts w:cs="Arial"/>
        </w:rPr>
      </w:pPr>
      <w:r w:rsidRPr="00F95B02">
        <w:t xml:space="preserve">Table </w:t>
      </w:r>
      <w:r w:rsidRPr="00F95B02">
        <w:rPr>
          <w:rFonts w:cs="Arial"/>
        </w:rPr>
        <w:t>11.3.2.3.2.2-1: Minimum requirements for PUCCH format 1 with 60 kHz SCS</w:t>
      </w:r>
      <w:ins w:id="488" w:author="Huawei" w:date="2022-10-17T12:22:00Z">
        <w:r w:rsidR="00AF37C9">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0D5A4924" w14:textId="77777777" w:rsidTr="001E0FEA">
        <w:trPr>
          <w:cantSplit/>
          <w:jc w:val="center"/>
        </w:trPr>
        <w:tc>
          <w:tcPr>
            <w:tcW w:w="1255" w:type="dxa"/>
            <w:tcBorders>
              <w:bottom w:val="nil"/>
            </w:tcBorders>
          </w:tcPr>
          <w:p w14:paraId="03280AA3" w14:textId="77777777" w:rsidR="001E0FEA" w:rsidRPr="00020021" w:rsidRDefault="001E0FEA" w:rsidP="001E0FEA">
            <w:pPr>
              <w:pStyle w:val="TAH"/>
            </w:pPr>
            <w:r w:rsidRPr="00020021">
              <w:t>Number of TX</w:t>
            </w:r>
          </w:p>
        </w:tc>
        <w:tc>
          <w:tcPr>
            <w:tcW w:w="1494" w:type="dxa"/>
            <w:tcBorders>
              <w:bottom w:val="nil"/>
            </w:tcBorders>
          </w:tcPr>
          <w:p w14:paraId="322CC9BC" w14:textId="77777777" w:rsidR="001E0FEA" w:rsidRPr="00020021" w:rsidRDefault="001E0FEA" w:rsidP="001E0FEA">
            <w:pPr>
              <w:pStyle w:val="TAH"/>
            </w:pPr>
            <w:r w:rsidRPr="00020021">
              <w:t>Number of Demodulation</w:t>
            </w:r>
          </w:p>
        </w:tc>
        <w:tc>
          <w:tcPr>
            <w:tcW w:w="919" w:type="dxa"/>
            <w:tcBorders>
              <w:bottom w:val="nil"/>
            </w:tcBorders>
          </w:tcPr>
          <w:p w14:paraId="7B4405D1" w14:textId="77777777" w:rsidR="001E0FEA" w:rsidRPr="00020021" w:rsidRDefault="001E0FEA" w:rsidP="001E0FEA">
            <w:pPr>
              <w:pStyle w:val="TAH"/>
            </w:pPr>
            <w:r w:rsidRPr="00020021">
              <w:t>Cyclic Prefix</w:t>
            </w:r>
          </w:p>
        </w:tc>
        <w:tc>
          <w:tcPr>
            <w:tcW w:w="2182" w:type="dxa"/>
            <w:tcBorders>
              <w:bottom w:val="nil"/>
            </w:tcBorders>
          </w:tcPr>
          <w:p w14:paraId="7BA00F92"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6823C90" w14:textId="77777777" w:rsidR="001E0FEA" w:rsidRPr="00020021" w:rsidRDefault="001E0FEA" w:rsidP="001E0FEA">
            <w:pPr>
              <w:pStyle w:val="TAH"/>
            </w:pPr>
            <w:r w:rsidRPr="00F95B02">
              <w:rPr>
                <w:rFonts w:cs="Arial"/>
              </w:rPr>
              <w:t>Channel bandwidth / SNR (dB)</w:t>
            </w:r>
          </w:p>
        </w:tc>
      </w:tr>
      <w:tr w:rsidR="001E0FEA" w:rsidRPr="00020021" w14:paraId="2F4E9532" w14:textId="77777777" w:rsidTr="001E0FEA">
        <w:trPr>
          <w:cantSplit/>
          <w:jc w:val="center"/>
        </w:trPr>
        <w:tc>
          <w:tcPr>
            <w:tcW w:w="1255" w:type="dxa"/>
            <w:tcBorders>
              <w:top w:val="nil"/>
            </w:tcBorders>
          </w:tcPr>
          <w:p w14:paraId="5BB4A1F9" w14:textId="77777777" w:rsidR="001E0FEA" w:rsidRPr="00020021" w:rsidRDefault="001E0FEA" w:rsidP="001E0FEA">
            <w:pPr>
              <w:pStyle w:val="TAH"/>
            </w:pPr>
            <w:r w:rsidRPr="00020021">
              <w:t>antennas</w:t>
            </w:r>
          </w:p>
        </w:tc>
        <w:tc>
          <w:tcPr>
            <w:tcW w:w="1494" w:type="dxa"/>
            <w:tcBorders>
              <w:top w:val="nil"/>
            </w:tcBorders>
          </w:tcPr>
          <w:p w14:paraId="3BB6BAA1" w14:textId="77777777" w:rsidR="001E0FEA" w:rsidRPr="00020021" w:rsidRDefault="001E0FEA" w:rsidP="001E0FEA">
            <w:pPr>
              <w:pStyle w:val="TAH"/>
            </w:pPr>
            <w:r w:rsidRPr="00020021">
              <w:t>Branches</w:t>
            </w:r>
          </w:p>
        </w:tc>
        <w:tc>
          <w:tcPr>
            <w:tcW w:w="919" w:type="dxa"/>
            <w:tcBorders>
              <w:top w:val="nil"/>
            </w:tcBorders>
          </w:tcPr>
          <w:p w14:paraId="6C227EEA" w14:textId="77777777" w:rsidR="001E0FEA" w:rsidRPr="00020021" w:rsidRDefault="001E0FEA" w:rsidP="001E0FEA">
            <w:pPr>
              <w:pStyle w:val="TAH"/>
            </w:pPr>
          </w:p>
        </w:tc>
        <w:tc>
          <w:tcPr>
            <w:tcW w:w="2182" w:type="dxa"/>
            <w:tcBorders>
              <w:top w:val="nil"/>
            </w:tcBorders>
          </w:tcPr>
          <w:p w14:paraId="026BBB57" w14:textId="77777777" w:rsidR="001E0FEA" w:rsidRPr="00020021" w:rsidRDefault="001E0FEA" w:rsidP="001E0FEA">
            <w:pPr>
              <w:pStyle w:val="TAH"/>
            </w:pPr>
            <w:r w:rsidRPr="00020021">
              <w:t>(Annex G)</w:t>
            </w:r>
          </w:p>
        </w:tc>
        <w:tc>
          <w:tcPr>
            <w:tcW w:w="1080" w:type="dxa"/>
            <w:shd w:val="clear" w:color="auto" w:fill="auto"/>
          </w:tcPr>
          <w:p w14:paraId="79FEB478" w14:textId="77777777" w:rsidR="001E0FEA" w:rsidRPr="00020021" w:rsidRDefault="001E0FEA" w:rsidP="001E0FEA">
            <w:pPr>
              <w:pStyle w:val="TAH"/>
            </w:pPr>
            <w:r w:rsidRPr="00F95B02">
              <w:t>50 MHz</w:t>
            </w:r>
          </w:p>
        </w:tc>
        <w:tc>
          <w:tcPr>
            <w:tcW w:w="1170" w:type="dxa"/>
          </w:tcPr>
          <w:p w14:paraId="3B5E64D2" w14:textId="77777777" w:rsidR="001E0FEA" w:rsidRPr="00020021" w:rsidRDefault="001E0FEA" w:rsidP="001E0FEA">
            <w:pPr>
              <w:pStyle w:val="TAH"/>
            </w:pPr>
            <w:r w:rsidRPr="00F95B02">
              <w:t>100 MHz</w:t>
            </w:r>
          </w:p>
        </w:tc>
      </w:tr>
      <w:tr w:rsidR="001E0FEA" w:rsidRPr="00F95B02" w14:paraId="1CF50BBC" w14:textId="77777777" w:rsidTr="001E0FEA">
        <w:trPr>
          <w:cantSplit/>
          <w:jc w:val="center"/>
        </w:trPr>
        <w:tc>
          <w:tcPr>
            <w:tcW w:w="1255" w:type="dxa"/>
          </w:tcPr>
          <w:p w14:paraId="74BE6EE3" w14:textId="77777777" w:rsidR="001E0FEA" w:rsidRPr="00F95B02" w:rsidRDefault="001E0FEA" w:rsidP="001E0FEA">
            <w:pPr>
              <w:pStyle w:val="TAC"/>
              <w:rPr>
                <w:lang w:eastAsia="zh-CN"/>
              </w:rPr>
            </w:pPr>
            <w:r w:rsidRPr="00F95B02">
              <w:rPr>
                <w:rFonts w:cs="Arial"/>
                <w:lang w:eastAsia="zh-CN"/>
              </w:rPr>
              <w:t>1</w:t>
            </w:r>
          </w:p>
        </w:tc>
        <w:tc>
          <w:tcPr>
            <w:tcW w:w="1494" w:type="dxa"/>
          </w:tcPr>
          <w:p w14:paraId="48B0DE7E" w14:textId="77777777" w:rsidR="001E0FEA" w:rsidRPr="00F95B02" w:rsidRDefault="001E0FEA" w:rsidP="001E0FEA">
            <w:pPr>
              <w:pStyle w:val="TAC"/>
              <w:rPr>
                <w:lang w:eastAsia="zh-CN"/>
              </w:rPr>
            </w:pPr>
            <w:r w:rsidRPr="00F95B02">
              <w:rPr>
                <w:rFonts w:cs="Arial"/>
                <w:lang w:eastAsia="zh-CN"/>
              </w:rPr>
              <w:t>2</w:t>
            </w:r>
          </w:p>
        </w:tc>
        <w:tc>
          <w:tcPr>
            <w:tcW w:w="919" w:type="dxa"/>
          </w:tcPr>
          <w:p w14:paraId="4454747F" w14:textId="77777777" w:rsidR="001E0FEA" w:rsidRPr="00F95B02" w:rsidRDefault="001E0FEA" w:rsidP="001E0FEA">
            <w:pPr>
              <w:pStyle w:val="TAC"/>
            </w:pPr>
            <w:r w:rsidRPr="00F95B02">
              <w:rPr>
                <w:rFonts w:cs="Arial"/>
              </w:rPr>
              <w:t>Normal</w:t>
            </w:r>
          </w:p>
        </w:tc>
        <w:tc>
          <w:tcPr>
            <w:tcW w:w="2182" w:type="dxa"/>
          </w:tcPr>
          <w:p w14:paraId="7705F51D"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080" w:type="dxa"/>
            <w:shd w:val="clear" w:color="auto" w:fill="auto"/>
          </w:tcPr>
          <w:p w14:paraId="3A995697" w14:textId="77777777" w:rsidR="001E0FEA" w:rsidRPr="00F95B02" w:rsidRDefault="001E0FEA" w:rsidP="001E0FEA">
            <w:pPr>
              <w:pStyle w:val="TAC"/>
              <w:rPr>
                <w:lang w:eastAsia="zh-CN"/>
              </w:rPr>
            </w:pPr>
            <w:r w:rsidRPr="00F95B02">
              <w:rPr>
                <w:rFonts w:cs="Arial"/>
                <w:lang w:eastAsia="zh-CN"/>
              </w:rPr>
              <w:t>-3.9</w:t>
            </w:r>
          </w:p>
        </w:tc>
        <w:tc>
          <w:tcPr>
            <w:tcW w:w="1170" w:type="dxa"/>
          </w:tcPr>
          <w:p w14:paraId="279BBED7" w14:textId="77777777" w:rsidR="001E0FEA" w:rsidRPr="00F95B02" w:rsidRDefault="001E0FEA" w:rsidP="001E0FEA">
            <w:pPr>
              <w:pStyle w:val="TAC"/>
              <w:rPr>
                <w:lang w:eastAsia="zh-CN"/>
              </w:rPr>
            </w:pPr>
            <w:r w:rsidRPr="00F95B02">
              <w:rPr>
                <w:rFonts w:cs="Arial"/>
                <w:lang w:eastAsia="zh-CN"/>
              </w:rPr>
              <w:t>-4.2</w:t>
            </w:r>
          </w:p>
        </w:tc>
      </w:tr>
    </w:tbl>
    <w:p w14:paraId="7FCFE5AA" w14:textId="77777777" w:rsidR="001E0FEA" w:rsidRPr="00F95B02" w:rsidRDefault="001E0FEA" w:rsidP="001E0FEA">
      <w:pPr>
        <w:rPr>
          <w:lang w:eastAsia="zh-CN"/>
        </w:rPr>
      </w:pPr>
    </w:p>
    <w:p w14:paraId="65AA97B4" w14:textId="58FBA766" w:rsidR="001E0FEA" w:rsidRDefault="001E0FEA" w:rsidP="001E0FEA">
      <w:pPr>
        <w:pStyle w:val="TH"/>
        <w:rPr>
          <w:rFonts w:cs="Arial"/>
        </w:rPr>
      </w:pPr>
      <w:r w:rsidRPr="00F95B02">
        <w:t xml:space="preserve">Table </w:t>
      </w:r>
      <w:r w:rsidRPr="00F95B02">
        <w:rPr>
          <w:rFonts w:cs="Arial"/>
        </w:rPr>
        <w:t>11.3.2.3.2.2-2: Minimum requirements for PUCCH format 1 with 120 kHz SCS</w:t>
      </w:r>
      <w:ins w:id="489" w:author="Huawei" w:date="2022-10-17T12:22:00Z">
        <w:r w:rsidR="00AF37C9">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1F2B3864" w14:textId="77777777" w:rsidTr="001E0FEA">
        <w:trPr>
          <w:cantSplit/>
          <w:jc w:val="center"/>
        </w:trPr>
        <w:tc>
          <w:tcPr>
            <w:tcW w:w="1049" w:type="dxa"/>
            <w:tcBorders>
              <w:bottom w:val="nil"/>
            </w:tcBorders>
          </w:tcPr>
          <w:p w14:paraId="5C8AB26D" w14:textId="77777777" w:rsidR="001E0FEA" w:rsidRPr="00020021" w:rsidRDefault="001E0FEA" w:rsidP="001E0FEA">
            <w:pPr>
              <w:pStyle w:val="TAH"/>
            </w:pPr>
            <w:r w:rsidRPr="00020021">
              <w:t>Number</w:t>
            </w:r>
          </w:p>
        </w:tc>
        <w:tc>
          <w:tcPr>
            <w:tcW w:w="1417" w:type="dxa"/>
            <w:tcBorders>
              <w:bottom w:val="nil"/>
            </w:tcBorders>
          </w:tcPr>
          <w:p w14:paraId="4FEBD7DD" w14:textId="77777777" w:rsidR="001E0FEA" w:rsidRPr="00020021" w:rsidRDefault="001E0FEA" w:rsidP="001E0FEA">
            <w:pPr>
              <w:pStyle w:val="TAH"/>
            </w:pPr>
            <w:r w:rsidRPr="00020021">
              <w:t>Number of</w:t>
            </w:r>
          </w:p>
        </w:tc>
        <w:tc>
          <w:tcPr>
            <w:tcW w:w="993" w:type="dxa"/>
            <w:tcBorders>
              <w:bottom w:val="nil"/>
            </w:tcBorders>
          </w:tcPr>
          <w:p w14:paraId="25C51214" w14:textId="77777777" w:rsidR="001E0FEA" w:rsidRPr="00020021" w:rsidRDefault="001E0FEA" w:rsidP="001E0FEA">
            <w:pPr>
              <w:pStyle w:val="TAH"/>
            </w:pPr>
            <w:r w:rsidRPr="00020021">
              <w:t>Cyclic</w:t>
            </w:r>
          </w:p>
        </w:tc>
        <w:tc>
          <w:tcPr>
            <w:tcW w:w="2126" w:type="dxa"/>
            <w:tcBorders>
              <w:bottom w:val="nil"/>
            </w:tcBorders>
          </w:tcPr>
          <w:p w14:paraId="1453461C" w14:textId="77777777" w:rsidR="001E0FEA" w:rsidRPr="00020021" w:rsidRDefault="001E0FEA" w:rsidP="001E0FEA">
            <w:pPr>
              <w:pStyle w:val="TAH"/>
            </w:pPr>
            <w:r w:rsidRPr="00020021">
              <w:t>Propagation</w:t>
            </w:r>
          </w:p>
        </w:tc>
        <w:tc>
          <w:tcPr>
            <w:tcW w:w="3316" w:type="dxa"/>
            <w:gridSpan w:val="3"/>
            <w:shd w:val="clear" w:color="auto" w:fill="auto"/>
          </w:tcPr>
          <w:p w14:paraId="59B56687" w14:textId="77777777" w:rsidR="001E0FEA" w:rsidRPr="00020021" w:rsidRDefault="001E0FEA" w:rsidP="001E0FEA">
            <w:pPr>
              <w:pStyle w:val="TAH"/>
            </w:pPr>
            <w:r w:rsidRPr="00020021">
              <w:t>Channel bandwidth / SNR (dB)</w:t>
            </w:r>
          </w:p>
        </w:tc>
      </w:tr>
      <w:tr w:rsidR="001E0FEA" w:rsidRPr="00020021" w14:paraId="3C52049C" w14:textId="77777777" w:rsidTr="001E0FEA">
        <w:trPr>
          <w:cantSplit/>
          <w:jc w:val="center"/>
        </w:trPr>
        <w:tc>
          <w:tcPr>
            <w:tcW w:w="1049" w:type="dxa"/>
            <w:tcBorders>
              <w:top w:val="nil"/>
            </w:tcBorders>
          </w:tcPr>
          <w:p w14:paraId="581F04A8" w14:textId="77777777" w:rsidR="001E0FEA" w:rsidRPr="00020021" w:rsidRDefault="001E0FEA" w:rsidP="001E0FEA">
            <w:pPr>
              <w:pStyle w:val="TAH"/>
            </w:pPr>
            <w:r w:rsidRPr="00020021">
              <w:t>of TX antennas</w:t>
            </w:r>
          </w:p>
        </w:tc>
        <w:tc>
          <w:tcPr>
            <w:tcW w:w="1417" w:type="dxa"/>
            <w:tcBorders>
              <w:top w:val="nil"/>
            </w:tcBorders>
          </w:tcPr>
          <w:p w14:paraId="390280F1" w14:textId="77777777" w:rsidR="001E0FEA" w:rsidRPr="00020021" w:rsidRDefault="001E0FEA" w:rsidP="001E0FEA">
            <w:pPr>
              <w:pStyle w:val="TAH"/>
            </w:pPr>
            <w:r w:rsidRPr="00020021">
              <w:t>Demodulation Branches</w:t>
            </w:r>
          </w:p>
        </w:tc>
        <w:tc>
          <w:tcPr>
            <w:tcW w:w="993" w:type="dxa"/>
            <w:tcBorders>
              <w:top w:val="nil"/>
            </w:tcBorders>
          </w:tcPr>
          <w:p w14:paraId="30196436" w14:textId="77777777" w:rsidR="001E0FEA" w:rsidRPr="00020021" w:rsidRDefault="001E0FEA" w:rsidP="001E0FEA">
            <w:pPr>
              <w:pStyle w:val="TAH"/>
            </w:pPr>
            <w:r w:rsidRPr="00020021">
              <w:t>Prefix</w:t>
            </w:r>
          </w:p>
        </w:tc>
        <w:tc>
          <w:tcPr>
            <w:tcW w:w="2126" w:type="dxa"/>
            <w:tcBorders>
              <w:top w:val="nil"/>
            </w:tcBorders>
          </w:tcPr>
          <w:p w14:paraId="59262A1B" w14:textId="77777777" w:rsidR="001E0FEA" w:rsidRPr="00020021" w:rsidRDefault="001E0FEA" w:rsidP="001E0FEA">
            <w:pPr>
              <w:pStyle w:val="TAH"/>
            </w:pPr>
            <w:r w:rsidRPr="00020021">
              <w:t>conditions and correlation matrix (Annex G)</w:t>
            </w:r>
          </w:p>
        </w:tc>
        <w:tc>
          <w:tcPr>
            <w:tcW w:w="1134" w:type="dxa"/>
            <w:shd w:val="clear" w:color="auto" w:fill="auto"/>
          </w:tcPr>
          <w:p w14:paraId="282A3A62" w14:textId="77777777" w:rsidR="001E0FEA" w:rsidRPr="00020021" w:rsidRDefault="001E0FEA" w:rsidP="001E0FEA">
            <w:pPr>
              <w:pStyle w:val="TAH"/>
            </w:pPr>
            <w:r w:rsidRPr="00F95B02">
              <w:t>50 MHz</w:t>
            </w:r>
          </w:p>
        </w:tc>
        <w:tc>
          <w:tcPr>
            <w:tcW w:w="1134" w:type="dxa"/>
          </w:tcPr>
          <w:p w14:paraId="770E7CA4" w14:textId="77777777" w:rsidR="001E0FEA" w:rsidRPr="00020021" w:rsidRDefault="001E0FEA" w:rsidP="001E0FEA">
            <w:pPr>
              <w:pStyle w:val="TAH"/>
            </w:pPr>
            <w:r w:rsidRPr="00F95B02">
              <w:t>100 MHz</w:t>
            </w:r>
          </w:p>
        </w:tc>
        <w:tc>
          <w:tcPr>
            <w:tcW w:w="1048" w:type="dxa"/>
          </w:tcPr>
          <w:p w14:paraId="01D0A4E1" w14:textId="77777777" w:rsidR="001E0FEA" w:rsidRPr="00020021" w:rsidRDefault="001E0FEA" w:rsidP="001E0FEA">
            <w:pPr>
              <w:pStyle w:val="TAH"/>
            </w:pPr>
            <w:r w:rsidRPr="00F95B02">
              <w:t>200 MHz</w:t>
            </w:r>
          </w:p>
        </w:tc>
      </w:tr>
      <w:tr w:rsidR="001E0FEA" w:rsidRPr="00F95B02" w14:paraId="6AAD5F48" w14:textId="77777777" w:rsidTr="001E0FEA">
        <w:trPr>
          <w:cantSplit/>
          <w:jc w:val="center"/>
        </w:trPr>
        <w:tc>
          <w:tcPr>
            <w:tcW w:w="1049" w:type="dxa"/>
          </w:tcPr>
          <w:p w14:paraId="3187A958" w14:textId="77777777" w:rsidR="001E0FEA" w:rsidRPr="00F95B02" w:rsidRDefault="001E0FEA" w:rsidP="001E0FEA">
            <w:pPr>
              <w:pStyle w:val="TAC"/>
              <w:rPr>
                <w:lang w:eastAsia="zh-CN"/>
              </w:rPr>
            </w:pPr>
            <w:r w:rsidRPr="00F95B02">
              <w:rPr>
                <w:rFonts w:cs="Arial"/>
                <w:lang w:eastAsia="zh-CN"/>
              </w:rPr>
              <w:t>1</w:t>
            </w:r>
          </w:p>
        </w:tc>
        <w:tc>
          <w:tcPr>
            <w:tcW w:w="1417" w:type="dxa"/>
          </w:tcPr>
          <w:p w14:paraId="3C786930" w14:textId="77777777" w:rsidR="001E0FEA" w:rsidRPr="00F95B02" w:rsidRDefault="001E0FEA" w:rsidP="001E0FEA">
            <w:pPr>
              <w:pStyle w:val="TAC"/>
              <w:rPr>
                <w:lang w:eastAsia="zh-CN"/>
              </w:rPr>
            </w:pPr>
            <w:r w:rsidRPr="00F95B02">
              <w:rPr>
                <w:rFonts w:cs="Arial"/>
                <w:lang w:eastAsia="zh-CN"/>
              </w:rPr>
              <w:t>2</w:t>
            </w:r>
          </w:p>
        </w:tc>
        <w:tc>
          <w:tcPr>
            <w:tcW w:w="993" w:type="dxa"/>
          </w:tcPr>
          <w:p w14:paraId="72683691" w14:textId="77777777" w:rsidR="001E0FEA" w:rsidRPr="00F95B02" w:rsidRDefault="001E0FEA" w:rsidP="001E0FEA">
            <w:pPr>
              <w:pStyle w:val="TAC"/>
            </w:pPr>
            <w:r w:rsidRPr="00F95B02">
              <w:rPr>
                <w:rFonts w:cs="Arial"/>
              </w:rPr>
              <w:t>Normal</w:t>
            </w:r>
          </w:p>
        </w:tc>
        <w:tc>
          <w:tcPr>
            <w:tcW w:w="2126" w:type="dxa"/>
          </w:tcPr>
          <w:p w14:paraId="23025A9B"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134" w:type="dxa"/>
            <w:shd w:val="clear" w:color="auto" w:fill="auto"/>
          </w:tcPr>
          <w:p w14:paraId="2C5A9E96" w14:textId="77777777" w:rsidR="001E0FEA" w:rsidRPr="00F95B02" w:rsidRDefault="001E0FEA" w:rsidP="001E0FEA">
            <w:pPr>
              <w:pStyle w:val="TAC"/>
              <w:rPr>
                <w:lang w:eastAsia="zh-CN"/>
              </w:rPr>
            </w:pPr>
            <w:r w:rsidRPr="00F95B02">
              <w:rPr>
                <w:rFonts w:cs="Arial"/>
                <w:lang w:eastAsia="zh-CN"/>
              </w:rPr>
              <w:t>-4.7</w:t>
            </w:r>
          </w:p>
        </w:tc>
        <w:tc>
          <w:tcPr>
            <w:tcW w:w="1134" w:type="dxa"/>
          </w:tcPr>
          <w:p w14:paraId="2B82B5C3" w14:textId="77777777" w:rsidR="001E0FEA" w:rsidRPr="00F95B02" w:rsidRDefault="001E0FEA" w:rsidP="001E0FEA">
            <w:pPr>
              <w:pStyle w:val="TAC"/>
              <w:rPr>
                <w:lang w:eastAsia="zh-CN"/>
              </w:rPr>
            </w:pPr>
            <w:r w:rsidRPr="00F95B02">
              <w:rPr>
                <w:rFonts w:cs="Arial"/>
                <w:lang w:eastAsia="zh-CN"/>
              </w:rPr>
              <w:t>-4.6</w:t>
            </w:r>
          </w:p>
        </w:tc>
        <w:tc>
          <w:tcPr>
            <w:tcW w:w="1048" w:type="dxa"/>
          </w:tcPr>
          <w:p w14:paraId="5083C870" w14:textId="77777777" w:rsidR="001E0FEA" w:rsidRPr="00F95B02" w:rsidRDefault="001E0FEA" w:rsidP="001E0FEA">
            <w:pPr>
              <w:pStyle w:val="TAC"/>
              <w:rPr>
                <w:lang w:eastAsia="zh-CN"/>
              </w:rPr>
            </w:pPr>
            <w:r w:rsidRPr="00F95B02">
              <w:rPr>
                <w:rFonts w:cs="Arial"/>
                <w:lang w:eastAsia="zh-CN"/>
              </w:rPr>
              <w:t>-4.6</w:t>
            </w:r>
          </w:p>
        </w:tc>
      </w:tr>
    </w:tbl>
    <w:p w14:paraId="182D2AE5" w14:textId="77777777" w:rsidR="001E0FEA" w:rsidRDefault="001E0FEA" w:rsidP="001E0FEA">
      <w:pPr>
        <w:rPr>
          <w:ins w:id="490" w:author="Huawei" w:date="2022-10-14T17:38:00Z"/>
        </w:rPr>
      </w:pPr>
    </w:p>
    <w:p w14:paraId="498039AE" w14:textId="1AB6D1B9" w:rsidR="00B00952" w:rsidRPr="004A4300" w:rsidRDefault="00B00952" w:rsidP="00B00952">
      <w:pPr>
        <w:pStyle w:val="TH"/>
        <w:rPr>
          <w:ins w:id="491" w:author="Huawei" w:date="2022-10-14T17:38:00Z"/>
        </w:rPr>
      </w:pPr>
      <w:ins w:id="492" w:author="Huawei" w:date="2022-10-14T17:38:00Z">
        <w:r w:rsidRPr="00F95B02">
          <w:t xml:space="preserve">Table </w:t>
        </w:r>
        <w:r>
          <w:t>11</w:t>
        </w:r>
        <w:r w:rsidRPr="00F95B02">
          <w:t>.3.2.</w:t>
        </w:r>
      </w:ins>
      <w:ins w:id="493" w:author="Huawei" w:date="2022-10-14T18:09:00Z">
        <w:r w:rsidR="00A756A5">
          <w:t>3</w:t>
        </w:r>
      </w:ins>
      <w:ins w:id="494" w:author="Huawei" w:date="2022-10-14T17:38:00Z">
        <w:r>
          <w:t>.2.2</w:t>
        </w:r>
        <w:r w:rsidR="00A756A5">
          <w:t>-</w:t>
        </w:r>
      </w:ins>
      <w:ins w:id="495" w:author="Huawei" w:date="2022-10-14T18:09:00Z">
        <w:r w:rsidR="00A756A5">
          <w:t>3</w:t>
        </w:r>
      </w:ins>
      <w:ins w:id="496" w:author="Huawei" w:date="2022-10-14T17:38:00Z">
        <w:r w:rsidRPr="00F95B02">
          <w:t xml:space="preserve">: Minimum requirements for PUCCH format </w:t>
        </w:r>
        <w:r>
          <w:t>1</w:t>
        </w:r>
        <w:r w:rsidRPr="00F95B02">
          <w:t xml:space="preserve"> and </w:t>
        </w:r>
        <w:r>
          <w:t>120</w:t>
        </w:r>
        <w:r w:rsidRPr="00F95B02">
          <w:t xml:space="preserve"> kHz SCS</w:t>
        </w:r>
      </w:ins>
      <w:ins w:id="497" w:author="Huawei" w:date="2022-10-17T12:23:00Z">
        <w:r w:rsidR="00AF37C9">
          <w:t xml:space="preserve"> in FR2-2</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30C68273" w14:textId="77777777" w:rsidTr="00AF37C9">
        <w:trPr>
          <w:ins w:id="498" w:author="Huawei" w:date="2022-10-14T17:38:00Z"/>
        </w:trPr>
        <w:tc>
          <w:tcPr>
            <w:tcW w:w="1084" w:type="dxa"/>
            <w:tcBorders>
              <w:bottom w:val="nil"/>
            </w:tcBorders>
          </w:tcPr>
          <w:p w14:paraId="5731A81E" w14:textId="77777777" w:rsidR="00B00952" w:rsidRDefault="00B00952" w:rsidP="00AF37C9">
            <w:pPr>
              <w:pStyle w:val="TAH"/>
              <w:rPr>
                <w:ins w:id="499" w:author="Huawei" w:date="2022-10-14T17:38:00Z"/>
              </w:rPr>
            </w:pPr>
            <w:ins w:id="500" w:author="Huawei" w:date="2022-10-14T17:38:00Z">
              <w:r>
                <w:t>Number</w:t>
              </w:r>
            </w:ins>
          </w:p>
          <w:p w14:paraId="270B73EC" w14:textId="77777777" w:rsidR="00B00952" w:rsidRPr="00E92A2E" w:rsidRDefault="00B00952" w:rsidP="00AF37C9">
            <w:pPr>
              <w:pStyle w:val="TAH"/>
              <w:rPr>
                <w:ins w:id="501" w:author="Huawei" w:date="2022-10-14T17:38:00Z"/>
              </w:rPr>
            </w:pPr>
            <w:ins w:id="502" w:author="Huawei" w:date="2022-10-14T17:38:00Z">
              <w:r w:rsidRPr="00E92A2E">
                <w:t>of TX</w:t>
              </w:r>
            </w:ins>
          </w:p>
        </w:tc>
        <w:tc>
          <w:tcPr>
            <w:tcW w:w="1463" w:type="dxa"/>
            <w:tcBorders>
              <w:bottom w:val="nil"/>
            </w:tcBorders>
          </w:tcPr>
          <w:p w14:paraId="7D6AE339" w14:textId="77777777" w:rsidR="00B00952" w:rsidRPr="00E92A2E" w:rsidRDefault="00B00952" w:rsidP="00AF37C9">
            <w:pPr>
              <w:pStyle w:val="TAH"/>
              <w:rPr>
                <w:ins w:id="503" w:author="Huawei" w:date="2022-10-14T17:38:00Z"/>
              </w:rPr>
            </w:pPr>
            <w:ins w:id="504" w:author="Huawei" w:date="2022-10-14T17:38:00Z">
              <w:r w:rsidRPr="00931575">
                <w:rPr>
                  <w:rFonts w:eastAsia="宋体"/>
                </w:rPr>
                <w:t>Number of demodulation</w:t>
              </w:r>
            </w:ins>
          </w:p>
        </w:tc>
        <w:tc>
          <w:tcPr>
            <w:tcW w:w="1417" w:type="dxa"/>
            <w:tcBorders>
              <w:bottom w:val="nil"/>
            </w:tcBorders>
          </w:tcPr>
          <w:p w14:paraId="089BEE48" w14:textId="77777777" w:rsidR="00B00952" w:rsidRPr="00E92A2E" w:rsidRDefault="00B00952" w:rsidP="00AF37C9">
            <w:pPr>
              <w:pStyle w:val="TAH"/>
              <w:rPr>
                <w:ins w:id="505" w:author="Huawei" w:date="2022-10-14T17:38:00Z"/>
              </w:rPr>
            </w:pPr>
            <w:ins w:id="506" w:author="Huawei" w:date="2022-10-14T17:38:00Z">
              <w:r w:rsidRPr="00F95B02">
                <w:rPr>
                  <w:rFonts w:cs="Arial"/>
                </w:rPr>
                <w:t>Cyclic Prefix</w:t>
              </w:r>
            </w:ins>
          </w:p>
        </w:tc>
        <w:tc>
          <w:tcPr>
            <w:tcW w:w="2318" w:type="dxa"/>
            <w:tcBorders>
              <w:bottom w:val="nil"/>
            </w:tcBorders>
          </w:tcPr>
          <w:p w14:paraId="6110FB46" w14:textId="77777777" w:rsidR="00B00952" w:rsidRPr="00E92A2E" w:rsidRDefault="00B00952" w:rsidP="00AF37C9">
            <w:pPr>
              <w:pStyle w:val="TAH"/>
              <w:rPr>
                <w:ins w:id="507" w:author="Huawei" w:date="2022-10-14T17:38:00Z"/>
              </w:rPr>
            </w:pPr>
            <w:ins w:id="508" w:author="Huawei" w:date="2022-10-14T17:38:00Z">
              <w:r w:rsidRPr="00E92A2E">
                <w:t>Propagation conditions and</w:t>
              </w:r>
            </w:ins>
          </w:p>
        </w:tc>
        <w:tc>
          <w:tcPr>
            <w:tcW w:w="1153" w:type="dxa"/>
            <w:tcBorders>
              <w:bottom w:val="nil"/>
            </w:tcBorders>
          </w:tcPr>
          <w:p w14:paraId="66F761E8" w14:textId="77777777" w:rsidR="00B00952" w:rsidRDefault="00B00952" w:rsidP="00AF37C9">
            <w:pPr>
              <w:pStyle w:val="TAH"/>
              <w:rPr>
                <w:ins w:id="509" w:author="Huawei" w:date="2022-10-14T17:59:00Z"/>
              </w:rPr>
            </w:pPr>
            <w:ins w:id="510" w:author="Huawei" w:date="2022-10-14T17:38:00Z">
              <w:r w:rsidRPr="00E92A2E">
                <w:t>Number of</w:t>
              </w:r>
            </w:ins>
          </w:p>
          <w:p w14:paraId="63849255" w14:textId="002031E4" w:rsidR="00352DBE" w:rsidRPr="00E92A2E" w:rsidRDefault="00352DBE" w:rsidP="00AF37C9">
            <w:pPr>
              <w:pStyle w:val="TAH"/>
              <w:rPr>
                <w:ins w:id="511" w:author="Huawei" w:date="2022-10-14T17:38:00Z"/>
              </w:rPr>
            </w:pPr>
            <w:ins w:id="512" w:author="Huawei" w:date="2022-10-14T17:59:00Z">
              <w:r>
                <w:t>RBs</w:t>
              </w:r>
            </w:ins>
          </w:p>
        </w:tc>
        <w:tc>
          <w:tcPr>
            <w:tcW w:w="2194" w:type="dxa"/>
          </w:tcPr>
          <w:p w14:paraId="6FEEA1EA" w14:textId="77777777" w:rsidR="00B00952" w:rsidRPr="00E92A2E" w:rsidRDefault="00B00952" w:rsidP="00AF37C9">
            <w:pPr>
              <w:pStyle w:val="TAH"/>
              <w:rPr>
                <w:ins w:id="513" w:author="Huawei" w:date="2022-10-14T17:38:00Z"/>
              </w:rPr>
            </w:pPr>
            <w:ins w:id="514" w:author="Huawei" w:date="2022-10-14T17:38:00Z">
              <w:r w:rsidRPr="00E92A2E">
                <w:t>Channel bandwidth / SNR (dB)</w:t>
              </w:r>
            </w:ins>
          </w:p>
        </w:tc>
      </w:tr>
      <w:tr w:rsidR="00B00952" w14:paraId="4EA8F537" w14:textId="77777777" w:rsidTr="00AF37C9">
        <w:trPr>
          <w:ins w:id="515" w:author="Huawei" w:date="2022-10-14T17:38:00Z"/>
        </w:trPr>
        <w:tc>
          <w:tcPr>
            <w:tcW w:w="1084" w:type="dxa"/>
            <w:tcBorders>
              <w:top w:val="nil"/>
              <w:bottom w:val="single" w:sz="4" w:space="0" w:color="auto"/>
            </w:tcBorders>
          </w:tcPr>
          <w:p w14:paraId="4A8733BE" w14:textId="77777777" w:rsidR="00B00952" w:rsidRDefault="00B00952" w:rsidP="00AF37C9">
            <w:pPr>
              <w:pStyle w:val="TAH"/>
              <w:rPr>
                <w:ins w:id="516" w:author="Huawei" w:date="2022-10-14T17:38:00Z"/>
              </w:rPr>
            </w:pPr>
            <w:ins w:id="517" w:author="Huawei" w:date="2022-10-14T17:38:00Z">
              <w:r w:rsidRPr="00E92A2E">
                <w:t>antennas</w:t>
              </w:r>
            </w:ins>
          </w:p>
        </w:tc>
        <w:tc>
          <w:tcPr>
            <w:tcW w:w="1463" w:type="dxa"/>
            <w:tcBorders>
              <w:top w:val="nil"/>
              <w:bottom w:val="single" w:sz="4" w:space="0" w:color="auto"/>
            </w:tcBorders>
          </w:tcPr>
          <w:p w14:paraId="3FD8E22E" w14:textId="77777777" w:rsidR="00B00952" w:rsidRDefault="00B00952" w:rsidP="00AF37C9">
            <w:pPr>
              <w:pStyle w:val="TAH"/>
              <w:rPr>
                <w:ins w:id="518" w:author="Huawei" w:date="2022-10-14T17:38:00Z"/>
              </w:rPr>
            </w:pPr>
            <w:ins w:id="519" w:author="Huawei" w:date="2022-10-14T17:38:00Z">
              <w:r w:rsidRPr="00931575">
                <w:rPr>
                  <w:rFonts w:eastAsia="宋体"/>
                </w:rPr>
                <w:t>branches</w:t>
              </w:r>
            </w:ins>
          </w:p>
        </w:tc>
        <w:tc>
          <w:tcPr>
            <w:tcW w:w="1417" w:type="dxa"/>
            <w:tcBorders>
              <w:top w:val="nil"/>
              <w:bottom w:val="single" w:sz="4" w:space="0" w:color="auto"/>
            </w:tcBorders>
          </w:tcPr>
          <w:p w14:paraId="7E69D699" w14:textId="77777777" w:rsidR="00B00952" w:rsidRPr="00E92A2E" w:rsidRDefault="00B00952" w:rsidP="00AF37C9">
            <w:pPr>
              <w:pStyle w:val="TAH"/>
              <w:rPr>
                <w:ins w:id="520" w:author="Huawei" w:date="2022-10-14T17:38:00Z"/>
              </w:rPr>
            </w:pPr>
          </w:p>
        </w:tc>
        <w:tc>
          <w:tcPr>
            <w:tcW w:w="2318" w:type="dxa"/>
            <w:tcBorders>
              <w:top w:val="nil"/>
              <w:bottom w:val="single" w:sz="4" w:space="0" w:color="auto"/>
            </w:tcBorders>
          </w:tcPr>
          <w:p w14:paraId="3D5AAE42" w14:textId="77777777" w:rsidR="00B00952" w:rsidRDefault="00B00952" w:rsidP="00AF37C9">
            <w:pPr>
              <w:pStyle w:val="TAH"/>
              <w:rPr>
                <w:ins w:id="521" w:author="Huawei" w:date="2022-10-14T17:38:00Z"/>
              </w:rPr>
            </w:pPr>
            <w:ins w:id="522" w:author="Huawei" w:date="2022-10-14T17:38:00Z">
              <w:r w:rsidRPr="00E92A2E">
                <w:t>correlation matrix (Annex G)</w:t>
              </w:r>
            </w:ins>
          </w:p>
        </w:tc>
        <w:tc>
          <w:tcPr>
            <w:tcW w:w="1153" w:type="dxa"/>
            <w:tcBorders>
              <w:top w:val="nil"/>
            </w:tcBorders>
          </w:tcPr>
          <w:p w14:paraId="5ADBEB6C" w14:textId="65B18991" w:rsidR="00B00952" w:rsidRDefault="00B00952" w:rsidP="00AF37C9">
            <w:pPr>
              <w:pStyle w:val="TAH"/>
              <w:rPr>
                <w:ins w:id="523" w:author="Huawei" w:date="2022-10-14T17:38:00Z"/>
              </w:rPr>
            </w:pPr>
          </w:p>
        </w:tc>
        <w:tc>
          <w:tcPr>
            <w:tcW w:w="2194" w:type="dxa"/>
          </w:tcPr>
          <w:p w14:paraId="41E37915" w14:textId="77777777" w:rsidR="00B00952" w:rsidRDefault="00B00952" w:rsidP="00AF37C9">
            <w:pPr>
              <w:pStyle w:val="TAH"/>
              <w:rPr>
                <w:ins w:id="524" w:author="Huawei" w:date="2022-10-14T17:38:00Z"/>
              </w:rPr>
            </w:pPr>
            <w:ins w:id="525" w:author="Huawei" w:date="2022-10-14T17:38:00Z">
              <w:r>
                <w:t>100</w:t>
              </w:r>
              <w:r w:rsidRPr="00F95B02">
                <w:t xml:space="preserve"> MHz</w:t>
              </w:r>
            </w:ins>
          </w:p>
        </w:tc>
      </w:tr>
      <w:tr w:rsidR="00B00952" w14:paraId="53DA047B" w14:textId="77777777" w:rsidTr="00AF37C9">
        <w:trPr>
          <w:ins w:id="526" w:author="Huawei" w:date="2022-10-14T17:38:00Z"/>
        </w:trPr>
        <w:tc>
          <w:tcPr>
            <w:tcW w:w="1084" w:type="dxa"/>
            <w:tcBorders>
              <w:bottom w:val="nil"/>
            </w:tcBorders>
          </w:tcPr>
          <w:p w14:paraId="42D42FF9" w14:textId="77777777" w:rsidR="00B00952" w:rsidRDefault="00B00952" w:rsidP="00AF37C9">
            <w:pPr>
              <w:pStyle w:val="TAC"/>
              <w:rPr>
                <w:ins w:id="527" w:author="Huawei" w:date="2022-10-14T17:38:00Z"/>
              </w:rPr>
            </w:pPr>
            <w:ins w:id="528" w:author="Huawei" w:date="2022-10-14T17:38:00Z">
              <w:r w:rsidRPr="00F95B02">
                <w:t>1</w:t>
              </w:r>
            </w:ins>
          </w:p>
        </w:tc>
        <w:tc>
          <w:tcPr>
            <w:tcW w:w="1463" w:type="dxa"/>
            <w:tcBorders>
              <w:bottom w:val="nil"/>
            </w:tcBorders>
          </w:tcPr>
          <w:p w14:paraId="614139FF" w14:textId="77777777" w:rsidR="00B00952" w:rsidRDefault="00B00952" w:rsidP="00AF37C9">
            <w:pPr>
              <w:pStyle w:val="TAC"/>
              <w:rPr>
                <w:ins w:id="529" w:author="Huawei" w:date="2022-10-14T17:38:00Z"/>
              </w:rPr>
            </w:pPr>
            <w:ins w:id="530" w:author="Huawei" w:date="2022-10-14T17:38:00Z">
              <w:r w:rsidRPr="00F95B02">
                <w:t>2</w:t>
              </w:r>
            </w:ins>
          </w:p>
        </w:tc>
        <w:tc>
          <w:tcPr>
            <w:tcW w:w="1417" w:type="dxa"/>
            <w:tcBorders>
              <w:bottom w:val="nil"/>
            </w:tcBorders>
          </w:tcPr>
          <w:p w14:paraId="1E5AE3F9" w14:textId="77777777" w:rsidR="00B00952" w:rsidRPr="00F95B02" w:rsidRDefault="00B00952" w:rsidP="00AF37C9">
            <w:pPr>
              <w:pStyle w:val="TAC"/>
              <w:rPr>
                <w:ins w:id="531" w:author="Huawei" w:date="2022-10-14T17:38:00Z"/>
                <w:rFonts w:cs="Arial"/>
              </w:rPr>
            </w:pPr>
            <w:ins w:id="532" w:author="Huawei" w:date="2022-10-14T17:38:00Z">
              <w:r w:rsidRPr="00F95B02">
                <w:rPr>
                  <w:rFonts w:cs="Arial"/>
                </w:rPr>
                <w:t>Normal</w:t>
              </w:r>
            </w:ins>
          </w:p>
        </w:tc>
        <w:tc>
          <w:tcPr>
            <w:tcW w:w="2318" w:type="dxa"/>
            <w:tcBorders>
              <w:bottom w:val="nil"/>
            </w:tcBorders>
          </w:tcPr>
          <w:p w14:paraId="1FE8965C" w14:textId="77777777" w:rsidR="00B00952" w:rsidRDefault="00B00952" w:rsidP="00AF37C9">
            <w:pPr>
              <w:pStyle w:val="TAC"/>
              <w:rPr>
                <w:ins w:id="533" w:author="Huawei" w:date="2022-10-14T17:38:00Z"/>
              </w:rPr>
            </w:pPr>
            <w:ins w:id="534" w:author="Huawei" w:date="2022-10-14T17:38: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38DD052A" w14:textId="77777777" w:rsidR="00B00952" w:rsidRDefault="00B00952" w:rsidP="00AF37C9">
            <w:pPr>
              <w:pStyle w:val="TAC"/>
              <w:rPr>
                <w:ins w:id="535" w:author="Huawei" w:date="2022-10-14T17:38:00Z"/>
              </w:rPr>
            </w:pPr>
            <w:ins w:id="536" w:author="Huawei" w:date="2022-10-14T17:38:00Z">
              <w:r w:rsidRPr="00F95B02">
                <w:t>1</w:t>
              </w:r>
            </w:ins>
          </w:p>
        </w:tc>
        <w:tc>
          <w:tcPr>
            <w:tcW w:w="2194" w:type="dxa"/>
          </w:tcPr>
          <w:p w14:paraId="121BE983" w14:textId="77777777" w:rsidR="00B00952" w:rsidRDefault="00B00952" w:rsidP="00AF37C9">
            <w:pPr>
              <w:pStyle w:val="TAC"/>
              <w:rPr>
                <w:ins w:id="537" w:author="Huawei" w:date="2022-10-14T17:38:00Z"/>
                <w:lang w:eastAsia="zh-CN"/>
              </w:rPr>
            </w:pPr>
            <w:ins w:id="538" w:author="Huawei" w:date="2022-10-14T17:38:00Z">
              <w:r>
                <w:rPr>
                  <w:rFonts w:hint="eastAsia"/>
                  <w:lang w:eastAsia="zh-CN"/>
                </w:rPr>
                <w:t>T</w:t>
              </w:r>
              <w:r>
                <w:rPr>
                  <w:lang w:eastAsia="zh-CN"/>
                </w:rPr>
                <w:t>BD</w:t>
              </w:r>
            </w:ins>
          </w:p>
        </w:tc>
      </w:tr>
      <w:tr w:rsidR="00B00952" w14:paraId="5E8CA7E4" w14:textId="77777777" w:rsidTr="00AF37C9">
        <w:trPr>
          <w:ins w:id="539" w:author="Huawei" w:date="2022-10-14T17:38:00Z"/>
        </w:trPr>
        <w:tc>
          <w:tcPr>
            <w:tcW w:w="1084" w:type="dxa"/>
            <w:tcBorders>
              <w:top w:val="nil"/>
              <w:bottom w:val="single" w:sz="4" w:space="0" w:color="auto"/>
            </w:tcBorders>
          </w:tcPr>
          <w:p w14:paraId="6DEABDDE" w14:textId="77777777" w:rsidR="00B00952" w:rsidRDefault="00B00952" w:rsidP="00AF37C9">
            <w:pPr>
              <w:pStyle w:val="TAC"/>
              <w:rPr>
                <w:ins w:id="540" w:author="Huawei" w:date="2022-10-14T17:38:00Z"/>
              </w:rPr>
            </w:pPr>
          </w:p>
        </w:tc>
        <w:tc>
          <w:tcPr>
            <w:tcW w:w="1463" w:type="dxa"/>
            <w:tcBorders>
              <w:top w:val="nil"/>
              <w:bottom w:val="single" w:sz="4" w:space="0" w:color="auto"/>
            </w:tcBorders>
          </w:tcPr>
          <w:p w14:paraId="6182F006" w14:textId="77777777" w:rsidR="00B00952" w:rsidRDefault="00B00952" w:rsidP="00AF37C9">
            <w:pPr>
              <w:pStyle w:val="TAC"/>
              <w:rPr>
                <w:ins w:id="541" w:author="Huawei" w:date="2022-10-14T17:38:00Z"/>
              </w:rPr>
            </w:pPr>
          </w:p>
        </w:tc>
        <w:tc>
          <w:tcPr>
            <w:tcW w:w="1417" w:type="dxa"/>
            <w:tcBorders>
              <w:top w:val="nil"/>
              <w:bottom w:val="single" w:sz="4" w:space="0" w:color="auto"/>
            </w:tcBorders>
          </w:tcPr>
          <w:p w14:paraId="773EF21D" w14:textId="77777777" w:rsidR="00B00952" w:rsidRDefault="00B00952" w:rsidP="00AF37C9">
            <w:pPr>
              <w:pStyle w:val="TAC"/>
              <w:rPr>
                <w:ins w:id="542" w:author="Huawei" w:date="2022-10-14T17:38:00Z"/>
              </w:rPr>
            </w:pPr>
          </w:p>
        </w:tc>
        <w:tc>
          <w:tcPr>
            <w:tcW w:w="2318" w:type="dxa"/>
            <w:tcBorders>
              <w:top w:val="nil"/>
              <w:bottom w:val="single" w:sz="4" w:space="0" w:color="auto"/>
            </w:tcBorders>
          </w:tcPr>
          <w:p w14:paraId="44DB3DDE" w14:textId="77777777" w:rsidR="00B00952" w:rsidRDefault="00B00952" w:rsidP="00AF37C9">
            <w:pPr>
              <w:pStyle w:val="TAC"/>
              <w:rPr>
                <w:ins w:id="543" w:author="Huawei" w:date="2022-10-14T17:38:00Z"/>
              </w:rPr>
            </w:pPr>
          </w:p>
        </w:tc>
        <w:tc>
          <w:tcPr>
            <w:tcW w:w="1153" w:type="dxa"/>
          </w:tcPr>
          <w:p w14:paraId="29E146E4" w14:textId="25F27D3C" w:rsidR="00B00952" w:rsidRDefault="00A559B6" w:rsidP="00AF37C9">
            <w:pPr>
              <w:pStyle w:val="TAC"/>
              <w:rPr>
                <w:ins w:id="544" w:author="Huawei" w:date="2022-10-14T17:38:00Z"/>
              </w:rPr>
            </w:pPr>
            <w:ins w:id="545" w:author="Huawei" w:date="2022-10-17T14:17:00Z">
              <w:r>
                <w:t>16</w:t>
              </w:r>
            </w:ins>
          </w:p>
        </w:tc>
        <w:tc>
          <w:tcPr>
            <w:tcW w:w="2194" w:type="dxa"/>
          </w:tcPr>
          <w:p w14:paraId="4269591E" w14:textId="77777777" w:rsidR="00B00952" w:rsidRDefault="00B00952" w:rsidP="00AF37C9">
            <w:pPr>
              <w:pStyle w:val="TAC"/>
              <w:rPr>
                <w:ins w:id="546" w:author="Huawei" w:date="2022-10-14T17:38:00Z"/>
                <w:lang w:eastAsia="zh-CN"/>
              </w:rPr>
            </w:pPr>
            <w:ins w:id="547" w:author="Huawei" w:date="2022-10-14T17:38:00Z">
              <w:r>
                <w:rPr>
                  <w:rFonts w:hint="eastAsia"/>
                  <w:lang w:eastAsia="zh-CN"/>
                </w:rPr>
                <w:t>T</w:t>
              </w:r>
              <w:r>
                <w:rPr>
                  <w:lang w:eastAsia="zh-CN"/>
                </w:rPr>
                <w:t>BD</w:t>
              </w:r>
            </w:ins>
          </w:p>
        </w:tc>
      </w:tr>
    </w:tbl>
    <w:p w14:paraId="5511C76B" w14:textId="77777777" w:rsidR="00B00952" w:rsidRDefault="00B00952" w:rsidP="00B00952">
      <w:pPr>
        <w:rPr>
          <w:ins w:id="548" w:author="Huawei" w:date="2022-10-14T17:38:00Z"/>
        </w:rPr>
      </w:pPr>
    </w:p>
    <w:p w14:paraId="261C3BCC" w14:textId="0B069F53" w:rsidR="00B00952" w:rsidRPr="004A4300" w:rsidRDefault="00B00952" w:rsidP="00B00952">
      <w:pPr>
        <w:pStyle w:val="TH"/>
        <w:rPr>
          <w:ins w:id="549" w:author="Huawei" w:date="2022-10-14T17:38:00Z"/>
        </w:rPr>
      </w:pPr>
      <w:ins w:id="550" w:author="Huawei" w:date="2022-10-14T17:38:00Z">
        <w:r w:rsidRPr="00F95B02">
          <w:t xml:space="preserve">Table </w:t>
        </w:r>
        <w:r>
          <w:t>11</w:t>
        </w:r>
        <w:r w:rsidRPr="00F95B02">
          <w:t>.3.2.</w:t>
        </w:r>
      </w:ins>
      <w:ins w:id="551" w:author="Huawei" w:date="2022-10-14T18:09:00Z">
        <w:r w:rsidR="00A756A5">
          <w:t>3</w:t>
        </w:r>
      </w:ins>
      <w:ins w:id="552" w:author="Huawei" w:date="2022-10-14T17:38:00Z">
        <w:r>
          <w:t>.2.2</w:t>
        </w:r>
        <w:r w:rsidRPr="00F95B02">
          <w:t>-</w:t>
        </w:r>
      </w:ins>
      <w:ins w:id="553" w:author="Huawei" w:date="2022-10-14T18:09:00Z">
        <w:r w:rsidR="00A756A5">
          <w:t>4</w:t>
        </w:r>
      </w:ins>
      <w:ins w:id="554" w:author="Huawei" w:date="2022-10-14T17:38:00Z">
        <w:r w:rsidRPr="00F95B02">
          <w:t xml:space="preserve">: Minimum requirements for PUCCH format </w:t>
        </w:r>
        <w:r>
          <w:t>1</w:t>
        </w:r>
        <w:r w:rsidRPr="00F95B02">
          <w:t xml:space="preserve"> and </w:t>
        </w:r>
        <w:r>
          <w:t>480</w:t>
        </w:r>
        <w:r w:rsidRPr="00F95B02">
          <w:t xml:space="preserve"> kHz SCS</w:t>
        </w:r>
      </w:ins>
      <w:ins w:id="555" w:author="Huawei" w:date="2022-10-17T12:23:00Z">
        <w:r w:rsidR="00AF37C9">
          <w:t xml:space="preserve"> in FR2-2</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7ED3D5E0" w14:textId="77777777" w:rsidTr="00AF37C9">
        <w:trPr>
          <w:ins w:id="556" w:author="Huawei" w:date="2022-10-14T17:38:00Z"/>
        </w:trPr>
        <w:tc>
          <w:tcPr>
            <w:tcW w:w="1084" w:type="dxa"/>
            <w:tcBorders>
              <w:bottom w:val="nil"/>
            </w:tcBorders>
          </w:tcPr>
          <w:p w14:paraId="242ED87A" w14:textId="77777777" w:rsidR="00B00952" w:rsidRDefault="00B00952" w:rsidP="00AF37C9">
            <w:pPr>
              <w:pStyle w:val="TAH"/>
              <w:rPr>
                <w:ins w:id="557" w:author="Huawei" w:date="2022-10-14T17:38:00Z"/>
              </w:rPr>
            </w:pPr>
            <w:ins w:id="558" w:author="Huawei" w:date="2022-10-14T17:38:00Z">
              <w:r>
                <w:t>Number</w:t>
              </w:r>
            </w:ins>
          </w:p>
          <w:p w14:paraId="34339238" w14:textId="77777777" w:rsidR="00B00952" w:rsidRPr="00E92A2E" w:rsidRDefault="00B00952" w:rsidP="00AF37C9">
            <w:pPr>
              <w:pStyle w:val="TAH"/>
              <w:rPr>
                <w:ins w:id="559" w:author="Huawei" w:date="2022-10-14T17:38:00Z"/>
              </w:rPr>
            </w:pPr>
            <w:ins w:id="560" w:author="Huawei" w:date="2022-10-14T17:38:00Z">
              <w:r w:rsidRPr="00E92A2E">
                <w:t>of TX</w:t>
              </w:r>
            </w:ins>
          </w:p>
        </w:tc>
        <w:tc>
          <w:tcPr>
            <w:tcW w:w="1463" w:type="dxa"/>
            <w:tcBorders>
              <w:bottom w:val="nil"/>
            </w:tcBorders>
          </w:tcPr>
          <w:p w14:paraId="397D3647" w14:textId="77777777" w:rsidR="00B00952" w:rsidRPr="00E92A2E" w:rsidRDefault="00B00952" w:rsidP="00AF37C9">
            <w:pPr>
              <w:pStyle w:val="TAH"/>
              <w:rPr>
                <w:ins w:id="561" w:author="Huawei" w:date="2022-10-14T17:38:00Z"/>
              </w:rPr>
            </w:pPr>
            <w:ins w:id="562" w:author="Huawei" w:date="2022-10-14T17:38:00Z">
              <w:r w:rsidRPr="00931575">
                <w:rPr>
                  <w:rFonts w:eastAsia="宋体"/>
                </w:rPr>
                <w:t>Number of demodulation</w:t>
              </w:r>
            </w:ins>
          </w:p>
        </w:tc>
        <w:tc>
          <w:tcPr>
            <w:tcW w:w="1417" w:type="dxa"/>
            <w:tcBorders>
              <w:bottom w:val="nil"/>
            </w:tcBorders>
          </w:tcPr>
          <w:p w14:paraId="139803A8" w14:textId="77777777" w:rsidR="00B00952" w:rsidRPr="00E92A2E" w:rsidRDefault="00B00952" w:rsidP="00AF37C9">
            <w:pPr>
              <w:pStyle w:val="TAH"/>
              <w:rPr>
                <w:ins w:id="563" w:author="Huawei" w:date="2022-10-14T17:38:00Z"/>
              </w:rPr>
            </w:pPr>
            <w:ins w:id="564" w:author="Huawei" w:date="2022-10-14T17:38:00Z">
              <w:r w:rsidRPr="00D5795C">
                <w:t>Cyclic Prefix</w:t>
              </w:r>
            </w:ins>
          </w:p>
        </w:tc>
        <w:tc>
          <w:tcPr>
            <w:tcW w:w="2318" w:type="dxa"/>
            <w:tcBorders>
              <w:bottom w:val="nil"/>
            </w:tcBorders>
          </w:tcPr>
          <w:p w14:paraId="49D110E8" w14:textId="77777777" w:rsidR="00B00952" w:rsidRPr="00E92A2E" w:rsidRDefault="00B00952" w:rsidP="00AF37C9">
            <w:pPr>
              <w:pStyle w:val="TAH"/>
              <w:rPr>
                <w:ins w:id="565" w:author="Huawei" w:date="2022-10-14T17:38:00Z"/>
              </w:rPr>
            </w:pPr>
            <w:ins w:id="566" w:author="Huawei" w:date="2022-10-14T17:38:00Z">
              <w:r w:rsidRPr="00E92A2E">
                <w:t>Propagation conditions and</w:t>
              </w:r>
            </w:ins>
          </w:p>
        </w:tc>
        <w:tc>
          <w:tcPr>
            <w:tcW w:w="1153" w:type="dxa"/>
            <w:tcBorders>
              <w:bottom w:val="nil"/>
            </w:tcBorders>
          </w:tcPr>
          <w:p w14:paraId="5E8C09BB" w14:textId="77777777" w:rsidR="00B00952" w:rsidRDefault="00B00952" w:rsidP="00AF37C9">
            <w:pPr>
              <w:pStyle w:val="TAH"/>
              <w:rPr>
                <w:ins w:id="567" w:author="Huawei" w:date="2022-10-14T17:59:00Z"/>
              </w:rPr>
            </w:pPr>
            <w:ins w:id="568" w:author="Huawei" w:date="2022-10-14T17:38:00Z">
              <w:r w:rsidRPr="00E92A2E">
                <w:t>Number of</w:t>
              </w:r>
            </w:ins>
          </w:p>
          <w:p w14:paraId="74827C0E" w14:textId="5B7964CD" w:rsidR="00352DBE" w:rsidRPr="00E92A2E" w:rsidRDefault="00352DBE" w:rsidP="00AF37C9">
            <w:pPr>
              <w:pStyle w:val="TAH"/>
              <w:rPr>
                <w:ins w:id="569" w:author="Huawei" w:date="2022-10-14T17:38:00Z"/>
              </w:rPr>
            </w:pPr>
            <w:ins w:id="570" w:author="Huawei" w:date="2022-10-14T17:59:00Z">
              <w:r>
                <w:t>RBs</w:t>
              </w:r>
            </w:ins>
          </w:p>
        </w:tc>
        <w:tc>
          <w:tcPr>
            <w:tcW w:w="2194" w:type="dxa"/>
          </w:tcPr>
          <w:p w14:paraId="4CDE14E1" w14:textId="77777777" w:rsidR="00B00952" w:rsidRPr="00E92A2E" w:rsidRDefault="00B00952" w:rsidP="00AF37C9">
            <w:pPr>
              <w:pStyle w:val="TAH"/>
              <w:rPr>
                <w:ins w:id="571" w:author="Huawei" w:date="2022-10-14T17:38:00Z"/>
              </w:rPr>
            </w:pPr>
            <w:ins w:id="572" w:author="Huawei" w:date="2022-10-14T17:38:00Z">
              <w:r w:rsidRPr="00E92A2E">
                <w:t>Channel bandwidth / SNR (dB)</w:t>
              </w:r>
            </w:ins>
          </w:p>
        </w:tc>
      </w:tr>
      <w:tr w:rsidR="00B00952" w14:paraId="5B44980D" w14:textId="77777777" w:rsidTr="00AF37C9">
        <w:trPr>
          <w:ins w:id="573" w:author="Huawei" w:date="2022-10-14T17:38:00Z"/>
        </w:trPr>
        <w:tc>
          <w:tcPr>
            <w:tcW w:w="1084" w:type="dxa"/>
            <w:tcBorders>
              <w:top w:val="nil"/>
              <w:bottom w:val="single" w:sz="4" w:space="0" w:color="auto"/>
            </w:tcBorders>
          </w:tcPr>
          <w:p w14:paraId="1FC0DFEC" w14:textId="77777777" w:rsidR="00B00952" w:rsidRDefault="00B00952" w:rsidP="00AF37C9">
            <w:pPr>
              <w:pStyle w:val="TAH"/>
              <w:rPr>
                <w:ins w:id="574" w:author="Huawei" w:date="2022-10-14T17:38:00Z"/>
              </w:rPr>
            </w:pPr>
            <w:ins w:id="575" w:author="Huawei" w:date="2022-10-14T17:38:00Z">
              <w:r w:rsidRPr="00E92A2E">
                <w:t>antennas</w:t>
              </w:r>
            </w:ins>
          </w:p>
        </w:tc>
        <w:tc>
          <w:tcPr>
            <w:tcW w:w="1463" w:type="dxa"/>
            <w:tcBorders>
              <w:top w:val="nil"/>
              <w:bottom w:val="single" w:sz="4" w:space="0" w:color="auto"/>
            </w:tcBorders>
          </w:tcPr>
          <w:p w14:paraId="455B29CA" w14:textId="77777777" w:rsidR="00B00952" w:rsidRDefault="00B00952" w:rsidP="00AF37C9">
            <w:pPr>
              <w:pStyle w:val="TAH"/>
              <w:rPr>
                <w:ins w:id="576" w:author="Huawei" w:date="2022-10-14T17:38:00Z"/>
              </w:rPr>
            </w:pPr>
            <w:ins w:id="577" w:author="Huawei" w:date="2022-10-14T17:38:00Z">
              <w:r w:rsidRPr="00931575">
                <w:rPr>
                  <w:rFonts w:eastAsia="宋体"/>
                </w:rPr>
                <w:t>branches</w:t>
              </w:r>
            </w:ins>
          </w:p>
        </w:tc>
        <w:tc>
          <w:tcPr>
            <w:tcW w:w="1417" w:type="dxa"/>
            <w:tcBorders>
              <w:top w:val="nil"/>
              <w:bottom w:val="single" w:sz="4" w:space="0" w:color="auto"/>
            </w:tcBorders>
          </w:tcPr>
          <w:p w14:paraId="555F080B" w14:textId="77777777" w:rsidR="00B00952" w:rsidRPr="00E92A2E" w:rsidRDefault="00B00952" w:rsidP="00AF37C9">
            <w:pPr>
              <w:pStyle w:val="TAH"/>
              <w:rPr>
                <w:ins w:id="578" w:author="Huawei" w:date="2022-10-14T17:38:00Z"/>
              </w:rPr>
            </w:pPr>
          </w:p>
        </w:tc>
        <w:tc>
          <w:tcPr>
            <w:tcW w:w="2318" w:type="dxa"/>
            <w:tcBorders>
              <w:top w:val="nil"/>
              <w:bottom w:val="single" w:sz="4" w:space="0" w:color="auto"/>
            </w:tcBorders>
          </w:tcPr>
          <w:p w14:paraId="39C469C9" w14:textId="77777777" w:rsidR="00B00952" w:rsidRDefault="00B00952" w:rsidP="00AF37C9">
            <w:pPr>
              <w:pStyle w:val="TAH"/>
              <w:rPr>
                <w:ins w:id="579" w:author="Huawei" w:date="2022-10-14T17:38:00Z"/>
              </w:rPr>
            </w:pPr>
            <w:ins w:id="580" w:author="Huawei" w:date="2022-10-14T17:38:00Z">
              <w:r w:rsidRPr="00E92A2E">
                <w:t>correlation matrix (Annex G)</w:t>
              </w:r>
            </w:ins>
          </w:p>
        </w:tc>
        <w:tc>
          <w:tcPr>
            <w:tcW w:w="1153" w:type="dxa"/>
            <w:tcBorders>
              <w:top w:val="nil"/>
            </w:tcBorders>
          </w:tcPr>
          <w:p w14:paraId="3F1B0B0D" w14:textId="6E26B8CA" w:rsidR="00B00952" w:rsidRDefault="00B00952" w:rsidP="00AF37C9">
            <w:pPr>
              <w:pStyle w:val="TAH"/>
              <w:rPr>
                <w:ins w:id="581" w:author="Huawei" w:date="2022-10-14T17:38:00Z"/>
              </w:rPr>
            </w:pPr>
          </w:p>
        </w:tc>
        <w:tc>
          <w:tcPr>
            <w:tcW w:w="2194" w:type="dxa"/>
          </w:tcPr>
          <w:p w14:paraId="0B83D30F" w14:textId="77777777" w:rsidR="00B00952" w:rsidRDefault="00B00952" w:rsidP="00AF37C9">
            <w:pPr>
              <w:pStyle w:val="TAH"/>
              <w:rPr>
                <w:ins w:id="582" w:author="Huawei" w:date="2022-10-14T17:38:00Z"/>
              </w:rPr>
            </w:pPr>
            <w:ins w:id="583" w:author="Huawei" w:date="2022-10-14T17:38:00Z">
              <w:r>
                <w:t>400</w:t>
              </w:r>
              <w:r w:rsidRPr="00F95B02">
                <w:t xml:space="preserve"> MHz</w:t>
              </w:r>
            </w:ins>
          </w:p>
        </w:tc>
      </w:tr>
      <w:tr w:rsidR="00B00952" w14:paraId="19090DC6" w14:textId="77777777" w:rsidTr="00AF37C9">
        <w:trPr>
          <w:ins w:id="584" w:author="Huawei" w:date="2022-10-14T17:38:00Z"/>
        </w:trPr>
        <w:tc>
          <w:tcPr>
            <w:tcW w:w="1084" w:type="dxa"/>
            <w:tcBorders>
              <w:bottom w:val="nil"/>
            </w:tcBorders>
          </w:tcPr>
          <w:p w14:paraId="718A0E00" w14:textId="77777777" w:rsidR="00B00952" w:rsidRDefault="00B00952" w:rsidP="00AF37C9">
            <w:pPr>
              <w:pStyle w:val="TAC"/>
              <w:rPr>
                <w:ins w:id="585" w:author="Huawei" w:date="2022-10-14T17:38:00Z"/>
              </w:rPr>
            </w:pPr>
            <w:ins w:id="586" w:author="Huawei" w:date="2022-10-14T17:38:00Z">
              <w:r w:rsidRPr="00F95B02">
                <w:t>1</w:t>
              </w:r>
            </w:ins>
          </w:p>
        </w:tc>
        <w:tc>
          <w:tcPr>
            <w:tcW w:w="1463" w:type="dxa"/>
            <w:tcBorders>
              <w:bottom w:val="nil"/>
            </w:tcBorders>
          </w:tcPr>
          <w:p w14:paraId="584809B0" w14:textId="77777777" w:rsidR="00B00952" w:rsidRDefault="00B00952" w:rsidP="00AF37C9">
            <w:pPr>
              <w:pStyle w:val="TAC"/>
              <w:rPr>
                <w:ins w:id="587" w:author="Huawei" w:date="2022-10-14T17:38:00Z"/>
              </w:rPr>
            </w:pPr>
            <w:ins w:id="588" w:author="Huawei" w:date="2022-10-14T17:38:00Z">
              <w:r w:rsidRPr="00F95B02">
                <w:t>2</w:t>
              </w:r>
            </w:ins>
          </w:p>
        </w:tc>
        <w:tc>
          <w:tcPr>
            <w:tcW w:w="1417" w:type="dxa"/>
            <w:tcBorders>
              <w:bottom w:val="nil"/>
            </w:tcBorders>
          </w:tcPr>
          <w:p w14:paraId="5EA89029" w14:textId="77777777" w:rsidR="00B00952" w:rsidRPr="00F95B02" w:rsidRDefault="00B00952" w:rsidP="00AF37C9">
            <w:pPr>
              <w:pStyle w:val="TAC"/>
              <w:rPr>
                <w:ins w:id="589" w:author="Huawei" w:date="2022-10-14T17:38:00Z"/>
                <w:rFonts w:cs="Arial"/>
              </w:rPr>
            </w:pPr>
            <w:ins w:id="590" w:author="Huawei" w:date="2022-10-14T17:38:00Z">
              <w:r w:rsidRPr="00D5795C">
                <w:t>Normal</w:t>
              </w:r>
            </w:ins>
          </w:p>
        </w:tc>
        <w:tc>
          <w:tcPr>
            <w:tcW w:w="2318" w:type="dxa"/>
            <w:tcBorders>
              <w:bottom w:val="nil"/>
            </w:tcBorders>
          </w:tcPr>
          <w:p w14:paraId="03AF4BF7" w14:textId="77777777" w:rsidR="00B00952" w:rsidRDefault="00B00952" w:rsidP="00AF37C9">
            <w:pPr>
              <w:pStyle w:val="TAC"/>
              <w:rPr>
                <w:ins w:id="591" w:author="Huawei" w:date="2022-10-14T17:38:00Z"/>
              </w:rPr>
            </w:pPr>
            <w:ins w:id="592" w:author="Huawei" w:date="2022-10-14T17:38: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7701F8C0" w14:textId="77777777" w:rsidR="00B00952" w:rsidRDefault="00B00952" w:rsidP="00AF37C9">
            <w:pPr>
              <w:pStyle w:val="TAC"/>
              <w:rPr>
                <w:ins w:id="593" w:author="Huawei" w:date="2022-10-14T17:38:00Z"/>
              </w:rPr>
            </w:pPr>
            <w:ins w:id="594" w:author="Huawei" w:date="2022-10-14T17:38:00Z">
              <w:r w:rsidRPr="00F95B02">
                <w:t>1</w:t>
              </w:r>
            </w:ins>
          </w:p>
        </w:tc>
        <w:tc>
          <w:tcPr>
            <w:tcW w:w="2194" w:type="dxa"/>
          </w:tcPr>
          <w:p w14:paraId="21B0DC88" w14:textId="77777777" w:rsidR="00B00952" w:rsidRDefault="00B00952" w:rsidP="00AF37C9">
            <w:pPr>
              <w:pStyle w:val="TAC"/>
              <w:rPr>
                <w:ins w:id="595" w:author="Huawei" w:date="2022-10-14T17:38:00Z"/>
              </w:rPr>
            </w:pPr>
            <w:ins w:id="596" w:author="Huawei" w:date="2022-10-14T17:38:00Z">
              <w:r w:rsidRPr="00470BFF">
                <w:t>TBD</w:t>
              </w:r>
            </w:ins>
          </w:p>
        </w:tc>
      </w:tr>
      <w:tr w:rsidR="00B00952" w14:paraId="407B2CB8" w14:textId="77777777" w:rsidTr="00AF37C9">
        <w:trPr>
          <w:ins w:id="597" w:author="Huawei" w:date="2022-10-14T17:38:00Z"/>
        </w:trPr>
        <w:tc>
          <w:tcPr>
            <w:tcW w:w="1084" w:type="dxa"/>
            <w:tcBorders>
              <w:top w:val="nil"/>
              <w:bottom w:val="single" w:sz="4" w:space="0" w:color="auto"/>
            </w:tcBorders>
          </w:tcPr>
          <w:p w14:paraId="0B621988" w14:textId="77777777" w:rsidR="00B00952" w:rsidRDefault="00B00952" w:rsidP="00AF37C9">
            <w:pPr>
              <w:pStyle w:val="TAC"/>
              <w:rPr>
                <w:ins w:id="598" w:author="Huawei" w:date="2022-10-14T17:38:00Z"/>
              </w:rPr>
            </w:pPr>
          </w:p>
        </w:tc>
        <w:tc>
          <w:tcPr>
            <w:tcW w:w="1463" w:type="dxa"/>
            <w:tcBorders>
              <w:top w:val="nil"/>
              <w:bottom w:val="single" w:sz="4" w:space="0" w:color="auto"/>
            </w:tcBorders>
          </w:tcPr>
          <w:p w14:paraId="4D7A3D83" w14:textId="77777777" w:rsidR="00B00952" w:rsidRDefault="00B00952" w:rsidP="00AF37C9">
            <w:pPr>
              <w:pStyle w:val="TAC"/>
              <w:rPr>
                <w:ins w:id="599" w:author="Huawei" w:date="2022-10-14T17:38:00Z"/>
              </w:rPr>
            </w:pPr>
          </w:p>
        </w:tc>
        <w:tc>
          <w:tcPr>
            <w:tcW w:w="1417" w:type="dxa"/>
            <w:tcBorders>
              <w:top w:val="nil"/>
              <w:bottom w:val="single" w:sz="4" w:space="0" w:color="auto"/>
            </w:tcBorders>
          </w:tcPr>
          <w:p w14:paraId="6596B2E3" w14:textId="77777777" w:rsidR="00B00952" w:rsidRDefault="00B00952" w:rsidP="00AF37C9">
            <w:pPr>
              <w:pStyle w:val="TAC"/>
              <w:rPr>
                <w:ins w:id="600" w:author="Huawei" w:date="2022-10-14T17:38:00Z"/>
              </w:rPr>
            </w:pPr>
          </w:p>
        </w:tc>
        <w:tc>
          <w:tcPr>
            <w:tcW w:w="2318" w:type="dxa"/>
            <w:tcBorders>
              <w:top w:val="nil"/>
              <w:bottom w:val="single" w:sz="4" w:space="0" w:color="auto"/>
            </w:tcBorders>
          </w:tcPr>
          <w:p w14:paraId="6159A8AC" w14:textId="77777777" w:rsidR="00B00952" w:rsidRDefault="00B00952" w:rsidP="00AF37C9">
            <w:pPr>
              <w:pStyle w:val="TAC"/>
              <w:rPr>
                <w:ins w:id="601" w:author="Huawei" w:date="2022-10-14T17:38:00Z"/>
              </w:rPr>
            </w:pPr>
          </w:p>
        </w:tc>
        <w:tc>
          <w:tcPr>
            <w:tcW w:w="1153" w:type="dxa"/>
          </w:tcPr>
          <w:p w14:paraId="47A8B224" w14:textId="7D06F278" w:rsidR="00B00952" w:rsidRDefault="00A559B6" w:rsidP="00AF37C9">
            <w:pPr>
              <w:pStyle w:val="TAC"/>
              <w:rPr>
                <w:ins w:id="602" w:author="Huawei" w:date="2022-10-14T17:38:00Z"/>
              </w:rPr>
            </w:pPr>
            <w:ins w:id="603" w:author="Huawei" w:date="2022-10-17T14:17:00Z">
              <w:r>
                <w:t>1</w:t>
              </w:r>
            </w:ins>
            <w:ins w:id="604" w:author="Huawei" w:date="2022-10-17T14:22:00Z">
              <w:r>
                <w:t>6</w:t>
              </w:r>
            </w:ins>
            <w:bookmarkStart w:id="605" w:name="_GoBack"/>
            <w:bookmarkEnd w:id="605"/>
          </w:p>
        </w:tc>
        <w:tc>
          <w:tcPr>
            <w:tcW w:w="2194" w:type="dxa"/>
          </w:tcPr>
          <w:p w14:paraId="2DC6D8E2" w14:textId="77777777" w:rsidR="00B00952" w:rsidRDefault="00B00952" w:rsidP="00AF37C9">
            <w:pPr>
              <w:pStyle w:val="TAC"/>
              <w:rPr>
                <w:ins w:id="606" w:author="Huawei" w:date="2022-10-14T17:38:00Z"/>
              </w:rPr>
            </w:pPr>
            <w:ins w:id="607" w:author="Huawei" w:date="2022-10-14T17:38:00Z">
              <w:r w:rsidRPr="00470BFF">
                <w:t>TBD</w:t>
              </w:r>
            </w:ins>
          </w:p>
        </w:tc>
      </w:tr>
    </w:tbl>
    <w:p w14:paraId="6A4953E9" w14:textId="77777777" w:rsidR="00B00952" w:rsidRPr="00F95B02" w:rsidRDefault="00B00952" w:rsidP="001E0FEA"/>
    <w:p w14:paraId="58B6D260" w14:textId="0660CE8C" w:rsidR="001E0FEA" w:rsidRPr="00F95B02" w:rsidRDefault="001E0FEA" w:rsidP="001E0FEA">
      <w:pPr>
        <w:pStyle w:val="4"/>
        <w:rPr>
          <w:ins w:id="608" w:author="Huawei" w:date="2022-08-04T19:00:00Z"/>
        </w:rPr>
      </w:pPr>
      <w:bookmarkStart w:id="609" w:name="_Toc21127780"/>
      <w:bookmarkStart w:id="610" w:name="_Toc29811989"/>
      <w:bookmarkStart w:id="611" w:name="_Toc36817541"/>
      <w:bookmarkStart w:id="612" w:name="_Toc37260464"/>
      <w:bookmarkStart w:id="613" w:name="_Toc37267852"/>
      <w:bookmarkStart w:id="614" w:name="_Toc44712459"/>
      <w:bookmarkStart w:id="615" w:name="_Toc45893771"/>
      <w:bookmarkStart w:id="616" w:name="_Toc53178481"/>
      <w:bookmarkStart w:id="617" w:name="_Toc53178932"/>
      <w:bookmarkStart w:id="618" w:name="_Toc61179177"/>
      <w:bookmarkStart w:id="619" w:name="_Toc61179647"/>
      <w:bookmarkStart w:id="620" w:name="_Toc67916949"/>
      <w:bookmarkStart w:id="621" w:name="_Toc74663570"/>
      <w:bookmarkStart w:id="622" w:name="_Toc82622113"/>
      <w:bookmarkStart w:id="623" w:name="_Toc90422960"/>
      <w:bookmarkStart w:id="624" w:name="_Toc106783162"/>
      <w:bookmarkStart w:id="625" w:name="_Toc107312053"/>
      <w:bookmarkStart w:id="626" w:name="_Toc107419637"/>
      <w:bookmarkStart w:id="627" w:name="_Toc107475270"/>
      <w:r w:rsidRPr="00F95B02">
        <w:t>11.</w:t>
      </w:r>
      <w:r w:rsidRPr="00F95B02">
        <w:rPr>
          <w:lang w:eastAsia="zh-CN"/>
        </w:rPr>
        <w:t>3</w:t>
      </w:r>
      <w:r w:rsidRPr="00F95B02">
        <w:t>.2.</w:t>
      </w:r>
      <w:r w:rsidRPr="00F95B02">
        <w:rPr>
          <w:lang w:eastAsia="zh-CN"/>
        </w:rPr>
        <w:t>4</w:t>
      </w:r>
      <w:r w:rsidRPr="00F95B02">
        <w:tab/>
      </w:r>
      <w:r w:rsidRPr="00F95B02">
        <w:rPr>
          <w:lang w:eastAsia="zh-CN"/>
        </w:rPr>
        <w:t>Performance requirements for PUCCH format 2</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7D34F96" w14:textId="230A2EEC" w:rsidR="001E0FEA" w:rsidRPr="001E0FEA" w:rsidRDefault="001E0FEA">
      <w:pPr>
        <w:rPr>
          <w:rFonts w:eastAsia="宋体"/>
          <w:lang w:eastAsia="zh-CN"/>
        </w:rPr>
        <w:pPrChange w:id="628" w:author="Huawei" w:date="2022-08-04T19:00:00Z">
          <w:pPr>
            <w:pStyle w:val="4"/>
          </w:pPr>
        </w:pPrChange>
      </w:pPr>
    </w:p>
    <w:p w14:paraId="20A0F068" w14:textId="77777777" w:rsidR="001E0FEA" w:rsidRPr="00F95B02" w:rsidRDefault="001E0FEA" w:rsidP="001E0FEA">
      <w:pPr>
        <w:pStyle w:val="5"/>
        <w:rPr>
          <w:rFonts w:eastAsia="等线"/>
          <w:lang w:eastAsia="zh-CN"/>
        </w:rPr>
      </w:pPr>
      <w:bookmarkStart w:id="629" w:name="_Toc21127781"/>
      <w:bookmarkStart w:id="630" w:name="_Toc29811990"/>
      <w:bookmarkStart w:id="631" w:name="_Toc36817542"/>
      <w:bookmarkStart w:id="632" w:name="_Toc37260465"/>
      <w:bookmarkStart w:id="633" w:name="_Toc37267853"/>
      <w:bookmarkStart w:id="634" w:name="_Toc44712460"/>
      <w:bookmarkStart w:id="635" w:name="_Toc45893772"/>
      <w:bookmarkStart w:id="636" w:name="_Toc53178482"/>
      <w:bookmarkStart w:id="637" w:name="_Toc53178933"/>
      <w:bookmarkStart w:id="638" w:name="_Toc61179178"/>
      <w:bookmarkStart w:id="639" w:name="_Toc61179648"/>
      <w:bookmarkStart w:id="640" w:name="_Toc67916950"/>
      <w:bookmarkStart w:id="641" w:name="_Toc74663571"/>
      <w:bookmarkStart w:id="642" w:name="_Toc82622114"/>
      <w:bookmarkStart w:id="643" w:name="_Toc90422961"/>
      <w:bookmarkStart w:id="644" w:name="_Toc106783163"/>
      <w:bookmarkStart w:id="645" w:name="_Toc107312054"/>
      <w:bookmarkStart w:id="646" w:name="_Toc107419638"/>
      <w:bookmarkStart w:id="647" w:name="_Toc107475271"/>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宋体"/>
          <w:lang w:eastAsia="zh-CN"/>
        </w:rPr>
        <w:t>1</w:t>
      </w:r>
      <w:r w:rsidRPr="00F95B02">
        <w:rPr>
          <w:rFonts w:eastAsia="Malgun Gothic"/>
        </w:rPr>
        <w:tab/>
      </w:r>
      <w:r w:rsidRPr="00F95B02">
        <w:rPr>
          <w:rFonts w:eastAsia="Malgun Gothic"/>
          <w:lang w:eastAsia="zh-CN"/>
        </w:rPr>
        <w:t>ACK missed detection requirements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59338120" w14:textId="77777777" w:rsidR="001E0FEA" w:rsidRPr="008307D3" w:rsidRDefault="001E0FEA" w:rsidP="001E0FEA">
      <w:pPr>
        <w:pStyle w:val="6"/>
        <w:rPr>
          <w:rFonts w:eastAsia="等线"/>
          <w:lang w:eastAsia="zh-CN"/>
        </w:rPr>
      </w:pPr>
      <w:bookmarkStart w:id="648" w:name="_Toc21127782"/>
      <w:bookmarkStart w:id="649" w:name="_Toc29811991"/>
      <w:bookmarkStart w:id="650" w:name="_Toc36817543"/>
      <w:bookmarkStart w:id="651" w:name="_Toc37260466"/>
      <w:bookmarkStart w:id="652" w:name="_Toc37267854"/>
      <w:bookmarkStart w:id="653" w:name="_Toc44712461"/>
      <w:bookmarkStart w:id="654" w:name="_Toc45893773"/>
      <w:bookmarkStart w:id="655" w:name="_Toc107475272"/>
      <w:r w:rsidRPr="008307D3">
        <w:t>11.</w:t>
      </w:r>
      <w:r w:rsidRPr="008307D3">
        <w:rPr>
          <w:lang w:eastAsia="zh-CN"/>
        </w:rPr>
        <w:t>3</w:t>
      </w:r>
      <w:r w:rsidRPr="008307D3">
        <w:t>.2.</w:t>
      </w:r>
      <w:r w:rsidRPr="008307D3">
        <w:rPr>
          <w:lang w:eastAsia="zh-CN"/>
        </w:rPr>
        <w:t>4</w:t>
      </w:r>
      <w:r w:rsidRPr="008307D3">
        <w:t>.</w:t>
      </w:r>
      <w:r w:rsidRPr="008307D3">
        <w:rPr>
          <w:rFonts w:eastAsia="宋体"/>
          <w:lang w:eastAsia="zh-CN"/>
        </w:rPr>
        <w:t>1</w:t>
      </w:r>
      <w:r w:rsidRPr="008307D3">
        <w:rPr>
          <w:lang w:eastAsia="zh-CN"/>
        </w:rPr>
        <w:t>.1</w:t>
      </w:r>
      <w:r w:rsidRPr="008307D3">
        <w:tab/>
      </w:r>
      <w:r w:rsidRPr="008307D3">
        <w:rPr>
          <w:lang w:eastAsia="zh-CN"/>
        </w:rPr>
        <w:t>General</w:t>
      </w:r>
      <w:bookmarkEnd w:id="648"/>
      <w:bookmarkEnd w:id="649"/>
      <w:bookmarkEnd w:id="650"/>
      <w:bookmarkEnd w:id="651"/>
      <w:bookmarkEnd w:id="652"/>
      <w:bookmarkEnd w:id="653"/>
      <w:bookmarkEnd w:id="654"/>
      <w:bookmarkEnd w:id="655"/>
    </w:p>
    <w:p w14:paraId="27ED7D12" w14:textId="77777777" w:rsidR="001E0FEA" w:rsidRPr="00F95B02" w:rsidRDefault="001E0FEA" w:rsidP="001E0FEA">
      <w:pPr>
        <w:rPr>
          <w:rFonts w:eastAsia="等线"/>
          <w:lang w:eastAsia="zh-CN"/>
        </w:rPr>
      </w:pPr>
      <w:r w:rsidRPr="00F95B02">
        <w:rPr>
          <w:rFonts w:eastAsia="等线"/>
        </w:rPr>
        <w:t>The ACK missed detection probability is the probability of not detecting an ACK when an ACK was sent.</w:t>
      </w:r>
    </w:p>
    <w:p w14:paraId="5CE3EA36" w14:textId="77777777" w:rsidR="001E0FEA" w:rsidRPr="00F95B02" w:rsidRDefault="001E0FEA" w:rsidP="001E0FEA">
      <w:pPr>
        <w:rPr>
          <w:rFonts w:eastAsia="宋体"/>
          <w:lang w:eastAsia="zh-CN"/>
        </w:rPr>
      </w:pPr>
      <w:r w:rsidRPr="00F95B02">
        <w:rPr>
          <w:rFonts w:eastAsia="等线"/>
        </w:rPr>
        <w:t xml:space="preserve">The ACK </w:t>
      </w:r>
      <w:r w:rsidRPr="00F95B02">
        <w:rPr>
          <w:rFonts w:eastAsia="等线"/>
          <w:lang w:eastAsia="zh-CN"/>
        </w:rPr>
        <w:t xml:space="preserve">missed detection </w:t>
      </w:r>
      <w:r w:rsidRPr="00F95B02">
        <w:rPr>
          <w:rFonts w:eastAsia="等线"/>
        </w:rPr>
        <w:t xml:space="preserve">requirement only applies to the PUCCH format 2 </w:t>
      </w:r>
      <w:r w:rsidRPr="00F95B02">
        <w:rPr>
          <w:rFonts w:eastAsia="等线"/>
          <w:lang w:eastAsia="zh-CN"/>
        </w:rPr>
        <w:t xml:space="preserve">with 4 </w:t>
      </w:r>
      <w:r w:rsidRPr="00F95B02">
        <w:rPr>
          <w:rFonts w:eastAsia="等线"/>
        </w:rPr>
        <w:t>UCI bits.</w:t>
      </w:r>
    </w:p>
    <w:p w14:paraId="2E9D0F2E" w14:textId="77777777" w:rsidR="001E0FEA" w:rsidRPr="00F95B02" w:rsidRDefault="001E0FEA" w:rsidP="001E0FEA">
      <w:pPr>
        <w:pStyle w:val="TH"/>
      </w:pPr>
      <w:r w:rsidRPr="00F95B02">
        <w:t xml:space="preserve">Table </w:t>
      </w:r>
      <w:r w:rsidRPr="00F95B02">
        <w:rPr>
          <w:lang w:eastAsia="zh-CN"/>
        </w:rPr>
        <w:t>11</w:t>
      </w:r>
      <w:r w:rsidRPr="00F95B02">
        <w:t>.</w:t>
      </w:r>
      <w:r w:rsidRPr="00F95B02">
        <w:rPr>
          <w:lang w:eastAsia="zh-CN"/>
        </w:rPr>
        <w:t>3</w:t>
      </w:r>
      <w:r w:rsidRPr="00F95B02">
        <w:t>.</w:t>
      </w:r>
      <w:r w:rsidRPr="00F95B02">
        <w:rPr>
          <w:lang w:eastAsia="zh-CN"/>
        </w:rPr>
        <w:t>2.4.1.1-1: Test P</w:t>
      </w:r>
      <w:r w:rsidRPr="00F95B02">
        <w:t>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1E0FEA" w:rsidRPr="00F95B02" w14:paraId="472C4FE9" w14:textId="77777777" w:rsidTr="001E0FEA">
        <w:trPr>
          <w:cantSplit/>
          <w:jc w:val="center"/>
        </w:trPr>
        <w:tc>
          <w:tcPr>
            <w:tcW w:w="3485" w:type="dxa"/>
          </w:tcPr>
          <w:p w14:paraId="5A5C3153" w14:textId="77777777" w:rsidR="001E0FEA" w:rsidRPr="00F95B02" w:rsidRDefault="001E0FEA" w:rsidP="001E0FEA">
            <w:pPr>
              <w:pStyle w:val="TAH"/>
              <w:rPr>
                <w:rFonts w:eastAsia="?? ??" w:cs="Arial"/>
                <w:bCs/>
              </w:rPr>
            </w:pPr>
            <w:r w:rsidRPr="00F95B02">
              <w:rPr>
                <w:rFonts w:eastAsia="?? ??" w:cs="Arial"/>
                <w:bCs/>
              </w:rPr>
              <w:t>Parameter</w:t>
            </w:r>
          </w:p>
        </w:tc>
        <w:tc>
          <w:tcPr>
            <w:tcW w:w="2268" w:type="dxa"/>
          </w:tcPr>
          <w:p w14:paraId="1DDD2049" w14:textId="77777777" w:rsidR="001E0FEA" w:rsidRPr="00F95B02" w:rsidRDefault="001E0FEA" w:rsidP="001E0FEA">
            <w:pPr>
              <w:pStyle w:val="TAH"/>
              <w:rPr>
                <w:rFonts w:eastAsia="等线" w:cs="Arial"/>
                <w:bCs/>
                <w:lang w:eastAsia="zh-CN"/>
              </w:rPr>
            </w:pPr>
            <w:r w:rsidRPr="00F95B02">
              <w:rPr>
                <w:rFonts w:eastAsia="等线" w:cs="Arial"/>
                <w:bCs/>
                <w:lang w:eastAsia="zh-CN"/>
              </w:rPr>
              <w:t>Value</w:t>
            </w:r>
            <w:r w:rsidRPr="00F95B02">
              <w:rPr>
                <w:rFonts w:eastAsia="?? ??" w:cs="Arial"/>
                <w:bCs/>
                <w:lang w:eastAsia="zh-CN"/>
              </w:rPr>
              <w:t xml:space="preserve"> </w:t>
            </w:r>
          </w:p>
        </w:tc>
      </w:tr>
      <w:tr w:rsidR="001E0FEA" w:rsidRPr="00F95B02" w14:paraId="5ABC97D2" w14:textId="77777777" w:rsidTr="001E0FEA">
        <w:trPr>
          <w:cantSplit/>
          <w:jc w:val="center"/>
        </w:trPr>
        <w:tc>
          <w:tcPr>
            <w:tcW w:w="3485" w:type="dxa"/>
            <w:vAlign w:val="center"/>
          </w:tcPr>
          <w:p w14:paraId="0A026AC0" w14:textId="77777777" w:rsidR="001E0FEA" w:rsidRPr="00F95B02" w:rsidRDefault="001E0FEA" w:rsidP="001E0FEA">
            <w:pPr>
              <w:pStyle w:val="TAL"/>
              <w:rPr>
                <w:rFonts w:eastAsia="等线"/>
                <w:lang w:eastAsia="zh-CN"/>
              </w:rPr>
            </w:pPr>
            <w:r w:rsidRPr="00F95B02">
              <w:rPr>
                <w:lang w:eastAsia="zh-CN"/>
              </w:rPr>
              <w:t>Modulation order</w:t>
            </w:r>
          </w:p>
        </w:tc>
        <w:tc>
          <w:tcPr>
            <w:tcW w:w="2268" w:type="dxa"/>
            <w:vAlign w:val="center"/>
          </w:tcPr>
          <w:p w14:paraId="19C5F7B5" w14:textId="77777777" w:rsidR="001E0FEA" w:rsidRPr="00F95B02" w:rsidRDefault="001E0FEA" w:rsidP="001E0FEA">
            <w:pPr>
              <w:pStyle w:val="TAC"/>
              <w:rPr>
                <w:rFonts w:eastAsia="?? ??" w:cs="Arial"/>
                <w:lang w:eastAsia="zh-CN"/>
              </w:rPr>
            </w:pPr>
            <w:r w:rsidRPr="00F95B02">
              <w:rPr>
                <w:rFonts w:eastAsia="?? ??" w:cs="Arial"/>
                <w:lang w:eastAsia="zh-CN"/>
              </w:rPr>
              <w:t>QSPK</w:t>
            </w:r>
          </w:p>
        </w:tc>
      </w:tr>
      <w:tr w:rsidR="001E0FEA" w:rsidRPr="00F95B02" w14:paraId="0FC334B6" w14:textId="77777777" w:rsidTr="001E0FEA">
        <w:trPr>
          <w:cantSplit/>
          <w:jc w:val="center"/>
        </w:trPr>
        <w:tc>
          <w:tcPr>
            <w:tcW w:w="3485" w:type="dxa"/>
            <w:vAlign w:val="center"/>
          </w:tcPr>
          <w:p w14:paraId="10192E8E" w14:textId="77777777" w:rsidR="001E0FEA" w:rsidRPr="00F95B02" w:rsidRDefault="001E0FEA" w:rsidP="001E0FEA">
            <w:pPr>
              <w:pStyle w:val="TAL"/>
              <w:rPr>
                <w:rFonts w:eastAsia="等线" w:cs="Arial"/>
                <w:lang w:eastAsia="zh-CN"/>
              </w:rPr>
            </w:pPr>
            <w:r w:rsidRPr="00F95B02">
              <w:rPr>
                <w:rFonts w:hint="eastAsia"/>
                <w:lang w:eastAsia="zh-CN"/>
              </w:rPr>
              <w:t>First PRB prior to frequency hopping</w:t>
            </w:r>
          </w:p>
        </w:tc>
        <w:tc>
          <w:tcPr>
            <w:tcW w:w="2268" w:type="dxa"/>
            <w:vAlign w:val="center"/>
          </w:tcPr>
          <w:p w14:paraId="311BBA34" w14:textId="77777777" w:rsidR="001E0FEA" w:rsidRPr="00F95B02" w:rsidRDefault="001E0FEA" w:rsidP="001E0FEA">
            <w:pPr>
              <w:pStyle w:val="TAC"/>
              <w:rPr>
                <w:rFonts w:eastAsia="?? ??" w:cs="Arial"/>
                <w:lang w:eastAsia="zh-CN"/>
              </w:rPr>
            </w:pPr>
            <w:r w:rsidRPr="00F95B02">
              <w:rPr>
                <w:rFonts w:eastAsia="?? ??" w:cs="Arial"/>
                <w:lang w:eastAsia="zh-CN"/>
              </w:rPr>
              <w:t>0</w:t>
            </w:r>
          </w:p>
        </w:tc>
      </w:tr>
      <w:tr w:rsidR="001E0FEA" w:rsidRPr="00F95B02" w14:paraId="2ED3EFC7" w14:textId="77777777" w:rsidTr="001E0FEA">
        <w:trPr>
          <w:cantSplit/>
          <w:jc w:val="center"/>
        </w:trPr>
        <w:tc>
          <w:tcPr>
            <w:tcW w:w="3485" w:type="dxa"/>
            <w:vAlign w:val="center"/>
          </w:tcPr>
          <w:p w14:paraId="4EC9D919" w14:textId="77777777" w:rsidR="001E0FEA" w:rsidRPr="00F95B02" w:rsidRDefault="001E0FEA" w:rsidP="001E0FEA">
            <w:pPr>
              <w:pStyle w:val="TAL"/>
              <w:rPr>
                <w:rFonts w:eastAsia="等线" w:cs="Arial"/>
                <w:lang w:eastAsia="zh-CN"/>
              </w:rPr>
            </w:pPr>
            <w:r w:rsidRPr="00F95B02">
              <w:rPr>
                <w:rFonts w:hint="eastAsia"/>
                <w:lang w:eastAsia="zh-CN"/>
              </w:rPr>
              <w:t>Intra-slot frequency hopping</w:t>
            </w:r>
          </w:p>
        </w:tc>
        <w:tc>
          <w:tcPr>
            <w:tcW w:w="2268" w:type="dxa"/>
            <w:vAlign w:val="center"/>
          </w:tcPr>
          <w:p w14:paraId="309A69A7" w14:textId="77777777" w:rsidR="001E0FEA" w:rsidRPr="00F95B02" w:rsidRDefault="001E0FEA" w:rsidP="001E0FEA">
            <w:pPr>
              <w:pStyle w:val="TAC"/>
              <w:rPr>
                <w:rFonts w:eastAsia="等线" w:cs="Arial"/>
                <w:lang w:eastAsia="zh-CN"/>
              </w:rPr>
            </w:pPr>
            <w:r>
              <w:rPr>
                <w:rFonts w:eastAsia="?? ??" w:cs="Arial"/>
                <w:lang w:eastAsia="zh-CN"/>
              </w:rPr>
              <w:t>N/A</w:t>
            </w:r>
          </w:p>
        </w:tc>
      </w:tr>
      <w:tr w:rsidR="001E0FEA" w:rsidRPr="00F95B02" w14:paraId="4A520C56" w14:textId="77777777" w:rsidTr="001E0FEA">
        <w:trPr>
          <w:cantSplit/>
          <w:jc w:val="center"/>
        </w:trPr>
        <w:tc>
          <w:tcPr>
            <w:tcW w:w="3485" w:type="dxa"/>
            <w:vAlign w:val="center"/>
          </w:tcPr>
          <w:p w14:paraId="13A28368" w14:textId="77777777" w:rsidR="001E0FEA" w:rsidRPr="00F95B02" w:rsidRDefault="001E0FEA" w:rsidP="001E0FEA">
            <w:pPr>
              <w:pStyle w:val="TAL"/>
              <w:rPr>
                <w:rFonts w:eastAsia="等线"/>
                <w:lang w:eastAsia="zh-CN"/>
              </w:rPr>
            </w:pPr>
            <w:r w:rsidRPr="00F95B02">
              <w:rPr>
                <w:rFonts w:hint="eastAsia"/>
                <w:lang w:eastAsia="zh-CN"/>
              </w:rPr>
              <w:t>First PRB after frequency hopping</w:t>
            </w:r>
          </w:p>
        </w:tc>
        <w:tc>
          <w:tcPr>
            <w:tcW w:w="2268" w:type="dxa"/>
            <w:vAlign w:val="center"/>
          </w:tcPr>
          <w:p w14:paraId="5C97E5A7" w14:textId="77777777" w:rsidR="001E0FEA" w:rsidRPr="00F95B02" w:rsidRDefault="001E0FEA" w:rsidP="001E0FEA">
            <w:pPr>
              <w:pStyle w:val="TAC"/>
              <w:rPr>
                <w:rFonts w:eastAsia="等线" w:cs="Arial"/>
                <w:lang w:eastAsia="zh-CN"/>
              </w:rPr>
            </w:pPr>
            <w:r w:rsidRPr="00F95B02">
              <w:rPr>
                <w:rFonts w:eastAsia="?? ??" w:cs="Arial"/>
                <w:lang w:eastAsia="zh-CN"/>
              </w:rPr>
              <w:t xml:space="preserve">The largest PRB index </w:t>
            </w:r>
            <w:r w:rsidRPr="00F95B02">
              <w:t xml:space="preserve">– </w:t>
            </w:r>
            <w:r w:rsidRPr="00F95B02">
              <w:rPr>
                <w:rFonts w:hint="eastAsia"/>
                <w:lang w:eastAsia="zh-CN"/>
              </w:rPr>
              <w:t>(Number of PRBs-1)</w:t>
            </w:r>
          </w:p>
        </w:tc>
      </w:tr>
      <w:tr w:rsidR="001E0FEA" w:rsidRPr="00F95B02" w14:paraId="0A098527" w14:textId="77777777" w:rsidTr="001E0FEA">
        <w:trPr>
          <w:cantSplit/>
          <w:jc w:val="center"/>
        </w:trPr>
        <w:tc>
          <w:tcPr>
            <w:tcW w:w="3485" w:type="dxa"/>
            <w:vAlign w:val="center"/>
          </w:tcPr>
          <w:p w14:paraId="48B022D2" w14:textId="77777777" w:rsidR="001E0FEA" w:rsidRPr="00F95B02" w:rsidRDefault="001E0FEA" w:rsidP="001E0FEA">
            <w:pPr>
              <w:pStyle w:val="TAL"/>
              <w:rPr>
                <w:rFonts w:eastAsia="等线"/>
                <w:lang w:eastAsia="zh-CN"/>
              </w:rPr>
            </w:pPr>
            <w:r w:rsidRPr="00F95B02">
              <w:rPr>
                <w:rFonts w:hint="eastAsia"/>
                <w:lang w:eastAsia="zh-CN"/>
              </w:rPr>
              <w:t>Number of PRBs</w:t>
            </w:r>
          </w:p>
        </w:tc>
        <w:tc>
          <w:tcPr>
            <w:tcW w:w="2268" w:type="dxa"/>
            <w:vAlign w:val="center"/>
          </w:tcPr>
          <w:p w14:paraId="2834BB7D" w14:textId="77777777" w:rsidR="001E0FEA" w:rsidRPr="00F95B02" w:rsidRDefault="001E0FEA" w:rsidP="001E0FEA">
            <w:pPr>
              <w:pStyle w:val="TAC"/>
              <w:rPr>
                <w:rFonts w:eastAsia="等线" w:cs="Arial"/>
                <w:lang w:eastAsia="zh-CN"/>
              </w:rPr>
            </w:pPr>
            <w:r w:rsidRPr="00F95B02">
              <w:rPr>
                <w:rFonts w:eastAsia="?? ??" w:cs="Arial"/>
                <w:lang w:eastAsia="zh-CN"/>
              </w:rPr>
              <w:t>4</w:t>
            </w:r>
          </w:p>
        </w:tc>
      </w:tr>
      <w:tr w:rsidR="001E0FEA" w:rsidRPr="00F95B02" w14:paraId="20029349" w14:textId="77777777" w:rsidTr="001E0FEA">
        <w:trPr>
          <w:cantSplit/>
          <w:jc w:val="center"/>
        </w:trPr>
        <w:tc>
          <w:tcPr>
            <w:tcW w:w="3485" w:type="dxa"/>
            <w:vAlign w:val="center"/>
          </w:tcPr>
          <w:p w14:paraId="2A45DB5F" w14:textId="77777777" w:rsidR="001E0FEA" w:rsidRPr="00F95B02" w:rsidRDefault="001E0FEA" w:rsidP="001E0FEA">
            <w:pPr>
              <w:pStyle w:val="TAL"/>
              <w:rPr>
                <w:rFonts w:eastAsia="等线"/>
                <w:lang w:eastAsia="zh-CN"/>
              </w:rPr>
            </w:pPr>
            <w:r w:rsidRPr="00F95B02">
              <w:rPr>
                <w:rFonts w:hint="eastAsia"/>
                <w:lang w:eastAsia="zh-CN"/>
              </w:rPr>
              <w:t>Number of symbols</w:t>
            </w:r>
          </w:p>
        </w:tc>
        <w:tc>
          <w:tcPr>
            <w:tcW w:w="2268" w:type="dxa"/>
            <w:vAlign w:val="center"/>
          </w:tcPr>
          <w:p w14:paraId="54FD99D0" w14:textId="77777777" w:rsidR="001E0FEA" w:rsidRPr="00F95B02" w:rsidRDefault="001E0FEA" w:rsidP="001E0FEA">
            <w:pPr>
              <w:pStyle w:val="TAC"/>
              <w:rPr>
                <w:rFonts w:eastAsia="等线" w:cs="Arial"/>
                <w:lang w:eastAsia="zh-CN"/>
              </w:rPr>
            </w:pPr>
            <w:r w:rsidRPr="00F95B02">
              <w:rPr>
                <w:rFonts w:eastAsia="?? ??" w:cs="Arial"/>
                <w:lang w:eastAsia="zh-CN"/>
              </w:rPr>
              <w:t>1</w:t>
            </w:r>
          </w:p>
        </w:tc>
      </w:tr>
      <w:tr w:rsidR="001E0FEA" w:rsidRPr="00F95B02" w14:paraId="5C6DF459" w14:textId="77777777" w:rsidTr="001E0FEA">
        <w:trPr>
          <w:cantSplit/>
          <w:jc w:val="center"/>
        </w:trPr>
        <w:tc>
          <w:tcPr>
            <w:tcW w:w="3485" w:type="dxa"/>
            <w:vAlign w:val="center"/>
          </w:tcPr>
          <w:p w14:paraId="1DD91F61" w14:textId="77777777" w:rsidR="001E0FEA" w:rsidRPr="00F95B02" w:rsidRDefault="001E0FEA" w:rsidP="001E0FEA">
            <w:pPr>
              <w:pStyle w:val="TAL"/>
              <w:rPr>
                <w:rFonts w:eastAsia="等线"/>
                <w:lang w:eastAsia="zh-CN"/>
              </w:rPr>
            </w:pPr>
            <w:r w:rsidRPr="00F95B02">
              <w:rPr>
                <w:rFonts w:hint="eastAsia"/>
                <w:lang w:eastAsia="zh-CN"/>
              </w:rPr>
              <w:t>The number of UCI information bits</w:t>
            </w:r>
          </w:p>
        </w:tc>
        <w:tc>
          <w:tcPr>
            <w:tcW w:w="2268" w:type="dxa"/>
            <w:vAlign w:val="center"/>
          </w:tcPr>
          <w:p w14:paraId="2D958722" w14:textId="77777777" w:rsidR="001E0FEA" w:rsidRPr="00F95B02" w:rsidRDefault="001E0FEA" w:rsidP="001E0FEA">
            <w:pPr>
              <w:pStyle w:val="TAC"/>
              <w:rPr>
                <w:rFonts w:eastAsia="宋体"/>
                <w:lang w:eastAsia="zh-CN"/>
              </w:rPr>
            </w:pPr>
            <w:r w:rsidRPr="00F95B02">
              <w:rPr>
                <w:rFonts w:eastAsia="宋体"/>
                <w:lang w:eastAsia="zh-CN"/>
              </w:rPr>
              <w:t>4</w:t>
            </w:r>
          </w:p>
        </w:tc>
      </w:tr>
      <w:tr w:rsidR="001E0FEA" w:rsidRPr="00F95B02" w14:paraId="08577DA3" w14:textId="77777777" w:rsidTr="001E0FEA">
        <w:trPr>
          <w:cantSplit/>
          <w:jc w:val="center"/>
        </w:trPr>
        <w:tc>
          <w:tcPr>
            <w:tcW w:w="3485" w:type="dxa"/>
            <w:vAlign w:val="center"/>
          </w:tcPr>
          <w:p w14:paraId="0143E1BD" w14:textId="77777777" w:rsidR="001E0FEA" w:rsidRPr="00F95B02" w:rsidRDefault="001E0FEA" w:rsidP="001E0FEA">
            <w:pPr>
              <w:pStyle w:val="TAL"/>
              <w:rPr>
                <w:lang w:eastAsia="zh-CN"/>
              </w:rPr>
            </w:pPr>
            <w:r w:rsidRPr="00F95B02">
              <w:rPr>
                <w:rFonts w:hint="eastAsia"/>
                <w:lang w:eastAsia="zh-CN"/>
              </w:rPr>
              <w:t>First symbol</w:t>
            </w:r>
          </w:p>
        </w:tc>
        <w:tc>
          <w:tcPr>
            <w:tcW w:w="2268" w:type="dxa"/>
            <w:vAlign w:val="center"/>
          </w:tcPr>
          <w:p w14:paraId="2437B640" w14:textId="77777777" w:rsidR="001E0FEA" w:rsidRPr="00F95B02" w:rsidRDefault="001E0FEA" w:rsidP="001E0FEA">
            <w:pPr>
              <w:pStyle w:val="TAC"/>
              <w:rPr>
                <w:rFonts w:eastAsia="宋体"/>
                <w:lang w:eastAsia="zh-CN"/>
              </w:rPr>
            </w:pPr>
            <w:r w:rsidRPr="00F95B02">
              <w:rPr>
                <w:rFonts w:eastAsia="宋体"/>
                <w:lang w:eastAsia="zh-CN"/>
              </w:rPr>
              <w:t>13</w:t>
            </w:r>
          </w:p>
        </w:tc>
      </w:tr>
      <w:tr w:rsidR="001E0FEA" w:rsidRPr="00F95B02" w14:paraId="0A657E06" w14:textId="77777777" w:rsidTr="001E0FEA">
        <w:trPr>
          <w:cantSplit/>
          <w:jc w:val="center"/>
        </w:trPr>
        <w:tc>
          <w:tcPr>
            <w:tcW w:w="3485" w:type="dxa"/>
            <w:vAlign w:val="center"/>
          </w:tcPr>
          <w:p w14:paraId="1F7B80AA" w14:textId="77777777" w:rsidR="001E0FEA" w:rsidRPr="00F95B02" w:rsidRDefault="001E0FEA" w:rsidP="001E0FEA">
            <w:pPr>
              <w:pStyle w:val="TAL"/>
              <w:rPr>
                <w:lang w:eastAsia="zh-CN"/>
              </w:rPr>
            </w:pPr>
            <w:r w:rsidRPr="00F95B02">
              <w:rPr>
                <w:rFonts w:hint="eastAsia"/>
                <w:lang w:eastAsia="zh-CN"/>
              </w:rPr>
              <w:t>DM-RS sequence generation</w:t>
            </w:r>
          </w:p>
        </w:tc>
        <w:tc>
          <w:tcPr>
            <w:tcW w:w="2268" w:type="dxa"/>
            <w:vAlign w:val="center"/>
          </w:tcPr>
          <w:p w14:paraId="6003BC8E" w14:textId="77777777" w:rsidR="001E0FEA" w:rsidRPr="00F95B02" w:rsidRDefault="001E0FEA" w:rsidP="001E0FEA">
            <w:pPr>
              <w:pStyle w:val="TAC"/>
              <w:rPr>
                <w:rFonts w:eastAsia="宋体"/>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72A073A9" w14:textId="77777777" w:rsidR="001E0FEA" w:rsidRPr="00F95B02" w:rsidRDefault="001E0FEA" w:rsidP="001E0FEA">
      <w:pPr>
        <w:rPr>
          <w:lang w:eastAsia="zh-CN"/>
        </w:rPr>
      </w:pPr>
    </w:p>
    <w:p w14:paraId="1081FF2D" w14:textId="77777777" w:rsidR="001E0FEA" w:rsidRPr="00F95B02" w:rsidRDefault="001E0FEA" w:rsidP="001E0FEA">
      <w:pPr>
        <w:rPr>
          <w:lang w:eastAsia="zh-CN"/>
        </w:rPr>
      </w:pPr>
      <w:r w:rsidRPr="00F95B02">
        <w:rPr>
          <w:lang w:eastAsia="zh-CN"/>
        </w:rPr>
        <w:t xml:space="preserve">The transient period as specified in TS 38.101-1 [17] and TS 38.101-2 [18] clause 6.3.3.1 is not taken into account for performance requirement testing, where the RB hopping is symmetric to the CC </w:t>
      </w:r>
      <w:proofErr w:type="spellStart"/>
      <w:r w:rsidRPr="00F95B02">
        <w:rPr>
          <w:lang w:eastAsia="zh-CN"/>
        </w:rPr>
        <w:t>center</w:t>
      </w:r>
      <w:proofErr w:type="spellEnd"/>
      <w:r w:rsidRPr="00F95B02">
        <w:rPr>
          <w:lang w:eastAsia="zh-CN"/>
        </w:rPr>
        <w:t>, i.e. intra-slot frequency hopping is enabled.</w:t>
      </w:r>
    </w:p>
    <w:p w14:paraId="662720A9" w14:textId="77777777" w:rsidR="001E0FEA" w:rsidRPr="008307D3" w:rsidRDefault="001E0FEA" w:rsidP="001E0FEA">
      <w:pPr>
        <w:pStyle w:val="6"/>
        <w:rPr>
          <w:rFonts w:eastAsia="等线"/>
          <w:lang w:eastAsia="zh-CN"/>
        </w:rPr>
      </w:pPr>
      <w:bookmarkStart w:id="656" w:name="_Toc21127783"/>
      <w:bookmarkStart w:id="657" w:name="_Toc29811992"/>
      <w:bookmarkStart w:id="658" w:name="_Toc36817544"/>
      <w:bookmarkStart w:id="659" w:name="_Toc37260467"/>
      <w:bookmarkStart w:id="660" w:name="_Toc37267855"/>
      <w:bookmarkStart w:id="661" w:name="_Toc44712462"/>
      <w:bookmarkStart w:id="662" w:name="_Toc45893774"/>
      <w:bookmarkStart w:id="663" w:name="_Toc107475273"/>
      <w:r w:rsidRPr="008307D3">
        <w:t>11.</w:t>
      </w:r>
      <w:r w:rsidRPr="008307D3">
        <w:rPr>
          <w:lang w:eastAsia="zh-CN"/>
        </w:rPr>
        <w:t>3</w:t>
      </w:r>
      <w:r w:rsidRPr="008307D3">
        <w:t>.2.</w:t>
      </w:r>
      <w:r w:rsidRPr="008307D3">
        <w:rPr>
          <w:lang w:eastAsia="zh-CN"/>
        </w:rPr>
        <w:t>4</w:t>
      </w:r>
      <w:r w:rsidRPr="008307D3">
        <w:t>.</w:t>
      </w:r>
      <w:r w:rsidRPr="008307D3">
        <w:rPr>
          <w:rFonts w:eastAsia="宋体"/>
          <w:lang w:eastAsia="zh-CN"/>
        </w:rPr>
        <w:t>1</w:t>
      </w:r>
      <w:r w:rsidRPr="008307D3">
        <w:rPr>
          <w:lang w:eastAsia="zh-CN"/>
        </w:rPr>
        <w:t>.2</w:t>
      </w:r>
      <w:r w:rsidRPr="008307D3">
        <w:tab/>
      </w:r>
      <w:r w:rsidRPr="008307D3">
        <w:rPr>
          <w:lang w:eastAsia="zh-CN"/>
        </w:rPr>
        <w:t>Minimum requirements</w:t>
      </w:r>
      <w:bookmarkEnd w:id="656"/>
      <w:bookmarkEnd w:id="657"/>
      <w:bookmarkEnd w:id="658"/>
      <w:bookmarkEnd w:id="659"/>
      <w:bookmarkEnd w:id="660"/>
      <w:bookmarkEnd w:id="661"/>
      <w:bookmarkEnd w:id="662"/>
      <w:bookmarkEnd w:id="663"/>
    </w:p>
    <w:p w14:paraId="061CDFE5" w14:textId="54592C0B" w:rsidR="001E0FEA" w:rsidRPr="00F95B02" w:rsidRDefault="001E0FEA" w:rsidP="001E0FEA">
      <w:pPr>
        <w:rPr>
          <w:rFonts w:eastAsia="等线"/>
          <w:lang w:eastAsia="zh-CN"/>
        </w:rPr>
      </w:pPr>
      <w:r w:rsidRPr="00F95B02">
        <w:rPr>
          <w:lang w:eastAsia="zh-CN"/>
        </w:rPr>
        <w:t xml:space="preserve">The ACK missed detection </w:t>
      </w:r>
      <w:r w:rsidRPr="00F95B02">
        <w:t xml:space="preserve">probability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1</w:t>
      </w:r>
      <w:r w:rsidRPr="00F95B02">
        <w:rPr>
          <w:lang w:eastAsia="zh-CN"/>
        </w:rPr>
        <w:t>.2</w:t>
      </w:r>
      <w:r w:rsidRPr="00F95B02">
        <w:t xml:space="preserve">-1 </w:t>
      </w:r>
      <w:ins w:id="664" w:author="Huawei" w:date="2022-10-14T18:11:00Z">
        <w:r w:rsidR="00A756A5">
          <w:t xml:space="preserve">to </w:t>
        </w:r>
        <w:r w:rsidR="00A756A5" w:rsidRPr="00F95B02">
          <w:rPr>
            <w:lang w:eastAsia="zh-CN"/>
          </w:rPr>
          <w:t>11</w:t>
        </w:r>
        <w:r w:rsidR="00A756A5" w:rsidRPr="00F95B02">
          <w:t>.3.</w:t>
        </w:r>
        <w:r w:rsidR="00A756A5" w:rsidRPr="00F95B02">
          <w:rPr>
            <w:lang w:eastAsia="zh-CN"/>
          </w:rPr>
          <w:t>2</w:t>
        </w:r>
        <w:r w:rsidR="00A756A5" w:rsidRPr="00F95B02">
          <w:t>.</w:t>
        </w:r>
        <w:r w:rsidR="00A756A5" w:rsidRPr="00F95B02">
          <w:rPr>
            <w:lang w:eastAsia="zh-CN"/>
          </w:rPr>
          <w:t>4.</w:t>
        </w:r>
        <w:r w:rsidR="00A756A5" w:rsidRPr="00F95B02">
          <w:rPr>
            <w:rFonts w:eastAsia="宋体"/>
            <w:lang w:eastAsia="zh-CN"/>
          </w:rPr>
          <w:t>1</w:t>
        </w:r>
        <w:r w:rsidR="00A756A5" w:rsidRPr="00F95B02">
          <w:rPr>
            <w:lang w:eastAsia="zh-CN"/>
          </w:rPr>
          <w:t>.2</w:t>
        </w:r>
        <w:r w:rsidR="00A756A5" w:rsidRPr="00F95B02">
          <w:t>-</w:t>
        </w:r>
        <w:r w:rsidR="00A756A5">
          <w:t xml:space="preserve">4 </w:t>
        </w:r>
      </w:ins>
      <w:r w:rsidRPr="00F95B02">
        <w:t>for 4UCI bits</w:t>
      </w:r>
      <w:r w:rsidRPr="00F95B02">
        <w:rPr>
          <w:lang w:eastAsia="zh-CN"/>
        </w:rPr>
        <w:t>.</w:t>
      </w:r>
    </w:p>
    <w:p w14:paraId="1CC60845" w14:textId="5CD812DA"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1</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ins w:id="665" w:author="Huawei" w:date="2022-10-17T12:23: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7D2E0961" w14:textId="77777777" w:rsidTr="001E0FEA">
        <w:trPr>
          <w:cantSplit/>
          <w:jc w:val="center"/>
        </w:trPr>
        <w:tc>
          <w:tcPr>
            <w:tcW w:w="1255" w:type="dxa"/>
            <w:tcBorders>
              <w:bottom w:val="nil"/>
            </w:tcBorders>
          </w:tcPr>
          <w:p w14:paraId="7437FBC1" w14:textId="77777777" w:rsidR="001E0FEA" w:rsidRPr="00020021" w:rsidRDefault="001E0FEA" w:rsidP="001E0FEA">
            <w:pPr>
              <w:pStyle w:val="TAH"/>
            </w:pPr>
            <w:r w:rsidRPr="00020021">
              <w:t>Number of TX</w:t>
            </w:r>
          </w:p>
        </w:tc>
        <w:tc>
          <w:tcPr>
            <w:tcW w:w="1494" w:type="dxa"/>
            <w:tcBorders>
              <w:bottom w:val="nil"/>
            </w:tcBorders>
          </w:tcPr>
          <w:p w14:paraId="22C22043" w14:textId="77777777" w:rsidR="001E0FEA" w:rsidRPr="00020021" w:rsidRDefault="001E0FEA" w:rsidP="001E0FEA">
            <w:pPr>
              <w:pStyle w:val="TAH"/>
            </w:pPr>
            <w:r w:rsidRPr="00020021">
              <w:t>Number of Demodulation</w:t>
            </w:r>
          </w:p>
        </w:tc>
        <w:tc>
          <w:tcPr>
            <w:tcW w:w="919" w:type="dxa"/>
            <w:tcBorders>
              <w:bottom w:val="nil"/>
            </w:tcBorders>
          </w:tcPr>
          <w:p w14:paraId="0C5C7BA4" w14:textId="77777777" w:rsidR="001E0FEA" w:rsidRPr="00020021" w:rsidRDefault="001E0FEA" w:rsidP="001E0FEA">
            <w:pPr>
              <w:pStyle w:val="TAH"/>
            </w:pPr>
            <w:r w:rsidRPr="00020021">
              <w:t>Cyclic Prefix</w:t>
            </w:r>
          </w:p>
        </w:tc>
        <w:tc>
          <w:tcPr>
            <w:tcW w:w="2182" w:type="dxa"/>
            <w:tcBorders>
              <w:bottom w:val="nil"/>
            </w:tcBorders>
          </w:tcPr>
          <w:p w14:paraId="52FFF920"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1052375" w14:textId="77777777" w:rsidR="001E0FEA" w:rsidRPr="00020021" w:rsidRDefault="001E0FEA" w:rsidP="001E0FEA">
            <w:pPr>
              <w:pStyle w:val="TAH"/>
            </w:pPr>
            <w:r w:rsidRPr="00F95B02">
              <w:rPr>
                <w:rFonts w:cs="Arial"/>
              </w:rPr>
              <w:t>Channel bandwidth / SNR (dB)</w:t>
            </w:r>
          </w:p>
        </w:tc>
      </w:tr>
      <w:tr w:rsidR="001E0FEA" w:rsidRPr="00020021" w14:paraId="70E5CBFB" w14:textId="77777777" w:rsidTr="001E0FEA">
        <w:trPr>
          <w:cantSplit/>
          <w:jc w:val="center"/>
        </w:trPr>
        <w:tc>
          <w:tcPr>
            <w:tcW w:w="1255" w:type="dxa"/>
            <w:tcBorders>
              <w:top w:val="nil"/>
            </w:tcBorders>
          </w:tcPr>
          <w:p w14:paraId="6A2AD22F" w14:textId="77777777" w:rsidR="001E0FEA" w:rsidRPr="00020021" w:rsidRDefault="001E0FEA" w:rsidP="001E0FEA">
            <w:pPr>
              <w:pStyle w:val="TAH"/>
            </w:pPr>
            <w:r w:rsidRPr="00020021">
              <w:t>antennas</w:t>
            </w:r>
          </w:p>
        </w:tc>
        <w:tc>
          <w:tcPr>
            <w:tcW w:w="1494" w:type="dxa"/>
            <w:tcBorders>
              <w:top w:val="nil"/>
            </w:tcBorders>
          </w:tcPr>
          <w:p w14:paraId="07CE5056" w14:textId="77777777" w:rsidR="001E0FEA" w:rsidRPr="00020021" w:rsidRDefault="001E0FEA" w:rsidP="001E0FEA">
            <w:pPr>
              <w:pStyle w:val="TAH"/>
            </w:pPr>
            <w:r w:rsidRPr="00020021">
              <w:t>Branches</w:t>
            </w:r>
          </w:p>
        </w:tc>
        <w:tc>
          <w:tcPr>
            <w:tcW w:w="919" w:type="dxa"/>
            <w:tcBorders>
              <w:top w:val="nil"/>
            </w:tcBorders>
          </w:tcPr>
          <w:p w14:paraId="10EC9F01" w14:textId="77777777" w:rsidR="001E0FEA" w:rsidRPr="00020021" w:rsidRDefault="001E0FEA" w:rsidP="001E0FEA">
            <w:pPr>
              <w:pStyle w:val="TAH"/>
            </w:pPr>
          </w:p>
        </w:tc>
        <w:tc>
          <w:tcPr>
            <w:tcW w:w="2182" w:type="dxa"/>
            <w:tcBorders>
              <w:top w:val="nil"/>
            </w:tcBorders>
          </w:tcPr>
          <w:p w14:paraId="609C9FD6" w14:textId="77777777" w:rsidR="001E0FEA" w:rsidRPr="00020021" w:rsidRDefault="001E0FEA" w:rsidP="001E0FEA">
            <w:pPr>
              <w:pStyle w:val="TAH"/>
            </w:pPr>
            <w:r w:rsidRPr="00020021">
              <w:t>(Annex G)</w:t>
            </w:r>
          </w:p>
        </w:tc>
        <w:tc>
          <w:tcPr>
            <w:tcW w:w="1080" w:type="dxa"/>
            <w:shd w:val="clear" w:color="auto" w:fill="auto"/>
          </w:tcPr>
          <w:p w14:paraId="73ACB09A" w14:textId="77777777" w:rsidR="001E0FEA" w:rsidRPr="00020021" w:rsidRDefault="001E0FEA" w:rsidP="001E0FEA">
            <w:pPr>
              <w:pStyle w:val="TAH"/>
            </w:pPr>
            <w:r w:rsidRPr="00F95B02">
              <w:t>50 MHz</w:t>
            </w:r>
          </w:p>
        </w:tc>
        <w:tc>
          <w:tcPr>
            <w:tcW w:w="1170" w:type="dxa"/>
          </w:tcPr>
          <w:p w14:paraId="42FFF84F" w14:textId="77777777" w:rsidR="001E0FEA" w:rsidRPr="00020021" w:rsidRDefault="001E0FEA" w:rsidP="001E0FEA">
            <w:pPr>
              <w:pStyle w:val="TAH"/>
            </w:pPr>
            <w:r w:rsidRPr="00F95B02">
              <w:t>100 MHz</w:t>
            </w:r>
          </w:p>
        </w:tc>
      </w:tr>
      <w:tr w:rsidR="001E0FEA" w:rsidRPr="00F95B02" w14:paraId="617D4943" w14:textId="77777777" w:rsidTr="001E0FEA">
        <w:trPr>
          <w:cantSplit/>
          <w:jc w:val="center"/>
        </w:trPr>
        <w:tc>
          <w:tcPr>
            <w:tcW w:w="1255" w:type="dxa"/>
            <w:vAlign w:val="center"/>
          </w:tcPr>
          <w:p w14:paraId="3ACF61DB" w14:textId="77777777" w:rsidR="001E0FEA" w:rsidRPr="00F95B02" w:rsidRDefault="001E0FEA" w:rsidP="001E0FEA">
            <w:pPr>
              <w:pStyle w:val="TAC"/>
              <w:rPr>
                <w:lang w:eastAsia="zh-CN"/>
              </w:rPr>
            </w:pPr>
            <w:r w:rsidRPr="00F95B02">
              <w:rPr>
                <w:rFonts w:cs="Arial"/>
                <w:lang w:eastAsia="zh-CN"/>
              </w:rPr>
              <w:t>1</w:t>
            </w:r>
          </w:p>
        </w:tc>
        <w:tc>
          <w:tcPr>
            <w:tcW w:w="1494" w:type="dxa"/>
            <w:vAlign w:val="center"/>
          </w:tcPr>
          <w:p w14:paraId="40E9EA32" w14:textId="77777777" w:rsidR="001E0FEA" w:rsidRPr="00F95B02" w:rsidRDefault="001E0FEA" w:rsidP="001E0FEA">
            <w:pPr>
              <w:pStyle w:val="TAC"/>
              <w:rPr>
                <w:lang w:eastAsia="zh-CN"/>
              </w:rPr>
            </w:pPr>
            <w:r w:rsidRPr="00F95B02">
              <w:rPr>
                <w:rFonts w:cs="Arial"/>
                <w:lang w:eastAsia="zh-CN"/>
              </w:rPr>
              <w:t>2</w:t>
            </w:r>
          </w:p>
        </w:tc>
        <w:tc>
          <w:tcPr>
            <w:tcW w:w="919" w:type="dxa"/>
            <w:vAlign w:val="center"/>
          </w:tcPr>
          <w:p w14:paraId="68CA5F9F" w14:textId="77777777" w:rsidR="001E0FEA" w:rsidRPr="00F95B02" w:rsidRDefault="001E0FEA" w:rsidP="001E0FEA">
            <w:pPr>
              <w:pStyle w:val="TAC"/>
            </w:pPr>
            <w:r w:rsidRPr="00F95B02">
              <w:rPr>
                <w:rFonts w:cs="Arial"/>
              </w:rPr>
              <w:t>Normal</w:t>
            </w:r>
          </w:p>
        </w:tc>
        <w:tc>
          <w:tcPr>
            <w:tcW w:w="2182" w:type="dxa"/>
            <w:vAlign w:val="center"/>
          </w:tcPr>
          <w:p w14:paraId="36C34056" w14:textId="77777777" w:rsidR="001E0FEA" w:rsidRPr="00F95B02" w:rsidRDefault="001E0FEA" w:rsidP="001E0FEA">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7B87FA75" w14:textId="77777777" w:rsidR="001E0FEA" w:rsidRPr="00F95B02" w:rsidRDefault="001E0FEA" w:rsidP="001E0FEA">
            <w:pPr>
              <w:pStyle w:val="TAC"/>
              <w:rPr>
                <w:lang w:eastAsia="zh-CN"/>
              </w:rPr>
            </w:pPr>
            <w:r w:rsidRPr="00F95B02">
              <w:rPr>
                <w:rFonts w:cs="Arial" w:hint="eastAsia"/>
                <w:lang w:eastAsia="zh-CN"/>
              </w:rPr>
              <w:t>6.7</w:t>
            </w:r>
          </w:p>
        </w:tc>
        <w:tc>
          <w:tcPr>
            <w:tcW w:w="1170" w:type="dxa"/>
            <w:vAlign w:val="center"/>
          </w:tcPr>
          <w:p w14:paraId="2AA044D4" w14:textId="77777777" w:rsidR="001E0FEA" w:rsidRPr="00F95B02" w:rsidRDefault="001E0FEA" w:rsidP="001E0FEA">
            <w:pPr>
              <w:pStyle w:val="TAC"/>
              <w:rPr>
                <w:lang w:eastAsia="zh-CN"/>
              </w:rPr>
            </w:pPr>
            <w:r w:rsidRPr="00F95B02">
              <w:rPr>
                <w:rFonts w:cs="Arial" w:hint="eastAsia"/>
                <w:lang w:eastAsia="zh-CN"/>
              </w:rPr>
              <w:t>7.2</w:t>
            </w:r>
          </w:p>
        </w:tc>
      </w:tr>
    </w:tbl>
    <w:p w14:paraId="1E707DC9" w14:textId="77777777" w:rsidR="001E0FEA" w:rsidRPr="00F95B02" w:rsidRDefault="001E0FEA" w:rsidP="001E0FEA">
      <w:pPr>
        <w:rPr>
          <w:lang w:eastAsia="zh-CN"/>
        </w:rPr>
      </w:pPr>
    </w:p>
    <w:p w14:paraId="5C9657D1" w14:textId="5DADC49B"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1</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ins w:id="666" w:author="Huawei" w:date="2022-10-17T12:23: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2074C209" w14:textId="77777777" w:rsidTr="001E0FEA">
        <w:trPr>
          <w:cantSplit/>
          <w:jc w:val="center"/>
        </w:trPr>
        <w:tc>
          <w:tcPr>
            <w:tcW w:w="1049" w:type="dxa"/>
            <w:tcBorders>
              <w:bottom w:val="nil"/>
            </w:tcBorders>
          </w:tcPr>
          <w:p w14:paraId="0EB3D7ED" w14:textId="77777777" w:rsidR="001E0FEA" w:rsidRPr="00020021" w:rsidRDefault="001E0FEA" w:rsidP="001E0FEA">
            <w:pPr>
              <w:pStyle w:val="TAH"/>
            </w:pPr>
            <w:r w:rsidRPr="00020021">
              <w:t>Number</w:t>
            </w:r>
          </w:p>
        </w:tc>
        <w:tc>
          <w:tcPr>
            <w:tcW w:w="1417" w:type="dxa"/>
            <w:tcBorders>
              <w:bottom w:val="nil"/>
            </w:tcBorders>
          </w:tcPr>
          <w:p w14:paraId="246F6143" w14:textId="77777777" w:rsidR="001E0FEA" w:rsidRPr="00020021" w:rsidRDefault="001E0FEA" w:rsidP="001E0FEA">
            <w:pPr>
              <w:pStyle w:val="TAH"/>
            </w:pPr>
            <w:r w:rsidRPr="00020021">
              <w:t>Number of</w:t>
            </w:r>
          </w:p>
        </w:tc>
        <w:tc>
          <w:tcPr>
            <w:tcW w:w="993" w:type="dxa"/>
            <w:tcBorders>
              <w:bottom w:val="nil"/>
            </w:tcBorders>
          </w:tcPr>
          <w:p w14:paraId="5FF309BA" w14:textId="77777777" w:rsidR="001E0FEA" w:rsidRPr="00020021" w:rsidRDefault="001E0FEA" w:rsidP="001E0FEA">
            <w:pPr>
              <w:pStyle w:val="TAH"/>
            </w:pPr>
            <w:r w:rsidRPr="00020021">
              <w:t>Cyclic</w:t>
            </w:r>
          </w:p>
        </w:tc>
        <w:tc>
          <w:tcPr>
            <w:tcW w:w="2126" w:type="dxa"/>
            <w:tcBorders>
              <w:bottom w:val="nil"/>
            </w:tcBorders>
          </w:tcPr>
          <w:p w14:paraId="09C8FBDE" w14:textId="77777777" w:rsidR="001E0FEA" w:rsidRPr="00020021" w:rsidRDefault="001E0FEA" w:rsidP="001E0FEA">
            <w:pPr>
              <w:pStyle w:val="TAH"/>
            </w:pPr>
            <w:r w:rsidRPr="00020021">
              <w:t>Propagation</w:t>
            </w:r>
          </w:p>
        </w:tc>
        <w:tc>
          <w:tcPr>
            <w:tcW w:w="3316" w:type="dxa"/>
            <w:gridSpan w:val="3"/>
            <w:shd w:val="clear" w:color="auto" w:fill="auto"/>
          </w:tcPr>
          <w:p w14:paraId="7E731836" w14:textId="77777777" w:rsidR="001E0FEA" w:rsidRPr="00020021" w:rsidRDefault="001E0FEA" w:rsidP="001E0FEA">
            <w:pPr>
              <w:pStyle w:val="TAH"/>
            </w:pPr>
            <w:r w:rsidRPr="00020021">
              <w:t>Channel bandwidth / SNR (dB)</w:t>
            </w:r>
          </w:p>
        </w:tc>
      </w:tr>
      <w:tr w:rsidR="001E0FEA" w:rsidRPr="00020021" w14:paraId="555ABB14" w14:textId="77777777" w:rsidTr="001E0FEA">
        <w:trPr>
          <w:cantSplit/>
          <w:jc w:val="center"/>
        </w:trPr>
        <w:tc>
          <w:tcPr>
            <w:tcW w:w="1049" w:type="dxa"/>
            <w:tcBorders>
              <w:top w:val="nil"/>
            </w:tcBorders>
          </w:tcPr>
          <w:p w14:paraId="3A4494D5" w14:textId="77777777" w:rsidR="001E0FEA" w:rsidRPr="00020021" w:rsidRDefault="001E0FEA" w:rsidP="001E0FEA">
            <w:pPr>
              <w:pStyle w:val="TAH"/>
            </w:pPr>
            <w:r w:rsidRPr="00020021">
              <w:t>of TX antennas</w:t>
            </w:r>
          </w:p>
        </w:tc>
        <w:tc>
          <w:tcPr>
            <w:tcW w:w="1417" w:type="dxa"/>
            <w:tcBorders>
              <w:top w:val="nil"/>
            </w:tcBorders>
          </w:tcPr>
          <w:p w14:paraId="740E86BE" w14:textId="77777777" w:rsidR="001E0FEA" w:rsidRPr="00020021" w:rsidRDefault="001E0FEA" w:rsidP="001E0FEA">
            <w:pPr>
              <w:pStyle w:val="TAH"/>
            </w:pPr>
            <w:r w:rsidRPr="00020021">
              <w:t>Demodulation Branches</w:t>
            </w:r>
          </w:p>
        </w:tc>
        <w:tc>
          <w:tcPr>
            <w:tcW w:w="993" w:type="dxa"/>
            <w:tcBorders>
              <w:top w:val="nil"/>
            </w:tcBorders>
          </w:tcPr>
          <w:p w14:paraId="6C541F48" w14:textId="77777777" w:rsidR="001E0FEA" w:rsidRPr="00020021" w:rsidRDefault="001E0FEA" w:rsidP="001E0FEA">
            <w:pPr>
              <w:pStyle w:val="TAH"/>
            </w:pPr>
            <w:r w:rsidRPr="00020021">
              <w:t>Prefix</w:t>
            </w:r>
          </w:p>
        </w:tc>
        <w:tc>
          <w:tcPr>
            <w:tcW w:w="2126" w:type="dxa"/>
            <w:tcBorders>
              <w:top w:val="nil"/>
            </w:tcBorders>
          </w:tcPr>
          <w:p w14:paraId="7240FB86" w14:textId="77777777" w:rsidR="001E0FEA" w:rsidRPr="00020021" w:rsidRDefault="001E0FEA" w:rsidP="001E0FEA">
            <w:pPr>
              <w:pStyle w:val="TAH"/>
            </w:pPr>
            <w:r w:rsidRPr="00020021">
              <w:t>conditions and correlation matrix (Annex G)</w:t>
            </w:r>
          </w:p>
        </w:tc>
        <w:tc>
          <w:tcPr>
            <w:tcW w:w="1134" w:type="dxa"/>
            <w:shd w:val="clear" w:color="auto" w:fill="auto"/>
          </w:tcPr>
          <w:p w14:paraId="41FE32F3" w14:textId="77777777" w:rsidR="001E0FEA" w:rsidRPr="00020021" w:rsidRDefault="001E0FEA" w:rsidP="001E0FEA">
            <w:pPr>
              <w:pStyle w:val="TAH"/>
            </w:pPr>
            <w:r w:rsidRPr="00F95B02">
              <w:t>50 MHz</w:t>
            </w:r>
          </w:p>
        </w:tc>
        <w:tc>
          <w:tcPr>
            <w:tcW w:w="1134" w:type="dxa"/>
          </w:tcPr>
          <w:p w14:paraId="4FF56413" w14:textId="77777777" w:rsidR="001E0FEA" w:rsidRPr="00020021" w:rsidRDefault="001E0FEA" w:rsidP="001E0FEA">
            <w:pPr>
              <w:pStyle w:val="TAH"/>
            </w:pPr>
            <w:r w:rsidRPr="00F95B02">
              <w:t>100 MHz</w:t>
            </w:r>
          </w:p>
        </w:tc>
        <w:tc>
          <w:tcPr>
            <w:tcW w:w="1048" w:type="dxa"/>
          </w:tcPr>
          <w:p w14:paraId="140D17E7" w14:textId="77777777" w:rsidR="001E0FEA" w:rsidRPr="00020021" w:rsidRDefault="001E0FEA" w:rsidP="001E0FEA">
            <w:pPr>
              <w:pStyle w:val="TAH"/>
            </w:pPr>
            <w:r w:rsidRPr="00F95B02">
              <w:t>200 MHz</w:t>
            </w:r>
          </w:p>
        </w:tc>
      </w:tr>
      <w:tr w:rsidR="001E0FEA" w:rsidRPr="00F95B02" w14:paraId="6EC35851" w14:textId="77777777" w:rsidTr="001E0FEA">
        <w:trPr>
          <w:cantSplit/>
          <w:jc w:val="center"/>
        </w:trPr>
        <w:tc>
          <w:tcPr>
            <w:tcW w:w="1049" w:type="dxa"/>
            <w:vAlign w:val="center"/>
          </w:tcPr>
          <w:p w14:paraId="14C7D705" w14:textId="77777777" w:rsidR="001E0FEA" w:rsidRPr="00F95B02" w:rsidRDefault="001E0FEA" w:rsidP="001E0FEA">
            <w:pPr>
              <w:pStyle w:val="TAC"/>
              <w:rPr>
                <w:lang w:eastAsia="zh-CN"/>
              </w:rPr>
            </w:pPr>
            <w:r w:rsidRPr="00F95B02">
              <w:rPr>
                <w:rFonts w:cs="Arial"/>
                <w:lang w:eastAsia="zh-CN"/>
              </w:rPr>
              <w:t>1</w:t>
            </w:r>
          </w:p>
        </w:tc>
        <w:tc>
          <w:tcPr>
            <w:tcW w:w="1417" w:type="dxa"/>
            <w:vAlign w:val="center"/>
          </w:tcPr>
          <w:p w14:paraId="51908BBE" w14:textId="77777777" w:rsidR="001E0FEA" w:rsidRPr="00F95B02" w:rsidRDefault="001E0FEA" w:rsidP="001E0FEA">
            <w:pPr>
              <w:pStyle w:val="TAC"/>
              <w:rPr>
                <w:lang w:eastAsia="zh-CN"/>
              </w:rPr>
            </w:pPr>
            <w:r w:rsidRPr="00F95B02">
              <w:rPr>
                <w:rFonts w:cs="Arial"/>
                <w:lang w:eastAsia="zh-CN"/>
              </w:rPr>
              <w:t>2</w:t>
            </w:r>
          </w:p>
        </w:tc>
        <w:tc>
          <w:tcPr>
            <w:tcW w:w="993" w:type="dxa"/>
            <w:vAlign w:val="center"/>
          </w:tcPr>
          <w:p w14:paraId="314DE951" w14:textId="77777777" w:rsidR="001E0FEA" w:rsidRPr="00F95B02" w:rsidRDefault="001E0FEA" w:rsidP="001E0FEA">
            <w:pPr>
              <w:pStyle w:val="TAC"/>
            </w:pPr>
            <w:r w:rsidRPr="00F95B02">
              <w:rPr>
                <w:rFonts w:cs="Arial"/>
              </w:rPr>
              <w:t>Normal</w:t>
            </w:r>
          </w:p>
        </w:tc>
        <w:tc>
          <w:tcPr>
            <w:tcW w:w="2126" w:type="dxa"/>
            <w:vAlign w:val="center"/>
          </w:tcPr>
          <w:p w14:paraId="14FC947B" w14:textId="77777777" w:rsidR="001E0FEA" w:rsidRPr="00F95B02" w:rsidRDefault="001E0FEA" w:rsidP="001E0FEA">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38D8F42C" w14:textId="77777777" w:rsidR="001E0FEA" w:rsidRPr="00F95B02" w:rsidRDefault="001E0FEA" w:rsidP="001E0FEA">
            <w:pPr>
              <w:pStyle w:val="TAC"/>
              <w:rPr>
                <w:lang w:eastAsia="zh-CN"/>
              </w:rPr>
            </w:pPr>
            <w:r w:rsidRPr="00F95B02">
              <w:rPr>
                <w:rFonts w:cs="Arial" w:hint="eastAsia"/>
                <w:lang w:eastAsia="zh-CN"/>
              </w:rPr>
              <w:t>6.6</w:t>
            </w:r>
          </w:p>
        </w:tc>
        <w:tc>
          <w:tcPr>
            <w:tcW w:w="1134" w:type="dxa"/>
            <w:vAlign w:val="center"/>
          </w:tcPr>
          <w:p w14:paraId="761C0C61" w14:textId="77777777" w:rsidR="001E0FEA" w:rsidRPr="00F95B02" w:rsidRDefault="001E0FEA" w:rsidP="001E0FEA">
            <w:pPr>
              <w:pStyle w:val="TAC"/>
              <w:rPr>
                <w:lang w:eastAsia="zh-CN"/>
              </w:rPr>
            </w:pPr>
            <w:r w:rsidRPr="00F95B02">
              <w:rPr>
                <w:rFonts w:cs="Arial"/>
                <w:lang w:eastAsia="zh-CN"/>
              </w:rPr>
              <w:t>6.3</w:t>
            </w:r>
          </w:p>
        </w:tc>
        <w:tc>
          <w:tcPr>
            <w:tcW w:w="1048" w:type="dxa"/>
            <w:vAlign w:val="center"/>
          </w:tcPr>
          <w:p w14:paraId="2D13E19F" w14:textId="77777777" w:rsidR="001E0FEA" w:rsidRPr="00F95B02" w:rsidRDefault="001E0FEA" w:rsidP="001E0FEA">
            <w:pPr>
              <w:pStyle w:val="TAC"/>
              <w:rPr>
                <w:lang w:eastAsia="zh-CN"/>
              </w:rPr>
            </w:pPr>
            <w:r w:rsidRPr="00F95B02">
              <w:rPr>
                <w:rFonts w:cs="Arial" w:hint="eastAsia"/>
                <w:lang w:eastAsia="zh-CN"/>
              </w:rPr>
              <w:t>6.6</w:t>
            </w:r>
          </w:p>
        </w:tc>
      </w:tr>
    </w:tbl>
    <w:p w14:paraId="5720072C" w14:textId="77777777" w:rsidR="001E0FEA" w:rsidRDefault="001E0FEA" w:rsidP="001E0FEA">
      <w:pPr>
        <w:rPr>
          <w:ins w:id="667" w:author="Huawei" w:date="2022-10-14T17:39:00Z"/>
        </w:rPr>
      </w:pPr>
    </w:p>
    <w:p w14:paraId="7EBDAD6A" w14:textId="6CC37A11" w:rsidR="00B00952" w:rsidRPr="00014C62" w:rsidRDefault="00B00952" w:rsidP="00B00952">
      <w:pPr>
        <w:keepNext/>
        <w:keepLines/>
        <w:spacing w:before="60"/>
        <w:jc w:val="center"/>
        <w:rPr>
          <w:ins w:id="668" w:author="Huawei" w:date="2022-10-14T17:39:00Z"/>
          <w:rFonts w:ascii="Arial" w:hAnsi="Arial"/>
          <w:b/>
        </w:rPr>
      </w:pPr>
      <w:ins w:id="669" w:author="Huawei" w:date="2022-10-14T17:39:00Z">
        <w:r w:rsidRPr="00014C62">
          <w:rPr>
            <w:rFonts w:ascii="Arial" w:hAnsi="Arial"/>
            <w:b/>
          </w:rPr>
          <w:t>Table 11.3.2.</w:t>
        </w:r>
      </w:ins>
      <w:ins w:id="670" w:author="Huawei" w:date="2022-10-14T18:01:00Z">
        <w:r w:rsidR="00352DBE">
          <w:rPr>
            <w:rFonts w:ascii="Arial" w:hAnsi="Arial"/>
            <w:b/>
          </w:rPr>
          <w:t>4</w:t>
        </w:r>
      </w:ins>
      <w:ins w:id="671" w:author="Huawei" w:date="2022-10-14T17:39:00Z">
        <w:r w:rsidR="00352DBE">
          <w:rPr>
            <w:rFonts w:ascii="Arial" w:hAnsi="Arial"/>
            <w:b/>
          </w:rPr>
          <w:t>.1.2-</w:t>
        </w:r>
      </w:ins>
      <w:ins w:id="672" w:author="Huawei" w:date="2022-10-14T18:02:00Z">
        <w:r w:rsidR="00352DBE">
          <w:rPr>
            <w:rFonts w:ascii="Arial" w:hAnsi="Arial"/>
            <w:b/>
          </w:rPr>
          <w:t>3</w:t>
        </w:r>
      </w:ins>
      <w:ins w:id="673" w:author="Huawei" w:date="2022-10-14T17:39:00Z">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ins>
      <w:ins w:id="674" w:author="Huawei" w:date="2022-10-14T18:00:00Z">
        <w:r w:rsidR="00352DBE">
          <w:rPr>
            <w:rFonts w:ascii="Arial" w:hAnsi="Arial"/>
            <w:b/>
          </w:rPr>
          <w:t xml:space="preserve"> </w:t>
        </w:r>
      </w:ins>
      <w:ins w:id="675" w:author="Huawei" w:date="2022-10-17T12:23:00Z">
        <w:r w:rsidR="00AF37C9">
          <w:rPr>
            <w:rFonts w:ascii="Arial" w:hAnsi="Arial"/>
            <w:b/>
          </w:rPr>
          <w:t>in FR2-2</w:t>
        </w:r>
      </w:ins>
    </w:p>
    <w:tbl>
      <w:tblPr>
        <w:tblStyle w:val="af3"/>
        <w:tblW w:w="8476" w:type="dxa"/>
        <w:jc w:val="center"/>
        <w:tblLook w:val="04A0" w:firstRow="1" w:lastRow="0" w:firstColumn="1" w:lastColumn="0" w:noHBand="0" w:noVBand="1"/>
        <w:tblPrChange w:id="676" w:author="Huawei" w:date="2022-10-14T18:20:00Z">
          <w:tblPr>
            <w:tblStyle w:val="af3"/>
            <w:tblW w:w="9629" w:type="dxa"/>
            <w:tblLook w:val="04A0" w:firstRow="1" w:lastRow="0" w:firstColumn="1" w:lastColumn="0" w:noHBand="0" w:noVBand="1"/>
          </w:tblPr>
        </w:tblPrChange>
      </w:tblPr>
      <w:tblGrid>
        <w:gridCol w:w="1084"/>
        <w:gridCol w:w="1463"/>
        <w:gridCol w:w="1417"/>
        <w:gridCol w:w="2318"/>
        <w:gridCol w:w="2194"/>
        <w:tblGridChange w:id="677">
          <w:tblGrid>
            <w:gridCol w:w="1084"/>
            <w:gridCol w:w="1463"/>
            <w:gridCol w:w="1417"/>
            <w:gridCol w:w="2318"/>
            <w:gridCol w:w="2194"/>
          </w:tblGrid>
        </w:tblGridChange>
      </w:tblGrid>
      <w:tr w:rsidR="00095013" w:rsidRPr="00014C62" w14:paraId="788B84DE" w14:textId="77777777" w:rsidTr="00095013">
        <w:trPr>
          <w:jc w:val="center"/>
          <w:ins w:id="678" w:author="Huawei" w:date="2022-10-14T17:39:00Z"/>
        </w:trPr>
        <w:tc>
          <w:tcPr>
            <w:tcW w:w="1084" w:type="dxa"/>
            <w:tcBorders>
              <w:bottom w:val="nil"/>
            </w:tcBorders>
            <w:tcPrChange w:id="679" w:author="Huawei" w:date="2022-10-14T18:20:00Z">
              <w:tcPr>
                <w:tcW w:w="1084" w:type="dxa"/>
                <w:tcBorders>
                  <w:bottom w:val="nil"/>
                </w:tcBorders>
              </w:tcPr>
            </w:tcPrChange>
          </w:tcPr>
          <w:p w14:paraId="4DB2B09F" w14:textId="77777777" w:rsidR="00095013" w:rsidRPr="00780336" w:rsidRDefault="00095013" w:rsidP="00AF37C9">
            <w:pPr>
              <w:pStyle w:val="TAH"/>
              <w:rPr>
                <w:ins w:id="680" w:author="Huawei" w:date="2022-10-14T17:39:00Z"/>
              </w:rPr>
            </w:pPr>
            <w:ins w:id="681" w:author="Huawei" w:date="2022-10-14T17:39:00Z">
              <w:r w:rsidRPr="00780336">
                <w:t>Number</w:t>
              </w:r>
            </w:ins>
          </w:p>
          <w:p w14:paraId="5B2E9A01" w14:textId="77777777" w:rsidR="00095013" w:rsidRPr="00780336" w:rsidRDefault="00095013" w:rsidP="00AF37C9">
            <w:pPr>
              <w:keepNext/>
              <w:keepLines/>
              <w:spacing w:after="0"/>
              <w:jc w:val="center"/>
              <w:rPr>
                <w:ins w:id="682" w:author="Huawei" w:date="2022-10-14T17:39:00Z"/>
                <w:rFonts w:ascii="Arial" w:hAnsi="Arial"/>
                <w:b/>
                <w:sz w:val="18"/>
              </w:rPr>
            </w:pPr>
            <w:ins w:id="683" w:author="Huawei" w:date="2022-10-14T17:39:00Z">
              <w:r w:rsidRPr="00A302F7">
                <w:rPr>
                  <w:b/>
                </w:rPr>
                <w:t>of TX</w:t>
              </w:r>
            </w:ins>
          </w:p>
        </w:tc>
        <w:tc>
          <w:tcPr>
            <w:tcW w:w="1463" w:type="dxa"/>
            <w:tcBorders>
              <w:bottom w:val="nil"/>
            </w:tcBorders>
            <w:tcPrChange w:id="684" w:author="Huawei" w:date="2022-10-14T18:20:00Z">
              <w:tcPr>
                <w:tcW w:w="1463" w:type="dxa"/>
                <w:tcBorders>
                  <w:bottom w:val="nil"/>
                </w:tcBorders>
              </w:tcPr>
            </w:tcPrChange>
          </w:tcPr>
          <w:p w14:paraId="25D6F4D4" w14:textId="77777777" w:rsidR="00095013" w:rsidRPr="00780336" w:rsidRDefault="00095013" w:rsidP="00AF37C9">
            <w:pPr>
              <w:keepNext/>
              <w:keepLines/>
              <w:spacing w:after="0"/>
              <w:jc w:val="center"/>
              <w:rPr>
                <w:ins w:id="685" w:author="Huawei" w:date="2022-10-14T17:39:00Z"/>
                <w:rFonts w:ascii="Arial" w:hAnsi="Arial"/>
                <w:b/>
                <w:sz w:val="18"/>
              </w:rPr>
            </w:pPr>
            <w:ins w:id="686" w:author="Huawei" w:date="2022-10-14T17:39:00Z">
              <w:r w:rsidRPr="00A302F7">
                <w:rPr>
                  <w:rFonts w:eastAsia="宋体"/>
                  <w:b/>
                </w:rPr>
                <w:t>Number of demodulation</w:t>
              </w:r>
            </w:ins>
          </w:p>
        </w:tc>
        <w:tc>
          <w:tcPr>
            <w:tcW w:w="1417" w:type="dxa"/>
            <w:tcBorders>
              <w:bottom w:val="nil"/>
            </w:tcBorders>
            <w:tcPrChange w:id="687" w:author="Huawei" w:date="2022-10-14T18:20:00Z">
              <w:tcPr>
                <w:tcW w:w="1417" w:type="dxa"/>
                <w:tcBorders>
                  <w:bottom w:val="nil"/>
                </w:tcBorders>
              </w:tcPr>
            </w:tcPrChange>
          </w:tcPr>
          <w:p w14:paraId="427B2209" w14:textId="77777777" w:rsidR="00095013" w:rsidRPr="00014C62" w:rsidRDefault="00095013" w:rsidP="00AF37C9">
            <w:pPr>
              <w:keepNext/>
              <w:keepLines/>
              <w:spacing w:after="0"/>
              <w:jc w:val="center"/>
              <w:rPr>
                <w:ins w:id="688" w:author="Huawei" w:date="2022-10-14T17:39:00Z"/>
                <w:rFonts w:ascii="Arial" w:hAnsi="Arial"/>
                <w:b/>
                <w:sz w:val="18"/>
              </w:rPr>
            </w:pPr>
            <w:ins w:id="689" w:author="Huawei" w:date="2022-10-14T17:39:00Z">
              <w:r w:rsidRPr="00014C62">
                <w:rPr>
                  <w:rFonts w:ascii="Arial" w:hAnsi="Arial" w:cs="Arial"/>
                  <w:b/>
                  <w:sz w:val="18"/>
                </w:rPr>
                <w:t>Cyclic Prefix</w:t>
              </w:r>
            </w:ins>
          </w:p>
        </w:tc>
        <w:tc>
          <w:tcPr>
            <w:tcW w:w="2318" w:type="dxa"/>
            <w:tcBorders>
              <w:bottom w:val="nil"/>
            </w:tcBorders>
            <w:tcPrChange w:id="690" w:author="Huawei" w:date="2022-10-14T18:20:00Z">
              <w:tcPr>
                <w:tcW w:w="2318" w:type="dxa"/>
                <w:tcBorders>
                  <w:bottom w:val="nil"/>
                </w:tcBorders>
              </w:tcPr>
            </w:tcPrChange>
          </w:tcPr>
          <w:p w14:paraId="08D595E1" w14:textId="77777777" w:rsidR="00095013" w:rsidRPr="00014C62" w:rsidRDefault="00095013" w:rsidP="00AF37C9">
            <w:pPr>
              <w:keepNext/>
              <w:keepLines/>
              <w:spacing w:after="0"/>
              <w:jc w:val="center"/>
              <w:rPr>
                <w:ins w:id="691" w:author="Huawei" w:date="2022-10-14T17:39:00Z"/>
                <w:rFonts w:ascii="Arial" w:hAnsi="Arial"/>
                <w:b/>
                <w:sz w:val="18"/>
              </w:rPr>
            </w:pPr>
            <w:ins w:id="692" w:author="Huawei" w:date="2022-10-14T17:39:00Z">
              <w:r w:rsidRPr="00014C62">
                <w:rPr>
                  <w:rFonts w:ascii="Arial" w:hAnsi="Arial"/>
                  <w:b/>
                  <w:sz w:val="18"/>
                </w:rPr>
                <w:t>Propagation conditions and</w:t>
              </w:r>
            </w:ins>
          </w:p>
        </w:tc>
        <w:tc>
          <w:tcPr>
            <w:tcW w:w="2194" w:type="dxa"/>
            <w:tcPrChange w:id="693" w:author="Huawei" w:date="2022-10-14T18:20:00Z">
              <w:tcPr>
                <w:tcW w:w="2194" w:type="dxa"/>
              </w:tcPr>
            </w:tcPrChange>
          </w:tcPr>
          <w:p w14:paraId="28C06911" w14:textId="77777777" w:rsidR="00095013" w:rsidRPr="00014C62" w:rsidRDefault="00095013" w:rsidP="00AF37C9">
            <w:pPr>
              <w:keepNext/>
              <w:keepLines/>
              <w:spacing w:after="0"/>
              <w:jc w:val="center"/>
              <w:rPr>
                <w:ins w:id="694" w:author="Huawei" w:date="2022-10-14T17:39:00Z"/>
                <w:rFonts w:ascii="Arial" w:hAnsi="Arial"/>
                <w:b/>
                <w:sz w:val="18"/>
              </w:rPr>
            </w:pPr>
            <w:ins w:id="695" w:author="Huawei" w:date="2022-10-14T17:39:00Z">
              <w:r w:rsidRPr="00014C62">
                <w:rPr>
                  <w:rFonts w:ascii="Arial" w:hAnsi="Arial"/>
                  <w:b/>
                  <w:sz w:val="18"/>
                </w:rPr>
                <w:t>Channel bandwidth / SNR (dB)</w:t>
              </w:r>
            </w:ins>
          </w:p>
        </w:tc>
      </w:tr>
      <w:tr w:rsidR="00095013" w:rsidRPr="00014C62" w14:paraId="5D227756" w14:textId="77777777" w:rsidTr="00095013">
        <w:trPr>
          <w:jc w:val="center"/>
          <w:ins w:id="696" w:author="Huawei" w:date="2022-10-14T17:39:00Z"/>
        </w:trPr>
        <w:tc>
          <w:tcPr>
            <w:tcW w:w="1084" w:type="dxa"/>
            <w:tcBorders>
              <w:top w:val="nil"/>
              <w:bottom w:val="single" w:sz="4" w:space="0" w:color="auto"/>
            </w:tcBorders>
            <w:tcPrChange w:id="697" w:author="Huawei" w:date="2022-10-14T18:20:00Z">
              <w:tcPr>
                <w:tcW w:w="1084" w:type="dxa"/>
                <w:tcBorders>
                  <w:top w:val="nil"/>
                  <w:bottom w:val="single" w:sz="4" w:space="0" w:color="auto"/>
                </w:tcBorders>
              </w:tcPr>
            </w:tcPrChange>
          </w:tcPr>
          <w:p w14:paraId="1B7534BB" w14:textId="77777777" w:rsidR="00095013" w:rsidRPr="00780336" w:rsidRDefault="00095013" w:rsidP="00AF37C9">
            <w:pPr>
              <w:keepNext/>
              <w:keepLines/>
              <w:spacing w:after="0"/>
              <w:jc w:val="center"/>
              <w:rPr>
                <w:ins w:id="698" w:author="Huawei" w:date="2022-10-14T17:39:00Z"/>
                <w:rFonts w:ascii="Arial" w:hAnsi="Arial"/>
                <w:b/>
                <w:sz w:val="18"/>
              </w:rPr>
            </w:pPr>
            <w:ins w:id="699" w:author="Huawei" w:date="2022-10-14T17:39:00Z">
              <w:r w:rsidRPr="00A302F7">
                <w:rPr>
                  <w:b/>
                </w:rPr>
                <w:t>antennas</w:t>
              </w:r>
            </w:ins>
          </w:p>
        </w:tc>
        <w:tc>
          <w:tcPr>
            <w:tcW w:w="1463" w:type="dxa"/>
            <w:tcBorders>
              <w:top w:val="nil"/>
              <w:bottom w:val="single" w:sz="4" w:space="0" w:color="auto"/>
            </w:tcBorders>
            <w:tcPrChange w:id="700" w:author="Huawei" w:date="2022-10-14T18:20:00Z">
              <w:tcPr>
                <w:tcW w:w="1463" w:type="dxa"/>
                <w:tcBorders>
                  <w:top w:val="nil"/>
                  <w:bottom w:val="single" w:sz="4" w:space="0" w:color="auto"/>
                </w:tcBorders>
              </w:tcPr>
            </w:tcPrChange>
          </w:tcPr>
          <w:p w14:paraId="7A74BBFA" w14:textId="77777777" w:rsidR="00095013" w:rsidRPr="00780336" w:rsidRDefault="00095013" w:rsidP="00AF37C9">
            <w:pPr>
              <w:keepNext/>
              <w:keepLines/>
              <w:spacing w:after="0"/>
              <w:jc w:val="center"/>
              <w:rPr>
                <w:ins w:id="701" w:author="Huawei" w:date="2022-10-14T17:39:00Z"/>
                <w:rFonts w:ascii="Arial" w:hAnsi="Arial"/>
                <w:b/>
                <w:sz w:val="18"/>
              </w:rPr>
            </w:pPr>
            <w:ins w:id="702" w:author="Huawei" w:date="2022-10-14T17:39:00Z">
              <w:r w:rsidRPr="00A302F7">
                <w:rPr>
                  <w:rFonts w:eastAsia="宋体"/>
                  <w:b/>
                </w:rPr>
                <w:t>branches</w:t>
              </w:r>
            </w:ins>
          </w:p>
        </w:tc>
        <w:tc>
          <w:tcPr>
            <w:tcW w:w="1417" w:type="dxa"/>
            <w:tcBorders>
              <w:top w:val="nil"/>
              <w:bottom w:val="single" w:sz="4" w:space="0" w:color="auto"/>
            </w:tcBorders>
            <w:tcPrChange w:id="703" w:author="Huawei" w:date="2022-10-14T18:20:00Z">
              <w:tcPr>
                <w:tcW w:w="1417" w:type="dxa"/>
                <w:tcBorders>
                  <w:top w:val="nil"/>
                  <w:bottom w:val="single" w:sz="4" w:space="0" w:color="auto"/>
                </w:tcBorders>
              </w:tcPr>
            </w:tcPrChange>
          </w:tcPr>
          <w:p w14:paraId="6B5C620D" w14:textId="77777777" w:rsidR="00095013" w:rsidRPr="00014C62" w:rsidRDefault="00095013" w:rsidP="00AF37C9">
            <w:pPr>
              <w:keepNext/>
              <w:keepLines/>
              <w:spacing w:after="0"/>
              <w:jc w:val="center"/>
              <w:rPr>
                <w:ins w:id="704" w:author="Huawei" w:date="2022-10-14T17:39:00Z"/>
                <w:rFonts w:ascii="Arial" w:hAnsi="Arial"/>
                <w:b/>
                <w:sz w:val="18"/>
              </w:rPr>
            </w:pPr>
          </w:p>
        </w:tc>
        <w:tc>
          <w:tcPr>
            <w:tcW w:w="2318" w:type="dxa"/>
            <w:tcBorders>
              <w:top w:val="nil"/>
              <w:bottom w:val="single" w:sz="4" w:space="0" w:color="auto"/>
            </w:tcBorders>
            <w:tcPrChange w:id="705" w:author="Huawei" w:date="2022-10-14T18:20:00Z">
              <w:tcPr>
                <w:tcW w:w="2318" w:type="dxa"/>
                <w:tcBorders>
                  <w:top w:val="nil"/>
                  <w:bottom w:val="single" w:sz="4" w:space="0" w:color="auto"/>
                </w:tcBorders>
              </w:tcPr>
            </w:tcPrChange>
          </w:tcPr>
          <w:p w14:paraId="522A6CDB" w14:textId="77777777" w:rsidR="00095013" w:rsidRPr="00014C62" w:rsidRDefault="00095013" w:rsidP="00AF37C9">
            <w:pPr>
              <w:keepNext/>
              <w:keepLines/>
              <w:spacing w:after="0"/>
              <w:jc w:val="center"/>
              <w:rPr>
                <w:ins w:id="706" w:author="Huawei" w:date="2022-10-14T17:39:00Z"/>
                <w:rFonts w:ascii="Arial" w:hAnsi="Arial"/>
                <w:b/>
                <w:sz w:val="18"/>
              </w:rPr>
            </w:pPr>
            <w:ins w:id="707" w:author="Huawei" w:date="2022-10-14T17:39:00Z">
              <w:r w:rsidRPr="00014C62">
                <w:rPr>
                  <w:rFonts w:ascii="Arial" w:hAnsi="Arial"/>
                  <w:b/>
                  <w:sz w:val="18"/>
                </w:rPr>
                <w:t>correlation matrix (Annex G)</w:t>
              </w:r>
            </w:ins>
          </w:p>
        </w:tc>
        <w:tc>
          <w:tcPr>
            <w:tcW w:w="2194" w:type="dxa"/>
            <w:tcPrChange w:id="708" w:author="Huawei" w:date="2022-10-14T18:20:00Z">
              <w:tcPr>
                <w:tcW w:w="2194" w:type="dxa"/>
              </w:tcPr>
            </w:tcPrChange>
          </w:tcPr>
          <w:p w14:paraId="2B6502A0" w14:textId="77777777" w:rsidR="00095013" w:rsidRPr="00014C62" w:rsidRDefault="00095013" w:rsidP="00AF37C9">
            <w:pPr>
              <w:keepNext/>
              <w:keepLines/>
              <w:spacing w:after="0"/>
              <w:jc w:val="center"/>
              <w:rPr>
                <w:ins w:id="709" w:author="Huawei" w:date="2022-10-14T17:39:00Z"/>
                <w:rFonts w:ascii="Arial" w:hAnsi="Arial"/>
                <w:b/>
                <w:sz w:val="18"/>
              </w:rPr>
            </w:pPr>
            <w:ins w:id="710" w:author="Huawei" w:date="2022-10-14T17:39:00Z">
              <w:r w:rsidRPr="00014C62">
                <w:rPr>
                  <w:rFonts w:ascii="Arial" w:hAnsi="Arial"/>
                  <w:b/>
                  <w:sz w:val="18"/>
                </w:rPr>
                <w:t>100 MHz</w:t>
              </w:r>
            </w:ins>
          </w:p>
        </w:tc>
      </w:tr>
      <w:tr w:rsidR="00095013" w:rsidRPr="00014C62" w14:paraId="25970CE4" w14:textId="77777777" w:rsidTr="00095013">
        <w:tblPrEx>
          <w:tblPrExChange w:id="711" w:author="Huawei" w:date="2022-10-14T18:20:00Z">
            <w:tblPrEx>
              <w:tblW w:w="8476" w:type="dxa"/>
            </w:tblPrEx>
          </w:tblPrExChange>
        </w:tblPrEx>
        <w:trPr>
          <w:trHeight w:val="199"/>
          <w:jc w:val="center"/>
          <w:ins w:id="712" w:author="Huawei" w:date="2022-10-14T17:39:00Z"/>
          <w:trPrChange w:id="713" w:author="Huawei" w:date="2022-10-14T18:20:00Z">
            <w:trPr>
              <w:trHeight w:val="424"/>
            </w:trPr>
          </w:trPrChange>
        </w:trPr>
        <w:tc>
          <w:tcPr>
            <w:tcW w:w="1084" w:type="dxa"/>
            <w:tcPrChange w:id="714" w:author="Huawei" w:date="2022-10-14T18:20:00Z">
              <w:tcPr>
                <w:tcW w:w="1084" w:type="dxa"/>
              </w:tcPr>
            </w:tcPrChange>
          </w:tcPr>
          <w:p w14:paraId="0E48F576" w14:textId="77777777" w:rsidR="00095013" w:rsidRPr="00014C62" w:rsidRDefault="00095013" w:rsidP="00AF37C9">
            <w:pPr>
              <w:keepNext/>
              <w:keepLines/>
              <w:spacing w:after="0"/>
              <w:jc w:val="center"/>
              <w:rPr>
                <w:ins w:id="715" w:author="Huawei" w:date="2022-10-14T17:39:00Z"/>
                <w:rFonts w:ascii="Arial" w:hAnsi="Arial"/>
                <w:sz w:val="18"/>
              </w:rPr>
            </w:pPr>
            <w:ins w:id="716" w:author="Huawei" w:date="2022-10-14T17:39:00Z">
              <w:r w:rsidRPr="00014C62">
                <w:rPr>
                  <w:rFonts w:ascii="Arial" w:hAnsi="Arial"/>
                  <w:sz w:val="18"/>
                </w:rPr>
                <w:t>1</w:t>
              </w:r>
            </w:ins>
          </w:p>
        </w:tc>
        <w:tc>
          <w:tcPr>
            <w:tcW w:w="1463" w:type="dxa"/>
            <w:tcPrChange w:id="717" w:author="Huawei" w:date="2022-10-14T18:20:00Z">
              <w:tcPr>
                <w:tcW w:w="1463" w:type="dxa"/>
              </w:tcPr>
            </w:tcPrChange>
          </w:tcPr>
          <w:p w14:paraId="1FFD73D4" w14:textId="77777777" w:rsidR="00095013" w:rsidRPr="00014C62" w:rsidRDefault="00095013" w:rsidP="00AF37C9">
            <w:pPr>
              <w:keepNext/>
              <w:keepLines/>
              <w:spacing w:after="0"/>
              <w:jc w:val="center"/>
              <w:rPr>
                <w:ins w:id="718" w:author="Huawei" w:date="2022-10-14T17:39:00Z"/>
                <w:rFonts w:ascii="Arial" w:hAnsi="Arial"/>
                <w:sz w:val="18"/>
              </w:rPr>
            </w:pPr>
            <w:ins w:id="719" w:author="Huawei" w:date="2022-10-14T17:39:00Z">
              <w:r w:rsidRPr="00014C62">
                <w:rPr>
                  <w:rFonts w:ascii="Arial" w:hAnsi="Arial"/>
                  <w:sz w:val="18"/>
                </w:rPr>
                <w:t>2</w:t>
              </w:r>
            </w:ins>
          </w:p>
        </w:tc>
        <w:tc>
          <w:tcPr>
            <w:tcW w:w="1417" w:type="dxa"/>
            <w:tcPrChange w:id="720" w:author="Huawei" w:date="2022-10-14T18:20:00Z">
              <w:tcPr>
                <w:tcW w:w="1417" w:type="dxa"/>
              </w:tcPr>
            </w:tcPrChange>
          </w:tcPr>
          <w:p w14:paraId="59515C30" w14:textId="77777777" w:rsidR="00095013" w:rsidRPr="00014C62" w:rsidRDefault="00095013" w:rsidP="00AF37C9">
            <w:pPr>
              <w:keepNext/>
              <w:keepLines/>
              <w:spacing w:after="0"/>
              <w:jc w:val="center"/>
              <w:rPr>
                <w:ins w:id="721" w:author="Huawei" w:date="2022-10-14T17:39:00Z"/>
                <w:rFonts w:ascii="Arial" w:hAnsi="Arial" w:cs="Arial"/>
                <w:sz w:val="18"/>
              </w:rPr>
            </w:pPr>
            <w:ins w:id="722" w:author="Huawei" w:date="2022-10-14T17:39:00Z">
              <w:r w:rsidRPr="00014C62">
                <w:rPr>
                  <w:rFonts w:ascii="Arial" w:hAnsi="Arial" w:cs="Arial"/>
                  <w:sz w:val="18"/>
                </w:rPr>
                <w:t>Normal</w:t>
              </w:r>
            </w:ins>
          </w:p>
        </w:tc>
        <w:tc>
          <w:tcPr>
            <w:tcW w:w="2318" w:type="dxa"/>
            <w:tcPrChange w:id="723" w:author="Huawei" w:date="2022-10-14T18:20:00Z">
              <w:tcPr>
                <w:tcW w:w="2318" w:type="dxa"/>
              </w:tcPr>
            </w:tcPrChange>
          </w:tcPr>
          <w:p w14:paraId="214A84EA" w14:textId="77777777" w:rsidR="00095013" w:rsidRPr="00014C62" w:rsidRDefault="00095013" w:rsidP="00AF37C9">
            <w:pPr>
              <w:keepNext/>
              <w:keepLines/>
              <w:spacing w:after="0"/>
              <w:jc w:val="center"/>
              <w:rPr>
                <w:ins w:id="724" w:author="Huawei" w:date="2022-10-14T17:39:00Z"/>
                <w:rFonts w:ascii="Arial" w:hAnsi="Arial"/>
                <w:sz w:val="18"/>
              </w:rPr>
            </w:pPr>
            <w:ins w:id="725" w:author="Huawei" w:date="2022-10-14T17:39:00Z">
              <w:r w:rsidRPr="00014C62">
                <w:rPr>
                  <w:rFonts w:ascii="Arial" w:hAnsi="Arial" w:cs="Arial"/>
                  <w:sz w:val="18"/>
                </w:rPr>
                <w:t>TDLA30-650</w:t>
              </w:r>
              <w:r w:rsidRPr="00014C62">
                <w:rPr>
                  <w:rFonts w:ascii="Arial" w:hAnsi="Arial" w:cs="Arial"/>
                  <w:sz w:val="18"/>
                  <w:lang w:eastAsia="zh-CN"/>
                </w:rPr>
                <w:t xml:space="preserve"> Low</w:t>
              </w:r>
            </w:ins>
          </w:p>
        </w:tc>
        <w:tc>
          <w:tcPr>
            <w:tcW w:w="2194" w:type="dxa"/>
            <w:tcPrChange w:id="726" w:author="Huawei" w:date="2022-10-14T18:20:00Z">
              <w:tcPr>
                <w:tcW w:w="2194" w:type="dxa"/>
              </w:tcPr>
            </w:tcPrChange>
          </w:tcPr>
          <w:p w14:paraId="3A63E6B9" w14:textId="01E594B0" w:rsidR="00095013" w:rsidRPr="00014C62" w:rsidRDefault="00095013" w:rsidP="00095013">
            <w:pPr>
              <w:keepNext/>
              <w:keepLines/>
              <w:spacing w:after="0"/>
              <w:jc w:val="center"/>
              <w:rPr>
                <w:ins w:id="727" w:author="Huawei" w:date="2022-10-14T17:39:00Z"/>
                <w:rFonts w:ascii="Arial" w:hAnsi="Arial"/>
                <w:sz w:val="18"/>
                <w:lang w:eastAsia="zh-CN"/>
              </w:rPr>
            </w:pPr>
            <w:ins w:id="728" w:author="Huawei" w:date="2022-10-14T17:39:00Z">
              <w:r w:rsidRPr="00014C62">
                <w:rPr>
                  <w:rFonts w:ascii="Arial" w:hAnsi="Arial" w:hint="eastAsia"/>
                  <w:sz w:val="18"/>
                  <w:lang w:eastAsia="zh-CN"/>
                </w:rPr>
                <w:t>T</w:t>
              </w:r>
              <w:r w:rsidRPr="00014C62">
                <w:rPr>
                  <w:rFonts w:ascii="Arial" w:hAnsi="Arial"/>
                  <w:sz w:val="18"/>
                  <w:lang w:eastAsia="zh-CN"/>
                </w:rPr>
                <w:t>BD</w:t>
              </w:r>
            </w:ins>
          </w:p>
        </w:tc>
      </w:tr>
    </w:tbl>
    <w:p w14:paraId="65BAC6F7" w14:textId="77777777" w:rsidR="00B00952" w:rsidRPr="00014C62" w:rsidRDefault="00B00952" w:rsidP="00B00952">
      <w:pPr>
        <w:rPr>
          <w:ins w:id="729" w:author="Huawei" w:date="2022-10-14T17:39:00Z"/>
        </w:rPr>
      </w:pPr>
    </w:p>
    <w:p w14:paraId="72A176C7" w14:textId="314924AC" w:rsidR="00352DBE" w:rsidRPr="00014C62" w:rsidRDefault="00352DBE" w:rsidP="00352DBE">
      <w:pPr>
        <w:keepNext/>
        <w:keepLines/>
        <w:spacing w:before="60"/>
        <w:jc w:val="center"/>
        <w:rPr>
          <w:ins w:id="730" w:author="Huawei" w:date="2022-10-14T18:01:00Z"/>
          <w:rFonts w:ascii="Arial" w:hAnsi="Arial"/>
          <w:b/>
        </w:rPr>
      </w:pPr>
      <w:ins w:id="731" w:author="Huawei" w:date="2022-10-14T18:01:00Z">
        <w:r w:rsidRPr="00014C62">
          <w:rPr>
            <w:rFonts w:ascii="Arial" w:hAnsi="Arial"/>
            <w:b/>
          </w:rPr>
          <w:t>Table 11.3.2.</w:t>
        </w:r>
        <w:r>
          <w:rPr>
            <w:rFonts w:ascii="Arial" w:hAnsi="Arial"/>
            <w:b/>
          </w:rPr>
          <w:t>4.1.2-</w:t>
        </w:r>
      </w:ins>
      <w:ins w:id="732" w:author="Huawei" w:date="2022-10-14T18:02:00Z">
        <w:r>
          <w:rPr>
            <w:rFonts w:ascii="Arial" w:hAnsi="Arial"/>
            <w:b/>
          </w:rPr>
          <w:t>4</w:t>
        </w:r>
      </w:ins>
      <w:ins w:id="733" w:author="Huawei" w:date="2022-10-14T18:01:00Z">
        <w:r w:rsidRPr="00014C62">
          <w:rPr>
            <w:rFonts w:ascii="Arial" w:hAnsi="Arial"/>
            <w:b/>
          </w:rPr>
          <w:t xml:space="preserve">: Minimum requirements for PUCCH format </w:t>
        </w:r>
        <w:r>
          <w:rPr>
            <w:rFonts w:ascii="Arial" w:hAnsi="Arial"/>
            <w:b/>
          </w:rPr>
          <w:t>2</w:t>
        </w:r>
        <w:r w:rsidRPr="00014C62">
          <w:rPr>
            <w:rFonts w:ascii="Arial" w:hAnsi="Arial"/>
            <w:b/>
          </w:rPr>
          <w:t xml:space="preserve"> and </w:t>
        </w:r>
      </w:ins>
      <w:ins w:id="734" w:author="Huawei" w:date="2022-10-14T18:02:00Z">
        <w:r>
          <w:rPr>
            <w:rFonts w:ascii="Arial" w:hAnsi="Arial"/>
            <w:b/>
          </w:rPr>
          <w:t>48</w:t>
        </w:r>
      </w:ins>
      <w:ins w:id="735" w:author="Huawei" w:date="2022-10-14T18:01:00Z">
        <w:r w:rsidRPr="00014C62">
          <w:rPr>
            <w:rFonts w:ascii="Arial" w:hAnsi="Arial"/>
            <w:b/>
          </w:rPr>
          <w:t>0 kHz SCS</w:t>
        </w:r>
        <w:r>
          <w:rPr>
            <w:rFonts w:ascii="Arial" w:hAnsi="Arial"/>
            <w:b/>
          </w:rPr>
          <w:t xml:space="preserve"> </w:t>
        </w:r>
      </w:ins>
      <w:ins w:id="736" w:author="Huawei" w:date="2022-10-17T12:23:00Z">
        <w:r w:rsidR="00AF37C9">
          <w:rPr>
            <w:rFonts w:ascii="Arial" w:hAnsi="Arial"/>
            <w:b/>
          </w:rPr>
          <w:t>in FR2-2</w:t>
        </w:r>
      </w:ins>
    </w:p>
    <w:tbl>
      <w:tblPr>
        <w:tblStyle w:val="af3"/>
        <w:tblW w:w="8476" w:type="dxa"/>
        <w:jc w:val="center"/>
        <w:tblLook w:val="04A0" w:firstRow="1" w:lastRow="0" w:firstColumn="1" w:lastColumn="0" w:noHBand="0" w:noVBand="1"/>
      </w:tblPr>
      <w:tblGrid>
        <w:gridCol w:w="1084"/>
        <w:gridCol w:w="1463"/>
        <w:gridCol w:w="1417"/>
        <w:gridCol w:w="2318"/>
        <w:gridCol w:w="2194"/>
      </w:tblGrid>
      <w:tr w:rsidR="00095013" w:rsidRPr="00014C62" w14:paraId="282DC5DA" w14:textId="77777777" w:rsidTr="00AF37C9">
        <w:trPr>
          <w:jc w:val="center"/>
          <w:ins w:id="737" w:author="Huawei" w:date="2022-10-14T18:20:00Z"/>
        </w:trPr>
        <w:tc>
          <w:tcPr>
            <w:tcW w:w="1084" w:type="dxa"/>
            <w:tcBorders>
              <w:bottom w:val="nil"/>
            </w:tcBorders>
          </w:tcPr>
          <w:p w14:paraId="7887C268" w14:textId="77777777" w:rsidR="00095013" w:rsidRPr="00780336" w:rsidRDefault="00095013" w:rsidP="00AF37C9">
            <w:pPr>
              <w:pStyle w:val="TAH"/>
              <w:rPr>
                <w:ins w:id="738" w:author="Huawei" w:date="2022-10-14T18:20:00Z"/>
              </w:rPr>
            </w:pPr>
            <w:ins w:id="739" w:author="Huawei" w:date="2022-10-14T18:20:00Z">
              <w:r w:rsidRPr="00780336">
                <w:t>Number</w:t>
              </w:r>
            </w:ins>
          </w:p>
          <w:p w14:paraId="0B3A0D71" w14:textId="77777777" w:rsidR="00095013" w:rsidRPr="00780336" w:rsidRDefault="00095013" w:rsidP="00AF37C9">
            <w:pPr>
              <w:keepNext/>
              <w:keepLines/>
              <w:spacing w:after="0"/>
              <w:jc w:val="center"/>
              <w:rPr>
                <w:ins w:id="740" w:author="Huawei" w:date="2022-10-14T18:20:00Z"/>
                <w:rFonts w:ascii="Arial" w:hAnsi="Arial"/>
                <w:b/>
                <w:sz w:val="18"/>
              </w:rPr>
            </w:pPr>
            <w:ins w:id="741" w:author="Huawei" w:date="2022-10-14T18:20:00Z">
              <w:r w:rsidRPr="00A302F7">
                <w:rPr>
                  <w:b/>
                </w:rPr>
                <w:t>of TX</w:t>
              </w:r>
            </w:ins>
          </w:p>
        </w:tc>
        <w:tc>
          <w:tcPr>
            <w:tcW w:w="1463" w:type="dxa"/>
            <w:tcBorders>
              <w:bottom w:val="nil"/>
            </w:tcBorders>
          </w:tcPr>
          <w:p w14:paraId="4D224CB1" w14:textId="77777777" w:rsidR="00095013" w:rsidRPr="00780336" w:rsidRDefault="00095013" w:rsidP="00AF37C9">
            <w:pPr>
              <w:keepNext/>
              <w:keepLines/>
              <w:spacing w:after="0"/>
              <w:jc w:val="center"/>
              <w:rPr>
                <w:ins w:id="742" w:author="Huawei" w:date="2022-10-14T18:20:00Z"/>
                <w:rFonts w:ascii="Arial" w:hAnsi="Arial"/>
                <w:b/>
                <w:sz w:val="18"/>
              </w:rPr>
            </w:pPr>
            <w:ins w:id="743" w:author="Huawei" w:date="2022-10-14T18:20:00Z">
              <w:r w:rsidRPr="00A302F7">
                <w:rPr>
                  <w:rFonts w:eastAsia="宋体"/>
                  <w:b/>
                </w:rPr>
                <w:t>Number of demodulation</w:t>
              </w:r>
            </w:ins>
          </w:p>
        </w:tc>
        <w:tc>
          <w:tcPr>
            <w:tcW w:w="1417" w:type="dxa"/>
            <w:tcBorders>
              <w:bottom w:val="nil"/>
            </w:tcBorders>
          </w:tcPr>
          <w:p w14:paraId="37E4F552" w14:textId="77777777" w:rsidR="00095013" w:rsidRPr="00014C62" w:rsidRDefault="00095013" w:rsidP="00AF37C9">
            <w:pPr>
              <w:keepNext/>
              <w:keepLines/>
              <w:spacing w:after="0"/>
              <w:jc w:val="center"/>
              <w:rPr>
                <w:ins w:id="744" w:author="Huawei" w:date="2022-10-14T18:20:00Z"/>
                <w:rFonts w:ascii="Arial" w:hAnsi="Arial"/>
                <w:b/>
                <w:sz w:val="18"/>
              </w:rPr>
            </w:pPr>
            <w:ins w:id="745" w:author="Huawei" w:date="2022-10-14T18:20:00Z">
              <w:r w:rsidRPr="00014C62">
                <w:rPr>
                  <w:rFonts w:ascii="Arial" w:hAnsi="Arial" w:cs="Arial"/>
                  <w:b/>
                  <w:sz w:val="18"/>
                </w:rPr>
                <w:t>Cyclic Prefix</w:t>
              </w:r>
            </w:ins>
          </w:p>
        </w:tc>
        <w:tc>
          <w:tcPr>
            <w:tcW w:w="2318" w:type="dxa"/>
            <w:tcBorders>
              <w:bottom w:val="nil"/>
            </w:tcBorders>
          </w:tcPr>
          <w:p w14:paraId="65A42E84" w14:textId="77777777" w:rsidR="00095013" w:rsidRPr="00014C62" w:rsidRDefault="00095013" w:rsidP="00AF37C9">
            <w:pPr>
              <w:keepNext/>
              <w:keepLines/>
              <w:spacing w:after="0"/>
              <w:jc w:val="center"/>
              <w:rPr>
                <w:ins w:id="746" w:author="Huawei" w:date="2022-10-14T18:20:00Z"/>
                <w:rFonts w:ascii="Arial" w:hAnsi="Arial"/>
                <w:b/>
                <w:sz w:val="18"/>
              </w:rPr>
            </w:pPr>
            <w:ins w:id="747" w:author="Huawei" w:date="2022-10-14T18:20:00Z">
              <w:r w:rsidRPr="00014C62">
                <w:rPr>
                  <w:rFonts w:ascii="Arial" w:hAnsi="Arial"/>
                  <w:b/>
                  <w:sz w:val="18"/>
                </w:rPr>
                <w:t>Propagation conditions and</w:t>
              </w:r>
            </w:ins>
          </w:p>
        </w:tc>
        <w:tc>
          <w:tcPr>
            <w:tcW w:w="2194" w:type="dxa"/>
          </w:tcPr>
          <w:p w14:paraId="66997516" w14:textId="77777777" w:rsidR="00095013" w:rsidRPr="00014C62" w:rsidRDefault="00095013" w:rsidP="00AF37C9">
            <w:pPr>
              <w:keepNext/>
              <w:keepLines/>
              <w:spacing w:after="0"/>
              <w:jc w:val="center"/>
              <w:rPr>
                <w:ins w:id="748" w:author="Huawei" w:date="2022-10-14T18:20:00Z"/>
                <w:rFonts w:ascii="Arial" w:hAnsi="Arial"/>
                <w:b/>
                <w:sz w:val="18"/>
              </w:rPr>
            </w:pPr>
            <w:ins w:id="749" w:author="Huawei" w:date="2022-10-14T18:20:00Z">
              <w:r w:rsidRPr="00014C62">
                <w:rPr>
                  <w:rFonts w:ascii="Arial" w:hAnsi="Arial"/>
                  <w:b/>
                  <w:sz w:val="18"/>
                </w:rPr>
                <w:t>Channel bandwidth / SNR (dB)</w:t>
              </w:r>
            </w:ins>
          </w:p>
        </w:tc>
      </w:tr>
      <w:tr w:rsidR="00095013" w:rsidRPr="00014C62" w14:paraId="27597332" w14:textId="77777777" w:rsidTr="00AF37C9">
        <w:trPr>
          <w:jc w:val="center"/>
          <w:ins w:id="750" w:author="Huawei" w:date="2022-10-14T18:20:00Z"/>
        </w:trPr>
        <w:tc>
          <w:tcPr>
            <w:tcW w:w="1084" w:type="dxa"/>
            <w:tcBorders>
              <w:top w:val="nil"/>
              <w:bottom w:val="single" w:sz="4" w:space="0" w:color="auto"/>
            </w:tcBorders>
          </w:tcPr>
          <w:p w14:paraId="7F0C1582" w14:textId="77777777" w:rsidR="00095013" w:rsidRPr="00780336" w:rsidRDefault="00095013" w:rsidP="00AF37C9">
            <w:pPr>
              <w:keepNext/>
              <w:keepLines/>
              <w:spacing w:after="0"/>
              <w:jc w:val="center"/>
              <w:rPr>
                <w:ins w:id="751" w:author="Huawei" w:date="2022-10-14T18:20:00Z"/>
                <w:rFonts w:ascii="Arial" w:hAnsi="Arial"/>
                <w:b/>
                <w:sz w:val="18"/>
              </w:rPr>
            </w:pPr>
            <w:ins w:id="752" w:author="Huawei" w:date="2022-10-14T18:20:00Z">
              <w:r w:rsidRPr="00A302F7">
                <w:rPr>
                  <w:b/>
                </w:rPr>
                <w:t>antennas</w:t>
              </w:r>
            </w:ins>
          </w:p>
        </w:tc>
        <w:tc>
          <w:tcPr>
            <w:tcW w:w="1463" w:type="dxa"/>
            <w:tcBorders>
              <w:top w:val="nil"/>
              <w:bottom w:val="single" w:sz="4" w:space="0" w:color="auto"/>
            </w:tcBorders>
          </w:tcPr>
          <w:p w14:paraId="0DA209DA" w14:textId="77777777" w:rsidR="00095013" w:rsidRPr="00780336" w:rsidRDefault="00095013" w:rsidP="00AF37C9">
            <w:pPr>
              <w:keepNext/>
              <w:keepLines/>
              <w:spacing w:after="0"/>
              <w:jc w:val="center"/>
              <w:rPr>
                <w:ins w:id="753" w:author="Huawei" w:date="2022-10-14T18:20:00Z"/>
                <w:rFonts w:ascii="Arial" w:hAnsi="Arial"/>
                <w:b/>
                <w:sz w:val="18"/>
              </w:rPr>
            </w:pPr>
            <w:ins w:id="754" w:author="Huawei" w:date="2022-10-14T18:20:00Z">
              <w:r w:rsidRPr="00A302F7">
                <w:rPr>
                  <w:rFonts w:eastAsia="宋体"/>
                  <w:b/>
                </w:rPr>
                <w:t>branches</w:t>
              </w:r>
            </w:ins>
          </w:p>
        </w:tc>
        <w:tc>
          <w:tcPr>
            <w:tcW w:w="1417" w:type="dxa"/>
            <w:tcBorders>
              <w:top w:val="nil"/>
              <w:bottom w:val="single" w:sz="4" w:space="0" w:color="auto"/>
            </w:tcBorders>
          </w:tcPr>
          <w:p w14:paraId="1C6099C8" w14:textId="77777777" w:rsidR="00095013" w:rsidRPr="00014C62" w:rsidRDefault="00095013" w:rsidP="00AF37C9">
            <w:pPr>
              <w:keepNext/>
              <w:keepLines/>
              <w:spacing w:after="0"/>
              <w:jc w:val="center"/>
              <w:rPr>
                <w:ins w:id="755" w:author="Huawei" w:date="2022-10-14T18:20:00Z"/>
                <w:rFonts w:ascii="Arial" w:hAnsi="Arial"/>
                <w:b/>
                <w:sz w:val="18"/>
              </w:rPr>
            </w:pPr>
          </w:p>
        </w:tc>
        <w:tc>
          <w:tcPr>
            <w:tcW w:w="2318" w:type="dxa"/>
            <w:tcBorders>
              <w:top w:val="nil"/>
              <w:bottom w:val="single" w:sz="4" w:space="0" w:color="auto"/>
            </w:tcBorders>
          </w:tcPr>
          <w:p w14:paraId="40F8603A" w14:textId="77777777" w:rsidR="00095013" w:rsidRPr="00014C62" w:rsidRDefault="00095013" w:rsidP="00AF37C9">
            <w:pPr>
              <w:keepNext/>
              <w:keepLines/>
              <w:spacing w:after="0"/>
              <w:jc w:val="center"/>
              <w:rPr>
                <w:ins w:id="756" w:author="Huawei" w:date="2022-10-14T18:20:00Z"/>
                <w:rFonts w:ascii="Arial" w:hAnsi="Arial"/>
                <w:b/>
                <w:sz w:val="18"/>
              </w:rPr>
            </w:pPr>
            <w:ins w:id="757" w:author="Huawei" w:date="2022-10-14T18:20:00Z">
              <w:r w:rsidRPr="00014C62">
                <w:rPr>
                  <w:rFonts w:ascii="Arial" w:hAnsi="Arial"/>
                  <w:b/>
                  <w:sz w:val="18"/>
                </w:rPr>
                <w:t>correlation matrix (Annex G)</w:t>
              </w:r>
            </w:ins>
          </w:p>
        </w:tc>
        <w:tc>
          <w:tcPr>
            <w:tcW w:w="2194" w:type="dxa"/>
          </w:tcPr>
          <w:p w14:paraId="1390715B" w14:textId="23691FA2" w:rsidR="00095013" w:rsidRPr="00014C62" w:rsidRDefault="00095013" w:rsidP="00AF37C9">
            <w:pPr>
              <w:keepNext/>
              <w:keepLines/>
              <w:spacing w:after="0"/>
              <w:jc w:val="center"/>
              <w:rPr>
                <w:ins w:id="758" w:author="Huawei" w:date="2022-10-14T18:20:00Z"/>
                <w:rFonts w:ascii="Arial" w:hAnsi="Arial"/>
                <w:b/>
                <w:sz w:val="18"/>
              </w:rPr>
            </w:pPr>
            <w:ins w:id="759" w:author="Huawei" w:date="2022-10-14T18:21:00Z">
              <w:r>
                <w:rPr>
                  <w:rFonts w:ascii="Arial" w:hAnsi="Arial"/>
                  <w:b/>
                  <w:sz w:val="18"/>
                </w:rPr>
                <w:t>4</w:t>
              </w:r>
            </w:ins>
            <w:ins w:id="760" w:author="Huawei" w:date="2022-10-14T18:20:00Z">
              <w:r w:rsidRPr="00014C62">
                <w:rPr>
                  <w:rFonts w:ascii="Arial" w:hAnsi="Arial"/>
                  <w:b/>
                  <w:sz w:val="18"/>
                </w:rPr>
                <w:t>00 MHz</w:t>
              </w:r>
            </w:ins>
          </w:p>
        </w:tc>
      </w:tr>
      <w:tr w:rsidR="00095013" w:rsidRPr="00014C62" w14:paraId="028AF0E9" w14:textId="77777777" w:rsidTr="00AF37C9">
        <w:trPr>
          <w:trHeight w:val="199"/>
          <w:jc w:val="center"/>
          <w:ins w:id="761" w:author="Huawei" w:date="2022-10-14T18:20:00Z"/>
        </w:trPr>
        <w:tc>
          <w:tcPr>
            <w:tcW w:w="1084" w:type="dxa"/>
          </w:tcPr>
          <w:p w14:paraId="2DA5156A" w14:textId="77777777" w:rsidR="00095013" w:rsidRPr="00014C62" w:rsidRDefault="00095013" w:rsidP="00AF37C9">
            <w:pPr>
              <w:keepNext/>
              <w:keepLines/>
              <w:spacing w:after="0"/>
              <w:jc w:val="center"/>
              <w:rPr>
                <w:ins w:id="762" w:author="Huawei" w:date="2022-10-14T18:20:00Z"/>
                <w:rFonts w:ascii="Arial" w:hAnsi="Arial"/>
                <w:sz w:val="18"/>
              </w:rPr>
            </w:pPr>
            <w:ins w:id="763" w:author="Huawei" w:date="2022-10-14T18:20:00Z">
              <w:r w:rsidRPr="00014C62">
                <w:rPr>
                  <w:rFonts w:ascii="Arial" w:hAnsi="Arial"/>
                  <w:sz w:val="18"/>
                </w:rPr>
                <w:t>1</w:t>
              </w:r>
            </w:ins>
          </w:p>
        </w:tc>
        <w:tc>
          <w:tcPr>
            <w:tcW w:w="1463" w:type="dxa"/>
          </w:tcPr>
          <w:p w14:paraId="31334B97" w14:textId="77777777" w:rsidR="00095013" w:rsidRPr="00014C62" w:rsidRDefault="00095013" w:rsidP="00AF37C9">
            <w:pPr>
              <w:keepNext/>
              <w:keepLines/>
              <w:spacing w:after="0"/>
              <w:jc w:val="center"/>
              <w:rPr>
                <w:ins w:id="764" w:author="Huawei" w:date="2022-10-14T18:20:00Z"/>
                <w:rFonts w:ascii="Arial" w:hAnsi="Arial"/>
                <w:sz w:val="18"/>
              </w:rPr>
            </w:pPr>
            <w:ins w:id="765" w:author="Huawei" w:date="2022-10-14T18:20:00Z">
              <w:r w:rsidRPr="00014C62">
                <w:rPr>
                  <w:rFonts w:ascii="Arial" w:hAnsi="Arial"/>
                  <w:sz w:val="18"/>
                </w:rPr>
                <w:t>2</w:t>
              </w:r>
            </w:ins>
          </w:p>
        </w:tc>
        <w:tc>
          <w:tcPr>
            <w:tcW w:w="1417" w:type="dxa"/>
          </w:tcPr>
          <w:p w14:paraId="17E7AFA8" w14:textId="77777777" w:rsidR="00095013" w:rsidRPr="00014C62" w:rsidRDefault="00095013" w:rsidP="00AF37C9">
            <w:pPr>
              <w:keepNext/>
              <w:keepLines/>
              <w:spacing w:after="0"/>
              <w:jc w:val="center"/>
              <w:rPr>
                <w:ins w:id="766" w:author="Huawei" w:date="2022-10-14T18:20:00Z"/>
                <w:rFonts w:ascii="Arial" w:hAnsi="Arial" w:cs="Arial"/>
                <w:sz w:val="18"/>
              </w:rPr>
            </w:pPr>
            <w:ins w:id="767" w:author="Huawei" w:date="2022-10-14T18:20:00Z">
              <w:r w:rsidRPr="00014C62">
                <w:rPr>
                  <w:rFonts w:ascii="Arial" w:hAnsi="Arial" w:cs="Arial"/>
                  <w:sz w:val="18"/>
                </w:rPr>
                <w:t>Normal</w:t>
              </w:r>
            </w:ins>
          </w:p>
        </w:tc>
        <w:tc>
          <w:tcPr>
            <w:tcW w:w="2318" w:type="dxa"/>
          </w:tcPr>
          <w:p w14:paraId="2E4A84AB" w14:textId="097F20B8" w:rsidR="00095013" w:rsidRPr="00014C62" w:rsidRDefault="00095013" w:rsidP="00AF37C9">
            <w:pPr>
              <w:keepNext/>
              <w:keepLines/>
              <w:spacing w:after="0"/>
              <w:jc w:val="center"/>
              <w:rPr>
                <w:ins w:id="768" w:author="Huawei" w:date="2022-10-14T18:20:00Z"/>
                <w:rFonts w:ascii="Arial" w:hAnsi="Arial"/>
                <w:sz w:val="18"/>
              </w:rPr>
            </w:pPr>
            <w:ins w:id="769" w:author="Huawei" w:date="2022-10-14T18:20: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7BD05648" w14:textId="77777777" w:rsidR="00095013" w:rsidRPr="00014C62" w:rsidRDefault="00095013" w:rsidP="00AF37C9">
            <w:pPr>
              <w:keepNext/>
              <w:keepLines/>
              <w:spacing w:after="0"/>
              <w:jc w:val="center"/>
              <w:rPr>
                <w:ins w:id="770" w:author="Huawei" w:date="2022-10-14T18:20:00Z"/>
                <w:rFonts w:ascii="Arial" w:hAnsi="Arial"/>
                <w:sz w:val="18"/>
                <w:lang w:eastAsia="zh-CN"/>
              </w:rPr>
            </w:pPr>
            <w:ins w:id="771" w:author="Huawei" w:date="2022-10-14T18:20:00Z">
              <w:r w:rsidRPr="00014C62">
                <w:rPr>
                  <w:rFonts w:ascii="Arial" w:hAnsi="Arial" w:hint="eastAsia"/>
                  <w:sz w:val="18"/>
                  <w:lang w:eastAsia="zh-CN"/>
                </w:rPr>
                <w:t>T</w:t>
              </w:r>
              <w:r w:rsidRPr="00014C62">
                <w:rPr>
                  <w:rFonts w:ascii="Arial" w:hAnsi="Arial"/>
                  <w:sz w:val="18"/>
                  <w:lang w:eastAsia="zh-CN"/>
                </w:rPr>
                <w:t>BD</w:t>
              </w:r>
            </w:ins>
          </w:p>
        </w:tc>
      </w:tr>
    </w:tbl>
    <w:p w14:paraId="674CA714" w14:textId="77777777" w:rsidR="00B00952" w:rsidRDefault="00B00952" w:rsidP="001E0FEA">
      <w:pPr>
        <w:rPr>
          <w:ins w:id="772" w:author="Huawei" w:date="2022-10-14T17:39:00Z"/>
        </w:rPr>
      </w:pPr>
    </w:p>
    <w:p w14:paraId="02B2A6F3" w14:textId="77777777" w:rsidR="00B00952" w:rsidRPr="00F95B02" w:rsidRDefault="00B00952" w:rsidP="001E0FEA"/>
    <w:p w14:paraId="02C0049F" w14:textId="77777777" w:rsidR="001E0FEA" w:rsidRPr="00F95B02" w:rsidRDefault="001E0FEA" w:rsidP="001E0FEA">
      <w:pPr>
        <w:pStyle w:val="5"/>
        <w:rPr>
          <w:rFonts w:eastAsia="等线"/>
          <w:lang w:eastAsia="zh-CN"/>
        </w:rPr>
      </w:pPr>
      <w:bookmarkStart w:id="773" w:name="_Toc21127784"/>
      <w:bookmarkStart w:id="774" w:name="_Toc29811993"/>
      <w:bookmarkStart w:id="775" w:name="_Toc36817545"/>
      <w:bookmarkStart w:id="776" w:name="_Toc37260468"/>
      <w:bookmarkStart w:id="777" w:name="_Toc37267856"/>
      <w:bookmarkStart w:id="778" w:name="_Toc44712463"/>
      <w:bookmarkStart w:id="779" w:name="_Toc45893775"/>
      <w:bookmarkStart w:id="780" w:name="_Toc53178483"/>
      <w:bookmarkStart w:id="781" w:name="_Toc53178934"/>
      <w:bookmarkStart w:id="782" w:name="_Toc61179179"/>
      <w:bookmarkStart w:id="783" w:name="_Toc61179649"/>
      <w:bookmarkStart w:id="784" w:name="_Toc67916951"/>
      <w:bookmarkStart w:id="785" w:name="_Toc74663572"/>
      <w:bookmarkStart w:id="786" w:name="_Toc82622115"/>
      <w:bookmarkStart w:id="787" w:name="_Toc90422962"/>
      <w:bookmarkStart w:id="788" w:name="_Toc106783164"/>
      <w:bookmarkStart w:id="789" w:name="_Toc107312055"/>
      <w:bookmarkStart w:id="790" w:name="_Toc107419639"/>
      <w:bookmarkStart w:id="791" w:name="_Toc107475274"/>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宋体"/>
          <w:lang w:eastAsia="zh-CN"/>
        </w:rPr>
        <w:t>2</w:t>
      </w:r>
      <w:r w:rsidRPr="00F95B02">
        <w:rPr>
          <w:rFonts w:eastAsia="Malgun Gothic"/>
        </w:rPr>
        <w:tab/>
      </w:r>
      <w:r w:rsidRPr="00F95B02">
        <w:rPr>
          <w:rFonts w:eastAsia="Malgun Gothic"/>
          <w:lang w:eastAsia="zh-CN"/>
        </w:rPr>
        <w:t xml:space="preserve">UCI </w:t>
      </w:r>
      <w:r w:rsidRPr="00F95B02">
        <w:rPr>
          <w:rFonts w:eastAsia="宋体"/>
          <w:lang w:eastAsia="zh-CN"/>
        </w:rPr>
        <w:t xml:space="preserve">BLER </w:t>
      </w:r>
      <w:r w:rsidRPr="00F95B02">
        <w:rPr>
          <w:rFonts w:eastAsia="Malgun Gothic"/>
          <w:lang w:eastAsia="zh-CN"/>
        </w:rPr>
        <w:t>performance requirements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1B7DEEE0" w14:textId="77777777" w:rsidR="001E0FEA" w:rsidRPr="008307D3" w:rsidRDefault="001E0FEA" w:rsidP="001E0FEA">
      <w:pPr>
        <w:pStyle w:val="H6"/>
        <w:rPr>
          <w:rFonts w:eastAsia="等线"/>
          <w:lang w:eastAsia="zh-CN"/>
        </w:rPr>
      </w:pPr>
      <w:bookmarkStart w:id="792" w:name="_Toc107475275"/>
      <w:bookmarkStart w:id="793" w:name="_Toc21127785"/>
      <w:bookmarkStart w:id="794" w:name="_Toc29811994"/>
      <w:bookmarkStart w:id="795" w:name="_Toc36817546"/>
      <w:bookmarkStart w:id="796" w:name="_Toc37260469"/>
      <w:bookmarkStart w:id="797" w:name="_Toc37267857"/>
      <w:bookmarkStart w:id="798" w:name="_Toc44712464"/>
      <w:bookmarkStart w:id="799" w:name="_Toc45893776"/>
      <w:r w:rsidRPr="00DA037C">
        <w:rPr>
          <w:rStyle w:val="6Char"/>
        </w:rPr>
        <w:t>11.3.2.4.</w:t>
      </w:r>
      <w:r w:rsidRPr="00DA037C">
        <w:rPr>
          <w:rStyle w:val="6Char"/>
          <w:rFonts w:eastAsia="宋体"/>
        </w:rPr>
        <w:t>2</w:t>
      </w:r>
      <w:r w:rsidRPr="00DA037C">
        <w:rPr>
          <w:rStyle w:val="6Char"/>
        </w:rPr>
        <w:t>.1</w:t>
      </w:r>
      <w:r w:rsidRPr="00DA037C">
        <w:rPr>
          <w:rStyle w:val="6Char"/>
        </w:rPr>
        <w:tab/>
        <w:t>Genera</w:t>
      </w:r>
      <w:bookmarkEnd w:id="792"/>
      <w:r w:rsidRPr="008307D3">
        <w:rPr>
          <w:lang w:eastAsia="zh-CN"/>
        </w:rPr>
        <w:t>l</w:t>
      </w:r>
      <w:bookmarkEnd w:id="793"/>
      <w:bookmarkEnd w:id="794"/>
      <w:bookmarkEnd w:id="795"/>
      <w:bookmarkEnd w:id="796"/>
      <w:bookmarkEnd w:id="797"/>
      <w:bookmarkEnd w:id="798"/>
      <w:bookmarkEnd w:id="799"/>
    </w:p>
    <w:p w14:paraId="4941DA2C" w14:textId="77777777" w:rsidR="001E0FEA" w:rsidRPr="00F95B02" w:rsidRDefault="001E0FEA" w:rsidP="001E0FEA">
      <w:pPr>
        <w:rPr>
          <w:lang w:eastAsia="zh-CN"/>
        </w:rPr>
      </w:pPr>
      <w:r w:rsidRPr="00F95B02">
        <w:rPr>
          <w:lang w:eastAsia="zh-CN"/>
        </w:rPr>
        <w:t>The UCI block error probability</w:t>
      </w:r>
      <w:r w:rsidRPr="00F95B02">
        <w:rPr>
          <w:rFonts w:eastAsia="宋体"/>
          <w:lang w:eastAsia="zh-CN"/>
        </w:rPr>
        <w:t xml:space="preserve"> (BLER)</w:t>
      </w:r>
      <w:r w:rsidRPr="00F95B02">
        <w:rPr>
          <w:lang w:eastAsia="zh-CN"/>
        </w:rPr>
        <w:t xml:space="preserve"> is defined as the probability of incorrectly decoding the UCI information when the UCI information is sent.</w:t>
      </w:r>
      <w:r w:rsidRPr="00F95B02">
        <w:rPr>
          <w:rFonts w:eastAsia="等线"/>
          <w:lang w:eastAsia="zh-CN"/>
        </w:rPr>
        <w:t xml:space="preserve"> The UCI information does not contain CSI part 2.</w:t>
      </w:r>
      <w:r w:rsidRPr="00F95B02">
        <w:rPr>
          <w:lang w:eastAsia="zh-CN"/>
        </w:rPr>
        <w:t xml:space="preserve"> </w:t>
      </w:r>
    </w:p>
    <w:p w14:paraId="7E5BAFCF" w14:textId="77777777" w:rsidR="001E0FEA" w:rsidRPr="00F95B02" w:rsidRDefault="001E0FEA" w:rsidP="001E0FEA">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1E7492A2" w14:textId="77777777" w:rsidR="001E0FEA" w:rsidRPr="00F95B02" w:rsidRDefault="001E0FEA" w:rsidP="001E0FEA">
      <w:pPr>
        <w:rPr>
          <w:rFonts w:eastAsia="等线"/>
          <w:lang w:eastAsia="zh-CN"/>
        </w:rPr>
      </w:pPr>
      <w:r w:rsidRPr="00F95B02">
        <w:rPr>
          <w:rFonts w:eastAsia="等线"/>
          <w:lang w:eastAsia="zh-CN"/>
        </w:rPr>
        <w:t>The UCI performance only applies to the PUCCH format 2 with 22 UCI bits.</w:t>
      </w:r>
    </w:p>
    <w:p w14:paraId="792A2332" w14:textId="77777777" w:rsidR="001E0FEA" w:rsidRPr="00F95B02"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t>.1-1: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127"/>
      </w:tblGrid>
      <w:tr w:rsidR="001E0FEA" w:rsidRPr="00F95B02" w14:paraId="5773C485" w14:textId="77777777" w:rsidTr="001E0FEA">
        <w:trPr>
          <w:cantSplit/>
          <w:jc w:val="center"/>
        </w:trPr>
        <w:tc>
          <w:tcPr>
            <w:tcW w:w="3343" w:type="dxa"/>
          </w:tcPr>
          <w:p w14:paraId="609526E7" w14:textId="77777777" w:rsidR="001E0FEA" w:rsidRPr="00F95B02" w:rsidRDefault="001E0FEA" w:rsidP="001E0FEA">
            <w:pPr>
              <w:pStyle w:val="TAH"/>
              <w:rPr>
                <w:rFonts w:eastAsia="?? ??" w:cs="Arial"/>
                <w:bCs/>
              </w:rPr>
            </w:pPr>
            <w:r w:rsidRPr="00F95B02">
              <w:rPr>
                <w:rFonts w:eastAsia="?? ??" w:cs="Arial"/>
                <w:bCs/>
              </w:rPr>
              <w:t>Parameter</w:t>
            </w:r>
          </w:p>
        </w:tc>
        <w:tc>
          <w:tcPr>
            <w:tcW w:w="2127" w:type="dxa"/>
          </w:tcPr>
          <w:p w14:paraId="550261EE" w14:textId="77777777" w:rsidR="001E0FEA" w:rsidRPr="00F95B02" w:rsidRDefault="001E0FEA" w:rsidP="001E0FEA">
            <w:pPr>
              <w:pStyle w:val="TAH"/>
              <w:rPr>
                <w:rFonts w:eastAsia="等线" w:cs="Arial"/>
                <w:bCs/>
                <w:lang w:eastAsia="zh-CN"/>
              </w:rPr>
            </w:pPr>
            <w:r w:rsidRPr="00F95B02">
              <w:rPr>
                <w:rFonts w:eastAsia="等线" w:cs="Arial"/>
                <w:bCs/>
                <w:lang w:eastAsia="zh-CN"/>
              </w:rPr>
              <w:t>Value</w:t>
            </w:r>
          </w:p>
        </w:tc>
      </w:tr>
      <w:tr w:rsidR="001E0FEA" w:rsidRPr="00F95B02" w14:paraId="76BCA2D2" w14:textId="77777777" w:rsidTr="001E0FEA">
        <w:trPr>
          <w:cantSplit/>
          <w:jc w:val="center"/>
        </w:trPr>
        <w:tc>
          <w:tcPr>
            <w:tcW w:w="3343" w:type="dxa"/>
            <w:vAlign w:val="center"/>
          </w:tcPr>
          <w:p w14:paraId="0F471316" w14:textId="77777777" w:rsidR="001E0FEA" w:rsidRPr="00F95B02" w:rsidRDefault="001E0FEA" w:rsidP="001E0FEA">
            <w:pPr>
              <w:pStyle w:val="TAL"/>
              <w:rPr>
                <w:rFonts w:eastAsia="等线"/>
                <w:lang w:eastAsia="zh-CN"/>
              </w:rPr>
            </w:pPr>
            <w:r w:rsidRPr="00F95B02">
              <w:rPr>
                <w:lang w:eastAsia="zh-CN"/>
              </w:rPr>
              <w:t>Modulation order</w:t>
            </w:r>
          </w:p>
        </w:tc>
        <w:tc>
          <w:tcPr>
            <w:tcW w:w="2127" w:type="dxa"/>
            <w:vAlign w:val="center"/>
          </w:tcPr>
          <w:p w14:paraId="34B3F4A1" w14:textId="77777777" w:rsidR="001E0FEA" w:rsidRPr="00F95B02" w:rsidRDefault="001E0FEA" w:rsidP="001E0FEA">
            <w:pPr>
              <w:pStyle w:val="TAC"/>
              <w:rPr>
                <w:rFonts w:eastAsia="?? ??" w:cs="Arial"/>
                <w:lang w:eastAsia="zh-CN"/>
              </w:rPr>
            </w:pPr>
            <w:r w:rsidRPr="00F95B02">
              <w:rPr>
                <w:rFonts w:eastAsia="?? ??" w:cs="Arial"/>
                <w:lang w:eastAsia="zh-CN"/>
              </w:rPr>
              <w:t>QSPK</w:t>
            </w:r>
          </w:p>
        </w:tc>
      </w:tr>
      <w:tr w:rsidR="001E0FEA" w:rsidRPr="00F95B02" w14:paraId="38B27F26" w14:textId="77777777" w:rsidTr="001E0FEA">
        <w:trPr>
          <w:cantSplit/>
          <w:jc w:val="center"/>
        </w:trPr>
        <w:tc>
          <w:tcPr>
            <w:tcW w:w="3343" w:type="dxa"/>
            <w:vAlign w:val="center"/>
          </w:tcPr>
          <w:p w14:paraId="3DBF466E" w14:textId="77777777" w:rsidR="001E0FEA" w:rsidRPr="00F95B02" w:rsidRDefault="001E0FEA" w:rsidP="001E0FEA">
            <w:pPr>
              <w:pStyle w:val="TAL"/>
              <w:rPr>
                <w:rFonts w:eastAsia="等线" w:cs="Arial"/>
                <w:lang w:eastAsia="zh-CN"/>
              </w:rPr>
            </w:pPr>
            <w:r w:rsidRPr="00F95B02">
              <w:rPr>
                <w:rFonts w:hint="eastAsia"/>
                <w:lang w:eastAsia="zh-CN"/>
              </w:rPr>
              <w:t>First PRB prior to frequency hopping</w:t>
            </w:r>
          </w:p>
        </w:tc>
        <w:tc>
          <w:tcPr>
            <w:tcW w:w="2127" w:type="dxa"/>
            <w:vAlign w:val="center"/>
          </w:tcPr>
          <w:p w14:paraId="6DFDB26A" w14:textId="77777777" w:rsidR="001E0FEA" w:rsidRPr="00F95B02" w:rsidRDefault="001E0FEA" w:rsidP="001E0FEA">
            <w:pPr>
              <w:pStyle w:val="TAC"/>
              <w:rPr>
                <w:rFonts w:eastAsia="?? ??" w:cs="Arial"/>
                <w:lang w:eastAsia="zh-CN"/>
              </w:rPr>
            </w:pPr>
            <w:r w:rsidRPr="00F95B02">
              <w:rPr>
                <w:rFonts w:eastAsia="?? ??" w:cs="Arial"/>
                <w:lang w:eastAsia="zh-CN"/>
              </w:rPr>
              <w:t>0</w:t>
            </w:r>
          </w:p>
        </w:tc>
      </w:tr>
      <w:tr w:rsidR="001E0FEA" w:rsidRPr="00F95B02" w14:paraId="79324A3B" w14:textId="77777777" w:rsidTr="001E0FEA">
        <w:trPr>
          <w:cantSplit/>
          <w:jc w:val="center"/>
        </w:trPr>
        <w:tc>
          <w:tcPr>
            <w:tcW w:w="3343" w:type="dxa"/>
            <w:vAlign w:val="center"/>
          </w:tcPr>
          <w:p w14:paraId="32C4AB59" w14:textId="77777777" w:rsidR="001E0FEA" w:rsidRPr="00F95B02" w:rsidRDefault="001E0FEA" w:rsidP="001E0FEA">
            <w:pPr>
              <w:pStyle w:val="TAL"/>
              <w:rPr>
                <w:rFonts w:eastAsia="等线" w:cs="Arial"/>
                <w:lang w:eastAsia="zh-CN"/>
              </w:rPr>
            </w:pPr>
            <w:r w:rsidRPr="00F95B02">
              <w:rPr>
                <w:lang w:eastAsia="zh-CN"/>
              </w:rPr>
              <w:t>I</w:t>
            </w:r>
            <w:r w:rsidRPr="00F95B02">
              <w:rPr>
                <w:rFonts w:hint="eastAsia"/>
                <w:lang w:eastAsia="zh-CN"/>
              </w:rPr>
              <w:t>ntra-slot frequency hopping</w:t>
            </w:r>
          </w:p>
        </w:tc>
        <w:tc>
          <w:tcPr>
            <w:tcW w:w="2127" w:type="dxa"/>
            <w:vAlign w:val="center"/>
          </w:tcPr>
          <w:p w14:paraId="3DEE474E" w14:textId="77777777" w:rsidR="001E0FEA" w:rsidRPr="00F95B02" w:rsidRDefault="001E0FEA" w:rsidP="001E0FEA">
            <w:pPr>
              <w:pStyle w:val="TAC"/>
              <w:rPr>
                <w:rFonts w:eastAsia="等线" w:cs="Arial"/>
                <w:lang w:eastAsia="zh-CN"/>
              </w:rPr>
            </w:pPr>
            <w:r>
              <w:rPr>
                <w:rFonts w:eastAsia="?? ??" w:cs="Arial"/>
                <w:lang w:eastAsia="zh-CN"/>
              </w:rPr>
              <w:t>enabled</w:t>
            </w:r>
          </w:p>
        </w:tc>
      </w:tr>
      <w:tr w:rsidR="001E0FEA" w:rsidRPr="00F95B02" w14:paraId="75454FDF" w14:textId="77777777" w:rsidTr="001E0FEA">
        <w:trPr>
          <w:cantSplit/>
          <w:jc w:val="center"/>
        </w:trPr>
        <w:tc>
          <w:tcPr>
            <w:tcW w:w="3343" w:type="dxa"/>
            <w:vAlign w:val="center"/>
          </w:tcPr>
          <w:p w14:paraId="1956C3E7" w14:textId="77777777" w:rsidR="001E0FEA" w:rsidRPr="00F95B02" w:rsidRDefault="001E0FEA" w:rsidP="001E0FEA">
            <w:pPr>
              <w:pStyle w:val="TAL"/>
              <w:rPr>
                <w:rFonts w:eastAsia="等线"/>
                <w:lang w:eastAsia="zh-CN"/>
              </w:rPr>
            </w:pPr>
            <w:r w:rsidRPr="00F95B02">
              <w:rPr>
                <w:rFonts w:hint="eastAsia"/>
                <w:lang w:eastAsia="zh-CN"/>
              </w:rPr>
              <w:t>First PRB after frequency hopping</w:t>
            </w:r>
          </w:p>
        </w:tc>
        <w:tc>
          <w:tcPr>
            <w:tcW w:w="2127" w:type="dxa"/>
            <w:vAlign w:val="center"/>
          </w:tcPr>
          <w:p w14:paraId="30A6422C" w14:textId="77777777" w:rsidR="001E0FEA" w:rsidRPr="00F95B02" w:rsidRDefault="001E0FEA" w:rsidP="001E0FEA">
            <w:pPr>
              <w:pStyle w:val="TAC"/>
              <w:rPr>
                <w:rFonts w:eastAsia="等线" w:cs="Arial"/>
                <w:lang w:eastAsia="zh-CN"/>
              </w:rPr>
            </w:pPr>
            <w:r w:rsidRPr="00F95B02">
              <w:rPr>
                <w:rFonts w:eastAsia="?? ??" w:cs="Arial"/>
                <w:lang w:eastAsia="zh-CN"/>
              </w:rPr>
              <w:t>The largest PRB index</w:t>
            </w:r>
            <w:r w:rsidRPr="00F95B02">
              <w:t xml:space="preserve"> – </w:t>
            </w:r>
            <w:r w:rsidRPr="00F95B02">
              <w:rPr>
                <w:rFonts w:hint="eastAsia"/>
                <w:lang w:eastAsia="zh-CN"/>
              </w:rPr>
              <w:t>(Number of PRBs</w:t>
            </w:r>
            <w:r w:rsidRPr="00F95B02">
              <w:rPr>
                <w:lang w:eastAsia="zh-CN"/>
              </w:rPr>
              <w:t xml:space="preserve"> </w:t>
            </w:r>
            <w:r w:rsidRPr="00F95B02">
              <w:rPr>
                <w:rFonts w:cs="Arial"/>
              </w:rPr>
              <w:t xml:space="preserve">– </w:t>
            </w:r>
            <w:r w:rsidRPr="00F95B02">
              <w:rPr>
                <w:rFonts w:hint="eastAsia"/>
                <w:lang w:eastAsia="zh-CN"/>
              </w:rPr>
              <w:t>1)</w:t>
            </w:r>
          </w:p>
        </w:tc>
      </w:tr>
      <w:tr w:rsidR="001E0FEA" w:rsidRPr="00F95B02" w14:paraId="51803309" w14:textId="77777777" w:rsidTr="001E0FEA">
        <w:trPr>
          <w:cantSplit/>
          <w:jc w:val="center"/>
        </w:trPr>
        <w:tc>
          <w:tcPr>
            <w:tcW w:w="3343" w:type="dxa"/>
            <w:vAlign w:val="center"/>
          </w:tcPr>
          <w:p w14:paraId="7F161F8F" w14:textId="77777777" w:rsidR="001E0FEA" w:rsidRPr="00F95B02" w:rsidRDefault="001E0FEA" w:rsidP="001E0FEA">
            <w:pPr>
              <w:pStyle w:val="TAL"/>
              <w:rPr>
                <w:rFonts w:eastAsia="等线"/>
                <w:lang w:eastAsia="zh-CN"/>
              </w:rPr>
            </w:pPr>
            <w:r w:rsidRPr="00F95B02">
              <w:rPr>
                <w:rFonts w:hint="eastAsia"/>
                <w:lang w:eastAsia="zh-CN"/>
              </w:rPr>
              <w:t>Number of PRBs</w:t>
            </w:r>
          </w:p>
        </w:tc>
        <w:tc>
          <w:tcPr>
            <w:tcW w:w="2127" w:type="dxa"/>
            <w:vAlign w:val="center"/>
          </w:tcPr>
          <w:p w14:paraId="0EC5B367" w14:textId="77777777" w:rsidR="001E0FEA" w:rsidRPr="00F95B02" w:rsidRDefault="001E0FEA" w:rsidP="001E0FEA">
            <w:pPr>
              <w:pStyle w:val="TAC"/>
              <w:rPr>
                <w:rFonts w:eastAsia="等线" w:cs="Arial"/>
                <w:lang w:eastAsia="zh-CN"/>
              </w:rPr>
            </w:pPr>
            <w:r w:rsidRPr="00F95B02">
              <w:rPr>
                <w:rFonts w:eastAsia="?? ??" w:cs="Arial"/>
                <w:lang w:eastAsia="zh-CN"/>
              </w:rPr>
              <w:t>9</w:t>
            </w:r>
          </w:p>
        </w:tc>
      </w:tr>
      <w:tr w:rsidR="001E0FEA" w:rsidRPr="00F95B02" w14:paraId="64862DCF" w14:textId="77777777" w:rsidTr="001E0FEA">
        <w:trPr>
          <w:cantSplit/>
          <w:jc w:val="center"/>
        </w:trPr>
        <w:tc>
          <w:tcPr>
            <w:tcW w:w="3343" w:type="dxa"/>
            <w:vAlign w:val="center"/>
          </w:tcPr>
          <w:p w14:paraId="3E32B816" w14:textId="77777777" w:rsidR="001E0FEA" w:rsidRPr="00F95B02" w:rsidRDefault="001E0FEA" w:rsidP="001E0FEA">
            <w:pPr>
              <w:pStyle w:val="TAL"/>
              <w:rPr>
                <w:rFonts w:eastAsia="等线"/>
                <w:lang w:eastAsia="zh-CN"/>
              </w:rPr>
            </w:pPr>
            <w:r w:rsidRPr="00F95B02">
              <w:rPr>
                <w:rFonts w:hint="eastAsia"/>
                <w:lang w:eastAsia="zh-CN"/>
              </w:rPr>
              <w:t>Number of symbols</w:t>
            </w:r>
          </w:p>
        </w:tc>
        <w:tc>
          <w:tcPr>
            <w:tcW w:w="2127" w:type="dxa"/>
            <w:vAlign w:val="center"/>
          </w:tcPr>
          <w:p w14:paraId="3ACCF956" w14:textId="77777777" w:rsidR="001E0FEA" w:rsidRPr="00F95B02" w:rsidRDefault="001E0FEA" w:rsidP="001E0FEA">
            <w:pPr>
              <w:pStyle w:val="TAC"/>
              <w:rPr>
                <w:rFonts w:eastAsia="等线" w:cs="Arial"/>
                <w:lang w:eastAsia="zh-CN"/>
              </w:rPr>
            </w:pPr>
            <w:r w:rsidRPr="00F95B02">
              <w:rPr>
                <w:rFonts w:eastAsia="?? ??" w:cs="Arial"/>
                <w:lang w:eastAsia="zh-CN"/>
              </w:rPr>
              <w:t>2</w:t>
            </w:r>
          </w:p>
        </w:tc>
      </w:tr>
      <w:tr w:rsidR="001E0FEA" w:rsidRPr="00F95B02" w14:paraId="2B3DC274" w14:textId="77777777" w:rsidTr="001E0FEA">
        <w:trPr>
          <w:cantSplit/>
          <w:jc w:val="center"/>
        </w:trPr>
        <w:tc>
          <w:tcPr>
            <w:tcW w:w="3343" w:type="dxa"/>
            <w:vAlign w:val="center"/>
          </w:tcPr>
          <w:p w14:paraId="0A9848AD" w14:textId="77777777" w:rsidR="001E0FEA" w:rsidRPr="00F95B02" w:rsidRDefault="001E0FEA" w:rsidP="001E0FEA">
            <w:pPr>
              <w:pStyle w:val="TAL"/>
              <w:rPr>
                <w:rFonts w:eastAsia="等线"/>
                <w:lang w:eastAsia="zh-CN"/>
              </w:rPr>
            </w:pPr>
            <w:r w:rsidRPr="00F95B02">
              <w:rPr>
                <w:rFonts w:hint="eastAsia"/>
                <w:lang w:eastAsia="zh-CN"/>
              </w:rPr>
              <w:t>The number of UCI information bits</w:t>
            </w:r>
          </w:p>
        </w:tc>
        <w:tc>
          <w:tcPr>
            <w:tcW w:w="2127" w:type="dxa"/>
            <w:vAlign w:val="center"/>
          </w:tcPr>
          <w:p w14:paraId="0F28CC99" w14:textId="77777777" w:rsidR="001E0FEA" w:rsidRPr="00F95B02" w:rsidRDefault="001E0FEA" w:rsidP="001E0FEA">
            <w:pPr>
              <w:pStyle w:val="TAC"/>
              <w:rPr>
                <w:rFonts w:eastAsia="宋体"/>
                <w:lang w:eastAsia="zh-CN"/>
              </w:rPr>
            </w:pPr>
            <w:r w:rsidRPr="00F95B02">
              <w:rPr>
                <w:rFonts w:eastAsia="宋体"/>
                <w:lang w:eastAsia="zh-CN"/>
              </w:rPr>
              <w:t>22</w:t>
            </w:r>
          </w:p>
        </w:tc>
      </w:tr>
      <w:tr w:rsidR="001E0FEA" w:rsidRPr="00F95B02" w14:paraId="5EE93391" w14:textId="77777777" w:rsidTr="001E0FEA">
        <w:trPr>
          <w:cantSplit/>
          <w:jc w:val="center"/>
        </w:trPr>
        <w:tc>
          <w:tcPr>
            <w:tcW w:w="3343" w:type="dxa"/>
            <w:vAlign w:val="center"/>
          </w:tcPr>
          <w:p w14:paraId="7B59B0CE" w14:textId="77777777" w:rsidR="001E0FEA" w:rsidRPr="00F95B02" w:rsidRDefault="001E0FEA" w:rsidP="001E0FEA">
            <w:pPr>
              <w:pStyle w:val="TAL"/>
              <w:rPr>
                <w:lang w:eastAsia="zh-CN"/>
              </w:rPr>
            </w:pPr>
            <w:r w:rsidRPr="00F95B02">
              <w:rPr>
                <w:rFonts w:hint="eastAsia"/>
                <w:lang w:eastAsia="zh-CN"/>
              </w:rPr>
              <w:t>First symbol</w:t>
            </w:r>
          </w:p>
        </w:tc>
        <w:tc>
          <w:tcPr>
            <w:tcW w:w="2127" w:type="dxa"/>
            <w:vAlign w:val="center"/>
          </w:tcPr>
          <w:p w14:paraId="3AE0D8C8" w14:textId="77777777" w:rsidR="001E0FEA" w:rsidRPr="00F95B02" w:rsidRDefault="001E0FEA" w:rsidP="001E0FEA">
            <w:pPr>
              <w:pStyle w:val="TAC"/>
              <w:rPr>
                <w:rFonts w:eastAsia="宋体"/>
                <w:lang w:eastAsia="zh-CN"/>
              </w:rPr>
            </w:pPr>
            <w:r w:rsidRPr="00F95B02">
              <w:rPr>
                <w:rFonts w:eastAsia="宋体"/>
                <w:lang w:eastAsia="zh-CN"/>
              </w:rPr>
              <w:t>12</w:t>
            </w:r>
          </w:p>
        </w:tc>
      </w:tr>
      <w:tr w:rsidR="001E0FEA" w:rsidRPr="00F95B02" w14:paraId="5C640A08" w14:textId="77777777" w:rsidTr="001E0FEA">
        <w:trPr>
          <w:cantSplit/>
          <w:jc w:val="center"/>
        </w:trPr>
        <w:tc>
          <w:tcPr>
            <w:tcW w:w="3343" w:type="dxa"/>
            <w:vAlign w:val="center"/>
          </w:tcPr>
          <w:p w14:paraId="336C2362" w14:textId="77777777" w:rsidR="001E0FEA" w:rsidRPr="00F95B02" w:rsidRDefault="001E0FEA" w:rsidP="001E0FEA">
            <w:pPr>
              <w:pStyle w:val="TAL"/>
              <w:rPr>
                <w:lang w:eastAsia="zh-CN"/>
              </w:rPr>
            </w:pPr>
            <w:r w:rsidRPr="00F95B02">
              <w:rPr>
                <w:rFonts w:hint="eastAsia"/>
                <w:lang w:eastAsia="zh-CN"/>
              </w:rPr>
              <w:t>DM-RS sequence generation</w:t>
            </w:r>
          </w:p>
        </w:tc>
        <w:tc>
          <w:tcPr>
            <w:tcW w:w="2127" w:type="dxa"/>
            <w:vAlign w:val="center"/>
          </w:tcPr>
          <w:p w14:paraId="56963B0B" w14:textId="77777777" w:rsidR="001E0FEA" w:rsidRPr="00F95B02" w:rsidRDefault="001E0FEA" w:rsidP="001E0FEA">
            <w:pPr>
              <w:pStyle w:val="TAC"/>
              <w:rPr>
                <w:rFonts w:eastAsia="宋体"/>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2A33DE05" w14:textId="77777777" w:rsidR="001A7439" w:rsidRPr="00F95B02" w:rsidRDefault="001A7439" w:rsidP="001E0FEA">
      <w:pPr>
        <w:rPr>
          <w:lang w:eastAsia="zh-CN"/>
        </w:rPr>
      </w:pPr>
    </w:p>
    <w:p w14:paraId="65213735" w14:textId="77777777" w:rsidR="001E0FEA" w:rsidRPr="008307D3" w:rsidRDefault="001E0FEA" w:rsidP="001E0FEA">
      <w:pPr>
        <w:pStyle w:val="6"/>
        <w:rPr>
          <w:rFonts w:eastAsia="等线"/>
          <w:lang w:eastAsia="zh-CN"/>
        </w:rPr>
      </w:pPr>
      <w:bookmarkStart w:id="800" w:name="_Toc21127786"/>
      <w:bookmarkStart w:id="801" w:name="_Toc29811995"/>
      <w:bookmarkStart w:id="802" w:name="_Toc36817547"/>
      <w:bookmarkStart w:id="803" w:name="_Toc37260470"/>
      <w:bookmarkStart w:id="804" w:name="_Toc37267858"/>
      <w:bookmarkStart w:id="805" w:name="_Toc44712465"/>
      <w:bookmarkStart w:id="806" w:name="_Toc45893777"/>
      <w:bookmarkStart w:id="807" w:name="_Toc107475276"/>
      <w:r w:rsidRPr="008307D3">
        <w:t>11.</w:t>
      </w:r>
      <w:r w:rsidRPr="008307D3">
        <w:rPr>
          <w:lang w:eastAsia="zh-CN"/>
        </w:rPr>
        <w:t>3</w:t>
      </w:r>
      <w:r w:rsidRPr="008307D3">
        <w:t>.2.</w:t>
      </w:r>
      <w:r w:rsidRPr="008307D3">
        <w:rPr>
          <w:lang w:eastAsia="zh-CN"/>
        </w:rPr>
        <w:t>4</w:t>
      </w:r>
      <w:r w:rsidRPr="008307D3">
        <w:t>.</w:t>
      </w:r>
      <w:r w:rsidRPr="008307D3">
        <w:rPr>
          <w:rFonts w:eastAsia="宋体"/>
          <w:lang w:eastAsia="zh-CN"/>
        </w:rPr>
        <w:t>2</w:t>
      </w:r>
      <w:r w:rsidRPr="008307D3">
        <w:rPr>
          <w:lang w:eastAsia="zh-CN"/>
        </w:rPr>
        <w:t>.2</w:t>
      </w:r>
      <w:r w:rsidRPr="008307D3">
        <w:tab/>
      </w:r>
      <w:r w:rsidRPr="008307D3">
        <w:rPr>
          <w:lang w:eastAsia="zh-CN"/>
        </w:rPr>
        <w:t>Minimum requirements</w:t>
      </w:r>
      <w:bookmarkEnd w:id="800"/>
      <w:bookmarkEnd w:id="801"/>
      <w:bookmarkEnd w:id="802"/>
      <w:bookmarkEnd w:id="803"/>
      <w:bookmarkEnd w:id="804"/>
      <w:bookmarkEnd w:id="805"/>
      <w:bookmarkEnd w:id="806"/>
      <w:bookmarkEnd w:id="807"/>
    </w:p>
    <w:p w14:paraId="464FCF62" w14:textId="1D23054F" w:rsidR="001E0FEA" w:rsidRPr="00F95B02" w:rsidRDefault="001E0FEA" w:rsidP="001E0FEA">
      <w:pPr>
        <w:rPr>
          <w:rFonts w:eastAsia="等线"/>
          <w:lang w:eastAsia="zh-CN"/>
        </w:rPr>
      </w:pPr>
      <w:r w:rsidRPr="00F95B02">
        <w:rPr>
          <w:lang w:eastAsia="zh-CN"/>
        </w:rPr>
        <w:t>The UCI block error probability</w:t>
      </w:r>
      <w:r w:rsidRPr="00F95B02">
        <w:t xml:space="preserve">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rPr>
          <w:lang w:eastAsia="zh-CN"/>
        </w:rPr>
        <w:t>.2</w:t>
      </w:r>
      <w:r w:rsidRPr="00F95B02">
        <w:t xml:space="preserve">-1 </w:t>
      </w:r>
      <w:del w:id="808" w:author="Huawei" w:date="2022-10-14T18:11:00Z">
        <w:r w:rsidRPr="00F95B02" w:rsidDel="00A756A5">
          <w:delText xml:space="preserve">and </w:delText>
        </w:r>
        <w:r w:rsidRPr="00F95B02" w:rsidDel="00A756A5">
          <w:rPr>
            <w:lang w:eastAsia="zh-CN"/>
          </w:rPr>
          <w:delText>t</w:delText>
        </w:r>
        <w:r w:rsidRPr="00F95B02" w:rsidDel="00A756A5">
          <w:delText xml:space="preserve">able </w:delText>
        </w:r>
        <w:r w:rsidRPr="00F95B02" w:rsidDel="00A756A5">
          <w:rPr>
            <w:lang w:eastAsia="zh-CN"/>
          </w:rPr>
          <w:delText>11</w:delText>
        </w:r>
        <w:r w:rsidRPr="00F95B02" w:rsidDel="00A756A5">
          <w:delText>.3.</w:delText>
        </w:r>
        <w:r w:rsidRPr="00F95B02" w:rsidDel="00A756A5">
          <w:rPr>
            <w:lang w:eastAsia="zh-CN"/>
          </w:rPr>
          <w:delText>2</w:delText>
        </w:r>
        <w:r w:rsidRPr="00F95B02" w:rsidDel="00A756A5">
          <w:delText>.</w:delText>
        </w:r>
        <w:r w:rsidRPr="00F95B02" w:rsidDel="00A756A5">
          <w:rPr>
            <w:lang w:eastAsia="zh-CN"/>
          </w:rPr>
          <w:delText>4.</w:delText>
        </w:r>
        <w:r w:rsidRPr="00F95B02" w:rsidDel="00A756A5">
          <w:rPr>
            <w:rFonts w:eastAsia="宋体"/>
            <w:lang w:eastAsia="zh-CN"/>
          </w:rPr>
          <w:delText>2</w:delText>
        </w:r>
        <w:r w:rsidRPr="00F95B02" w:rsidDel="00A756A5">
          <w:rPr>
            <w:lang w:eastAsia="zh-CN"/>
          </w:rPr>
          <w:delText>.2</w:delText>
        </w:r>
        <w:r w:rsidRPr="00F95B02" w:rsidDel="00A756A5">
          <w:delText>-2</w:delText>
        </w:r>
        <w:r w:rsidRPr="00F95B02" w:rsidDel="00A756A5">
          <w:rPr>
            <w:lang w:eastAsia="zh-CN"/>
          </w:rPr>
          <w:delText xml:space="preserve"> </w:delText>
        </w:r>
      </w:del>
      <w:ins w:id="809" w:author="Huawei" w:date="2022-10-14T18:11:00Z">
        <w:r w:rsidR="00A756A5">
          <w:t>to</w:t>
        </w:r>
      </w:ins>
      <w:ins w:id="810" w:author="Huawei" w:date="2022-10-14T18:12:00Z">
        <w:r w:rsidR="00A756A5">
          <w:t xml:space="preserve"> </w:t>
        </w:r>
        <w:r w:rsidR="00A756A5" w:rsidRPr="00F95B02">
          <w:rPr>
            <w:lang w:eastAsia="zh-CN"/>
          </w:rPr>
          <w:t>11</w:t>
        </w:r>
        <w:r w:rsidR="00A756A5" w:rsidRPr="00F95B02">
          <w:t>.3.</w:t>
        </w:r>
        <w:r w:rsidR="00A756A5" w:rsidRPr="00F95B02">
          <w:rPr>
            <w:lang w:eastAsia="zh-CN"/>
          </w:rPr>
          <w:t>2</w:t>
        </w:r>
        <w:r w:rsidR="00A756A5" w:rsidRPr="00F95B02">
          <w:t>.</w:t>
        </w:r>
        <w:r w:rsidR="00A756A5" w:rsidRPr="00F95B02">
          <w:rPr>
            <w:lang w:eastAsia="zh-CN"/>
          </w:rPr>
          <w:t>4.</w:t>
        </w:r>
        <w:r w:rsidR="00A756A5" w:rsidRPr="00F95B02">
          <w:rPr>
            <w:rFonts w:eastAsia="宋体"/>
            <w:lang w:eastAsia="zh-CN"/>
          </w:rPr>
          <w:t>2</w:t>
        </w:r>
        <w:r w:rsidR="00A756A5" w:rsidRPr="00F95B02">
          <w:rPr>
            <w:lang w:eastAsia="zh-CN"/>
          </w:rPr>
          <w:t>.2</w:t>
        </w:r>
        <w:r w:rsidR="00A756A5">
          <w:t>-4</w:t>
        </w:r>
      </w:ins>
      <w:ins w:id="811" w:author="Huawei" w:date="2022-10-14T18:11:00Z">
        <w:r w:rsidR="00A756A5">
          <w:t xml:space="preserve"> </w:t>
        </w:r>
      </w:ins>
      <w:r w:rsidRPr="00F95B02">
        <w:rPr>
          <w:lang w:eastAsia="zh-CN"/>
        </w:rPr>
        <w:t>for 22 UCI bits.</w:t>
      </w:r>
    </w:p>
    <w:p w14:paraId="7ED3C85A" w14:textId="5406F730"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ins w:id="812" w:author="Huawei" w:date="2022-10-17T12:23: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02D56F36" w14:textId="77777777" w:rsidTr="001E0FEA">
        <w:trPr>
          <w:cantSplit/>
          <w:jc w:val="center"/>
        </w:trPr>
        <w:tc>
          <w:tcPr>
            <w:tcW w:w="1255" w:type="dxa"/>
            <w:tcBorders>
              <w:bottom w:val="nil"/>
            </w:tcBorders>
          </w:tcPr>
          <w:p w14:paraId="1DBA182A" w14:textId="77777777" w:rsidR="001E0FEA" w:rsidRPr="00020021" w:rsidRDefault="001E0FEA" w:rsidP="001E0FEA">
            <w:pPr>
              <w:pStyle w:val="TAH"/>
            </w:pPr>
            <w:r w:rsidRPr="00020021">
              <w:t>Number of TX</w:t>
            </w:r>
          </w:p>
        </w:tc>
        <w:tc>
          <w:tcPr>
            <w:tcW w:w="1494" w:type="dxa"/>
            <w:tcBorders>
              <w:bottom w:val="nil"/>
            </w:tcBorders>
          </w:tcPr>
          <w:p w14:paraId="073DB34A" w14:textId="77777777" w:rsidR="001E0FEA" w:rsidRPr="00020021" w:rsidRDefault="001E0FEA" w:rsidP="001E0FEA">
            <w:pPr>
              <w:pStyle w:val="TAH"/>
            </w:pPr>
            <w:r w:rsidRPr="00020021">
              <w:t>Number of Demodulation</w:t>
            </w:r>
          </w:p>
        </w:tc>
        <w:tc>
          <w:tcPr>
            <w:tcW w:w="919" w:type="dxa"/>
            <w:tcBorders>
              <w:bottom w:val="nil"/>
            </w:tcBorders>
          </w:tcPr>
          <w:p w14:paraId="6513E1EA" w14:textId="77777777" w:rsidR="001E0FEA" w:rsidRPr="00020021" w:rsidRDefault="001E0FEA" w:rsidP="001E0FEA">
            <w:pPr>
              <w:pStyle w:val="TAH"/>
            </w:pPr>
            <w:r w:rsidRPr="00020021">
              <w:t>Cyclic Prefix</w:t>
            </w:r>
          </w:p>
        </w:tc>
        <w:tc>
          <w:tcPr>
            <w:tcW w:w="2182" w:type="dxa"/>
            <w:tcBorders>
              <w:bottom w:val="nil"/>
            </w:tcBorders>
          </w:tcPr>
          <w:p w14:paraId="46CECB83"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066243F3" w14:textId="77777777" w:rsidR="001E0FEA" w:rsidRPr="00020021" w:rsidRDefault="001E0FEA" w:rsidP="001E0FEA">
            <w:pPr>
              <w:pStyle w:val="TAH"/>
            </w:pPr>
            <w:r w:rsidRPr="00F95B02">
              <w:rPr>
                <w:rFonts w:cs="Arial"/>
              </w:rPr>
              <w:t>Channel bandwidth / SNR (dB)</w:t>
            </w:r>
          </w:p>
        </w:tc>
      </w:tr>
      <w:tr w:rsidR="001E0FEA" w:rsidRPr="00020021" w14:paraId="7E577A27" w14:textId="77777777" w:rsidTr="001E0FEA">
        <w:trPr>
          <w:cantSplit/>
          <w:jc w:val="center"/>
        </w:trPr>
        <w:tc>
          <w:tcPr>
            <w:tcW w:w="1255" w:type="dxa"/>
            <w:tcBorders>
              <w:top w:val="nil"/>
            </w:tcBorders>
          </w:tcPr>
          <w:p w14:paraId="51182B5B" w14:textId="77777777" w:rsidR="001E0FEA" w:rsidRPr="00020021" w:rsidRDefault="001E0FEA" w:rsidP="001E0FEA">
            <w:pPr>
              <w:pStyle w:val="TAH"/>
            </w:pPr>
            <w:r w:rsidRPr="00020021">
              <w:t>antennas</w:t>
            </w:r>
          </w:p>
        </w:tc>
        <w:tc>
          <w:tcPr>
            <w:tcW w:w="1494" w:type="dxa"/>
            <w:tcBorders>
              <w:top w:val="nil"/>
            </w:tcBorders>
          </w:tcPr>
          <w:p w14:paraId="27441981" w14:textId="77777777" w:rsidR="001E0FEA" w:rsidRPr="00020021" w:rsidRDefault="001E0FEA" w:rsidP="001E0FEA">
            <w:pPr>
              <w:pStyle w:val="TAH"/>
            </w:pPr>
            <w:r w:rsidRPr="00020021">
              <w:t>Branches</w:t>
            </w:r>
          </w:p>
        </w:tc>
        <w:tc>
          <w:tcPr>
            <w:tcW w:w="919" w:type="dxa"/>
            <w:tcBorders>
              <w:top w:val="nil"/>
            </w:tcBorders>
          </w:tcPr>
          <w:p w14:paraId="7A93335D" w14:textId="77777777" w:rsidR="001E0FEA" w:rsidRPr="00020021" w:rsidRDefault="001E0FEA" w:rsidP="001E0FEA">
            <w:pPr>
              <w:pStyle w:val="TAH"/>
            </w:pPr>
          </w:p>
        </w:tc>
        <w:tc>
          <w:tcPr>
            <w:tcW w:w="2182" w:type="dxa"/>
            <w:tcBorders>
              <w:top w:val="nil"/>
            </w:tcBorders>
          </w:tcPr>
          <w:p w14:paraId="7C267E41" w14:textId="77777777" w:rsidR="001E0FEA" w:rsidRPr="00020021" w:rsidRDefault="001E0FEA" w:rsidP="001E0FEA">
            <w:pPr>
              <w:pStyle w:val="TAH"/>
            </w:pPr>
            <w:r w:rsidRPr="00020021">
              <w:t>(Annex G)</w:t>
            </w:r>
          </w:p>
        </w:tc>
        <w:tc>
          <w:tcPr>
            <w:tcW w:w="1080" w:type="dxa"/>
            <w:shd w:val="clear" w:color="auto" w:fill="auto"/>
          </w:tcPr>
          <w:p w14:paraId="6BC66D09" w14:textId="77777777" w:rsidR="001E0FEA" w:rsidRPr="00020021" w:rsidRDefault="001E0FEA" w:rsidP="001E0FEA">
            <w:pPr>
              <w:pStyle w:val="TAH"/>
            </w:pPr>
            <w:r w:rsidRPr="00F95B02">
              <w:t>50 MHz</w:t>
            </w:r>
          </w:p>
        </w:tc>
        <w:tc>
          <w:tcPr>
            <w:tcW w:w="1170" w:type="dxa"/>
          </w:tcPr>
          <w:p w14:paraId="3651E1FD" w14:textId="77777777" w:rsidR="001E0FEA" w:rsidRPr="00020021" w:rsidRDefault="001E0FEA" w:rsidP="001E0FEA">
            <w:pPr>
              <w:pStyle w:val="TAH"/>
            </w:pPr>
            <w:r w:rsidRPr="00F95B02">
              <w:t>100 MHz</w:t>
            </w:r>
          </w:p>
        </w:tc>
      </w:tr>
      <w:tr w:rsidR="001E0FEA" w:rsidRPr="00F95B02" w14:paraId="21E2E91B" w14:textId="77777777" w:rsidTr="001E0FEA">
        <w:trPr>
          <w:cantSplit/>
          <w:jc w:val="center"/>
        </w:trPr>
        <w:tc>
          <w:tcPr>
            <w:tcW w:w="1255" w:type="dxa"/>
            <w:vAlign w:val="center"/>
          </w:tcPr>
          <w:p w14:paraId="7CF622CD" w14:textId="77777777" w:rsidR="001E0FEA" w:rsidRPr="00F95B02" w:rsidRDefault="001E0FEA" w:rsidP="001E0FEA">
            <w:pPr>
              <w:pStyle w:val="TAC"/>
              <w:rPr>
                <w:lang w:eastAsia="zh-CN"/>
              </w:rPr>
            </w:pPr>
            <w:r w:rsidRPr="00F95B02">
              <w:rPr>
                <w:rFonts w:cs="Arial"/>
                <w:lang w:eastAsia="zh-CN"/>
              </w:rPr>
              <w:t>1</w:t>
            </w:r>
          </w:p>
        </w:tc>
        <w:tc>
          <w:tcPr>
            <w:tcW w:w="1494" w:type="dxa"/>
            <w:vAlign w:val="center"/>
          </w:tcPr>
          <w:p w14:paraId="09A1FD66" w14:textId="77777777" w:rsidR="001E0FEA" w:rsidRPr="00F95B02" w:rsidRDefault="001E0FEA" w:rsidP="001E0FEA">
            <w:pPr>
              <w:pStyle w:val="TAC"/>
              <w:rPr>
                <w:lang w:eastAsia="zh-CN"/>
              </w:rPr>
            </w:pPr>
            <w:r w:rsidRPr="00F95B02">
              <w:rPr>
                <w:rFonts w:cs="Arial"/>
                <w:lang w:eastAsia="zh-CN"/>
              </w:rPr>
              <w:t>2</w:t>
            </w:r>
          </w:p>
        </w:tc>
        <w:tc>
          <w:tcPr>
            <w:tcW w:w="919" w:type="dxa"/>
            <w:vAlign w:val="center"/>
          </w:tcPr>
          <w:p w14:paraId="2682ED53" w14:textId="77777777" w:rsidR="001E0FEA" w:rsidRPr="00F95B02" w:rsidRDefault="001E0FEA" w:rsidP="001E0FEA">
            <w:pPr>
              <w:pStyle w:val="TAC"/>
            </w:pPr>
            <w:r w:rsidRPr="00F95B02">
              <w:rPr>
                <w:rFonts w:cs="Arial"/>
              </w:rPr>
              <w:t>Normal</w:t>
            </w:r>
          </w:p>
        </w:tc>
        <w:tc>
          <w:tcPr>
            <w:tcW w:w="2182" w:type="dxa"/>
            <w:vAlign w:val="center"/>
          </w:tcPr>
          <w:p w14:paraId="07D756A2" w14:textId="77777777" w:rsidR="001E0FEA" w:rsidRPr="00F95B02" w:rsidRDefault="001E0FEA" w:rsidP="001E0FEA">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6B233148" w14:textId="77777777" w:rsidR="001E0FEA" w:rsidRPr="00F95B02" w:rsidRDefault="001E0FEA" w:rsidP="001E0FEA">
            <w:pPr>
              <w:pStyle w:val="TAC"/>
              <w:rPr>
                <w:lang w:eastAsia="zh-CN"/>
              </w:rPr>
            </w:pPr>
            <w:r w:rsidRPr="00F95B02">
              <w:rPr>
                <w:rFonts w:cs="Arial"/>
                <w:lang w:eastAsia="zh-CN"/>
              </w:rPr>
              <w:t>2.6</w:t>
            </w:r>
          </w:p>
        </w:tc>
        <w:tc>
          <w:tcPr>
            <w:tcW w:w="1170" w:type="dxa"/>
            <w:vAlign w:val="center"/>
          </w:tcPr>
          <w:p w14:paraId="40268C58" w14:textId="77777777" w:rsidR="001E0FEA" w:rsidRPr="00F95B02" w:rsidRDefault="001E0FEA" w:rsidP="001E0FEA">
            <w:pPr>
              <w:pStyle w:val="TAC"/>
              <w:rPr>
                <w:lang w:eastAsia="zh-CN"/>
              </w:rPr>
            </w:pPr>
            <w:r w:rsidRPr="00F95B02">
              <w:rPr>
                <w:rFonts w:cs="Arial"/>
                <w:lang w:eastAsia="zh-CN"/>
              </w:rPr>
              <w:t>1.1</w:t>
            </w:r>
          </w:p>
        </w:tc>
      </w:tr>
    </w:tbl>
    <w:p w14:paraId="1915822F" w14:textId="77777777" w:rsidR="001E0FEA" w:rsidRPr="00F95B02" w:rsidRDefault="001E0FEA" w:rsidP="001E0FEA">
      <w:pPr>
        <w:rPr>
          <w:lang w:eastAsia="zh-CN"/>
        </w:rPr>
      </w:pPr>
    </w:p>
    <w:p w14:paraId="69300297" w14:textId="3277203B"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ins w:id="813" w:author="Huawei" w:date="2022-10-17T12:23: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58DEC2EA" w14:textId="77777777" w:rsidTr="001E0FEA">
        <w:trPr>
          <w:cantSplit/>
          <w:jc w:val="center"/>
        </w:trPr>
        <w:tc>
          <w:tcPr>
            <w:tcW w:w="1049" w:type="dxa"/>
            <w:tcBorders>
              <w:bottom w:val="nil"/>
            </w:tcBorders>
          </w:tcPr>
          <w:p w14:paraId="71E03990" w14:textId="77777777" w:rsidR="001E0FEA" w:rsidRPr="00020021" w:rsidRDefault="001E0FEA" w:rsidP="001E0FEA">
            <w:pPr>
              <w:pStyle w:val="TAH"/>
            </w:pPr>
            <w:r w:rsidRPr="00020021">
              <w:t>Number</w:t>
            </w:r>
          </w:p>
        </w:tc>
        <w:tc>
          <w:tcPr>
            <w:tcW w:w="1417" w:type="dxa"/>
            <w:tcBorders>
              <w:bottom w:val="nil"/>
            </w:tcBorders>
          </w:tcPr>
          <w:p w14:paraId="420D39EE" w14:textId="77777777" w:rsidR="001E0FEA" w:rsidRPr="00020021" w:rsidRDefault="001E0FEA" w:rsidP="001E0FEA">
            <w:pPr>
              <w:pStyle w:val="TAH"/>
            </w:pPr>
            <w:r w:rsidRPr="00020021">
              <w:t>Number of</w:t>
            </w:r>
          </w:p>
        </w:tc>
        <w:tc>
          <w:tcPr>
            <w:tcW w:w="993" w:type="dxa"/>
            <w:tcBorders>
              <w:bottom w:val="nil"/>
            </w:tcBorders>
          </w:tcPr>
          <w:p w14:paraId="1074399A" w14:textId="77777777" w:rsidR="001E0FEA" w:rsidRPr="00020021" w:rsidRDefault="001E0FEA" w:rsidP="001E0FEA">
            <w:pPr>
              <w:pStyle w:val="TAH"/>
            </w:pPr>
            <w:r w:rsidRPr="00020021">
              <w:t>Cyclic</w:t>
            </w:r>
          </w:p>
        </w:tc>
        <w:tc>
          <w:tcPr>
            <w:tcW w:w="2126" w:type="dxa"/>
            <w:tcBorders>
              <w:bottom w:val="nil"/>
            </w:tcBorders>
          </w:tcPr>
          <w:p w14:paraId="55D29020" w14:textId="77777777" w:rsidR="001E0FEA" w:rsidRPr="00020021" w:rsidRDefault="001E0FEA" w:rsidP="001E0FEA">
            <w:pPr>
              <w:pStyle w:val="TAH"/>
            </w:pPr>
            <w:r w:rsidRPr="00020021">
              <w:t>Propagation</w:t>
            </w:r>
          </w:p>
        </w:tc>
        <w:tc>
          <w:tcPr>
            <w:tcW w:w="3316" w:type="dxa"/>
            <w:gridSpan w:val="3"/>
            <w:shd w:val="clear" w:color="auto" w:fill="auto"/>
          </w:tcPr>
          <w:p w14:paraId="09F00AE6" w14:textId="77777777" w:rsidR="001E0FEA" w:rsidRPr="00020021" w:rsidRDefault="001E0FEA" w:rsidP="001E0FEA">
            <w:pPr>
              <w:pStyle w:val="TAH"/>
            </w:pPr>
            <w:r w:rsidRPr="00020021">
              <w:t>Channel bandwidth / SNR (dB)</w:t>
            </w:r>
          </w:p>
        </w:tc>
      </w:tr>
      <w:tr w:rsidR="001E0FEA" w:rsidRPr="00020021" w14:paraId="46BFCD90" w14:textId="77777777" w:rsidTr="001E0FEA">
        <w:trPr>
          <w:cantSplit/>
          <w:jc w:val="center"/>
        </w:trPr>
        <w:tc>
          <w:tcPr>
            <w:tcW w:w="1049" w:type="dxa"/>
            <w:tcBorders>
              <w:top w:val="nil"/>
            </w:tcBorders>
          </w:tcPr>
          <w:p w14:paraId="74E86F09" w14:textId="77777777" w:rsidR="001E0FEA" w:rsidRPr="00020021" w:rsidRDefault="001E0FEA" w:rsidP="001E0FEA">
            <w:pPr>
              <w:pStyle w:val="TAH"/>
            </w:pPr>
            <w:r w:rsidRPr="00020021">
              <w:t>of TX antennas</w:t>
            </w:r>
          </w:p>
        </w:tc>
        <w:tc>
          <w:tcPr>
            <w:tcW w:w="1417" w:type="dxa"/>
            <w:tcBorders>
              <w:top w:val="nil"/>
            </w:tcBorders>
          </w:tcPr>
          <w:p w14:paraId="13F898EB" w14:textId="77777777" w:rsidR="001E0FEA" w:rsidRPr="00020021" w:rsidRDefault="001E0FEA" w:rsidP="001E0FEA">
            <w:pPr>
              <w:pStyle w:val="TAH"/>
            </w:pPr>
            <w:r w:rsidRPr="00020021">
              <w:t>Demodulation Branches</w:t>
            </w:r>
          </w:p>
        </w:tc>
        <w:tc>
          <w:tcPr>
            <w:tcW w:w="993" w:type="dxa"/>
            <w:tcBorders>
              <w:top w:val="nil"/>
            </w:tcBorders>
          </w:tcPr>
          <w:p w14:paraId="430F3188" w14:textId="77777777" w:rsidR="001E0FEA" w:rsidRPr="00020021" w:rsidRDefault="001E0FEA" w:rsidP="001E0FEA">
            <w:pPr>
              <w:pStyle w:val="TAH"/>
            </w:pPr>
            <w:r w:rsidRPr="00020021">
              <w:t>Prefix</w:t>
            </w:r>
          </w:p>
        </w:tc>
        <w:tc>
          <w:tcPr>
            <w:tcW w:w="2126" w:type="dxa"/>
            <w:tcBorders>
              <w:top w:val="nil"/>
            </w:tcBorders>
          </w:tcPr>
          <w:p w14:paraId="38EC1728" w14:textId="77777777" w:rsidR="001E0FEA" w:rsidRPr="00020021" w:rsidRDefault="001E0FEA" w:rsidP="001E0FEA">
            <w:pPr>
              <w:pStyle w:val="TAH"/>
            </w:pPr>
            <w:r w:rsidRPr="00020021">
              <w:t>conditions and correlation matrix (Annex G)</w:t>
            </w:r>
          </w:p>
        </w:tc>
        <w:tc>
          <w:tcPr>
            <w:tcW w:w="1134" w:type="dxa"/>
            <w:shd w:val="clear" w:color="auto" w:fill="auto"/>
          </w:tcPr>
          <w:p w14:paraId="544130D2" w14:textId="77777777" w:rsidR="001E0FEA" w:rsidRPr="00020021" w:rsidRDefault="001E0FEA" w:rsidP="001E0FEA">
            <w:pPr>
              <w:pStyle w:val="TAH"/>
            </w:pPr>
            <w:r w:rsidRPr="00F95B02">
              <w:t>50 MHz</w:t>
            </w:r>
          </w:p>
        </w:tc>
        <w:tc>
          <w:tcPr>
            <w:tcW w:w="1134" w:type="dxa"/>
          </w:tcPr>
          <w:p w14:paraId="63FAD994" w14:textId="77777777" w:rsidR="001E0FEA" w:rsidRPr="00020021" w:rsidRDefault="001E0FEA" w:rsidP="001E0FEA">
            <w:pPr>
              <w:pStyle w:val="TAH"/>
            </w:pPr>
            <w:r w:rsidRPr="00F95B02">
              <w:t>100 MHz</w:t>
            </w:r>
          </w:p>
        </w:tc>
        <w:tc>
          <w:tcPr>
            <w:tcW w:w="1048" w:type="dxa"/>
          </w:tcPr>
          <w:p w14:paraId="2979F52F" w14:textId="77777777" w:rsidR="001E0FEA" w:rsidRPr="00020021" w:rsidRDefault="001E0FEA" w:rsidP="001E0FEA">
            <w:pPr>
              <w:pStyle w:val="TAH"/>
            </w:pPr>
            <w:r w:rsidRPr="00F95B02">
              <w:t>200 MHz</w:t>
            </w:r>
          </w:p>
        </w:tc>
      </w:tr>
      <w:tr w:rsidR="001E0FEA" w:rsidRPr="00F95B02" w14:paraId="33BAB0B3" w14:textId="77777777" w:rsidTr="001E0FEA">
        <w:trPr>
          <w:cantSplit/>
          <w:jc w:val="center"/>
        </w:trPr>
        <w:tc>
          <w:tcPr>
            <w:tcW w:w="1049" w:type="dxa"/>
            <w:vAlign w:val="center"/>
          </w:tcPr>
          <w:p w14:paraId="473DDDB6" w14:textId="77777777" w:rsidR="001E0FEA" w:rsidRPr="00F95B02" w:rsidRDefault="001E0FEA" w:rsidP="001E0FEA">
            <w:pPr>
              <w:pStyle w:val="TAC"/>
              <w:rPr>
                <w:lang w:eastAsia="zh-CN"/>
              </w:rPr>
            </w:pPr>
            <w:r w:rsidRPr="00F95B02">
              <w:rPr>
                <w:rFonts w:cs="Arial"/>
                <w:lang w:eastAsia="zh-CN"/>
              </w:rPr>
              <w:t>1</w:t>
            </w:r>
          </w:p>
        </w:tc>
        <w:tc>
          <w:tcPr>
            <w:tcW w:w="1417" w:type="dxa"/>
            <w:vAlign w:val="center"/>
          </w:tcPr>
          <w:p w14:paraId="2B6F6523" w14:textId="77777777" w:rsidR="001E0FEA" w:rsidRPr="00F95B02" w:rsidRDefault="001E0FEA" w:rsidP="001E0FEA">
            <w:pPr>
              <w:pStyle w:val="TAC"/>
              <w:rPr>
                <w:lang w:eastAsia="zh-CN"/>
              </w:rPr>
            </w:pPr>
            <w:r w:rsidRPr="00F95B02">
              <w:rPr>
                <w:rFonts w:cs="Arial"/>
                <w:lang w:eastAsia="zh-CN"/>
              </w:rPr>
              <w:t>2</w:t>
            </w:r>
          </w:p>
        </w:tc>
        <w:tc>
          <w:tcPr>
            <w:tcW w:w="993" w:type="dxa"/>
            <w:vAlign w:val="center"/>
          </w:tcPr>
          <w:p w14:paraId="6B87B745" w14:textId="77777777" w:rsidR="001E0FEA" w:rsidRPr="00F95B02" w:rsidRDefault="001E0FEA" w:rsidP="001E0FEA">
            <w:pPr>
              <w:pStyle w:val="TAC"/>
            </w:pPr>
            <w:r w:rsidRPr="00F95B02">
              <w:rPr>
                <w:rFonts w:cs="Arial"/>
              </w:rPr>
              <w:t>Normal</w:t>
            </w:r>
          </w:p>
        </w:tc>
        <w:tc>
          <w:tcPr>
            <w:tcW w:w="2126" w:type="dxa"/>
            <w:vAlign w:val="center"/>
          </w:tcPr>
          <w:p w14:paraId="508EBDD0" w14:textId="77777777" w:rsidR="001E0FEA" w:rsidRPr="00F95B02" w:rsidRDefault="001E0FEA" w:rsidP="001E0FEA">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0F14B633" w14:textId="77777777" w:rsidR="001E0FEA" w:rsidRPr="00F95B02" w:rsidRDefault="001E0FEA" w:rsidP="001E0FEA">
            <w:pPr>
              <w:pStyle w:val="TAC"/>
              <w:rPr>
                <w:lang w:eastAsia="zh-CN"/>
              </w:rPr>
            </w:pPr>
            <w:r w:rsidRPr="00F95B02">
              <w:rPr>
                <w:rFonts w:cs="Arial"/>
                <w:lang w:eastAsia="zh-CN"/>
              </w:rPr>
              <w:t>1.2</w:t>
            </w:r>
          </w:p>
        </w:tc>
        <w:tc>
          <w:tcPr>
            <w:tcW w:w="1134" w:type="dxa"/>
            <w:vAlign w:val="center"/>
          </w:tcPr>
          <w:p w14:paraId="289E69A4" w14:textId="77777777" w:rsidR="001E0FEA" w:rsidRPr="00F95B02" w:rsidRDefault="001E0FEA" w:rsidP="001E0FEA">
            <w:pPr>
              <w:pStyle w:val="TAC"/>
              <w:rPr>
                <w:lang w:eastAsia="zh-CN"/>
              </w:rPr>
            </w:pPr>
            <w:r w:rsidRPr="00F95B02">
              <w:rPr>
                <w:rFonts w:cs="Arial"/>
                <w:lang w:eastAsia="zh-CN"/>
              </w:rPr>
              <w:t>1.2</w:t>
            </w:r>
          </w:p>
        </w:tc>
        <w:tc>
          <w:tcPr>
            <w:tcW w:w="1048" w:type="dxa"/>
            <w:vAlign w:val="center"/>
          </w:tcPr>
          <w:p w14:paraId="60478B5F" w14:textId="77777777" w:rsidR="001E0FEA" w:rsidRPr="00F95B02" w:rsidRDefault="001E0FEA" w:rsidP="001E0FEA">
            <w:pPr>
              <w:pStyle w:val="TAC"/>
              <w:rPr>
                <w:lang w:eastAsia="zh-CN"/>
              </w:rPr>
            </w:pPr>
            <w:r w:rsidRPr="00F95B02">
              <w:rPr>
                <w:rFonts w:cs="Arial"/>
                <w:lang w:eastAsia="zh-CN"/>
              </w:rPr>
              <w:t>1.1</w:t>
            </w:r>
          </w:p>
        </w:tc>
      </w:tr>
    </w:tbl>
    <w:p w14:paraId="1C19A02A" w14:textId="77777777" w:rsidR="001E0FEA" w:rsidRDefault="001E0FEA" w:rsidP="001E0FEA">
      <w:pPr>
        <w:rPr>
          <w:ins w:id="814" w:author="Huawei" w:date="2022-10-14T17:40:00Z"/>
        </w:rPr>
      </w:pPr>
    </w:p>
    <w:p w14:paraId="11D7F6DC" w14:textId="2A1FE9FB" w:rsidR="001A7439" w:rsidRPr="007B039E" w:rsidRDefault="001A7439" w:rsidP="007B039E">
      <w:pPr>
        <w:keepNext/>
        <w:keepLines/>
        <w:spacing w:before="60"/>
        <w:jc w:val="center"/>
        <w:rPr>
          <w:ins w:id="815" w:author="Huawei" w:date="2022-10-14T17:40:00Z"/>
          <w:rFonts w:ascii="Arial" w:hAnsi="Arial"/>
          <w:b/>
        </w:rPr>
      </w:pPr>
      <w:ins w:id="816" w:author="Huawei" w:date="2022-10-14T17:40:00Z">
        <w:r w:rsidRPr="00014C62">
          <w:rPr>
            <w:rFonts w:ascii="Arial" w:hAnsi="Arial"/>
            <w:b/>
          </w:rPr>
          <w:t>Table 11.3.2.</w:t>
        </w:r>
      </w:ins>
      <w:ins w:id="817" w:author="Huawei" w:date="2022-10-14T18:02:00Z">
        <w:r w:rsidR="00A756A5">
          <w:rPr>
            <w:rFonts w:ascii="Arial" w:hAnsi="Arial"/>
            <w:b/>
          </w:rPr>
          <w:t>4</w:t>
        </w:r>
      </w:ins>
      <w:ins w:id="818" w:author="Huawei" w:date="2022-10-14T17:40:00Z">
        <w:r w:rsidRPr="00014C62">
          <w:rPr>
            <w:rFonts w:ascii="Arial" w:hAnsi="Arial"/>
            <w:b/>
          </w:rPr>
          <w:t>.</w:t>
        </w:r>
        <w:r>
          <w:rPr>
            <w:rFonts w:ascii="Arial" w:hAnsi="Arial"/>
            <w:b/>
          </w:rPr>
          <w:t>2</w:t>
        </w:r>
        <w:r w:rsidRPr="00014C62">
          <w:rPr>
            <w:rFonts w:ascii="Arial" w:hAnsi="Arial"/>
            <w:b/>
          </w:rPr>
          <w:t>.2-</w:t>
        </w:r>
      </w:ins>
      <w:ins w:id="819" w:author="Huawei" w:date="2022-10-14T18:02:00Z">
        <w:r w:rsidR="00A756A5">
          <w:rPr>
            <w:rFonts w:ascii="Arial" w:hAnsi="Arial"/>
            <w:b/>
          </w:rPr>
          <w:t>3</w:t>
        </w:r>
      </w:ins>
      <w:ins w:id="820" w:author="Huawei" w:date="2022-10-14T17:40:00Z">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ins>
      <w:ins w:id="821" w:author="Huawei" w:date="2022-10-14T18:13:00Z">
        <w:r w:rsidR="007B039E">
          <w:rPr>
            <w:rFonts w:ascii="Arial" w:hAnsi="Arial"/>
            <w:b/>
          </w:rPr>
          <w:t xml:space="preserve"> </w:t>
        </w:r>
      </w:ins>
      <w:ins w:id="822" w:author="Huawei" w:date="2022-10-17T12:23:00Z">
        <w:r w:rsidR="00AF37C9">
          <w:rPr>
            <w:rFonts w:ascii="Arial" w:hAnsi="Arial"/>
            <w:b/>
          </w:rPr>
          <w:t>in FR2-2</w:t>
        </w:r>
      </w:ins>
    </w:p>
    <w:tbl>
      <w:tblPr>
        <w:tblStyle w:val="af3"/>
        <w:tblW w:w="8476" w:type="dxa"/>
        <w:jc w:val="center"/>
        <w:tblLook w:val="04A0" w:firstRow="1" w:lastRow="0" w:firstColumn="1" w:lastColumn="0" w:noHBand="0" w:noVBand="1"/>
      </w:tblPr>
      <w:tblGrid>
        <w:gridCol w:w="1084"/>
        <w:gridCol w:w="1463"/>
        <w:gridCol w:w="1417"/>
        <w:gridCol w:w="2318"/>
        <w:gridCol w:w="2194"/>
      </w:tblGrid>
      <w:tr w:rsidR="00095013" w:rsidRPr="00014C62" w14:paraId="4A5E10C1" w14:textId="77777777" w:rsidTr="00AF37C9">
        <w:trPr>
          <w:jc w:val="center"/>
          <w:ins w:id="823" w:author="Huawei" w:date="2022-10-14T18:21:00Z"/>
        </w:trPr>
        <w:tc>
          <w:tcPr>
            <w:tcW w:w="1084" w:type="dxa"/>
            <w:tcBorders>
              <w:bottom w:val="nil"/>
            </w:tcBorders>
          </w:tcPr>
          <w:p w14:paraId="05DAA6C3" w14:textId="77777777" w:rsidR="00095013" w:rsidRPr="00780336" w:rsidRDefault="00095013" w:rsidP="00AF37C9">
            <w:pPr>
              <w:pStyle w:val="TAH"/>
              <w:rPr>
                <w:ins w:id="824" w:author="Huawei" w:date="2022-10-14T18:21:00Z"/>
              </w:rPr>
            </w:pPr>
            <w:ins w:id="825" w:author="Huawei" w:date="2022-10-14T18:21:00Z">
              <w:r w:rsidRPr="00780336">
                <w:t>Number</w:t>
              </w:r>
            </w:ins>
          </w:p>
          <w:p w14:paraId="303C3E83" w14:textId="77777777" w:rsidR="00095013" w:rsidRPr="00780336" w:rsidRDefault="00095013" w:rsidP="00AF37C9">
            <w:pPr>
              <w:keepNext/>
              <w:keepLines/>
              <w:spacing w:after="0"/>
              <w:jc w:val="center"/>
              <w:rPr>
                <w:ins w:id="826" w:author="Huawei" w:date="2022-10-14T18:21:00Z"/>
                <w:rFonts w:ascii="Arial" w:hAnsi="Arial"/>
                <w:b/>
                <w:sz w:val="18"/>
              </w:rPr>
            </w:pPr>
            <w:ins w:id="827" w:author="Huawei" w:date="2022-10-14T18:21:00Z">
              <w:r w:rsidRPr="00A302F7">
                <w:rPr>
                  <w:b/>
                </w:rPr>
                <w:t>of TX</w:t>
              </w:r>
            </w:ins>
          </w:p>
        </w:tc>
        <w:tc>
          <w:tcPr>
            <w:tcW w:w="1463" w:type="dxa"/>
            <w:tcBorders>
              <w:bottom w:val="nil"/>
            </w:tcBorders>
          </w:tcPr>
          <w:p w14:paraId="1236FFDC" w14:textId="77777777" w:rsidR="00095013" w:rsidRPr="00780336" w:rsidRDefault="00095013" w:rsidP="00AF37C9">
            <w:pPr>
              <w:keepNext/>
              <w:keepLines/>
              <w:spacing w:after="0"/>
              <w:jc w:val="center"/>
              <w:rPr>
                <w:ins w:id="828" w:author="Huawei" w:date="2022-10-14T18:21:00Z"/>
                <w:rFonts w:ascii="Arial" w:hAnsi="Arial"/>
                <w:b/>
                <w:sz w:val="18"/>
              </w:rPr>
            </w:pPr>
            <w:ins w:id="829" w:author="Huawei" w:date="2022-10-14T18:21:00Z">
              <w:r w:rsidRPr="00A302F7">
                <w:rPr>
                  <w:rFonts w:eastAsia="宋体"/>
                  <w:b/>
                </w:rPr>
                <w:t>Number of demodulation</w:t>
              </w:r>
            </w:ins>
          </w:p>
        </w:tc>
        <w:tc>
          <w:tcPr>
            <w:tcW w:w="1417" w:type="dxa"/>
            <w:tcBorders>
              <w:bottom w:val="nil"/>
            </w:tcBorders>
          </w:tcPr>
          <w:p w14:paraId="63024D59" w14:textId="77777777" w:rsidR="00095013" w:rsidRPr="00014C62" w:rsidRDefault="00095013" w:rsidP="00AF37C9">
            <w:pPr>
              <w:keepNext/>
              <w:keepLines/>
              <w:spacing w:after="0"/>
              <w:jc w:val="center"/>
              <w:rPr>
                <w:ins w:id="830" w:author="Huawei" w:date="2022-10-14T18:21:00Z"/>
                <w:rFonts w:ascii="Arial" w:hAnsi="Arial"/>
                <w:b/>
                <w:sz w:val="18"/>
              </w:rPr>
            </w:pPr>
            <w:ins w:id="831" w:author="Huawei" w:date="2022-10-14T18:21:00Z">
              <w:r w:rsidRPr="00014C62">
                <w:rPr>
                  <w:rFonts w:ascii="Arial" w:hAnsi="Arial" w:cs="Arial"/>
                  <w:b/>
                  <w:sz w:val="18"/>
                </w:rPr>
                <w:t>Cyclic Prefix</w:t>
              </w:r>
            </w:ins>
          </w:p>
        </w:tc>
        <w:tc>
          <w:tcPr>
            <w:tcW w:w="2318" w:type="dxa"/>
            <w:tcBorders>
              <w:bottom w:val="nil"/>
            </w:tcBorders>
          </w:tcPr>
          <w:p w14:paraId="6A5E3289" w14:textId="77777777" w:rsidR="00095013" w:rsidRPr="00014C62" w:rsidRDefault="00095013" w:rsidP="00AF37C9">
            <w:pPr>
              <w:keepNext/>
              <w:keepLines/>
              <w:spacing w:after="0"/>
              <w:jc w:val="center"/>
              <w:rPr>
                <w:ins w:id="832" w:author="Huawei" w:date="2022-10-14T18:21:00Z"/>
                <w:rFonts w:ascii="Arial" w:hAnsi="Arial"/>
                <w:b/>
                <w:sz w:val="18"/>
              </w:rPr>
            </w:pPr>
            <w:ins w:id="833" w:author="Huawei" w:date="2022-10-14T18:21:00Z">
              <w:r w:rsidRPr="00014C62">
                <w:rPr>
                  <w:rFonts w:ascii="Arial" w:hAnsi="Arial"/>
                  <w:b/>
                  <w:sz w:val="18"/>
                </w:rPr>
                <w:t>Propagation conditions and</w:t>
              </w:r>
            </w:ins>
          </w:p>
        </w:tc>
        <w:tc>
          <w:tcPr>
            <w:tcW w:w="2194" w:type="dxa"/>
          </w:tcPr>
          <w:p w14:paraId="3AC59E7E" w14:textId="77777777" w:rsidR="00095013" w:rsidRPr="00014C62" w:rsidRDefault="00095013" w:rsidP="00AF37C9">
            <w:pPr>
              <w:keepNext/>
              <w:keepLines/>
              <w:spacing w:after="0"/>
              <w:jc w:val="center"/>
              <w:rPr>
                <w:ins w:id="834" w:author="Huawei" w:date="2022-10-14T18:21:00Z"/>
                <w:rFonts w:ascii="Arial" w:hAnsi="Arial"/>
                <w:b/>
                <w:sz w:val="18"/>
              </w:rPr>
            </w:pPr>
            <w:ins w:id="835" w:author="Huawei" w:date="2022-10-14T18:21:00Z">
              <w:r w:rsidRPr="00014C62">
                <w:rPr>
                  <w:rFonts w:ascii="Arial" w:hAnsi="Arial"/>
                  <w:b/>
                  <w:sz w:val="18"/>
                </w:rPr>
                <w:t>Channel bandwidth / SNR (dB)</w:t>
              </w:r>
            </w:ins>
          </w:p>
        </w:tc>
      </w:tr>
      <w:tr w:rsidR="00095013" w:rsidRPr="00014C62" w14:paraId="3DF14796" w14:textId="77777777" w:rsidTr="00AF37C9">
        <w:trPr>
          <w:jc w:val="center"/>
          <w:ins w:id="836" w:author="Huawei" w:date="2022-10-14T18:21:00Z"/>
        </w:trPr>
        <w:tc>
          <w:tcPr>
            <w:tcW w:w="1084" w:type="dxa"/>
            <w:tcBorders>
              <w:top w:val="nil"/>
              <w:bottom w:val="single" w:sz="4" w:space="0" w:color="auto"/>
            </w:tcBorders>
          </w:tcPr>
          <w:p w14:paraId="15B592CF" w14:textId="77777777" w:rsidR="00095013" w:rsidRPr="00780336" w:rsidRDefault="00095013" w:rsidP="00AF37C9">
            <w:pPr>
              <w:keepNext/>
              <w:keepLines/>
              <w:spacing w:after="0"/>
              <w:jc w:val="center"/>
              <w:rPr>
                <w:ins w:id="837" w:author="Huawei" w:date="2022-10-14T18:21:00Z"/>
                <w:rFonts w:ascii="Arial" w:hAnsi="Arial"/>
                <w:b/>
                <w:sz w:val="18"/>
              </w:rPr>
            </w:pPr>
            <w:ins w:id="838" w:author="Huawei" w:date="2022-10-14T18:21:00Z">
              <w:r w:rsidRPr="00A302F7">
                <w:rPr>
                  <w:b/>
                </w:rPr>
                <w:t>antennas</w:t>
              </w:r>
            </w:ins>
          </w:p>
        </w:tc>
        <w:tc>
          <w:tcPr>
            <w:tcW w:w="1463" w:type="dxa"/>
            <w:tcBorders>
              <w:top w:val="nil"/>
              <w:bottom w:val="single" w:sz="4" w:space="0" w:color="auto"/>
            </w:tcBorders>
          </w:tcPr>
          <w:p w14:paraId="71CDC8BE" w14:textId="77777777" w:rsidR="00095013" w:rsidRPr="00780336" w:rsidRDefault="00095013" w:rsidP="00AF37C9">
            <w:pPr>
              <w:keepNext/>
              <w:keepLines/>
              <w:spacing w:after="0"/>
              <w:jc w:val="center"/>
              <w:rPr>
                <w:ins w:id="839" w:author="Huawei" w:date="2022-10-14T18:21:00Z"/>
                <w:rFonts w:ascii="Arial" w:hAnsi="Arial"/>
                <w:b/>
                <w:sz w:val="18"/>
              </w:rPr>
            </w:pPr>
            <w:ins w:id="840" w:author="Huawei" w:date="2022-10-14T18:21:00Z">
              <w:r w:rsidRPr="00A302F7">
                <w:rPr>
                  <w:rFonts w:eastAsia="宋体"/>
                  <w:b/>
                </w:rPr>
                <w:t>branches</w:t>
              </w:r>
            </w:ins>
          </w:p>
        </w:tc>
        <w:tc>
          <w:tcPr>
            <w:tcW w:w="1417" w:type="dxa"/>
            <w:tcBorders>
              <w:top w:val="nil"/>
              <w:bottom w:val="single" w:sz="4" w:space="0" w:color="auto"/>
            </w:tcBorders>
          </w:tcPr>
          <w:p w14:paraId="7E9B0E0A" w14:textId="77777777" w:rsidR="00095013" w:rsidRPr="00014C62" w:rsidRDefault="00095013" w:rsidP="00AF37C9">
            <w:pPr>
              <w:keepNext/>
              <w:keepLines/>
              <w:spacing w:after="0"/>
              <w:jc w:val="center"/>
              <w:rPr>
                <w:ins w:id="841" w:author="Huawei" w:date="2022-10-14T18:21:00Z"/>
                <w:rFonts w:ascii="Arial" w:hAnsi="Arial"/>
                <w:b/>
                <w:sz w:val="18"/>
              </w:rPr>
            </w:pPr>
          </w:p>
        </w:tc>
        <w:tc>
          <w:tcPr>
            <w:tcW w:w="2318" w:type="dxa"/>
            <w:tcBorders>
              <w:top w:val="nil"/>
              <w:bottom w:val="single" w:sz="4" w:space="0" w:color="auto"/>
            </w:tcBorders>
          </w:tcPr>
          <w:p w14:paraId="1D76A0ED" w14:textId="77777777" w:rsidR="00095013" w:rsidRPr="00014C62" w:rsidRDefault="00095013" w:rsidP="00AF37C9">
            <w:pPr>
              <w:keepNext/>
              <w:keepLines/>
              <w:spacing w:after="0"/>
              <w:jc w:val="center"/>
              <w:rPr>
                <w:ins w:id="842" w:author="Huawei" w:date="2022-10-14T18:21:00Z"/>
                <w:rFonts w:ascii="Arial" w:hAnsi="Arial"/>
                <w:b/>
                <w:sz w:val="18"/>
              </w:rPr>
            </w:pPr>
            <w:ins w:id="843" w:author="Huawei" w:date="2022-10-14T18:21:00Z">
              <w:r w:rsidRPr="00014C62">
                <w:rPr>
                  <w:rFonts w:ascii="Arial" w:hAnsi="Arial"/>
                  <w:b/>
                  <w:sz w:val="18"/>
                </w:rPr>
                <w:t>correlation matrix (Annex G)</w:t>
              </w:r>
            </w:ins>
          </w:p>
        </w:tc>
        <w:tc>
          <w:tcPr>
            <w:tcW w:w="2194" w:type="dxa"/>
          </w:tcPr>
          <w:p w14:paraId="6B087159" w14:textId="55FBCC65" w:rsidR="00095013" w:rsidRPr="00014C62" w:rsidRDefault="00095013" w:rsidP="00AF37C9">
            <w:pPr>
              <w:keepNext/>
              <w:keepLines/>
              <w:spacing w:after="0"/>
              <w:jc w:val="center"/>
              <w:rPr>
                <w:ins w:id="844" w:author="Huawei" w:date="2022-10-14T18:21:00Z"/>
                <w:rFonts w:ascii="Arial" w:hAnsi="Arial"/>
                <w:b/>
                <w:sz w:val="18"/>
              </w:rPr>
            </w:pPr>
            <w:ins w:id="845" w:author="Huawei" w:date="2022-10-14T18:21:00Z">
              <w:r>
                <w:rPr>
                  <w:rFonts w:ascii="Arial" w:hAnsi="Arial"/>
                  <w:b/>
                  <w:sz w:val="18"/>
                </w:rPr>
                <w:t>1</w:t>
              </w:r>
              <w:r w:rsidRPr="00014C62">
                <w:rPr>
                  <w:rFonts w:ascii="Arial" w:hAnsi="Arial"/>
                  <w:b/>
                  <w:sz w:val="18"/>
                </w:rPr>
                <w:t>00 MHz</w:t>
              </w:r>
            </w:ins>
          </w:p>
        </w:tc>
      </w:tr>
      <w:tr w:rsidR="00095013" w:rsidRPr="00014C62" w14:paraId="6BE1A71E" w14:textId="77777777" w:rsidTr="00AF37C9">
        <w:trPr>
          <w:trHeight w:val="199"/>
          <w:jc w:val="center"/>
          <w:ins w:id="846" w:author="Huawei" w:date="2022-10-14T18:21:00Z"/>
        </w:trPr>
        <w:tc>
          <w:tcPr>
            <w:tcW w:w="1084" w:type="dxa"/>
          </w:tcPr>
          <w:p w14:paraId="6C5420D4" w14:textId="77777777" w:rsidR="00095013" w:rsidRPr="00014C62" w:rsidRDefault="00095013" w:rsidP="00AF37C9">
            <w:pPr>
              <w:keepNext/>
              <w:keepLines/>
              <w:spacing w:after="0"/>
              <w:jc w:val="center"/>
              <w:rPr>
                <w:ins w:id="847" w:author="Huawei" w:date="2022-10-14T18:21:00Z"/>
                <w:rFonts w:ascii="Arial" w:hAnsi="Arial"/>
                <w:sz w:val="18"/>
              </w:rPr>
            </w:pPr>
            <w:ins w:id="848" w:author="Huawei" w:date="2022-10-14T18:21:00Z">
              <w:r w:rsidRPr="00014C62">
                <w:rPr>
                  <w:rFonts w:ascii="Arial" w:hAnsi="Arial"/>
                  <w:sz w:val="18"/>
                </w:rPr>
                <w:t>1</w:t>
              </w:r>
            </w:ins>
          </w:p>
        </w:tc>
        <w:tc>
          <w:tcPr>
            <w:tcW w:w="1463" w:type="dxa"/>
          </w:tcPr>
          <w:p w14:paraId="727C4EF6" w14:textId="77777777" w:rsidR="00095013" w:rsidRPr="00014C62" w:rsidRDefault="00095013" w:rsidP="00AF37C9">
            <w:pPr>
              <w:keepNext/>
              <w:keepLines/>
              <w:spacing w:after="0"/>
              <w:jc w:val="center"/>
              <w:rPr>
                <w:ins w:id="849" w:author="Huawei" w:date="2022-10-14T18:21:00Z"/>
                <w:rFonts w:ascii="Arial" w:hAnsi="Arial"/>
                <w:sz w:val="18"/>
              </w:rPr>
            </w:pPr>
            <w:ins w:id="850" w:author="Huawei" w:date="2022-10-14T18:21:00Z">
              <w:r w:rsidRPr="00014C62">
                <w:rPr>
                  <w:rFonts w:ascii="Arial" w:hAnsi="Arial"/>
                  <w:sz w:val="18"/>
                </w:rPr>
                <w:t>2</w:t>
              </w:r>
            </w:ins>
          </w:p>
        </w:tc>
        <w:tc>
          <w:tcPr>
            <w:tcW w:w="1417" w:type="dxa"/>
          </w:tcPr>
          <w:p w14:paraId="25EE2D94" w14:textId="77777777" w:rsidR="00095013" w:rsidRPr="00014C62" w:rsidRDefault="00095013" w:rsidP="00AF37C9">
            <w:pPr>
              <w:keepNext/>
              <w:keepLines/>
              <w:spacing w:after="0"/>
              <w:jc w:val="center"/>
              <w:rPr>
                <w:ins w:id="851" w:author="Huawei" w:date="2022-10-14T18:21:00Z"/>
                <w:rFonts w:ascii="Arial" w:hAnsi="Arial" w:cs="Arial"/>
                <w:sz w:val="18"/>
              </w:rPr>
            </w:pPr>
            <w:ins w:id="852" w:author="Huawei" w:date="2022-10-14T18:21:00Z">
              <w:r w:rsidRPr="00014C62">
                <w:rPr>
                  <w:rFonts w:ascii="Arial" w:hAnsi="Arial" w:cs="Arial"/>
                  <w:sz w:val="18"/>
                </w:rPr>
                <w:t>Normal</w:t>
              </w:r>
            </w:ins>
          </w:p>
        </w:tc>
        <w:tc>
          <w:tcPr>
            <w:tcW w:w="2318" w:type="dxa"/>
          </w:tcPr>
          <w:p w14:paraId="3D574422" w14:textId="5166BEA7" w:rsidR="00095013" w:rsidRPr="00014C62" w:rsidRDefault="00095013" w:rsidP="00AF37C9">
            <w:pPr>
              <w:keepNext/>
              <w:keepLines/>
              <w:spacing w:after="0"/>
              <w:jc w:val="center"/>
              <w:rPr>
                <w:ins w:id="853" w:author="Huawei" w:date="2022-10-14T18:21:00Z"/>
                <w:rFonts w:ascii="Arial" w:hAnsi="Arial"/>
                <w:sz w:val="18"/>
              </w:rPr>
            </w:pPr>
            <w:ins w:id="854" w:author="Huawei" w:date="2022-10-14T18:21:00Z">
              <w:r>
                <w:rPr>
                  <w:rFonts w:ascii="Arial" w:hAnsi="Arial" w:cs="Arial"/>
                  <w:sz w:val="18"/>
                </w:rPr>
                <w:t>TDLA3</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57DD9D20" w14:textId="77777777" w:rsidR="00095013" w:rsidRPr="00014C62" w:rsidRDefault="00095013" w:rsidP="00AF37C9">
            <w:pPr>
              <w:keepNext/>
              <w:keepLines/>
              <w:spacing w:after="0"/>
              <w:jc w:val="center"/>
              <w:rPr>
                <w:ins w:id="855" w:author="Huawei" w:date="2022-10-14T18:21:00Z"/>
                <w:rFonts w:ascii="Arial" w:hAnsi="Arial"/>
                <w:sz w:val="18"/>
                <w:lang w:eastAsia="zh-CN"/>
              </w:rPr>
            </w:pPr>
            <w:ins w:id="856" w:author="Huawei" w:date="2022-10-14T18:21:00Z">
              <w:r w:rsidRPr="00014C62">
                <w:rPr>
                  <w:rFonts w:ascii="Arial" w:hAnsi="Arial" w:hint="eastAsia"/>
                  <w:sz w:val="18"/>
                  <w:lang w:eastAsia="zh-CN"/>
                </w:rPr>
                <w:t>T</w:t>
              </w:r>
              <w:r w:rsidRPr="00014C62">
                <w:rPr>
                  <w:rFonts w:ascii="Arial" w:hAnsi="Arial"/>
                  <w:sz w:val="18"/>
                  <w:lang w:eastAsia="zh-CN"/>
                </w:rPr>
                <w:t>BD</w:t>
              </w:r>
            </w:ins>
          </w:p>
        </w:tc>
      </w:tr>
    </w:tbl>
    <w:p w14:paraId="3507994E" w14:textId="77777777" w:rsidR="001A7439" w:rsidRPr="00014C62" w:rsidRDefault="001A7439" w:rsidP="001A7439">
      <w:pPr>
        <w:rPr>
          <w:ins w:id="857" w:author="Huawei" w:date="2022-10-14T17:40:00Z"/>
        </w:rPr>
      </w:pPr>
    </w:p>
    <w:p w14:paraId="7F911FB2" w14:textId="66549369" w:rsidR="001A7439" w:rsidRPr="007B039E" w:rsidRDefault="001A7439" w:rsidP="007B039E">
      <w:pPr>
        <w:keepNext/>
        <w:keepLines/>
        <w:spacing w:before="60"/>
        <w:jc w:val="center"/>
        <w:rPr>
          <w:ins w:id="858" w:author="Huawei" w:date="2022-10-14T17:40:00Z"/>
          <w:rFonts w:ascii="Arial" w:hAnsi="Arial"/>
          <w:b/>
        </w:rPr>
      </w:pPr>
      <w:ins w:id="859" w:author="Huawei" w:date="2022-10-14T17:40:00Z">
        <w:r w:rsidRPr="00014C62">
          <w:rPr>
            <w:rFonts w:ascii="Arial" w:hAnsi="Arial"/>
            <w:b/>
          </w:rPr>
          <w:t>Table 11.3.2.</w:t>
        </w:r>
      </w:ins>
      <w:ins w:id="860" w:author="Huawei" w:date="2022-10-14T18:03:00Z">
        <w:r w:rsidR="00A756A5">
          <w:rPr>
            <w:rFonts w:ascii="Arial" w:hAnsi="Arial"/>
            <w:b/>
          </w:rPr>
          <w:t>4</w:t>
        </w:r>
      </w:ins>
      <w:ins w:id="861" w:author="Huawei" w:date="2022-10-14T17:40:00Z">
        <w:r w:rsidRPr="00014C62">
          <w:rPr>
            <w:rFonts w:ascii="Arial" w:hAnsi="Arial"/>
            <w:b/>
          </w:rPr>
          <w:t>.</w:t>
        </w:r>
        <w:r>
          <w:rPr>
            <w:rFonts w:ascii="Arial" w:hAnsi="Arial"/>
            <w:b/>
          </w:rPr>
          <w:t>2</w:t>
        </w:r>
        <w:r w:rsidRPr="00014C62">
          <w:rPr>
            <w:rFonts w:ascii="Arial" w:hAnsi="Arial"/>
            <w:b/>
          </w:rPr>
          <w:t>.2-</w:t>
        </w:r>
      </w:ins>
      <w:ins w:id="862" w:author="Huawei" w:date="2022-10-14T18:12:00Z">
        <w:r w:rsidR="00A756A5">
          <w:rPr>
            <w:rFonts w:ascii="Arial" w:hAnsi="Arial"/>
            <w:b/>
          </w:rPr>
          <w:t>4</w:t>
        </w:r>
      </w:ins>
      <w:ins w:id="863" w:author="Huawei" w:date="2022-10-14T17:40:00Z">
        <w:r w:rsidRPr="00014C62">
          <w:rPr>
            <w:rFonts w:ascii="Arial" w:hAnsi="Arial"/>
            <w:b/>
          </w:rPr>
          <w:t xml:space="preserve">: Minimum requirements for PUCCH format </w:t>
        </w:r>
        <w:r>
          <w:rPr>
            <w:rFonts w:ascii="Arial" w:hAnsi="Arial"/>
            <w:b/>
          </w:rPr>
          <w:t>2</w:t>
        </w:r>
        <w:r w:rsidRPr="00014C62">
          <w:rPr>
            <w:rFonts w:ascii="Arial" w:hAnsi="Arial"/>
            <w:b/>
          </w:rPr>
          <w:t xml:space="preserve"> and 480 kHz SCS</w:t>
        </w:r>
      </w:ins>
      <w:ins w:id="864" w:author="Huawei" w:date="2022-10-14T18:13:00Z">
        <w:r w:rsidR="007B039E">
          <w:rPr>
            <w:rFonts w:ascii="Arial" w:hAnsi="Arial"/>
            <w:b/>
          </w:rPr>
          <w:t xml:space="preserve"> </w:t>
        </w:r>
      </w:ins>
      <w:ins w:id="865" w:author="Huawei" w:date="2022-10-17T12:24:00Z">
        <w:r w:rsidR="00AF37C9">
          <w:rPr>
            <w:rFonts w:ascii="Arial" w:hAnsi="Arial"/>
            <w:b/>
          </w:rPr>
          <w:t>in FR2-2</w:t>
        </w:r>
      </w:ins>
    </w:p>
    <w:tbl>
      <w:tblPr>
        <w:tblStyle w:val="af3"/>
        <w:tblW w:w="8476" w:type="dxa"/>
        <w:jc w:val="center"/>
        <w:tblLook w:val="04A0" w:firstRow="1" w:lastRow="0" w:firstColumn="1" w:lastColumn="0" w:noHBand="0" w:noVBand="1"/>
      </w:tblPr>
      <w:tblGrid>
        <w:gridCol w:w="1084"/>
        <w:gridCol w:w="1463"/>
        <w:gridCol w:w="1417"/>
        <w:gridCol w:w="2318"/>
        <w:gridCol w:w="2194"/>
      </w:tblGrid>
      <w:tr w:rsidR="00095013" w:rsidRPr="00014C62" w14:paraId="3395C2B4" w14:textId="77777777" w:rsidTr="00AF37C9">
        <w:trPr>
          <w:jc w:val="center"/>
          <w:ins w:id="866" w:author="Huawei" w:date="2022-10-14T18:21:00Z"/>
        </w:trPr>
        <w:tc>
          <w:tcPr>
            <w:tcW w:w="1084" w:type="dxa"/>
            <w:tcBorders>
              <w:bottom w:val="nil"/>
            </w:tcBorders>
          </w:tcPr>
          <w:p w14:paraId="19769069" w14:textId="77777777" w:rsidR="00095013" w:rsidRPr="00780336" w:rsidRDefault="00095013" w:rsidP="00AF37C9">
            <w:pPr>
              <w:pStyle w:val="TAH"/>
              <w:rPr>
                <w:ins w:id="867" w:author="Huawei" w:date="2022-10-14T18:21:00Z"/>
              </w:rPr>
            </w:pPr>
            <w:ins w:id="868" w:author="Huawei" w:date="2022-10-14T18:21:00Z">
              <w:r w:rsidRPr="00780336">
                <w:t>Number</w:t>
              </w:r>
            </w:ins>
          </w:p>
          <w:p w14:paraId="748EDDD0" w14:textId="77777777" w:rsidR="00095013" w:rsidRPr="00780336" w:rsidRDefault="00095013" w:rsidP="00AF37C9">
            <w:pPr>
              <w:keepNext/>
              <w:keepLines/>
              <w:spacing w:after="0"/>
              <w:jc w:val="center"/>
              <w:rPr>
                <w:ins w:id="869" w:author="Huawei" w:date="2022-10-14T18:21:00Z"/>
                <w:rFonts w:ascii="Arial" w:hAnsi="Arial"/>
                <w:b/>
                <w:sz w:val="18"/>
              </w:rPr>
            </w:pPr>
            <w:ins w:id="870" w:author="Huawei" w:date="2022-10-14T18:21:00Z">
              <w:r w:rsidRPr="00A302F7">
                <w:rPr>
                  <w:b/>
                </w:rPr>
                <w:t>of TX</w:t>
              </w:r>
            </w:ins>
          </w:p>
        </w:tc>
        <w:tc>
          <w:tcPr>
            <w:tcW w:w="1463" w:type="dxa"/>
            <w:tcBorders>
              <w:bottom w:val="nil"/>
            </w:tcBorders>
          </w:tcPr>
          <w:p w14:paraId="27E07451" w14:textId="77777777" w:rsidR="00095013" w:rsidRPr="00780336" w:rsidRDefault="00095013" w:rsidP="00AF37C9">
            <w:pPr>
              <w:keepNext/>
              <w:keepLines/>
              <w:spacing w:after="0"/>
              <w:jc w:val="center"/>
              <w:rPr>
                <w:ins w:id="871" w:author="Huawei" w:date="2022-10-14T18:21:00Z"/>
                <w:rFonts w:ascii="Arial" w:hAnsi="Arial"/>
                <w:b/>
                <w:sz w:val="18"/>
              </w:rPr>
            </w:pPr>
            <w:ins w:id="872" w:author="Huawei" w:date="2022-10-14T18:21:00Z">
              <w:r w:rsidRPr="00A302F7">
                <w:rPr>
                  <w:rFonts w:eastAsia="宋体"/>
                  <w:b/>
                </w:rPr>
                <w:t>Number of demodulation</w:t>
              </w:r>
            </w:ins>
          </w:p>
        </w:tc>
        <w:tc>
          <w:tcPr>
            <w:tcW w:w="1417" w:type="dxa"/>
            <w:tcBorders>
              <w:bottom w:val="nil"/>
            </w:tcBorders>
          </w:tcPr>
          <w:p w14:paraId="68DB15B9" w14:textId="77777777" w:rsidR="00095013" w:rsidRPr="00014C62" w:rsidRDefault="00095013" w:rsidP="00AF37C9">
            <w:pPr>
              <w:keepNext/>
              <w:keepLines/>
              <w:spacing w:after="0"/>
              <w:jc w:val="center"/>
              <w:rPr>
                <w:ins w:id="873" w:author="Huawei" w:date="2022-10-14T18:21:00Z"/>
                <w:rFonts w:ascii="Arial" w:hAnsi="Arial"/>
                <w:b/>
                <w:sz w:val="18"/>
              </w:rPr>
            </w:pPr>
            <w:ins w:id="874" w:author="Huawei" w:date="2022-10-14T18:21:00Z">
              <w:r w:rsidRPr="00014C62">
                <w:rPr>
                  <w:rFonts w:ascii="Arial" w:hAnsi="Arial" w:cs="Arial"/>
                  <w:b/>
                  <w:sz w:val="18"/>
                </w:rPr>
                <w:t>Cyclic Prefix</w:t>
              </w:r>
            </w:ins>
          </w:p>
        </w:tc>
        <w:tc>
          <w:tcPr>
            <w:tcW w:w="2318" w:type="dxa"/>
            <w:tcBorders>
              <w:bottom w:val="nil"/>
            </w:tcBorders>
          </w:tcPr>
          <w:p w14:paraId="37DD534B" w14:textId="77777777" w:rsidR="00095013" w:rsidRPr="00014C62" w:rsidRDefault="00095013" w:rsidP="00AF37C9">
            <w:pPr>
              <w:keepNext/>
              <w:keepLines/>
              <w:spacing w:after="0"/>
              <w:jc w:val="center"/>
              <w:rPr>
                <w:ins w:id="875" w:author="Huawei" w:date="2022-10-14T18:21:00Z"/>
                <w:rFonts w:ascii="Arial" w:hAnsi="Arial"/>
                <w:b/>
                <w:sz w:val="18"/>
              </w:rPr>
            </w:pPr>
            <w:ins w:id="876" w:author="Huawei" w:date="2022-10-14T18:21:00Z">
              <w:r w:rsidRPr="00014C62">
                <w:rPr>
                  <w:rFonts w:ascii="Arial" w:hAnsi="Arial"/>
                  <w:b/>
                  <w:sz w:val="18"/>
                </w:rPr>
                <w:t>Propagation conditions and</w:t>
              </w:r>
            </w:ins>
          </w:p>
        </w:tc>
        <w:tc>
          <w:tcPr>
            <w:tcW w:w="2194" w:type="dxa"/>
          </w:tcPr>
          <w:p w14:paraId="40D12C1A" w14:textId="77777777" w:rsidR="00095013" w:rsidRPr="00014C62" w:rsidRDefault="00095013" w:rsidP="00AF37C9">
            <w:pPr>
              <w:keepNext/>
              <w:keepLines/>
              <w:spacing w:after="0"/>
              <w:jc w:val="center"/>
              <w:rPr>
                <w:ins w:id="877" w:author="Huawei" w:date="2022-10-14T18:21:00Z"/>
                <w:rFonts w:ascii="Arial" w:hAnsi="Arial"/>
                <w:b/>
                <w:sz w:val="18"/>
              </w:rPr>
            </w:pPr>
            <w:ins w:id="878" w:author="Huawei" w:date="2022-10-14T18:21:00Z">
              <w:r w:rsidRPr="00014C62">
                <w:rPr>
                  <w:rFonts w:ascii="Arial" w:hAnsi="Arial"/>
                  <w:b/>
                  <w:sz w:val="18"/>
                </w:rPr>
                <w:t>Channel bandwidth / SNR (dB)</w:t>
              </w:r>
            </w:ins>
          </w:p>
        </w:tc>
      </w:tr>
      <w:tr w:rsidR="00095013" w:rsidRPr="00014C62" w14:paraId="6F90F1BD" w14:textId="77777777" w:rsidTr="00AF37C9">
        <w:trPr>
          <w:jc w:val="center"/>
          <w:ins w:id="879" w:author="Huawei" w:date="2022-10-14T18:21:00Z"/>
        </w:trPr>
        <w:tc>
          <w:tcPr>
            <w:tcW w:w="1084" w:type="dxa"/>
            <w:tcBorders>
              <w:top w:val="nil"/>
              <w:bottom w:val="single" w:sz="4" w:space="0" w:color="auto"/>
            </w:tcBorders>
          </w:tcPr>
          <w:p w14:paraId="135B4464" w14:textId="77777777" w:rsidR="00095013" w:rsidRPr="00780336" w:rsidRDefault="00095013" w:rsidP="00AF37C9">
            <w:pPr>
              <w:keepNext/>
              <w:keepLines/>
              <w:spacing w:after="0"/>
              <w:jc w:val="center"/>
              <w:rPr>
                <w:ins w:id="880" w:author="Huawei" w:date="2022-10-14T18:21:00Z"/>
                <w:rFonts w:ascii="Arial" w:hAnsi="Arial"/>
                <w:b/>
                <w:sz w:val="18"/>
              </w:rPr>
            </w:pPr>
            <w:ins w:id="881" w:author="Huawei" w:date="2022-10-14T18:21:00Z">
              <w:r w:rsidRPr="00A302F7">
                <w:rPr>
                  <w:b/>
                </w:rPr>
                <w:t>antennas</w:t>
              </w:r>
            </w:ins>
          </w:p>
        </w:tc>
        <w:tc>
          <w:tcPr>
            <w:tcW w:w="1463" w:type="dxa"/>
            <w:tcBorders>
              <w:top w:val="nil"/>
              <w:bottom w:val="single" w:sz="4" w:space="0" w:color="auto"/>
            </w:tcBorders>
          </w:tcPr>
          <w:p w14:paraId="2F5B715E" w14:textId="77777777" w:rsidR="00095013" w:rsidRPr="00780336" w:rsidRDefault="00095013" w:rsidP="00AF37C9">
            <w:pPr>
              <w:keepNext/>
              <w:keepLines/>
              <w:spacing w:after="0"/>
              <w:jc w:val="center"/>
              <w:rPr>
                <w:ins w:id="882" w:author="Huawei" w:date="2022-10-14T18:21:00Z"/>
                <w:rFonts w:ascii="Arial" w:hAnsi="Arial"/>
                <w:b/>
                <w:sz w:val="18"/>
              </w:rPr>
            </w:pPr>
            <w:ins w:id="883" w:author="Huawei" w:date="2022-10-14T18:21:00Z">
              <w:r w:rsidRPr="00A302F7">
                <w:rPr>
                  <w:rFonts w:eastAsia="宋体"/>
                  <w:b/>
                </w:rPr>
                <w:t>branches</w:t>
              </w:r>
            </w:ins>
          </w:p>
        </w:tc>
        <w:tc>
          <w:tcPr>
            <w:tcW w:w="1417" w:type="dxa"/>
            <w:tcBorders>
              <w:top w:val="nil"/>
              <w:bottom w:val="single" w:sz="4" w:space="0" w:color="auto"/>
            </w:tcBorders>
          </w:tcPr>
          <w:p w14:paraId="6218F019" w14:textId="77777777" w:rsidR="00095013" w:rsidRPr="00014C62" w:rsidRDefault="00095013" w:rsidP="00AF37C9">
            <w:pPr>
              <w:keepNext/>
              <w:keepLines/>
              <w:spacing w:after="0"/>
              <w:jc w:val="center"/>
              <w:rPr>
                <w:ins w:id="884" w:author="Huawei" w:date="2022-10-14T18:21:00Z"/>
                <w:rFonts w:ascii="Arial" w:hAnsi="Arial"/>
                <w:b/>
                <w:sz w:val="18"/>
              </w:rPr>
            </w:pPr>
          </w:p>
        </w:tc>
        <w:tc>
          <w:tcPr>
            <w:tcW w:w="2318" w:type="dxa"/>
            <w:tcBorders>
              <w:top w:val="nil"/>
              <w:bottom w:val="single" w:sz="4" w:space="0" w:color="auto"/>
            </w:tcBorders>
          </w:tcPr>
          <w:p w14:paraId="71BFDDD3" w14:textId="77777777" w:rsidR="00095013" w:rsidRPr="00014C62" w:rsidRDefault="00095013" w:rsidP="00AF37C9">
            <w:pPr>
              <w:keepNext/>
              <w:keepLines/>
              <w:spacing w:after="0"/>
              <w:jc w:val="center"/>
              <w:rPr>
                <w:ins w:id="885" w:author="Huawei" w:date="2022-10-14T18:21:00Z"/>
                <w:rFonts w:ascii="Arial" w:hAnsi="Arial"/>
                <w:b/>
                <w:sz w:val="18"/>
              </w:rPr>
            </w:pPr>
            <w:ins w:id="886" w:author="Huawei" w:date="2022-10-14T18:21:00Z">
              <w:r w:rsidRPr="00014C62">
                <w:rPr>
                  <w:rFonts w:ascii="Arial" w:hAnsi="Arial"/>
                  <w:b/>
                  <w:sz w:val="18"/>
                </w:rPr>
                <w:t>correlation matrix (Annex G)</w:t>
              </w:r>
            </w:ins>
          </w:p>
        </w:tc>
        <w:tc>
          <w:tcPr>
            <w:tcW w:w="2194" w:type="dxa"/>
          </w:tcPr>
          <w:p w14:paraId="68ADD352" w14:textId="77777777" w:rsidR="00095013" w:rsidRPr="00014C62" w:rsidRDefault="00095013" w:rsidP="00AF37C9">
            <w:pPr>
              <w:keepNext/>
              <w:keepLines/>
              <w:spacing w:after="0"/>
              <w:jc w:val="center"/>
              <w:rPr>
                <w:ins w:id="887" w:author="Huawei" w:date="2022-10-14T18:21:00Z"/>
                <w:rFonts w:ascii="Arial" w:hAnsi="Arial"/>
                <w:b/>
                <w:sz w:val="18"/>
              </w:rPr>
            </w:pPr>
            <w:ins w:id="888" w:author="Huawei" w:date="2022-10-14T18:21:00Z">
              <w:r>
                <w:rPr>
                  <w:rFonts w:ascii="Arial" w:hAnsi="Arial"/>
                  <w:b/>
                  <w:sz w:val="18"/>
                </w:rPr>
                <w:t>4</w:t>
              </w:r>
              <w:r w:rsidRPr="00014C62">
                <w:rPr>
                  <w:rFonts w:ascii="Arial" w:hAnsi="Arial"/>
                  <w:b/>
                  <w:sz w:val="18"/>
                </w:rPr>
                <w:t>00 MHz</w:t>
              </w:r>
            </w:ins>
          </w:p>
        </w:tc>
      </w:tr>
      <w:tr w:rsidR="00095013" w:rsidRPr="00014C62" w14:paraId="4300EAE4" w14:textId="77777777" w:rsidTr="00AF37C9">
        <w:trPr>
          <w:trHeight w:val="199"/>
          <w:jc w:val="center"/>
          <w:ins w:id="889" w:author="Huawei" w:date="2022-10-14T18:21:00Z"/>
        </w:trPr>
        <w:tc>
          <w:tcPr>
            <w:tcW w:w="1084" w:type="dxa"/>
          </w:tcPr>
          <w:p w14:paraId="2696D0A7" w14:textId="77777777" w:rsidR="00095013" w:rsidRPr="00014C62" w:rsidRDefault="00095013" w:rsidP="00AF37C9">
            <w:pPr>
              <w:keepNext/>
              <w:keepLines/>
              <w:spacing w:after="0"/>
              <w:jc w:val="center"/>
              <w:rPr>
                <w:ins w:id="890" w:author="Huawei" w:date="2022-10-14T18:21:00Z"/>
                <w:rFonts w:ascii="Arial" w:hAnsi="Arial"/>
                <w:sz w:val="18"/>
              </w:rPr>
            </w:pPr>
            <w:ins w:id="891" w:author="Huawei" w:date="2022-10-14T18:21:00Z">
              <w:r w:rsidRPr="00014C62">
                <w:rPr>
                  <w:rFonts w:ascii="Arial" w:hAnsi="Arial"/>
                  <w:sz w:val="18"/>
                </w:rPr>
                <w:t>1</w:t>
              </w:r>
            </w:ins>
          </w:p>
        </w:tc>
        <w:tc>
          <w:tcPr>
            <w:tcW w:w="1463" w:type="dxa"/>
          </w:tcPr>
          <w:p w14:paraId="02CF6D37" w14:textId="77777777" w:rsidR="00095013" w:rsidRPr="00014C62" w:rsidRDefault="00095013" w:rsidP="00AF37C9">
            <w:pPr>
              <w:keepNext/>
              <w:keepLines/>
              <w:spacing w:after="0"/>
              <w:jc w:val="center"/>
              <w:rPr>
                <w:ins w:id="892" w:author="Huawei" w:date="2022-10-14T18:21:00Z"/>
                <w:rFonts w:ascii="Arial" w:hAnsi="Arial"/>
                <w:sz w:val="18"/>
              </w:rPr>
            </w:pPr>
            <w:ins w:id="893" w:author="Huawei" w:date="2022-10-14T18:21:00Z">
              <w:r w:rsidRPr="00014C62">
                <w:rPr>
                  <w:rFonts w:ascii="Arial" w:hAnsi="Arial"/>
                  <w:sz w:val="18"/>
                </w:rPr>
                <w:t>2</w:t>
              </w:r>
            </w:ins>
          </w:p>
        </w:tc>
        <w:tc>
          <w:tcPr>
            <w:tcW w:w="1417" w:type="dxa"/>
          </w:tcPr>
          <w:p w14:paraId="6A9D8296" w14:textId="77777777" w:rsidR="00095013" w:rsidRPr="00014C62" w:rsidRDefault="00095013" w:rsidP="00AF37C9">
            <w:pPr>
              <w:keepNext/>
              <w:keepLines/>
              <w:spacing w:after="0"/>
              <w:jc w:val="center"/>
              <w:rPr>
                <w:ins w:id="894" w:author="Huawei" w:date="2022-10-14T18:21:00Z"/>
                <w:rFonts w:ascii="Arial" w:hAnsi="Arial" w:cs="Arial"/>
                <w:sz w:val="18"/>
              </w:rPr>
            </w:pPr>
            <w:ins w:id="895" w:author="Huawei" w:date="2022-10-14T18:21:00Z">
              <w:r w:rsidRPr="00014C62">
                <w:rPr>
                  <w:rFonts w:ascii="Arial" w:hAnsi="Arial" w:cs="Arial"/>
                  <w:sz w:val="18"/>
                </w:rPr>
                <w:t>Normal</w:t>
              </w:r>
            </w:ins>
          </w:p>
        </w:tc>
        <w:tc>
          <w:tcPr>
            <w:tcW w:w="2318" w:type="dxa"/>
          </w:tcPr>
          <w:p w14:paraId="37A7A9C2" w14:textId="77777777" w:rsidR="00095013" w:rsidRPr="00014C62" w:rsidRDefault="00095013" w:rsidP="00AF37C9">
            <w:pPr>
              <w:keepNext/>
              <w:keepLines/>
              <w:spacing w:after="0"/>
              <w:jc w:val="center"/>
              <w:rPr>
                <w:ins w:id="896" w:author="Huawei" w:date="2022-10-14T18:21:00Z"/>
                <w:rFonts w:ascii="Arial" w:hAnsi="Arial"/>
                <w:sz w:val="18"/>
              </w:rPr>
            </w:pPr>
            <w:ins w:id="897" w:author="Huawei" w:date="2022-10-14T18:21: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36284C39" w14:textId="77777777" w:rsidR="00095013" w:rsidRPr="00014C62" w:rsidRDefault="00095013" w:rsidP="00AF37C9">
            <w:pPr>
              <w:keepNext/>
              <w:keepLines/>
              <w:spacing w:after="0"/>
              <w:jc w:val="center"/>
              <w:rPr>
                <w:ins w:id="898" w:author="Huawei" w:date="2022-10-14T18:21:00Z"/>
                <w:rFonts w:ascii="Arial" w:hAnsi="Arial"/>
                <w:sz w:val="18"/>
                <w:lang w:eastAsia="zh-CN"/>
              </w:rPr>
            </w:pPr>
            <w:ins w:id="899" w:author="Huawei" w:date="2022-10-14T18:21:00Z">
              <w:r w:rsidRPr="00014C62">
                <w:rPr>
                  <w:rFonts w:ascii="Arial" w:hAnsi="Arial" w:hint="eastAsia"/>
                  <w:sz w:val="18"/>
                  <w:lang w:eastAsia="zh-CN"/>
                </w:rPr>
                <w:t>T</w:t>
              </w:r>
              <w:r w:rsidRPr="00014C62">
                <w:rPr>
                  <w:rFonts w:ascii="Arial" w:hAnsi="Arial"/>
                  <w:sz w:val="18"/>
                  <w:lang w:eastAsia="zh-CN"/>
                </w:rPr>
                <w:t>BD</w:t>
              </w:r>
            </w:ins>
          </w:p>
        </w:tc>
      </w:tr>
    </w:tbl>
    <w:p w14:paraId="41621686" w14:textId="77777777" w:rsidR="001A7439" w:rsidRPr="00F95B02" w:rsidRDefault="001A7439" w:rsidP="001E0FEA"/>
    <w:p w14:paraId="0516C582" w14:textId="24808F0D" w:rsidR="001E0FEA" w:rsidRPr="00F95B02" w:rsidRDefault="001E0FEA" w:rsidP="001E0FEA">
      <w:pPr>
        <w:pStyle w:val="4"/>
        <w:rPr>
          <w:ins w:id="900" w:author="Huawei" w:date="2022-08-04T19:01:00Z"/>
        </w:rPr>
      </w:pPr>
      <w:bookmarkStart w:id="901" w:name="_Toc21127787"/>
      <w:bookmarkStart w:id="902" w:name="_Toc29811996"/>
      <w:bookmarkStart w:id="903" w:name="_Toc36817548"/>
      <w:bookmarkStart w:id="904" w:name="_Toc37260471"/>
      <w:bookmarkStart w:id="905" w:name="_Toc37267859"/>
      <w:bookmarkStart w:id="906" w:name="_Toc44712466"/>
      <w:bookmarkStart w:id="907" w:name="_Toc45893778"/>
      <w:bookmarkStart w:id="908" w:name="_Toc53178484"/>
      <w:bookmarkStart w:id="909" w:name="_Toc53178935"/>
      <w:bookmarkStart w:id="910" w:name="_Toc61179180"/>
      <w:bookmarkStart w:id="911" w:name="_Toc61179650"/>
      <w:bookmarkStart w:id="912" w:name="_Toc67916952"/>
      <w:bookmarkStart w:id="913" w:name="_Toc74663573"/>
      <w:bookmarkStart w:id="914" w:name="_Toc82622116"/>
      <w:bookmarkStart w:id="915" w:name="_Toc90422963"/>
      <w:bookmarkStart w:id="916" w:name="_Toc106783165"/>
      <w:bookmarkStart w:id="917" w:name="_Toc107312056"/>
      <w:bookmarkStart w:id="918" w:name="_Toc107419640"/>
      <w:bookmarkStart w:id="919" w:name="_Toc107475277"/>
      <w:r w:rsidRPr="00F95B02">
        <w:t>11.3.2.5</w:t>
      </w:r>
      <w:r w:rsidRPr="00F95B02">
        <w:tab/>
        <w:t>Performance requirements for PUCCH format 3</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ins w:id="920" w:author="Huawei" w:date="2022-08-04T19:01:00Z">
        <w:r>
          <w:rPr>
            <w:lang w:eastAsia="zh-CN"/>
          </w:rPr>
          <w:t xml:space="preserve"> </w:t>
        </w:r>
      </w:ins>
    </w:p>
    <w:p w14:paraId="1E223CA2" w14:textId="77777777" w:rsidR="001E0FEA" w:rsidRPr="001E0FEA" w:rsidRDefault="001E0FEA">
      <w:pPr>
        <w:pPrChange w:id="921" w:author="Huawei" w:date="2022-08-04T19:01:00Z">
          <w:pPr>
            <w:pStyle w:val="4"/>
          </w:pPr>
        </w:pPrChange>
      </w:pPr>
    </w:p>
    <w:p w14:paraId="227CD05F" w14:textId="77777777" w:rsidR="001E0FEA" w:rsidRPr="00F95B02" w:rsidRDefault="001E0FEA" w:rsidP="001E0FEA">
      <w:pPr>
        <w:pStyle w:val="5"/>
      </w:pPr>
      <w:bookmarkStart w:id="922" w:name="_Toc21127788"/>
      <w:bookmarkStart w:id="923" w:name="_Toc29811997"/>
      <w:bookmarkStart w:id="924" w:name="_Toc36817549"/>
      <w:bookmarkStart w:id="925" w:name="_Toc37260472"/>
      <w:bookmarkStart w:id="926" w:name="_Toc37267860"/>
      <w:bookmarkStart w:id="927" w:name="_Toc44712467"/>
      <w:bookmarkStart w:id="928" w:name="_Toc45893779"/>
      <w:bookmarkStart w:id="929" w:name="_Toc53178485"/>
      <w:bookmarkStart w:id="930" w:name="_Toc53178936"/>
      <w:bookmarkStart w:id="931" w:name="_Toc61179181"/>
      <w:bookmarkStart w:id="932" w:name="_Toc61179651"/>
      <w:bookmarkStart w:id="933" w:name="_Toc67916953"/>
      <w:bookmarkStart w:id="934" w:name="_Toc74663574"/>
      <w:bookmarkStart w:id="935" w:name="_Toc82622117"/>
      <w:bookmarkStart w:id="936" w:name="_Toc90422964"/>
      <w:bookmarkStart w:id="937" w:name="_Toc106783166"/>
      <w:bookmarkStart w:id="938" w:name="_Toc107312057"/>
      <w:bookmarkStart w:id="939" w:name="_Toc107419641"/>
      <w:bookmarkStart w:id="940" w:name="_Toc107475278"/>
      <w:r w:rsidRPr="00F95B02">
        <w:t>11.3.2.5.1</w:t>
      </w:r>
      <w:r w:rsidRPr="00F95B02">
        <w:tab/>
        <w:t>General</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14:paraId="295284DC" w14:textId="77777777" w:rsidR="001E0FEA" w:rsidRPr="00F95B02" w:rsidRDefault="001E0FEA" w:rsidP="001E0FEA">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5DBFB62D" w14:textId="77777777" w:rsidR="001E0FEA" w:rsidRPr="00F95B02" w:rsidRDefault="001E0FEA" w:rsidP="001E0FEA">
      <w:pPr>
        <w:rPr>
          <w:lang w:eastAsia="zh-CN"/>
        </w:rPr>
      </w:pPr>
      <w:r w:rsidRPr="00F95B02">
        <w:rPr>
          <w:lang w:eastAsia="zh-CN"/>
        </w:rPr>
        <w:t xml:space="preserve">The UCI block error probability is defined as the conditional probability of incorrectly decoding the UCI information when the UCI information is sent. </w:t>
      </w:r>
      <w:r w:rsidRPr="00F95B02">
        <w:rPr>
          <w:rFonts w:eastAsia="等线"/>
          <w:lang w:eastAsia="zh-CN"/>
        </w:rPr>
        <w:t>The UCI information does not contain CSI part 2</w:t>
      </w:r>
      <w:r w:rsidRPr="00F95B02">
        <w:rPr>
          <w:lang w:eastAsia="zh-CN"/>
        </w:rPr>
        <w:t xml:space="preserve">. </w:t>
      </w:r>
    </w:p>
    <w:p w14:paraId="1EBCB66A" w14:textId="77777777" w:rsidR="001E0FEA" w:rsidRPr="00F95B02" w:rsidRDefault="001E0FEA" w:rsidP="001E0FEA">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48AEC0B9" w14:textId="77777777" w:rsidR="001E0FEA" w:rsidRPr="00F95B02" w:rsidRDefault="001E0FEA" w:rsidP="001E0FEA">
      <w:pPr>
        <w:pStyle w:val="TH"/>
        <w:rPr>
          <w:rFonts w:eastAsia="‚c‚e‚o“Á‘¾ƒSƒVƒbƒN‘Ì"/>
        </w:rPr>
      </w:pPr>
      <w:r w:rsidRPr="00F95B02">
        <w:rPr>
          <w:rFonts w:eastAsia="‚c‚e‚o“Á‘¾ƒSƒVƒbƒN‘Ì"/>
        </w:rPr>
        <w:t xml:space="preserve">Table </w:t>
      </w:r>
      <w:r w:rsidRPr="00F95B02">
        <w:t>11.3.2.5.1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1089"/>
        <w:gridCol w:w="1179"/>
      </w:tblGrid>
      <w:tr w:rsidR="001E0FEA" w:rsidRPr="00F95B02" w14:paraId="45B18808" w14:textId="77777777" w:rsidTr="001E0FEA">
        <w:trPr>
          <w:cantSplit/>
          <w:jc w:val="center"/>
        </w:trPr>
        <w:tc>
          <w:tcPr>
            <w:tcW w:w="3209" w:type="dxa"/>
          </w:tcPr>
          <w:p w14:paraId="7324463B" w14:textId="77777777" w:rsidR="001E0FEA" w:rsidRPr="00F95B02" w:rsidRDefault="001E0FEA" w:rsidP="001E0FEA">
            <w:pPr>
              <w:pStyle w:val="TAH"/>
              <w:rPr>
                <w:rFonts w:eastAsia="?? ??" w:cs="Arial"/>
                <w:bCs/>
              </w:rPr>
            </w:pPr>
            <w:r w:rsidRPr="00F95B02">
              <w:rPr>
                <w:rFonts w:eastAsia="?? ??" w:cs="Arial"/>
                <w:bCs/>
              </w:rPr>
              <w:t>Parameter</w:t>
            </w:r>
          </w:p>
        </w:tc>
        <w:tc>
          <w:tcPr>
            <w:tcW w:w="1089" w:type="dxa"/>
          </w:tcPr>
          <w:p w14:paraId="51A73B25" w14:textId="77777777" w:rsidR="001E0FEA" w:rsidRPr="00F95B02" w:rsidRDefault="001E0FEA" w:rsidP="001E0FEA">
            <w:pPr>
              <w:pStyle w:val="TAH"/>
              <w:rPr>
                <w:rFonts w:eastAsia="?? ??" w:cs="Arial"/>
                <w:bCs/>
              </w:rPr>
            </w:pPr>
            <w:r w:rsidRPr="00F95B02">
              <w:rPr>
                <w:rFonts w:eastAsia="?? ??" w:cs="Arial"/>
                <w:bCs/>
              </w:rPr>
              <w:t>Test 1</w:t>
            </w:r>
          </w:p>
        </w:tc>
        <w:tc>
          <w:tcPr>
            <w:tcW w:w="1179" w:type="dxa"/>
          </w:tcPr>
          <w:p w14:paraId="1794E212" w14:textId="77777777" w:rsidR="001E0FEA" w:rsidRPr="00F95B02" w:rsidRDefault="001E0FEA" w:rsidP="001E0FEA">
            <w:pPr>
              <w:pStyle w:val="TAH"/>
              <w:rPr>
                <w:rFonts w:eastAsia="?? ??" w:cs="Arial"/>
                <w:bCs/>
              </w:rPr>
            </w:pPr>
            <w:r w:rsidRPr="00F95B02">
              <w:rPr>
                <w:rFonts w:eastAsia="?? ??" w:cs="Arial"/>
                <w:bCs/>
              </w:rPr>
              <w:t>Test 2</w:t>
            </w:r>
          </w:p>
        </w:tc>
      </w:tr>
      <w:tr w:rsidR="001E0FEA" w:rsidRPr="00F95B02" w14:paraId="72D9615F" w14:textId="77777777" w:rsidTr="001E0FEA">
        <w:trPr>
          <w:cantSplit/>
          <w:jc w:val="center"/>
        </w:trPr>
        <w:tc>
          <w:tcPr>
            <w:tcW w:w="3209" w:type="dxa"/>
            <w:vAlign w:val="center"/>
          </w:tcPr>
          <w:p w14:paraId="46BC7D49" w14:textId="77777777" w:rsidR="001E0FEA" w:rsidRPr="00F95B02" w:rsidRDefault="001E0FEA" w:rsidP="001E0FEA">
            <w:pPr>
              <w:pStyle w:val="TAL"/>
              <w:rPr>
                <w:lang w:eastAsia="zh-CN"/>
              </w:rPr>
            </w:pPr>
            <w:r w:rsidRPr="00F95B02">
              <w:rPr>
                <w:lang w:eastAsia="zh-CN"/>
              </w:rPr>
              <w:t>Modulation order</w:t>
            </w:r>
          </w:p>
        </w:tc>
        <w:tc>
          <w:tcPr>
            <w:tcW w:w="2268" w:type="dxa"/>
            <w:gridSpan w:val="2"/>
            <w:vAlign w:val="center"/>
          </w:tcPr>
          <w:p w14:paraId="481F4651" w14:textId="77777777" w:rsidR="001E0FEA" w:rsidRPr="00F95B02" w:rsidRDefault="001E0FEA" w:rsidP="001E0FEA">
            <w:pPr>
              <w:pStyle w:val="TAC"/>
              <w:rPr>
                <w:rFonts w:cs="Arial"/>
                <w:lang w:eastAsia="zh-CN"/>
              </w:rPr>
            </w:pPr>
            <w:r w:rsidRPr="00F95B02">
              <w:rPr>
                <w:rFonts w:cs="Arial"/>
                <w:lang w:eastAsia="zh-CN"/>
              </w:rPr>
              <w:t>QPSK</w:t>
            </w:r>
          </w:p>
        </w:tc>
      </w:tr>
      <w:tr w:rsidR="001E0FEA" w:rsidRPr="00F95B02" w14:paraId="55F1D8E7" w14:textId="77777777" w:rsidTr="001E0FEA">
        <w:trPr>
          <w:cantSplit/>
          <w:jc w:val="center"/>
        </w:trPr>
        <w:tc>
          <w:tcPr>
            <w:tcW w:w="3209" w:type="dxa"/>
            <w:vAlign w:val="center"/>
          </w:tcPr>
          <w:p w14:paraId="18797273" w14:textId="77777777" w:rsidR="001E0FEA" w:rsidRPr="00F95B02" w:rsidRDefault="001E0FEA" w:rsidP="001E0FEA">
            <w:pPr>
              <w:pStyle w:val="TAL"/>
              <w:rPr>
                <w:rFonts w:eastAsia="?? ??" w:cs="Arial"/>
              </w:rPr>
            </w:pPr>
            <w:r w:rsidRPr="00F95B02">
              <w:t>First PRB prior to frequency hopping</w:t>
            </w:r>
          </w:p>
        </w:tc>
        <w:tc>
          <w:tcPr>
            <w:tcW w:w="2268" w:type="dxa"/>
            <w:gridSpan w:val="2"/>
            <w:vAlign w:val="center"/>
          </w:tcPr>
          <w:p w14:paraId="06285FDA" w14:textId="77777777" w:rsidR="001E0FEA" w:rsidRPr="00F95B02" w:rsidRDefault="001E0FEA" w:rsidP="001E0FEA">
            <w:pPr>
              <w:pStyle w:val="TAC"/>
              <w:rPr>
                <w:rFonts w:eastAsia="?? ??" w:cs="Arial"/>
              </w:rPr>
            </w:pPr>
            <w:r w:rsidRPr="00F95B02">
              <w:rPr>
                <w:rFonts w:eastAsia="?? ??" w:cs="Arial"/>
              </w:rPr>
              <w:t>0</w:t>
            </w:r>
          </w:p>
        </w:tc>
      </w:tr>
      <w:tr w:rsidR="001E0FEA" w:rsidRPr="00F95B02" w14:paraId="0B185C3D" w14:textId="77777777" w:rsidTr="001E0FEA">
        <w:trPr>
          <w:cantSplit/>
          <w:jc w:val="center"/>
        </w:trPr>
        <w:tc>
          <w:tcPr>
            <w:tcW w:w="3209" w:type="dxa"/>
            <w:vAlign w:val="center"/>
          </w:tcPr>
          <w:p w14:paraId="3A1B044A" w14:textId="77777777" w:rsidR="001E0FEA" w:rsidRPr="00F95B02" w:rsidRDefault="001E0FEA" w:rsidP="001E0FEA">
            <w:pPr>
              <w:pStyle w:val="TAL"/>
              <w:rPr>
                <w:rFonts w:eastAsia="?? ??" w:cs="Arial"/>
              </w:rPr>
            </w:pPr>
            <w:r w:rsidRPr="00F95B02">
              <w:t>Intra-slot frequency hopping</w:t>
            </w:r>
          </w:p>
        </w:tc>
        <w:tc>
          <w:tcPr>
            <w:tcW w:w="2268" w:type="dxa"/>
            <w:gridSpan w:val="2"/>
            <w:vAlign w:val="center"/>
          </w:tcPr>
          <w:p w14:paraId="398053B7" w14:textId="77777777" w:rsidR="001E0FEA" w:rsidRPr="00F95B02" w:rsidRDefault="001E0FEA" w:rsidP="001E0FEA">
            <w:pPr>
              <w:pStyle w:val="TAC"/>
              <w:rPr>
                <w:rFonts w:eastAsia="?? ??" w:cs="Arial"/>
              </w:rPr>
            </w:pPr>
            <w:r w:rsidRPr="00F95B02">
              <w:rPr>
                <w:rFonts w:eastAsia="?? ??" w:cs="Arial"/>
              </w:rPr>
              <w:t>enabled</w:t>
            </w:r>
          </w:p>
        </w:tc>
      </w:tr>
      <w:tr w:rsidR="001E0FEA" w:rsidRPr="00F95B02" w14:paraId="25ADFFF9" w14:textId="77777777" w:rsidTr="001E0FEA">
        <w:trPr>
          <w:cantSplit/>
          <w:jc w:val="center"/>
        </w:trPr>
        <w:tc>
          <w:tcPr>
            <w:tcW w:w="3209" w:type="dxa"/>
            <w:vAlign w:val="center"/>
          </w:tcPr>
          <w:p w14:paraId="409751F3" w14:textId="77777777" w:rsidR="001E0FEA" w:rsidRPr="00F95B02" w:rsidRDefault="001E0FEA" w:rsidP="001E0FEA">
            <w:pPr>
              <w:pStyle w:val="TAL"/>
              <w:rPr>
                <w:rFonts w:eastAsia="?? ??" w:cs="Arial"/>
              </w:rPr>
            </w:pPr>
            <w:r w:rsidRPr="00F95B02">
              <w:t>First PRB after frequency hopping</w:t>
            </w:r>
          </w:p>
        </w:tc>
        <w:tc>
          <w:tcPr>
            <w:tcW w:w="2268" w:type="dxa"/>
            <w:gridSpan w:val="2"/>
            <w:vAlign w:val="center"/>
          </w:tcPr>
          <w:p w14:paraId="082F9D30" w14:textId="77777777" w:rsidR="001E0FEA" w:rsidRPr="00F95B02" w:rsidRDefault="001E0FEA" w:rsidP="001E0FEA">
            <w:pPr>
              <w:pStyle w:val="TAC"/>
              <w:rPr>
                <w:rFonts w:eastAsia="?? ??" w:cs="Arial"/>
              </w:rPr>
            </w:pPr>
            <w:r w:rsidRPr="00F95B02">
              <w:rPr>
                <w:rFonts w:eastAsia="?? ??" w:cs="Arial"/>
              </w:rPr>
              <w:t>The largest PRB index – (Number of PRBs - 1)</w:t>
            </w:r>
          </w:p>
        </w:tc>
      </w:tr>
      <w:tr w:rsidR="001E0FEA" w:rsidRPr="00F95B02" w14:paraId="1F27320A" w14:textId="77777777" w:rsidTr="001E0FEA">
        <w:trPr>
          <w:cantSplit/>
          <w:jc w:val="center"/>
        </w:trPr>
        <w:tc>
          <w:tcPr>
            <w:tcW w:w="3209" w:type="dxa"/>
            <w:vAlign w:val="center"/>
          </w:tcPr>
          <w:p w14:paraId="1F41BC84" w14:textId="77777777" w:rsidR="001E0FEA" w:rsidRPr="00F95B02" w:rsidRDefault="001E0FEA" w:rsidP="001E0FEA">
            <w:pPr>
              <w:pStyle w:val="TAL"/>
            </w:pPr>
            <w:r w:rsidRPr="00F95B02">
              <w:t>Group and sequence hopping</w:t>
            </w:r>
          </w:p>
        </w:tc>
        <w:tc>
          <w:tcPr>
            <w:tcW w:w="2268" w:type="dxa"/>
            <w:gridSpan w:val="2"/>
            <w:vAlign w:val="center"/>
          </w:tcPr>
          <w:p w14:paraId="37E9CB40" w14:textId="77777777" w:rsidR="001E0FEA" w:rsidRPr="00F95B02" w:rsidRDefault="001E0FEA" w:rsidP="001E0FEA">
            <w:pPr>
              <w:pStyle w:val="TAC"/>
              <w:rPr>
                <w:rFonts w:eastAsia="?? ??" w:cs="Arial"/>
              </w:rPr>
            </w:pPr>
            <w:r w:rsidRPr="00F95B02">
              <w:rPr>
                <w:rFonts w:eastAsia="?? ??" w:cs="Arial"/>
              </w:rPr>
              <w:t>neither</w:t>
            </w:r>
          </w:p>
        </w:tc>
      </w:tr>
      <w:tr w:rsidR="001E0FEA" w:rsidRPr="00F95B02" w14:paraId="1C384953" w14:textId="77777777" w:rsidTr="001E0FEA">
        <w:trPr>
          <w:cantSplit/>
          <w:jc w:val="center"/>
        </w:trPr>
        <w:tc>
          <w:tcPr>
            <w:tcW w:w="3209" w:type="dxa"/>
            <w:vAlign w:val="center"/>
          </w:tcPr>
          <w:p w14:paraId="3DB770AA" w14:textId="77777777" w:rsidR="001E0FEA" w:rsidRPr="00F95B02" w:rsidRDefault="001E0FEA" w:rsidP="001E0FEA">
            <w:pPr>
              <w:pStyle w:val="TAL"/>
            </w:pPr>
            <w:r w:rsidRPr="00F95B02">
              <w:t>Hopping ID</w:t>
            </w:r>
          </w:p>
        </w:tc>
        <w:tc>
          <w:tcPr>
            <w:tcW w:w="2268" w:type="dxa"/>
            <w:gridSpan w:val="2"/>
            <w:vAlign w:val="center"/>
          </w:tcPr>
          <w:p w14:paraId="416A0B17" w14:textId="77777777" w:rsidR="001E0FEA" w:rsidRPr="00F95B02" w:rsidRDefault="001E0FEA" w:rsidP="001E0FEA">
            <w:pPr>
              <w:pStyle w:val="TAC"/>
              <w:rPr>
                <w:rFonts w:eastAsia="?? ??" w:cs="Arial"/>
              </w:rPr>
            </w:pPr>
            <w:r w:rsidRPr="00F95B02">
              <w:rPr>
                <w:rFonts w:eastAsia="?? ??" w:cs="Arial"/>
              </w:rPr>
              <w:t>0</w:t>
            </w:r>
          </w:p>
        </w:tc>
      </w:tr>
      <w:tr w:rsidR="001E0FEA" w:rsidRPr="00F95B02" w14:paraId="5A15C84B" w14:textId="77777777" w:rsidTr="001E0FEA">
        <w:trPr>
          <w:cantSplit/>
          <w:jc w:val="center"/>
        </w:trPr>
        <w:tc>
          <w:tcPr>
            <w:tcW w:w="3209" w:type="dxa"/>
            <w:vAlign w:val="center"/>
          </w:tcPr>
          <w:p w14:paraId="3661B212" w14:textId="77777777" w:rsidR="001E0FEA" w:rsidRPr="00F95B02" w:rsidRDefault="001E0FEA" w:rsidP="001E0FEA">
            <w:pPr>
              <w:pStyle w:val="TAL"/>
              <w:rPr>
                <w:rFonts w:eastAsia="?? ??" w:cs="Arial"/>
              </w:rPr>
            </w:pPr>
            <w:r w:rsidRPr="00F95B02">
              <w:t>Number of PRBs</w:t>
            </w:r>
          </w:p>
        </w:tc>
        <w:tc>
          <w:tcPr>
            <w:tcW w:w="1089" w:type="dxa"/>
            <w:vAlign w:val="center"/>
          </w:tcPr>
          <w:p w14:paraId="5CF929DD" w14:textId="77777777" w:rsidR="001E0FEA" w:rsidRPr="00F95B02" w:rsidRDefault="001E0FEA" w:rsidP="001E0FEA">
            <w:pPr>
              <w:pStyle w:val="TAC"/>
              <w:rPr>
                <w:rFonts w:eastAsia="?? ??" w:cs="Arial"/>
              </w:rPr>
            </w:pPr>
            <w:r w:rsidRPr="00F95B02">
              <w:rPr>
                <w:rFonts w:eastAsia="?? ??" w:cs="Arial"/>
              </w:rPr>
              <w:t>1</w:t>
            </w:r>
          </w:p>
        </w:tc>
        <w:tc>
          <w:tcPr>
            <w:tcW w:w="1179" w:type="dxa"/>
            <w:vAlign w:val="center"/>
          </w:tcPr>
          <w:p w14:paraId="5DC7EE82" w14:textId="77777777" w:rsidR="001E0FEA" w:rsidRPr="00F95B02" w:rsidRDefault="001E0FEA" w:rsidP="001E0FEA">
            <w:pPr>
              <w:pStyle w:val="TAC"/>
              <w:rPr>
                <w:rFonts w:eastAsia="?? ??" w:cs="Arial"/>
              </w:rPr>
            </w:pPr>
            <w:r w:rsidRPr="00F95B02">
              <w:rPr>
                <w:rFonts w:eastAsia="?? ??" w:cs="Arial"/>
              </w:rPr>
              <w:t>3</w:t>
            </w:r>
          </w:p>
        </w:tc>
      </w:tr>
      <w:tr w:rsidR="001E0FEA" w:rsidRPr="00F95B02" w14:paraId="7E33CDEC" w14:textId="77777777" w:rsidTr="001E0FEA">
        <w:trPr>
          <w:cantSplit/>
          <w:jc w:val="center"/>
        </w:trPr>
        <w:tc>
          <w:tcPr>
            <w:tcW w:w="3209" w:type="dxa"/>
            <w:vAlign w:val="center"/>
          </w:tcPr>
          <w:p w14:paraId="10B1C1A3" w14:textId="77777777" w:rsidR="001E0FEA" w:rsidRPr="00F95B02" w:rsidRDefault="001E0FEA" w:rsidP="001E0FEA">
            <w:pPr>
              <w:pStyle w:val="TAL"/>
              <w:rPr>
                <w:rFonts w:eastAsia="?? ??" w:cs="Arial"/>
              </w:rPr>
            </w:pPr>
            <w:r w:rsidRPr="00F95B02">
              <w:t>Number of symbols</w:t>
            </w:r>
          </w:p>
        </w:tc>
        <w:tc>
          <w:tcPr>
            <w:tcW w:w="1089" w:type="dxa"/>
            <w:vAlign w:val="center"/>
          </w:tcPr>
          <w:p w14:paraId="0E5E3C45" w14:textId="77777777" w:rsidR="001E0FEA" w:rsidRPr="00F95B02" w:rsidRDefault="001E0FEA" w:rsidP="001E0FEA">
            <w:pPr>
              <w:pStyle w:val="TAC"/>
              <w:rPr>
                <w:rFonts w:eastAsia="?? ??" w:cs="Arial"/>
              </w:rPr>
            </w:pPr>
            <w:r w:rsidRPr="00F95B02">
              <w:rPr>
                <w:rFonts w:eastAsia="?? ??" w:cs="Arial"/>
              </w:rPr>
              <w:t>14</w:t>
            </w:r>
          </w:p>
        </w:tc>
        <w:tc>
          <w:tcPr>
            <w:tcW w:w="1179" w:type="dxa"/>
            <w:vAlign w:val="center"/>
          </w:tcPr>
          <w:p w14:paraId="503AE36E" w14:textId="77777777" w:rsidR="001E0FEA" w:rsidRPr="00F95B02" w:rsidRDefault="001E0FEA" w:rsidP="001E0FEA">
            <w:pPr>
              <w:pStyle w:val="TAC"/>
              <w:rPr>
                <w:rFonts w:eastAsia="?? ??" w:cs="Arial"/>
              </w:rPr>
            </w:pPr>
            <w:r w:rsidRPr="00F95B02">
              <w:rPr>
                <w:rFonts w:eastAsia="?? ??" w:cs="Arial"/>
              </w:rPr>
              <w:t>4</w:t>
            </w:r>
          </w:p>
        </w:tc>
      </w:tr>
      <w:tr w:rsidR="001E0FEA" w:rsidRPr="00F95B02" w14:paraId="09D8057E" w14:textId="77777777" w:rsidTr="001E0FEA">
        <w:trPr>
          <w:cantSplit/>
          <w:jc w:val="center"/>
        </w:trPr>
        <w:tc>
          <w:tcPr>
            <w:tcW w:w="3209" w:type="dxa"/>
            <w:vAlign w:val="center"/>
          </w:tcPr>
          <w:p w14:paraId="246FC435" w14:textId="77777777" w:rsidR="001E0FEA" w:rsidRPr="00F95B02" w:rsidRDefault="001E0FEA" w:rsidP="001E0FEA">
            <w:pPr>
              <w:pStyle w:val="TAL"/>
            </w:pPr>
            <w:r w:rsidRPr="00F95B02">
              <w:t>The number of UCI information bits</w:t>
            </w:r>
          </w:p>
        </w:tc>
        <w:tc>
          <w:tcPr>
            <w:tcW w:w="1089" w:type="dxa"/>
            <w:vAlign w:val="center"/>
          </w:tcPr>
          <w:p w14:paraId="6EC6E743" w14:textId="77777777" w:rsidR="001E0FEA" w:rsidRPr="00F95B02" w:rsidRDefault="001E0FEA" w:rsidP="001E0FEA">
            <w:pPr>
              <w:pStyle w:val="TAC"/>
              <w:rPr>
                <w:rFonts w:eastAsia="?? ??" w:cs="Arial"/>
              </w:rPr>
            </w:pPr>
            <w:r w:rsidRPr="00F95B02">
              <w:rPr>
                <w:rFonts w:eastAsia="?? ??" w:cs="Arial"/>
              </w:rPr>
              <w:t>16</w:t>
            </w:r>
          </w:p>
        </w:tc>
        <w:tc>
          <w:tcPr>
            <w:tcW w:w="1179" w:type="dxa"/>
            <w:vAlign w:val="center"/>
          </w:tcPr>
          <w:p w14:paraId="5FA2F684" w14:textId="77777777" w:rsidR="001E0FEA" w:rsidRPr="00F95B02" w:rsidRDefault="001E0FEA" w:rsidP="001E0FEA">
            <w:pPr>
              <w:pStyle w:val="TAC"/>
              <w:rPr>
                <w:rFonts w:eastAsia="?? ??" w:cs="Arial"/>
              </w:rPr>
            </w:pPr>
            <w:r w:rsidRPr="00F95B02">
              <w:rPr>
                <w:rFonts w:eastAsia="?? ??" w:cs="Arial"/>
              </w:rPr>
              <w:t>16</w:t>
            </w:r>
          </w:p>
        </w:tc>
      </w:tr>
      <w:tr w:rsidR="001E0FEA" w:rsidRPr="00F95B02" w14:paraId="7036C078" w14:textId="77777777" w:rsidTr="001E0FEA">
        <w:trPr>
          <w:cantSplit/>
          <w:jc w:val="center"/>
        </w:trPr>
        <w:tc>
          <w:tcPr>
            <w:tcW w:w="3209" w:type="dxa"/>
            <w:vAlign w:val="center"/>
          </w:tcPr>
          <w:p w14:paraId="3F575697" w14:textId="77777777" w:rsidR="001E0FEA" w:rsidRPr="00F95B02" w:rsidRDefault="001E0FEA" w:rsidP="001E0FEA">
            <w:pPr>
              <w:pStyle w:val="TAL"/>
            </w:pPr>
            <w:r w:rsidRPr="00F95B02">
              <w:t>First symbol</w:t>
            </w:r>
          </w:p>
        </w:tc>
        <w:tc>
          <w:tcPr>
            <w:tcW w:w="1089" w:type="dxa"/>
            <w:vAlign w:val="center"/>
          </w:tcPr>
          <w:p w14:paraId="14A1B1F4" w14:textId="77777777" w:rsidR="001E0FEA" w:rsidRPr="00F95B02" w:rsidRDefault="001E0FEA" w:rsidP="001E0FEA">
            <w:pPr>
              <w:pStyle w:val="TAC"/>
              <w:rPr>
                <w:rFonts w:eastAsia="?? ??" w:cs="Arial"/>
              </w:rPr>
            </w:pPr>
            <w:r w:rsidRPr="00F95B02">
              <w:rPr>
                <w:rFonts w:eastAsia="?? ??" w:cs="Arial"/>
              </w:rPr>
              <w:t>0</w:t>
            </w:r>
          </w:p>
        </w:tc>
        <w:tc>
          <w:tcPr>
            <w:tcW w:w="1179" w:type="dxa"/>
            <w:vAlign w:val="center"/>
          </w:tcPr>
          <w:p w14:paraId="1A34A1FA" w14:textId="77777777" w:rsidR="001E0FEA" w:rsidRPr="00F95B02" w:rsidRDefault="001E0FEA" w:rsidP="001E0FEA">
            <w:pPr>
              <w:pStyle w:val="TAC"/>
              <w:rPr>
                <w:rFonts w:eastAsia="?? ??" w:cs="Arial"/>
              </w:rPr>
            </w:pPr>
            <w:r w:rsidRPr="00F95B02">
              <w:rPr>
                <w:rFonts w:eastAsia="?? ??" w:cs="Arial"/>
              </w:rPr>
              <w:t>0</w:t>
            </w:r>
          </w:p>
        </w:tc>
      </w:tr>
    </w:tbl>
    <w:p w14:paraId="7F82B4D3" w14:textId="77777777" w:rsidR="001E0FEA" w:rsidRPr="00F95B02" w:rsidRDefault="001E0FEA" w:rsidP="001E0FEA"/>
    <w:p w14:paraId="545FFEF5" w14:textId="77777777" w:rsidR="001E0FEA" w:rsidRPr="00F95B02" w:rsidRDefault="001E0FEA" w:rsidP="001E0FEA">
      <w:pPr>
        <w:pStyle w:val="5"/>
      </w:pPr>
      <w:bookmarkStart w:id="941" w:name="_Toc21127789"/>
      <w:bookmarkStart w:id="942" w:name="_Toc29811998"/>
      <w:bookmarkStart w:id="943" w:name="_Toc36817550"/>
      <w:bookmarkStart w:id="944" w:name="_Toc37260473"/>
      <w:bookmarkStart w:id="945" w:name="_Toc37267861"/>
      <w:bookmarkStart w:id="946" w:name="_Toc44712468"/>
      <w:bookmarkStart w:id="947" w:name="_Toc45893780"/>
      <w:bookmarkStart w:id="948" w:name="_Toc53178486"/>
      <w:bookmarkStart w:id="949" w:name="_Toc53178937"/>
      <w:bookmarkStart w:id="950" w:name="_Toc61179182"/>
      <w:bookmarkStart w:id="951" w:name="_Toc61179652"/>
      <w:bookmarkStart w:id="952" w:name="_Toc67916954"/>
      <w:bookmarkStart w:id="953" w:name="_Toc74663575"/>
      <w:bookmarkStart w:id="954" w:name="_Toc82622118"/>
      <w:bookmarkStart w:id="955" w:name="_Toc90422965"/>
      <w:bookmarkStart w:id="956" w:name="_Toc106783167"/>
      <w:bookmarkStart w:id="957" w:name="_Toc107312058"/>
      <w:bookmarkStart w:id="958" w:name="_Toc107419642"/>
      <w:bookmarkStart w:id="959" w:name="_Toc107475279"/>
      <w:r w:rsidRPr="00F95B02">
        <w:t>11.3.2.5.2</w:t>
      </w:r>
      <w:r w:rsidRPr="00F95B02">
        <w:tab/>
        <w:t>Minimum requirements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01C4E409" w14:textId="46DD26E7" w:rsidR="001E0FEA" w:rsidRPr="00F95B02" w:rsidRDefault="001E0FEA" w:rsidP="001E0FEA">
      <w:pPr>
        <w:rPr>
          <w:lang w:eastAsia="zh-CN"/>
        </w:rPr>
      </w:pPr>
      <w:r w:rsidRPr="00F95B02">
        <w:t>The UCI block error probability shall not exceed 1% at the SNR given in Table 11.3.2.5.2-1</w:t>
      </w:r>
      <w:ins w:id="960" w:author="Huawei" w:date="2022-10-14T18:12:00Z">
        <w:r w:rsidR="00A756A5">
          <w:t xml:space="preserve"> </w:t>
        </w:r>
      </w:ins>
      <w:del w:id="961" w:author="Huawei" w:date="2022-10-14T18:12:00Z">
        <w:r w:rsidRPr="00F95B02" w:rsidDel="00A756A5">
          <w:delText xml:space="preserve"> </w:delText>
        </w:r>
      </w:del>
      <w:ins w:id="962" w:author="Huawei" w:date="2022-10-14T18:12:00Z">
        <w:r w:rsidR="00A756A5">
          <w:t>to 11.3.2.5.2-4</w:t>
        </w:r>
      </w:ins>
      <w:del w:id="963" w:author="Huawei" w:date="2022-10-14T18:12:00Z">
        <w:r w:rsidRPr="00F95B02" w:rsidDel="00A756A5">
          <w:delText>and Table 11.3.2.5.2-2</w:delText>
        </w:r>
      </w:del>
      <w:r w:rsidRPr="00F95B02">
        <w:t>.</w:t>
      </w:r>
    </w:p>
    <w:p w14:paraId="796CD760" w14:textId="5A198035" w:rsidR="001E0FEA" w:rsidRDefault="001E0FEA" w:rsidP="001E0FEA">
      <w:pPr>
        <w:pStyle w:val="TH"/>
      </w:pPr>
      <w:r w:rsidRPr="00F95B02">
        <w:t xml:space="preserve">Table 11.3.2.5.2-1: Required SNR for PUCCH format 3 with </w:t>
      </w:r>
      <w:proofErr w:type="gramStart"/>
      <w:r w:rsidRPr="00F95B02">
        <w:t>60kHz</w:t>
      </w:r>
      <w:proofErr w:type="gramEnd"/>
      <w:r w:rsidRPr="00F95B02">
        <w:t xml:space="preserve"> SCS</w:t>
      </w:r>
      <w:ins w:id="964" w:author="Huawei" w:date="2022-10-17T12:24:00Z">
        <w:r w:rsidR="00AF37C9">
          <w:t xml:space="preserve"> in FR2-1</w:t>
        </w:r>
      </w:ins>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984"/>
        <w:gridCol w:w="1701"/>
        <w:gridCol w:w="997"/>
        <w:gridCol w:w="850"/>
      </w:tblGrid>
      <w:tr w:rsidR="001E0FEA" w:rsidRPr="00020021" w14:paraId="21127F3D" w14:textId="77777777" w:rsidTr="001E0FEA">
        <w:trPr>
          <w:cantSplit/>
          <w:jc w:val="center"/>
        </w:trPr>
        <w:tc>
          <w:tcPr>
            <w:tcW w:w="991" w:type="dxa"/>
            <w:tcBorders>
              <w:bottom w:val="nil"/>
            </w:tcBorders>
          </w:tcPr>
          <w:p w14:paraId="5F8F813A" w14:textId="77777777" w:rsidR="001E0FEA" w:rsidRPr="00020021" w:rsidRDefault="001E0FEA" w:rsidP="001E0FEA">
            <w:pPr>
              <w:pStyle w:val="TAH"/>
            </w:pPr>
            <w:r w:rsidRPr="00020021">
              <w:rPr>
                <w:rFonts w:eastAsia="等线"/>
              </w:rPr>
              <w:t>Test Number</w:t>
            </w:r>
          </w:p>
        </w:tc>
        <w:tc>
          <w:tcPr>
            <w:tcW w:w="1134" w:type="dxa"/>
            <w:tcBorders>
              <w:bottom w:val="nil"/>
            </w:tcBorders>
          </w:tcPr>
          <w:p w14:paraId="1F5D6883" w14:textId="77777777" w:rsidR="001E0FEA" w:rsidRPr="00020021" w:rsidRDefault="001E0FEA" w:rsidP="001E0FEA">
            <w:pPr>
              <w:pStyle w:val="TAH"/>
            </w:pPr>
            <w:r w:rsidRPr="00020021">
              <w:rPr>
                <w:rFonts w:eastAsia="等线"/>
              </w:rPr>
              <w:t>Number of TX antennas</w:t>
            </w:r>
          </w:p>
        </w:tc>
        <w:tc>
          <w:tcPr>
            <w:tcW w:w="1417" w:type="dxa"/>
            <w:tcBorders>
              <w:bottom w:val="nil"/>
            </w:tcBorders>
          </w:tcPr>
          <w:p w14:paraId="5D7F2648" w14:textId="77777777" w:rsidR="001E0FEA" w:rsidRPr="00020021" w:rsidRDefault="001E0FEA" w:rsidP="001E0FEA">
            <w:pPr>
              <w:pStyle w:val="TAH"/>
            </w:pPr>
            <w:r w:rsidRPr="00020021">
              <w:rPr>
                <w:rFonts w:eastAsia="等线"/>
              </w:rPr>
              <w:t xml:space="preserve">Number of </w:t>
            </w:r>
            <w:r w:rsidRPr="00020021">
              <w:t>demodulation branches</w:t>
            </w:r>
          </w:p>
        </w:tc>
        <w:tc>
          <w:tcPr>
            <w:tcW w:w="845" w:type="dxa"/>
            <w:tcBorders>
              <w:bottom w:val="nil"/>
            </w:tcBorders>
          </w:tcPr>
          <w:p w14:paraId="71EC76F0" w14:textId="77777777" w:rsidR="001E0FEA" w:rsidRPr="00020021" w:rsidRDefault="001E0FEA" w:rsidP="001E0FEA">
            <w:pPr>
              <w:pStyle w:val="TAH"/>
            </w:pPr>
            <w:r w:rsidRPr="00020021">
              <w:rPr>
                <w:rFonts w:eastAsia="等线"/>
              </w:rPr>
              <w:t>Cyclic Prefix</w:t>
            </w:r>
          </w:p>
        </w:tc>
        <w:tc>
          <w:tcPr>
            <w:tcW w:w="1984" w:type="dxa"/>
            <w:tcBorders>
              <w:bottom w:val="nil"/>
            </w:tcBorders>
          </w:tcPr>
          <w:p w14:paraId="179BCCC7" w14:textId="77777777" w:rsidR="001E0FEA" w:rsidRPr="00FF4BCE" w:rsidRDefault="001E0FEA" w:rsidP="001E0FEA">
            <w:pPr>
              <w:pStyle w:val="TAH"/>
              <w:rPr>
                <w:lang w:val="fr-FR"/>
              </w:rPr>
            </w:pPr>
            <w:r w:rsidRPr="00FF4BCE">
              <w:rPr>
                <w:rFonts w:eastAsia="等线"/>
                <w:lang w:val="fr-FR"/>
              </w:rPr>
              <w:t xml:space="preserve">Propagation conditions and </w:t>
            </w:r>
            <w:proofErr w:type="spellStart"/>
            <w:r w:rsidRPr="00FF4BCE">
              <w:rPr>
                <w:rFonts w:eastAsia="等线"/>
                <w:lang w:val="fr-FR"/>
              </w:rPr>
              <w:t>correlation</w:t>
            </w:r>
            <w:proofErr w:type="spellEnd"/>
            <w:r w:rsidRPr="00FF4BCE">
              <w:rPr>
                <w:rFonts w:eastAsia="等线"/>
                <w:lang w:val="fr-FR"/>
              </w:rPr>
              <w:t xml:space="preserve"> matrix </w:t>
            </w:r>
          </w:p>
        </w:tc>
        <w:tc>
          <w:tcPr>
            <w:tcW w:w="1701" w:type="dxa"/>
            <w:tcBorders>
              <w:bottom w:val="nil"/>
            </w:tcBorders>
          </w:tcPr>
          <w:p w14:paraId="4F0B9DDF" w14:textId="77777777" w:rsidR="001E0FEA" w:rsidRPr="00020021" w:rsidRDefault="001E0FEA" w:rsidP="001E0FEA">
            <w:pPr>
              <w:pStyle w:val="TAH"/>
            </w:pPr>
            <w:r w:rsidRPr="00020021">
              <w:rPr>
                <w:rFonts w:eastAsia="等线"/>
              </w:rPr>
              <w:t>Additional DM</w:t>
            </w:r>
            <w:r w:rsidRPr="00020021">
              <w:rPr>
                <w:rFonts w:eastAsia="等线"/>
              </w:rPr>
              <w:noBreakHyphen/>
              <w:t>RS configuration</w:t>
            </w:r>
          </w:p>
        </w:tc>
        <w:tc>
          <w:tcPr>
            <w:tcW w:w="1847" w:type="dxa"/>
            <w:gridSpan w:val="2"/>
            <w:shd w:val="clear" w:color="auto" w:fill="auto"/>
          </w:tcPr>
          <w:p w14:paraId="0BB45AF7" w14:textId="77777777" w:rsidR="001E0FEA" w:rsidRPr="00020021" w:rsidRDefault="001E0FEA" w:rsidP="001E0FEA">
            <w:pPr>
              <w:pStyle w:val="TAH"/>
            </w:pPr>
            <w:r w:rsidRPr="00020021">
              <w:rPr>
                <w:rFonts w:eastAsia="等线"/>
              </w:rPr>
              <w:t>Channel Bandwidth / SNR (dB)</w:t>
            </w:r>
          </w:p>
        </w:tc>
      </w:tr>
      <w:tr w:rsidR="001E0FEA" w:rsidRPr="00020021" w14:paraId="2B06FF54" w14:textId="77777777" w:rsidTr="001E0FEA">
        <w:trPr>
          <w:cantSplit/>
          <w:jc w:val="center"/>
        </w:trPr>
        <w:tc>
          <w:tcPr>
            <w:tcW w:w="991" w:type="dxa"/>
            <w:tcBorders>
              <w:top w:val="nil"/>
              <w:bottom w:val="single" w:sz="4" w:space="0" w:color="auto"/>
            </w:tcBorders>
          </w:tcPr>
          <w:p w14:paraId="5DA801E7" w14:textId="77777777" w:rsidR="001E0FEA" w:rsidRPr="00020021" w:rsidRDefault="001E0FEA" w:rsidP="001E0FEA">
            <w:pPr>
              <w:pStyle w:val="TAH"/>
            </w:pPr>
          </w:p>
        </w:tc>
        <w:tc>
          <w:tcPr>
            <w:tcW w:w="1134" w:type="dxa"/>
            <w:tcBorders>
              <w:top w:val="nil"/>
              <w:bottom w:val="single" w:sz="4" w:space="0" w:color="auto"/>
            </w:tcBorders>
          </w:tcPr>
          <w:p w14:paraId="115DE458" w14:textId="77777777" w:rsidR="001E0FEA" w:rsidRPr="00020021" w:rsidRDefault="001E0FEA" w:rsidP="001E0FEA">
            <w:pPr>
              <w:pStyle w:val="TAH"/>
            </w:pPr>
          </w:p>
        </w:tc>
        <w:tc>
          <w:tcPr>
            <w:tcW w:w="1417" w:type="dxa"/>
            <w:tcBorders>
              <w:top w:val="nil"/>
              <w:bottom w:val="single" w:sz="4" w:space="0" w:color="auto"/>
            </w:tcBorders>
          </w:tcPr>
          <w:p w14:paraId="5A0DCD3F" w14:textId="77777777" w:rsidR="001E0FEA" w:rsidRPr="00020021" w:rsidRDefault="001E0FEA" w:rsidP="001E0FEA">
            <w:pPr>
              <w:pStyle w:val="TAH"/>
            </w:pPr>
          </w:p>
        </w:tc>
        <w:tc>
          <w:tcPr>
            <w:tcW w:w="845" w:type="dxa"/>
            <w:tcBorders>
              <w:top w:val="nil"/>
              <w:bottom w:val="single" w:sz="4" w:space="0" w:color="auto"/>
            </w:tcBorders>
          </w:tcPr>
          <w:p w14:paraId="5E87DC73" w14:textId="77777777" w:rsidR="001E0FEA" w:rsidRPr="00020021" w:rsidRDefault="001E0FEA" w:rsidP="001E0FEA">
            <w:pPr>
              <w:pStyle w:val="TAH"/>
            </w:pPr>
          </w:p>
        </w:tc>
        <w:tc>
          <w:tcPr>
            <w:tcW w:w="1984" w:type="dxa"/>
            <w:tcBorders>
              <w:top w:val="nil"/>
              <w:bottom w:val="single" w:sz="4" w:space="0" w:color="auto"/>
            </w:tcBorders>
          </w:tcPr>
          <w:p w14:paraId="1D211D91" w14:textId="77777777" w:rsidR="001E0FEA" w:rsidRPr="00020021" w:rsidRDefault="001E0FEA" w:rsidP="001E0FEA">
            <w:pPr>
              <w:pStyle w:val="TAH"/>
            </w:pPr>
            <w:r w:rsidRPr="00020021">
              <w:rPr>
                <w:rFonts w:eastAsia="等线"/>
              </w:rPr>
              <w:t>(Annex G)</w:t>
            </w:r>
          </w:p>
        </w:tc>
        <w:tc>
          <w:tcPr>
            <w:tcW w:w="1701" w:type="dxa"/>
            <w:tcBorders>
              <w:top w:val="nil"/>
            </w:tcBorders>
          </w:tcPr>
          <w:p w14:paraId="1A780BD6" w14:textId="77777777" w:rsidR="001E0FEA" w:rsidRPr="00020021" w:rsidRDefault="001E0FEA" w:rsidP="001E0FEA">
            <w:pPr>
              <w:pStyle w:val="TAH"/>
            </w:pPr>
          </w:p>
        </w:tc>
        <w:tc>
          <w:tcPr>
            <w:tcW w:w="997" w:type="dxa"/>
            <w:shd w:val="clear" w:color="auto" w:fill="auto"/>
          </w:tcPr>
          <w:p w14:paraId="0A6AC126" w14:textId="77777777" w:rsidR="001E0FEA" w:rsidRPr="00020021" w:rsidRDefault="001E0FEA" w:rsidP="001E0FEA">
            <w:pPr>
              <w:pStyle w:val="TAH"/>
            </w:pPr>
            <w:r w:rsidRPr="00F95B02">
              <w:rPr>
                <w:rFonts w:eastAsia="等线" w:cs="Arial"/>
                <w:szCs w:val="22"/>
              </w:rPr>
              <w:t>50 MHz</w:t>
            </w:r>
          </w:p>
        </w:tc>
        <w:tc>
          <w:tcPr>
            <w:tcW w:w="850" w:type="dxa"/>
          </w:tcPr>
          <w:p w14:paraId="3C808F52" w14:textId="77777777" w:rsidR="001E0FEA" w:rsidRPr="00020021" w:rsidRDefault="001E0FEA" w:rsidP="001E0FEA">
            <w:pPr>
              <w:pStyle w:val="TAH"/>
            </w:pPr>
            <w:r w:rsidRPr="00F95B02">
              <w:rPr>
                <w:rFonts w:eastAsia="等线" w:cs="Arial"/>
                <w:szCs w:val="22"/>
              </w:rPr>
              <w:t>100 MHz</w:t>
            </w:r>
          </w:p>
        </w:tc>
      </w:tr>
      <w:tr w:rsidR="001E0FEA" w:rsidRPr="00F95B02" w14:paraId="20A99170" w14:textId="77777777" w:rsidTr="001E0FEA">
        <w:trPr>
          <w:cantSplit/>
          <w:jc w:val="center"/>
        </w:trPr>
        <w:tc>
          <w:tcPr>
            <w:tcW w:w="991" w:type="dxa"/>
            <w:tcBorders>
              <w:bottom w:val="nil"/>
            </w:tcBorders>
          </w:tcPr>
          <w:p w14:paraId="467DF861" w14:textId="77777777" w:rsidR="001E0FEA" w:rsidRPr="00F95B02" w:rsidRDefault="001E0FEA" w:rsidP="001E0FEA">
            <w:pPr>
              <w:pStyle w:val="TAC"/>
              <w:rPr>
                <w:lang w:eastAsia="zh-CN"/>
              </w:rPr>
            </w:pPr>
            <w:r w:rsidRPr="00F95B02">
              <w:rPr>
                <w:rFonts w:cs="Arial"/>
                <w:lang w:eastAsia="zh-CN"/>
              </w:rPr>
              <w:t>1</w:t>
            </w:r>
          </w:p>
        </w:tc>
        <w:tc>
          <w:tcPr>
            <w:tcW w:w="1134" w:type="dxa"/>
            <w:tcBorders>
              <w:bottom w:val="nil"/>
            </w:tcBorders>
          </w:tcPr>
          <w:p w14:paraId="69AE8A49"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67FC05AF" w14:textId="77777777" w:rsidR="001E0FEA" w:rsidRPr="00F95B02" w:rsidRDefault="001E0FEA" w:rsidP="001E0FEA">
            <w:pPr>
              <w:pStyle w:val="TAC"/>
              <w:rPr>
                <w:lang w:eastAsia="zh-CN"/>
              </w:rPr>
            </w:pPr>
            <w:r w:rsidRPr="00F95B02">
              <w:rPr>
                <w:rFonts w:cs="Arial"/>
                <w:lang w:eastAsia="zh-CN"/>
              </w:rPr>
              <w:t>2</w:t>
            </w:r>
          </w:p>
        </w:tc>
        <w:tc>
          <w:tcPr>
            <w:tcW w:w="845" w:type="dxa"/>
            <w:tcBorders>
              <w:bottom w:val="nil"/>
            </w:tcBorders>
          </w:tcPr>
          <w:p w14:paraId="4A72EB62" w14:textId="77777777" w:rsidR="001E0FEA" w:rsidRPr="00F95B02" w:rsidRDefault="001E0FEA" w:rsidP="001E0FEA">
            <w:pPr>
              <w:pStyle w:val="TAC"/>
            </w:pPr>
            <w:r w:rsidRPr="00F95B02">
              <w:rPr>
                <w:rFonts w:cs="Arial"/>
              </w:rPr>
              <w:t>Normal</w:t>
            </w:r>
          </w:p>
        </w:tc>
        <w:tc>
          <w:tcPr>
            <w:tcW w:w="1984" w:type="dxa"/>
            <w:tcBorders>
              <w:bottom w:val="nil"/>
            </w:tcBorders>
          </w:tcPr>
          <w:p w14:paraId="35BCDC27"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29569DEF" w14:textId="77777777" w:rsidR="001E0FEA" w:rsidRPr="00F95B02" w:rsidRDefault="001E0FEA" w:rsidP="001E0FEA">
            <w:pPr>
              <w:pStyle w:val="TAC"/>
            </w:pPr>
            <w:r w:rsidRPr="00F95B02">
              <w:rPr>
                <w:rFonts w:cs="Arial"/>
                <w:lang w:eastAsia="zh-CN"/>
              </w:rPr>
              <w:t>No additional DM-RS</w:t>
            </w:r>
          </w:p>
        </w:tc>
        <w:tc>
          <w:tcPr>
            <w:tcW w:w="997" w:type="dxa"/>
            <w:shd w:val="clear" w:color="auto" w:fill="auto"/>
          </w:tcPr>
          <w:p w14:paraId="7AF5A486" w14:textId="77777777" w:rsidR="001E0FEA" w:rsidRPr="00F95B02" w:rsidRDefault="001E0FEA" w:rsidP="001E0FEA">
            <w:pPr>
              <w:pStyle w:val="TAC"/>
              <w:rPr>
                <w:lang w:eastAsia="zh-CN"/>
              </w:rPr>
            </w:pPr>
            <w:r w:rsidRPr="00F95B02">
              <w:rPr>
                <w:rFonts w:cs="Arial"/>
                <w:lang w:eastAsia="zh-CN"/>
              </w:rPr>
              <w:t>1.6</w:t>
            </w:r>
          </w:p>
        </w:tc>
        <w:tc>
          <w:tcPr>
            <w:tcW w:w="850" w:type="dxa"/>
          </w:tcPr>
          <w:p w14:paraId="3CB5AC8E" w14:textId="77777777" w:rsidR="001E0FEA" w:rsidRPr="00F95B02" w:rsidRDefault="001E0FEA" w:rsidP="001E0FEA">
            <w:pPr>
              <w:pStyle w:val="TAC"/>
              <w:rPr>
                <w:lang w:eastAsia="zh-CN"/>
              </w:rPr>
            </w:pPr>
            <w:r w:rsidRPr="00F95B02">
              <w:rPr>
                <w:rFonts w:cs="Arial"/>
                <w:lang w:eastAsia="zh-CN"/>
              </w:rPr>
              <w:t>0.7</w:t>
            </w:r>
          </w:p>
        </w:tc>
      </w:tr>
      <w:tr w:rsidR="001E0FEA" w:rsidRPr="00F95B02" w14:paraId="26AF2D1E" w14:textId="77777777" w:rsidTr="001E0FEA">
        <w:trPr>
          <w:cantSplit/>
          <w:jc w:val="center"/>
        </w:trPr>
        <w:tc>
          <w:tcPr>
            <w:tcW w:w="991" w:type="dxa"/>
            <w:tcBorders>
              <w:top w:val="nil"/>
            </w:tcBorders>
          </w:tcPr>
          <w:p w14:paraId="243D44F7" w14:textId="77777777" w:rsidR="001E0FEA" w:rsidRPr="00F95B02" w:rsidRDefault="001E0FEA" w:rsidP="001E0FEA">
            <w:pPr>
              <w:pStyle w:val="TAC"/>
              <w:rPr>
                <w:lang w:eastAsia="zh-CN"/>
              </w:rPr>
            </w:pPr>
          </w:p>
        </w:tc>
        <w:tc>
          <w:tcPr>
            <w:tcW w:w="1134" w:type="dxa"/>
            <w:tcBorders>
              <w:top w:val="nil"/>
            </w:tcBorders>
          </w:tcPr>
          <w:p w14:paraId="5D8B71F3" w14:textId="77777777" w:rsidR="001E0FEA" w:rsidRPr="00F95B02" w:rsidRDefault="001E0FEA" w:rsidP="001E0FEA">
            <w:pPr>
              <w:pStyle w:val="TAC"/>
              <w:rPr>
                <w:lang w:eastAsia="zh-CN"/>
              </w:rPr>
            </w:pPr>
          </w:p>
        </w:tc>
        <w:tc>
          <w:tcPr>
            <w:tcW w:w="1417" w:type="dxa"/>
            <w:tcBorders>
              <w:top w:val="nil"/>
            </w:tcBorders>
          </w:tcPr>
          <w:p w14:paraId="499F5649" w14:textId="77777777" w:rsidR="001E0FEA" w:rsidRPr="00F95B02" w:rsidRDefault="001E0FEA" w:rsidP="001E0FEA">
            <w:pPr>
              <w:pStyle w:val="TAC"/>
              <w:rPr>
                <w:lang w:eastAsia="zh-CN"/>
              </w:rPr>
            </w:pPr>
          </w:p>
        </w:tc>
        <w:tc>
          <w:tcPr>
            <w:tcW w:w="845" w:type="dxa"/>
            <w:tcBorders>
              <w:top w:val="nil"/>
            </w:tcBorders>
          </w:tcPr>
          <w:p w14:paraId="00BE14A7" w14:textId="77777777" w:rsidR="001E0FEA" w:rsidRPr="00F95B02" w:rsidRDefault="001E0FEA" w:rsidP="001E0FEA">
            <w:pPr>
              <w:pStyle w:val="TAC"/>
            </w:pPr>
          </w:p>
        </w:tc>
        <w:tc>
          <w:tcPr>
            <w:tcW w:w="1984" w:type="dxa"/>
            <w:tcBorders>
              <w:top w:val="nil"/>
            </w:tcBorders>
          </w:tcPr>
          <w:p w14:paraId="172AEDE3" w14:textId="77777777" w:rsidR="001E0FEA" w:rsidRPr="00F95B02" w:rsidRDefault="001E0FEA" w:rsidP="001E0FEA">
            <w:pPr>
              <w:pStyle w:val="TAC"/>
            </w:pPr>
          </w:p>
        </w:tc>
        <w:tc>
          <w:tcPr>
            <w:tcW w:w="1701" w:type="dxa"/>
            <w:vAlign w:val="center"/>
          </w:tcPr>
          <w:p w14:paraId="64F4DF2D" w14:textId="77777777" w:rsidR="001E0FEA" w:rsidRPr="00F95B02" w:rsidRDefault="001E0FEA" w:rsidP="001E0FEA">
            <w:pPr>
              <w:pStyle w:val="TAC"/>
            </w:pPr>
            <w:r w:rsidRPr="00F95B02">
              <w:rPr>
                <w:rFonts w:cs="Arial"/>
                <w:lang w:eastAsia="zh-CN"/>
              </w:rPr>
              <w:t>Additional DM-RS</w:t>
            </w:r>
          </w:p>
        </w:tc>
        <w:tc>
          <w:tcPr>
            <w:tcW w:w="997" w:type="dxa"/>
            <w:shd w:val="clear" w:color="auto" w:fill="auto"/>
            <w:vAlign w:val="center"/>
          </w:tcPr>
          <w:p w14:paraId="2122B228" w14:textId="77777777" w:rsidR="001E0FEA" w:rsidRPr="00F95B02" w:rsidRDefault="001E0FEA" w:rsidP="001E0FEA">
            <w:pPr>
              <w:pStyle w:val="TAC"/>
              <w:rPr>
                <w:rFonts w:cs="Arial"/>
                <w:lang w:eastAsia="zh-CN"/>
              </w:rPr>
            </w:pPr>
            <w:r w:rsidRPr="00F95B02">
              <w:rPr>
                <w:rFonts w:cs="Arial"/>
                <w:lang w:eastAsia="zh-CN"/>
              </w:rPr>
              <w:t>1.3</w:t>
            </w:r>
          </w:p>
        </w:tc>
        <w:tc>
          <w:tcPr>
            <w:tcW w:w="850" w:type="dxa"/>
            <w:vAlign w:val="center"/>
          </w:tcPr>
          <w:p w14:paraId="4B195A6F" w14:textId="77777777" w:rsidR="001E0FEA" w:rsidRPr="00F95B02" w:rsidRDefault="001E0FEA" w:rsidP="001E0FEA">
            <w:pPr>
              <w:pStyle w:val="TAC"/>
              <w:rPr>
                <w:rFonts w:cs="Arial"/>
                <w:lang w:eastAsia="zh-CN"/>
              </w:rPr>
            </w:pPr>
            <w:r w:rsidRPr="00F95B02">
              <w:rPr>
                <w:rFonts w:cs="Arial"/>
                <w:lang w:eastAsia="zh-CN"/>
              </w:rPr>
              <w:t>0.9</w:t>
            </w:r>
          </w:p>
        </w:tc>
      </w:tr>
      <w:tr w:rsidR="001E0FEA" w:rsidRPr="00F95B02" w14:paraId="1459ABFF" w14:textId="77777777" w:rsidTr="001E0FEA">
        <w:trPr>
          <w:cantSplit/>
          <w:jc w:val="center"/>
        </w:trPr>
        <w:tc>
          <w:tcPr>
            <w:tcW w:w="991" w:type="dxa"/>
          </w:tcPr>
          <w:p w14:paraId="296294BE" w14:textId="77777777" w:rsidR="001E0FEA" w:rsidRPr="00F95B02" w:rsidRDefault="001E0FEA" w:rsidP="001E0FEA">
            <w:pPr>
              <w:pStyle w:val="TAC"/>
              <w:rPr>
                <w:lang w:eastAsia="zh-CN"/>
              </w:rPr>
            </w:pPr>
            <w:r w:rsidRPr="00F95B02">
              <w:rPr>
                <w:rFonts w:cs="Arial"/>
                <w:lang w:eastAsia="zh-CN"/>
              </w:rPr>
              <w:t>2</w:t>
            </w:r>
          </w:p>
        </w:tc>
        <w:tc>
          <w:tcPr>
            <w:tcW w:w="1134" w:type="dxa"/>
          </w:tcPr>
          <w:p w14:paraId="45F10362" w14:textId="77777777" w:rsidR="001E0FEA" w:rsidRPr="00F95B02" w:rsidRDefault="001E0FEA" w:rsidP="001E0FEA">
            <w:pPr>
              <w:pStyle w:val="TAC"/>
              <w:rPr>
                <w:lang w:eastAsia="zh-CN"/>
              </w:rPr>
            </w:pPr>
            <w:r w:rsidRPr="00F95B02">
              <w:rPr>
                <w:rFonts w:cs="Arial"/>
                <w:lang w:eastAsia="zh-CN"/>
              </w:rPr>
              <w:t>1</w:t>
            </w:r>
          </w:p>
        </w:tc>
        <w:tc>
          <w:tcPr>
            <w:tcW w:w="1417" w:type="dxa"/>
          </w:tcPr>
          <w:p w14:paraId="4A1B8F95" w14:textId="77777777" w:rsidR="001E0FEA" w:rsidRPr="00F95B02" w:rsidRDefault="001E0FEA" w:rsidP="001E0FEA">
            <w:pPr>
              <w:pStyle w:val="TAC"/>
              <w:rPr>
                <w:lang w:eastAsia="zh-CN"/>
              </w:rPr>
            </w:pPr>
            <w:r w:rsidRPr="00F95B02">
              <w:rPr>
                <w:rFonts w:cs="Arial"/>
                <w:lang w:eastAsia="zh-CN"/>
              </w:rPr>
              <w:t>2</w:t>
            </w:r>
          </w:p>
        </w:tc>
        <w:tc>
          <w:tcPr>
            <w:tcW w:w="845" w:type="dxa"/>
          </w:tcPr>
          <w:p w14:paraId="1E601DD3" w14:textId="77777777" w:rsidR="001E0FEA" w:rsidRPr="00F95B02" w:rsidRDefault="001E0FEA" w:rsidP="001E0FEA">
            <w:pPr>
              <w:pStyle w:val="TAC"/>
            </w:pPr>
            <w:r w:rsidRPr="00F95B02">
              <w:rPr>
                <w:rFonts w:cs="Arial"/>
              </w:rPr>
              <w:t>Normal</w:t>
            </w:r>
          </w:p>
        </w:tc>
        <w:tc>
          <w:tcPr>
            <w:tcW w:w="1984" w:type="dxa"/>
          </w:tcPr>
          <w:p w14:paraId="6864E132"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01202830" w14:textId="77777777" w:rsidR="001E0FEA" w:rsidRPr="00F95B02" w:rsidRDefault="001E0FEA" w:rsidP="001E0FEA">
            <w:pPr>
              <w:pStyle w:val="TAC"/>
            </w:pPr>
            <w:r w:rsidRPr="00F95B02">
              <w:rPr>
                <w:rFonts w:cs="Arial"/>
                <w:lang w:eastAsia="zh-CN"/>
              </w:rPr>
              <w:t>No additional DM-RS</w:t>
            </w:r>
          </w:p>
        </w:tc>
        <w:tc>
          <w:tcPr>
            <w:tcW w:w="997" w:type="dxa"/>
            <w:shd w:val="clear" w:color="auto" w:fill="auto"/>
          </w:tcPr>
          <w:p w14:paraId="49B277ED" w14:textId="77777777" w:rsidR="001E0FEA" w:rsidRPr="00F95B02" w:rsidRDefault="001E0FEA" w:rsidP="001E0FEA">
            <w:pPr>
              <w:pStyle w:val="TAC"/>
              <w:rPr>
                <w:rFonts w:cs="Arial"/>
                <w:lang w:eastAsia="zh-CN"/>
              </w:rPr>
            </w:pPr>
            <w:r w:rsidRPr="00F95B02">
              <w:rPr>
                <w:rFonts w:cs="Arial"/>
                <w:lang w:eastAsia="zh-CN"/>
              </w:rPr>
              <w:t>3.0</w:t>
            </w:r>
          </w:p>
        </w:tc>
        <w:tc>
          <w:tcPr>
            <w:tcW w:w="850" w:type="dxa"/>
          </w:tcPr>
          <w:p w14:paraId="5EAFABAB" w14:textId="77777777" w:rsidR="001E0FEA" w:rsidRPr="00F95B02" w:rsidRDefault="001E0FEA" w:rsidP="001E0FEA">
            <w:pPr>
              <w:pStyle w:val="TAC"/>
              <w:rPr>
                <w:rFonts w:cs="Arial"/>
                <w:lang w:eastAsia="zh-CN"/>
              </w:rPr>
            </w:pPr>
            <w:r w:rsidRPr="00F95B02">
              <w:rPr>
                <w:rFonts w:cs="Arial"/>
                <w:lang w:eastAsia="zh-CN"/>
              </w:rPr>
              <w:t>2.4</w:t>
            </w:r>
          </w:p>
        </w:tc>
      </w:tr>
    </w:tbl>
    <w:p w14:paraId="4F280631" w14:textId="77777777" w:rsidR="001E0FEA" w:rsidRPr="00F95B02" w:rsidRDefault="001E0FEA" w:rsidP="001E0FEA"/>
    <w:p w14:paraId="4D825440" w14:textId="4E112647" w:rsidR="001E0FEA" w:rsidRDefault="001E0FEA" w:rsidP="001E0FEA">
      <w:pPr>
        <w:pStyle w:val="TH"/>
      </w:pPr>
      <w:r w:rsidRPr="00F95B02">
        <w:t xml:space="preserve">Table </w:t>
      </w:r>
      <w:del w:id="965" w:author="Huawei" w:date="2022-10-14T18:03:00Z">
        <w:r w:rsidRPr="00F95B02" w:rsidDel="00A756A5">
          <w:delText>8</w:delText>
        </w:r>
      </w:del>
      <w:ins w:id="966" w:author="Huawei" w:date="2022-10-14T18:03:00Z">
        <w:r w:rsidR="00A756A5">
          <w:t>11</w:t>
        </w:r>
      </w:ins>
      <w:r w:rsidRPr="00F95B02">
        <w:t xml:space="preserve">.3.2.5.2-2: Required SNR for PUCCH format 3 with </w:t>
      </w:r>
      <w:proofErr w:type="gramStart"/>
      <w:r w:rsidRPr="00F95B02">
        <w:t>120kHz</w:t>
      </w:r>
      <w:proofErr w:type="gramEnd"/>
      <w:r w:rsidRPr="00F95B02">
        <w:t xml:space="preserve"> SCS</w:t>
      </w:r>
      <w:ins w:id="967" w:author="Huawei" w:date="2022-10-17T12:24:00Z">
        <w:r w:rsidR="00AF37C9">
          <w:t xml:space="preserve"> in FR2-1</w:t>
        </w:r>
      </w:ins>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849"/>
        <w:gridCol w:w="1701"/>
        <w:gridCol w:w="633"/>
        <w:gridCol w:w="642"/>
        <w:gridCol w:w="707"/>
      </w:tblGrid>
      <w:tr w:rsidR="001E0FEA" w:rsidRPr="00020021" w14:paraId="5296D94B" w14:textId="77777777" w:rsidTr="001E0FEA">
        <w:trPr>
          <w:cantSplit/>
          <w:jc w:val="center"/>
        </w:trPr>
        <w:tc>
          <w:tcPr>
            <w:tcW w:w="991" w:type="dxa"/>
            <w:tcBorders>
              <w:bottom w:val="nil"/>
            </w:tcBorders>
          </w:tcPr>
          <w:p w14:paraId="1BE6FBE9" w14:textId="77777777" w:rsidR="001E0FEA" w:rsidRPr="00020021" w:rsidRDefault="001E0FEA" w:rsidP="001E0FEA">
            <w:pPr>
              <w:pStyle w:val="TAH"/>
            </w:pPr>
            <w:r w:rsidRPr="00F95B02">
              <w:rPr>
                <w:rFonts w:cs="Arial"/>
              </w:rPr>
              <w:t>Test Number</w:t>
            </w:r>
          </w:p>
        </w:tc>
        <w:tc>
          <w:tcPr>
            <w:tcW w:w="1134" w:type="dxa"/>
            <w:tcBorders>
              <w:bottom w:val="nil"/>
            </w:tcBorders>
          </w:tcPr>
          <w:p w14:paraId="075AD943" w14:textId="77777777" w:rsidR="001E0FEA" w:rsidRPr="00020021" w:rsidRDefault="001E0FEA" w:rsidP="001E0FEA">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434D9AFC" w14:textId="77777777" w:rsidR="001E0FEA" w:rsidRPr="00020021" w:rsidRDefault="001E0FEA" w:rsidP="001E0FEA">
            <w:pPr>
              <w:pStyle w:val="TAH"/>
            </w:pPr>
            <w:r w:rsidRPr="00F95B02">
              <w:rPr>
                <w:rFonts w:cs="Arial"/>
                <w:lang w:eastAsia="zh-CN"/>
              </w:rPr>
              <w:t xml:space="preserve">Number of demodulation </w:t>
            </w:r>
          </w:p>
        </w:tc>
        <w:tc>
          <w:tcPr>
            <w:tcW w:w="845" w:type="dxa"/>
            <w:tcBorders>
              <w:bottom w:val="nil"/>
            </w:tcBorders>
          </w:tcPr>
          <w:p w14:paraId="133F7F81" w14:textId="77777777" w:rsidR="001E0FEA" w:rsidRPr="00020021" w:rsidRDefault="001E0FEA" w:rsidP="001E0FEA">
            <w:pPr>
              <w:pStyle w:val="TAH"/>
            </w:pPr>
            <w:r w:rsidRPr="00F95B02">
              <w:rPr>
                <w:rFonts w:cs="Arial"/>
              </w:rPr>
              <w:t>Cyclic Prefix</w:t>
            </w:r>
          </w:p>
        </w:tc>
        <w:tc>
          <w:tcPr>
            <w:tcW w:w="1849" w:type="dxa"/>
            <w:tcBorders>
              <w:bottom w:val="nil"/>
            </w:tcBorders>
          </w:tcPr>
          <w:p w14:paraId="060B360F" w14:textId="77777777" w:rsidR="001E0FEA" w:rsidRPr="00020021" w:rsidRDefault="001E0FEA" w:rsidP="001E0FEA">
            <w:pPr>
              <w:pStyle w:val="TAH"/>
            </w:pPr>
            <w:r w:rsidRPr="00020021">
              <w:t xml:space="preserve">Propagation conditions and </w:t>
            </w:r>
          </w:p>
        </w:tc>
        <w:tc>
          <w:tcPr>
            <w:tcW w:w="1701" w:type="dxa"/>
            <w:tcBorders>
              <w:bottom w:val="nil"/>
            </w:tcBorders>
          </w:tcPr>
          <w:p w14:paraId="772587C8" w14:textId="77777777" w:rsidR="001E0FEA" w:rsidRPr="00020021" w:rsidRDefault="001E0FEA" w:rsidP="001E0FEA">
            <w:pPr>
              <w:pStyle w:val="TAH"/>
            </w:pPr>
            <w:r w:rsidRPr="00F95B02">
              <w:rPr>
                <w:rFonts w:cs="Arial"/>
                <w:lang w:eastAsia="zh-CN"/>
              </w:rPr>
              <w:t>Additional DM</w:t>
            </w:r>
            <w:r w:rsidRPr="00F95B02">
              <w:rPr>
                <w:rFonts w:cs="Arial"/>
                <w:lang w:eastAsia="zh-CN"/>
              </w:rPr>
              <w:noBreakHyphen/>
              <w:t>RS configuration</w:t>
            </w:r>
          </w:p>
        </w:tc>
        <w:tc>
          <w:tcPr>
            <w:tcW w:w="1982" w:type="dxa"/>
            <w:gridSpan w:val="3"/>
            <w:shd w:val="clear" w:color="auto" w:fill="auto"/>
          </w:tcPr>
          <w:p w14:paraId="75D6F58B" w14:textId="77777777" w:rsidR="001E0FEA" w:rsidRPr="00020021" w:rsidRDefault="001E0FEA" w:rsidP="001E0FEA">
            <w:pPr>
              <w:pStyle w:val="TAH"/>
            </w:pPr>
            <w:r w:rsidRPr="00F95B02">
              <w:rPr>
                <w:rFonts w:cs="Arial"/>
              </w:rPr>
              <w:t>Channel Bandwidth / SNR (dB)</w:t>
            </w:r>
          </w:p>
        </w:tc>
      </w:tr>
      <w:tr w:rsidR="001E0FEA" w:rsidRPr="00020021" w14:paraId="0DAE74C2" w14:textId="77777777" w:rsidTr="001E0FEA">
        <w:trPr>
          <w:cantSplit/>
          <w:jc w:val="center"/>
        </w:trPr>
        <w:tc>
          <w:tcPr>
            <w:tcW w:w="991" w:type="dxa"/>
            <w:tcBorders>
              <w:top w:val="nil"/>
              <w:bottom w:val="single" w:sz="4" w:space="0" w:color="auto"/>
            </w:tcBorders>
          </w:tcPr>
          <w:p w14:paraId="001AFF92" w14:textId="77777777" w:rsidR="001E0FEA" w:rsidRPr="00020021" w:rsidRDefault="001E0FEA" w:rsidP="001E0FEA">
            <w:pPr>
              <w:pStyle w:val="TAH"/>
            </w:pPr>
          </w:p>
        </w:tc>
        <w:tc>
          <w:tcPr>
            <w:tcW w:w="1134" w:type="dxa"/>
            <w:tcBorders>
              <w:top w:val="nil"/>
              <w:bottom w:val="single" w:sz="4" w:space="0" w:color="auto"/>
            </w:tcBorders>
          </w:tcPr>
          <w:p w14:paraId="26CB380B" w14:textId="77777777" w:rsidR="001E0FEA" w:rsidRPr="00020021" w:rsidRDefault="001E0FEA" w:rsidP="001E0FEA">
            <w:pPr>
              <w:pStyle w:val="TAH"/>
            </w:pPr>
            <w:r w:rsidRPr="00F95B02">
              <w:rPr>
                <w:rFonts w:cs="Arial"/>
              </w:rPr>
              <w:t>antennas</w:t>
            </w:r>
          </w:p>
        </w:tc>
        <w:tc>
          <w:tcPr>
            <w:tcW w:w="1417" w:type="dxa"/>
            <w:tcBorders>
              <w:top w:val="nil"/>
              <w:bottom w:val="single" w:sz="4" w:space="0" w:color="auto"/>
            </w:tcBorders>
          </w:tcPr>
          <w:p w14:paraId="5D31B3B8" w14:textId="77777777" w:rsidR="001E0FEA" w:rsidRPr="00020021" w:rsidRDefault="001E0FEA" w:rsidP="001E0FEA">
            <w:pPr>
              <w:pStyle w:val="TAH"/>
            </w:pPr>
            <w:r w:rsidRPr="00F95B02">
              <w:rPr>
                <w:rFonts w:cs="Arial"/>
                <w:lang w:eastAsia="zh-CN"/>
              </w:rPr>
              <w:t>branches</w:t>
            </w:r>
          </w:p>
        </w:tc>
        <w:tc>
          <w:tcPr>
            <w:tcW w:w="845" w:type="dxa"/>
            <w:tcBorders>
              <w:top w:val="nil"/>
              <w:bottom w:val="single" w:sz="4" w:space="0" w:color="auto"/>
            </w:tcBorders>
          </w:tcPr>
          <w:p w14:paraId="56C88B22" w14:textId="77777777" w:rsidR="001E0FEA" w:rsidRPr="00020021" w:rsidRDefault="001E0FEA" w:rsidP="001E0FEA">
            <w:pPr>
              <w:pStyle w:val="TAH"/>
            </w:pPr>
          </w:p>
        </w:tc>
        <w:tc>
          <w:tcPr>
            <w:tcW w:w="1849" w:type="dxa"/>
            <w:tcBorders>
              <w:top w:val="nil"/>
              <w:bottom w:val="single" w:sz="4" w:space="0" w:color="auto"/>
            </w:tcBorders>
          </w:tcPr>
          <w:p w14:paraId="668E89C4" w14:textId="77777777" w:rsidR="001E0FEA" w:rsidRPr="00020021" w:rsidRDefault="001E0FEA" w:rsidP="001E0FEA">
            <w:pPr>
              <w:pStyle w:val="TAH"/>
            </w:pPr>
            <w:r w:rsidRPr="00020021">
              <w:t>correlation matrix (Annex G)</w:t>
            </w:r>
          </w:p>
        </w:tc>
        <w:tc>
          <w:tcPr>
            <w:tcW w:w="1701" w:type="dxa"/>
            <w:tcBorders>
              <w:top w:val="nil"/>
            </w:tcBorders>
          </w:tcPr>
          <w:p w14:paraId="05480C0F" w14:textId="77777777" w:rsidR="001E0FEA" w:rsidRPr="00020021" w:rsidRDefault="001E0FEA" w:rsidP="001E0FEA">
            <w:pPr>
              <w:pStyle w:val="TAH"/>
            </w:pPr>
          </w:p>
        </w:tc>
        <w:tc>
          <w:tcPr>
            <w:tcW w:w="633" w:type="dxa"/>
            <w:shd w:val="clear" w:color="auto" w:fill="auto"/>
          </w:tcPr>
          <w:p w14:paraId="3803457C" w14:textId="77777777" w:rsidR="001E0FEA" w:rsidRPr="00020021" w:rsidRDefault="001E0FEA" w:rsidP="001E0FEA">
            <w:pPr>
              <w:pStyle w:val="TAH"/>
            </w:pPr>
            <w:r w:rsidRPr="00F95B02">
              <w:t>50 MHz</w:t>
            </w:r>
          </w:p>
        </w:tc>
        <w:tc>
          <w:tcPr>
            <w:tcW w:w="642" w:type="dxa"/>
            <w:shd w:val="clear" w:color="auto" w:fill="auto"/>
          </w:tcPr>
          <w:p w14:paraId="708D7C10" w14:textId="77777777" w:rsidR="001E0FEA" w:rsidRPr="00020021" w:rsidRDefault="001E0FEA" w:rsidP="001E0FEA">
            <w:pPr>
              <w:pStyle w:val="TAH"/>
            </w:pPr>
            <w:r w:rsidRPr="00F95B02">
              <w:t>100 MHz</w:t>
            </w:r>
          </w:p>
        </w:tc>
        <w:tc>
          <w:tcPr>
            <w:tcW w:w="707" w:type="dxa"/>
          </w:tcPr>
          <w:p w14:paraId="7EDD5FBB" w14:textId="77777777" w:rsidR="001E0FEA" w:rsidRPr="00020021" w:rsidRDefault="001E0FEA" w:rsidP="001E0FEA">
            <w:pPr>
              <w:pStyle w:val="TAH"/>
            </w:pPr>
            <w:r w:rsidRPr="00F95B02">
              <w:t>200 MHz</w:t>
            </w:r>
          </w:p>
        </w:tc>
      </w:tr>
      <w:tr w:rsidR="001E0FEA" w:rsidRPr="00F95B02" w14:paraId="313B2F37" w14:textId="77777777" w:rsidTr="001E0FEA">
        <w:trPr>
          <w:cantSplit/>
          <w:jc w:val="center"/>
        </w:trPr>
        <w:tc>
          <w:tcPr>
            <w:tcW w:w="991" w:type="dxa"/>
            <w:tcBorders>
              <w:bottom w:val="nil"/>
            </w:tcBorders>
          </w:tcPr>
          <w:p w14:paraId="78C1F8A3" w14:textId="77777777" w:rsidR="001E0FEA" w:rsidRPr="00F95B02" w:rsidRDefault="001E0FEA" w:rsidP="001E0FEA">
            <w:pPr>
              <w:pStyle w:val="TAC"/>
              <w:rPr>
                <w:lang w:eastAsia="zh-CN"/>
              </w:rPr>
            </w:pPr>
            <w:r w:rsidRPr="00F95B02">
              <w:rPr>
                <w:rFonts w:cs="Arial"/>
                <w:lang w:eastAsia="zh-CN"/>
              </w:rPr>
              <w:t>1</w:t>
            </w:r>
          </w:p>
        </w:tc>
        <w:tc>
          <w:tcPr>
            <w:tcW w:w="1134" w:type="dxa"/>
            <w:tcBorders>
              <w:bottom w:val="nil"/>
            </w:tcBorders>
          </w:tcPr>
          <w:p w14:paraId="446C6DF7"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0EC3742D" w14:textId="77777777" w:rsidR="001E0FEA" w:rsidRPr="00F95B02" w:rsidRDefault="001E0FEA" w:rsidP="001E0FEA">
            <w:pPr>
              <w:pStyle w:val="TAC"/>
              <w:rPr>
                <w:lang w:eastAsia="zh-CN"/>
              </w:rPr>
            </w:pPr>
            <w:r w:rsidRPr="00F95B02">
              <w:rPr>
                <w:rFonts w:cs="Arial"/>
                <w:lang w:eastAsia="zh-CN"/>
              </w:rPr>
              <w:t>2</w:t>
            </w:r>
          </w:p>
        </w:tc>
        <w:tc>
          <w:tcPr>
            <w:tcW w:w="845" w:type="dxa"/>
            <w:tcBorders>
              <w:bottom w:val="nil"/>
            </w:tcBorders>
          </w:tcPr>
          <w:p w14:paraId="7B4C94D9" w14:textId="77777777" w:rsidR="001E0FEA" w:rsidRPr="00F95B02" w:rsidRDefault="001E0FEA" w:rsidP="001E0FEA">
            <w:pPr>
              <w:pStyle w:val="TAC"/>
            </w:pPr>
            <w:r w:rsidRPr="00F95B02">
              <w:rPr>
                <w:rFonts w:cs="Arial"/>
              </w:rPr>
              <w:t>Normal</w:t>
            </w:r>
          </w:p>
        </w:tc>
        <w:tc>
          <w:tcPr>
            <w:tcW w:w="1849" w:type="dxa"/>
            <w:tcBorders>
              <w:bottom w:val="nil"/>
            </w:tcBorders>
          </w:tcPr>
          <w:p w14:paraId="43F73301"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7D6C9609" w14:textId="77777777" w:rsidR="001E0FEA" w:rsidRPr="00F95B02" w:rsidRDefault="001E0FEA" w:rsidP="001E0FEA">
            <w:pPr>
              <w:pStyle w:val="TAC"/>
            </w:pPr>
            <w:r w:rsidRPr="00F95B02">
              <w:rPr>
                <w:rFonts w:cs="Arial"/>
                <w:lang w:eastAsia="zh-CN"/>
              </w:rPr>
              <w:t>No additional DM-RS</w:t>
            </w:r>
          </w:p>
        </w:tc>
        <w:tc>
          <w:tcPr>
            <w:tcW w:w="633" w:type="dxa"/>
            <w:shd w:val="clear" w:color="auto" w:fill="auto"/>
          </w:tcPr>
          <w:p w14:paraId="49C4CDF5" w14:textId="77777777" w:rsidR="001E0FEA" w:rsidRPr="00F95B02" w:rsidRDefault="001E0FEA" w:rsidP="001E0FEA">
            <w:pPr>
              <w:pStyle w:val="TAC"/>
              <w:rPr>
                <w:lang w:eastAsia="zh-CN"/>
              </w:rPr>
            </w:pPr>
            <w:r w:rsidRPr="00F95B02">
              <w:rPr>
                <w:rFonts w:cs="Arial"/>
                <w:lang w:eastAsia="zh-CN"/>
              </w:rPr>
              <w:t>1.4</w:t>
            </w:r>
          </w:p>
        </w:tc>
        <w:tc>
          <w:tcPr>
            <w:tcW w:w="642" w:type="dxa"/>
            <w:shd w:val="clear" w:color="auto" w:fill="auto"/>
          </w:tcPr>
          <w:p w14:paraId="1E1DFF0E" w14:textId="77777777" w:rsidR="001E0FEA" w:rsidRPr="00F95B02" w:rsidRDefault="001E0FEA" w:rsidP="001E0FEA">
            <w:pPr>
              <w:pStyle w:val="TAC"/>
              <w:rPr>
                <w:lang w:eastAsia="zh-CN"/>
              </w:rPr>
            </w:pPr>
            <w:r w:rsidRPr="00F95B02">
              <w:rPr>
                <w:rFonts w:cs="Arial"/>
                <w:lang w:eastAsia="zh-CN"/>
              </w:rPr>
              <w:t>0.7</w:t>
            </w:r>
          </w:p>
        </w:tc>
        <w:tc>
          <w:tcPr>
            <w:tcW w:w="707" w:type="dxa"/>
          </w:tcPr>
          <w:p w14:paraId="7FCE87C3" w14:textId="77777777" w:rsidR="001E0FEA" w:rsidRPr="00F95B02" w:rsidRDefault="001E0FEA" w:rsidP="001E0FEA">
            <w:pPr>
              <w:pStyle w:val="TAC"/>
              <w:rPr>
                <w:lang w:eastAsia="zh-CN"/>
              </w:rPr>
            </w:pPr>
            <w:r w:rsidRPr="00F95B02">
              <w:rPr>
                <w:rFonts w:cs="Arial"/>
                <w:lang w:eastAsia="zh-CN"/>
              </w:rPr>
              <w:t>0.7</w:t>
            </w:r>
          </w:p>
        </w:tc>
      </w:tr>
      <w:tr w:rsidR="001E0FEA" w:rsidRPr="00F95B02" w14:paraId="20416925" w14:textId="77777777" w:rsidTr="001E0FEA">
        <w:trPr>
          <w:cantSplit/>
          <w:jc w:val="center"/>
        </w:trPr>
        <w:tc>
          <w:tcPr>
            <w:tcW w:w="991" w:type="dxa"/>
            <w:tcBorders>
              <w:top w:val="nil"/>
            </w:tcBorders>
          </w:tcPr>
          <w:p w14:paraId="468F0FB2" w14:textId="77777777" w:rsidR="001E0FEA" w:rsidRPr="00F95B02" w:rsidRDefault="001E0FEA" w:rsidP="001E0FEA">
            <w:pPr>
              <w:pStyle w:val="TAC"/>
              <w:rPr>
                <w:lang w:eastAsia="zh-CN"/>
              </w:rPr>
            </w:pPr>
          </w:p>
        </w:tc>
        <w:tc>
          <w:tcPr>
            <w:tcW w:w="1134" w:type="dxa"/>
            <w:tcBorders>
              <w:top w:val="nil"/>
            </w:tcBorders>
          </w:tcPr>
          <w:p w14:paraId="7959FAC6" w14:textId="77777777" w:rsidR="001E0FEA" w:rsidRPr="00F95B02" w:rsidRDefault="001E0FEA" w:rsidP="001E0FEA">
            <w:pPr>
              <w:pStyle w:val="TAC"/>
              <w:rPr>
                <w:lang w:eastAsia="zh-CN"/>
              </w:rPr>
            </w:pPr>
          </w:p>
        </w:tc>
        <w:tc>
          <w:tcPr>
            <w:tcW w:w="1417" w:type="dxa"/>
            <w:tcBorders>
              <w:top w:val="nil"/>
            </w:tcBorders>
          </w:tcPr>
          <w:p w14:paraId="0BF67957" w14:textId="77777777" w:rsidR="001E0FEA" w:rsidRPr="00F95B02" w:rsidRDefault="001E0FEA" w:rsidP="001E0FEA">
            <w:pPr>
              <w:pStyle w:val="TAC"/>
              <w:rPr>
                <w:lang w:eastAsia="zh-CN"/>
              </w:rPr>
            </w:pPr>
          </w:p>
        </w:tc>
        <w:tc>
          <w:tcPr>
            <w:tcW w:w="845" w:type="dxa"/>
            <w:tcBorders>
              <w:top w:val="nil"/>
            </w:tcBorders>
          </w:tcPr>
          <w:p w14:paraId="0999B861" w14:textId="77777777" w:rsidR="001E0FEA" w:rsidRPr="00F95B02" w:rsidRDefault="001E0FEA" w:rsidP="001E0FEA">
            <w:pPr>
              <w:pStyle w:val="TAC"/>
            </w:pPr>
          </w:p>
        </w:tc>
        <w:tc>
          <w:tcPr>
            <w:tcW w:w="1849" w:type="dxa"/>
            <w:tcBorders>
              <w:top w:val="nil"/>
            </w:tcBorders>
          </w:tcPr>
          <w:p w14:paraId="6943166F" w14:textId="77777777" w:rsidR="001E0FEA" w:rsidRPr="00F95B02" w:rsidRDefault="001E0FEA" w:rsidP="001E0FEA">
            <w:pPr>
              <w:pStyle w:val="TAC"/>
            </w:pPr>
          </w:p>
        </w:tc>
        <w:tc>
          <w:tcPr>
            <w:tcW w:w="1701" w:type="dxa"/>
            <w:vAlign w:val="center"/>
          </w:tcPr>
          <w:p w14:paraId="4DC09F2D" w14:textId="77777777" w:rsidR="001E0FEA" w:rsidRPr="00F95B02" w:rsidRDefault="001E0FEA" w:rsidP="001E0FEA">
            <w:pPr>
              <w:pStyle w:val="TAC"/>
            </w:pPr>
            <w:r w:rsidRPr="00F95B02">
              <w:rPr>
                <w:rFonts w:cs="Arial"/>
                <w:lang w:eastAsia="zh-CN"/>
              </w:rPr>
              <w:t>Additional DM-RS</w:t>
            </w:r>
          </w:p>
        </w:tc>
        <w:tc>
          <w:tcPr>
            <w:tcW w:w="633" w:type="dxa"/>
            <w:shd w:val="clear" w:color="auto" w:fill="auto"/>
            <w:vAlign w:val="center"/>
          </w:tcPr>
          <w:p w14:paraId="71A76F0A" w14:textId="77777777" w:rsidR="001E0FEA" w:rsidRPr="00F95B02" w:rsidRDefault="001E0FEA" w:rsidP="001E0FEA">
            <w:pPr>
              <w:pStyle w:val="TAC"/>
              <w:rPr>
                <w:rFonts w:cs="Arial"/>
                <w:lang w:eastAsia="zh-CN"/>
              </w:rPr>
            </w:pPr>
            <w:r w:rsidRPr="00F95B02">
              <w:rPr>
                <w:rFonts w:cs="Arial"/>
                <w:lang w:eastAsia="zh-CN"/>
              </w:rPr>
              <w:t>1.3</w:t>
            </w:r>
          </w:p>
        </w:tc>
        <w:tc>
          <w:tcPr>
            <w:tcW w:w="642" w:type="dxa"/>
            <w:shd w:val="clear" w:color="auto" w:fill="auto"/>
            <w:vAlign w:val="center"/>
          </w:tcPr>
          <w:p w14:paraId="3F5BCFD7" w14:textId="77777777" w:rsidR="001E0FEA" w:rsidRPr="00F95B02" w:rsidRDefault="001E0FEA" w:rsidP="001E0FEA">
            <w:pPr>
              <w:pStyle w:val="TAC"/>
              <w:rPr>
                <w:rFonts w:cs="Arial"/>
                <w:lang w:eastAsia="zh-CN"/>
              </w:rPr>
            </w:pPr>
            <w:r w:rsidRPr="00F95B02">
              <w:rPr>
                <w:rFonts w:cs="Arial"/>
                <w:lang w:eastAsia="zh-CN"/>
              </w:rPr>
              <w:t>1.4</w:t>
            </w:r>
          </w:p>
        </w:tc>
        <w:tc>
          <w:tcPr>
            <w:tcW w:w="707" w:type="dxa"/>
            <w:vAlign w:val="center"/>
          </w:tcPr>
          <w:p w14:paraId="404132AA" w14:textId="77777777" w:rsidR="001E0FEA" w:rsidRPr="00F95B02" w:rsidRDefault="001E0FEA" w:rsidP="001E0FEA">
            <w:pPr>
              <w:pStyle w:val="TAC"/>
              <w:rPr>
                <w:rFonts w:cs="Arial"/>
                <w:lang w:eastAsia="zh-CN"/>
              </w:rPr>
            </w:pPr>
            <w:r w:rsidRPr="00F95B02">
              <w:rPr>
                <w:rFonts w:cs="Arial"/>
                <w:lang w:eastAsia="zh-CN"/>
              </w:rPr>
              <w:t>0.9</w:t>
            </w:r>
          </w:p>
        </w:tc>
      </w:tr>
      <w:tr w:rsidR="001E0FEA" w:rsidRPr="00F95B02" w14:paraId="541768AD" w14:textId="77777777" w:rsidTr="001E0FEA">
        <w:trPr>
          <w:cantSplit/>
          <w:jc w:val="center"/>
        </w:trPr>
        <w:tc>
          <w:tcPr>
            <w:tcW w:w="991" w:type="dxa"/>
          </w:tcPr>
          <w:p w14:paraId="086B6B90" w14:textId="77777777" w:rsidR="001E0FEA" w:rsidRPr="00F95B02" w:rsidRDefault="001E0FEA" w:rsidP="001E0FEA">
            <w:pPr>
              <w:pStyle w:val="TAC"/>
              <w:rPr>
                <w:lang w:eastAsia="zh-CN"/>
              </w:rPr>
            </w:pPr>
            <w:r w:rsidRPr="00F95B02">
              <w:rPr>
                <w:rFonts w:cs="Arial"/>
                <w:lang w:eastAsia="zh-CN"/>
              </w:rPr>
              <w:t>2</w:t>
            </w:r>
          </w:p>
        </w:tc>
        <w:tc>
          <w:tcPr>
            <w:tcW w:w="1134" w:type="dxa"/>
          </w:tcPr>
          <w:p w14:paraId="1C0A32DB" w14:textId="77777777" w:rsidR="001E0FEA" w:rsidRPr="00F95B02" w:rsidRDefault="001E0FEA" w:rsidP="001E0FEA">
            <w:pPr>
              <w:pStyle w:val="TAC"/>
              <w:rPr>
                <w:lang w:eastAsia="zh-CN"/>
              </w:rPr>
            </w:pPr>
            <w:r w:rsidRPr="00F95B02">
              <w:rPr>
                <w:rFonts w:cs="Arial"/>
                <w:lang w:eastAsia="zh-CN"/>
              </w:rPr>
              <w:t>1</w:t>
            </w:r>
          </w:p>
        </w:tc>
        <w:tc>
          <w:tcPr>
            <w:tcW w:w="1417" w:type="dxa"/>
          </w:tcPr>
          <w:p w14:paraId="4E4DB03C" w14:textId="77777777" w:rsidR="001E0FEA" w:rsidRPr="00F95B02" w:rsidRDefault="001E0FEA" w:rsidP="001E0FEA">
            <w:pPr>
              <w:pStyle w:val="TAC"/>
              <w:rPr>
                <w:lang w:eastAsia="zh-CN"/>
              </w:rPr>
            </w:pPr>
            <w:r w:rsidRPr="00F95B02">
              <w:rPr>
                <w:rFonts w:cs="Arial"/>
                <w:lang w:eastAsia="zh-CN"/>
              </w:rPr>
              <w:t>2</w:t>
            </w:r>
          </w:p>
        </w:tc>
        <w:tc>
          <w:tcPr>
            <w:tcW w:w="845" w:type="dxa"/>
          </w:tcPr>
          <w:p w14:paraId="156EBBE0" w14:textId="77777777" w:rsidR="001E0FEA" w:rsidRPr="00F95B02" w:rsidRDefault="001E0FEA" w:rsidP="001E0FEA">
            <w:pPr>
              <w:pStyle w:val="TAC"/>
            </w:pPr>
            <w:r w:rsidRPr="00F95B02">
              <w:rPr>
                <w:rFonts w:cs="Arial"/>
              </w:rPr>
              <w:t>Normal</w:t>
            </w:r>
          </w:p>
        </w:tc>
        <w:tc>
          <w:tcPr>
            <w:tcW w:w="1849" w:type="dxa"/>
          </w:tcPr>
          <w:p w14:paraId="542A3E31"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73A0B204" w14:textId="77777777" w:rsidR="001E0FEA" w:rsidRPr="00F95B02" w:rsidRDefault="001E0FEA" w:rsidP="001E0FEA">
            <w:pPr>
              <w:pStyle w:val="TAC"/>
            </w:pPr>
            <w:r w:rsidRPr="00F95B02">
              <w:rPr>
                <w:rFonts w:cs="Arial"/>
                <w:lang w:eastAsia="zh-CN"/>
              </w:rPr>
              <w:t>No additional DM-RS</w:t>
            </w:r>
          </w:p>
        </w:tc>
        <w:tc>
          <w:tcPr>
            <w:tcW w:w="633" w:type="dxa"/>
            <w:shd w:val="clear" w:color="auto" w:fill="auto"/>
          </w:tcPr>
          <w:p w14:paraId="76DA49F2" w14:textId="77777777" w:rsidR="001E0FEA" w:rsidRPr="00F95B02" w:rsidRDefault="001E0FEA" w:rsidP="001E0FEA">
            <w:pPr>
              <w:pStyle w:val="TAC"/>
              <w:rPr>
                <w:rFonts w:cs="Arial"/>
                <w:lang w:eastAsia="zh-CN"/>
              </w:rPr>
            </w:pPr>
            <w:r w:rsidRPr="00F95B02">
              <w:rPr>
                <w:rFonts w:cs="Arial"/>
                <w:lang w:eastAsia="zh-CN"/>
              </w:rPr>
              <w:t>1.1</w:t>
            </w:r>
          </w:p>
        </w:tc>
        <w:tc>
          <w:tcPr>
            <w:tcW w:w="642" w:type="dxa"/>
            <w:shd w:val="clear" w:color="auto" w:fill="auto"/>
          </w:tcPr>
          <w:p w14:paraId="2F53CAEA" w14:textId="77777777" w:rsidR="001E0FEA" w:rsidRPr="00F95B02" w:rsidRDefault="001E0FEA" w:rsidP="001E0FEA">
            <w:pPr>
              <w:pStyle w:val="TAC"/>
              <w:rPr>
                <w:rFonts w:cs="Arial"/>
                <w:lang w:eastAsia="zh-CN"/>
              </w:rPr>
            </w:pPr>
            <w:r w:rsidRPr="00F95B02">
              <w:rPr>
                <w:rFonts w:cs="Arial"/>
                <w:lang w:eastAsia="zh-CN"/>
              </w:rPr>
              <w:t>2.9</w:t>
            </w:r>
          </w:p>
        </w:tc>
        <w:tc>
          <w:tcPr>
            <w:tcW w:w="707" w:type="dxa"/>
          </w:tcPr>
          <w:p w14:paraId="3C9C528B" w14:textId="77777777" w:rsidR="001E0FEA" w:rsidRPr="00F95B02" w:rsidRDefault="001E0FEA" w:rsidP="001E0FEA">
            <w:pPr>
              <w:pStyle w:val="TAC"/>
              <w:rPr>
                <w:rFonts w:cs="Arial"/>
                <w:lang w:eastAsia="zh-CN"/>
              </w:rPr>
            </w:pPr>
            <w:r w:rsidRPr="00F95B02">
              <w:rPr>
                <w:rFonts w:cs="Arial"/>
                <w:lang w:eastAsia="zh-CN"/>
              </w:rPr>
              <w:t>1.4</w:t>
            </w:r>
          </w:p>
        </w:tc>
      </w:tr>
    </w:tbl>
    <w:p w14:paraId="211787F2" w14:textId="77777777" w:rsidR="001E0FEA" w:rsidRDefault="001E0FEA" w:rsidP="001E0FEA">
      <w:pPr>
        <w:rPr>
          <w:ins w:id="968" w:author="Huawei" w:date="2022-10-14T17:41:00Z"/>
        </w:rPr>
      </w:pPr>
    </w:p>
    <w:p w14:paraId="4AF7ECC6" w14:textId="57B90787" w:rsidR="001A7439" w:rsidRPr="007B039E" w:rsidRDefault="001A7439" w:rsidP="007B039E">
      <w:pPr>
        <w:keepNext/>
        <w:keepLines/>
        <w:spacing w:before="60"/>
        <w:jc w:val="center"/>
        <w:rPr>
          <w:ins w:id="969" w:author="Huawei" w:date="2022-10-14T17:41:00Z"/>
          <w:rFonts w:ascii="Arial" w:hAnsi="Arial"/>
          <w:b/>
        </w:rPr>
      </w:pPr>
      <w:ins w:id="970" w:author="Huawei" w:date="2022-10-14T17:41:00Z">
        <w:r w:rsidRPr="00014C62">
          <w:rPr>
            <w:rFonts w:ascii="Arial" w:hAnsi="Arial"/>
            <w:b/>
          </w:rPr>
          <w:t>Table 11.3.2.</w:t>
        </w:r>
      </w:ins>
      <w:ins w:id="971" w:author="Huawei" w:date="2022-10-14T18:04:00Z">
        <w:r w:rsidR="00A756A5">
          <w:rPr>
            <w:rFonts w:ascii="Arial" w:hAnsi="Arial"/>
            <w:b/>
          </w:rPr>
          <w:t>5</w:t>
        </w:r>
      </w:ins>
      <w:ins w:id="972" w:author="Huawei" w:date="2022-10-14T17:41:00Z">
        <w:r w:rsidR="00A756A5">
          <w:rPr>
            <w:rFonts w:ascii="Arial" w:hAnsi="Arial"/>
            <w:b/>
          </w:rPr>
          <w:t>.2-</w:t>
        </w:r>
      </w:ins>
      <w:ins w:id="973" w:author="Huawei" w:date="2022-10-14T18:04:00Z">
        <w:r w:rsidR="00A756A5">
          <w:rPr>
            <w:rFonts w:ascii="Arial" w:hAnsi="Arial"/>
            <w:b/>
          </w:rPr>
          <w:t>3</w:t>
        </w:r>
      </w:ins>
      <w:ins w:id="974" w:author="Huawei" w:date="2022-10-14T17:41:00Z">
        <w:r w:rsidRPr="00014C62">
          <w:rPr>
            <w:rFonts w:ascii="Arial" w:hAnsi="Arial"/>
            <w:b/>
          </w:rPr>
          <w:t xml:space="preserve">: Minimum requirements for PUCCH format </w:t>
        </w:r>
        <w:r>
          <w:rPr>
            <w:rFonts w:ascii="Arial" w:hAnsi="Arial"/>
            <w:b/>
          </w:rPr>
          <w:t>3</w:t>
        </w:r>
        <w:r w:rsidRPr="00014C62">
          <w:rPr>
            <w:rFonts w:ascii="Arial" w:hAnsi="Arial"/>
            <w:b/>
          </w:rPr>
          <w:t xml:space="preserve"> and 120 kHz SCS</w:t>
        </w:r>
      </w:ins>
      <w:ins w:id="975" w:author="Huawei" w:date="2022-10-14T18:13:00Z">
        <w:r w:rsidR="007B039E">
          <w:rPr>
            <w:rFonts w:ascii="Arial" w:hAnsi="Arial"/>
            <w:b/>
          </w:rPr>
          <w:t xml:space="preserve"> </w:t>
        </w:r>
      </w:ins>
      <w:ins w:id="976" w:author="Huawei" w:date="2022-10-17T12:24:00Z">
        <w:r w:rsidR="00AF37C9">
          <w:rPr>
            <w:rFonts w:ascii="Arial" w:hAnsi="Arial"/>
            <w:b/>
          </w:rPr>
          <w:t>in FR2-2</w:t>
        </w:r>
      </w:ins>
    </w:p>
    <w:tbl>
      <w:tblPr>
        <w:tblStyle w:val="af3"/>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
      <w:tr w:rsidR="001A7439" w:rsidRPr="00E92A2E" w14:paraId="08214F6B" w14:textId="77777777" w:rsidTr="00AF37C9">
        <w:trPr>
          <w:trHeight w:val="51"/>
          <w:ins w:id="977" w:author="Huawei" w:date="2022-10-14T17:41:00Z"/>
        </w:trPr>
        <w:tc>
          <w:tcPr>
            <w:tcW w:w="992" w:type="dxa"/>
            <w:tcBorders>
              <w:top w:val="single" w:sz="4" w:space="0" w:color="auto"/>
              <w:bottom w:val="nil"/>
            </w:tcBorders>
          </w:tcPr>
          <w:p w14:paraId="24434CA3" w14:textId="77777777" w:rsidR="001A7439" w:rsidRPr="00E92A2E" w:rsidRDefault="001A7439" w:rsidP="00AF37C9">
            <w:pPr>
              <w:pStyle w:val="TAH"/>
              <w:rPr>
                <w:ins w:id="978" w:author="Huawei" w:date="2022-10-14T17:41:00Z"/>
              </w:rPr>
            </w:pPr>
            <w:ins w:id="979" w:author="Huawei" w:date="2022-10-14T17:41:00Z">
              <w:r w:rsidRPr="00E92A2E">
                <w:t xml:space="preserve">Test </w:t>
              </w:r>
            </w:ins>
          </w:p>
        </w:tc>
        <w:tc>
          <w:tcPr>
            <w:tcW w:w="1134" w:type="dxa"/>
            <w:tcBorders>
              <w:top w:val="single" w:sz="4" w:space="0" w:color="auto"/>
              <w:bottom w:val="nil"/>
            </w:tcBorders>
          </w:tcPr>
          <w:p w14:paraId="44DFC17C" w14:textId="77777777" w:rsidR="001A7439" w:rsidRPr="00E92A2E" w:rsidRDefault="001A7439" w:rsidP="00AF37C9">
            <w:pPr>
              <w:pStyle w:val="TAH"/>
              <w:rPr>
                <w:ins w:id="980" w:author="Huawei" w:date="2022-10-14T17:41:00Z"/>
              </w:rPr>
            </w:pPr>
            <w:ins w:id="981" w:author="Huawei" w:date="2022-10-14T17:41:00Z">
              <w:r w:rsidRPr="00E92A2E">
                <w:t>Number of</w:t>
              </w:r>
            </w:ins>
          </w:p>
        </w:tc>
        <w:tc>
          <w:tcPr>
            <w:tcW w:w="1134" w:type="dxa"/>
            <w:tcBorders>
              <w:top w:val="single" w:sz="4" w:space="0" w:color="auto"/>
              <w:bottom w:val="nil"/>
            </w:tcBorders>
          </w:tcPr>
          <w:p w14:paraId="570E9BB2" w14:textId="77777777" w:rsidR="001A7439" w:rsidRPr="00E92A2E" w:rsidRDefault="001A7439" w:rsidP="00AF37C9">
            <w:pPr>
              <w:pStyle w:val="TAH"/>
              <w:rPr>
                <w:ins w:id="982" w:author="Huawei" w:date="2022-10-14T17:41:00Z"/>
              </w:rPr>
            </w:pPr>
            <w:ins w:id="983" w:author="Huawei" w:date="2022-10-14T17:41:00Z">
              <w:r w:rsidRPr="00E92A2E">
                <w:t>Number of</w:t>
              </w:r>
            </w:ins>
          </w:p>
        </w:tc>
        <w:tc>
          <w:tcPr>
            <w:tcW w:w="1134" w:type="dxa"/>
            <w:tcBorders>
              <w:top w:val="single" w:sz="4" w:space="0" w:color="auto"/>
              <w:bottom w:val="nil"/>
            </w:tcBorders>
          </w:tcPr>
          <w:p w14:paraId="6677D9D9" w14:textId="77777777" w:rsidR="001A7439" w:rsidRPr="00E92A2E" w:rsidRDefault="001A7439" w:rsidP="00AF37C9">
            <w:pPr>
              <w:pStyle w:val="TAH"/>
              <w:rPr>
                <w:ins w:id="984" w:author="Huawei" w:date="2022-10-14T17:41:00Z"/>
              </w:rPr>
            </w:pPr>
            <w:ins w:id="985" w:author="Huawei" w:date="2022-10-14T17:41:00Z">
              <w:r w:rsidRPr="00E92A2E">
                <w:t xml:space="preserve">Cyclic </w:t>
              </w:r>
            </w:ins>
          </w:p>
        </w:tc>
        <w:tc>
          <w:tcPr>
            <w:tcW w:w="1560" w:type="dxa"/>
            <w:tcBorders>
              <w:top w:val="single" w:sz="4" w:space="0" w:color="auto"/>
              <w:bottom w:val="nil"/>
            </w:tcBorders>
          </w:tcPr>
          <w:p w14:paraId="1EED4009" w14:textId="77777777" w:rsidR="001A7439" w:rsidRPr="00E92A2E" w:rsidRDefault="001A7439" w:rsidP="00AF37C9">
            <w:pPr>
              <w:pStyle w:val="TAH"/>
              <w:rPr>
                <w:ins w:id="986" w:author="Huawei" w:date="2022-10-14T17:41:00Z"/>
              </w:rPr>
            </w:pPr>
            <w:ins w:id="987" w:author="Huawei" w:date="2022-10-14T17:41:00Z">
              <w:r w:rsidRPr="00E92A2E">
                <w:t>Propagation</w:t>
              </w:r>
            </w:ins>
          </w:p>
        </w:tc>
        <w:tc>
          <w:tcPr>
            <w:tcW w:w="1559" w:type="dxa"/>
            <w:tcBorders>
              <w:top w:val="single" w:sz="4" w:space="0" w:color="auto"/>
              <w:bottom w:val="nil"/>
            </w:tcBorders>
          </w:tcPr>
          <w:p w14:paraId="0EBE69D2" w14:textId="77777777" w:rsidR="001A7439" w:rsidRPr="00E92A2E" w:rsidRDefault="001A7439" w:rsidP="00AF37C9">
            <w:pPr>
              <w:pStyle w:val="TAH"/>
              <w:rPr>
                <w:ins w:id="988" w:author="Huawei" w:date="2022-10-14T17:41:00Z"/>
              </w:rPr>
            </w:pPr>
            <w:ins w:id="989" w:author="Huawei" w:date="2022-10-14T17:41:00Z">
              <w:r w:rsidRPr="00E92A2E">
                <w:t xml:space="preserve">Additional </w:t>
              </w:r>
            </w:ins>
          </w:p>
        </w:tc>
        <w:tc>
          <w:tcPr>
            <w:tcW w:w="2835" w:type="dxa"/>
            <w:tcBorders>
              <w:top w:val="single" w:sz="4" w:space="0" w:color="auto"/>
            </w:tcBorders>
          </w:tcPr>
          <w:p w14:paraId="39EE5AE1" w14:textId="77777777" w:rsidR="001A7439" w:rsidRDefault="001A7439" w:rsidP="00AF37C9">
            <w:pPr>
              <w:pStyle w:val="TAH"/>
              <w:rPr>
                <w:ins w:id="990" w:author="Huawei" w:date="2022-10-14T17:41:00Z"/>
              </w:rPr>
            </w:pPr>
            <w:ins w:id="991" w:author="Huawei" w:date="2022-10-14T17:41:00Z">
              <w:r w:rsidRPr="00F95B02">
                <w:rPr>
                  <w:rFonts w:cs="Arial"/>
                </w:rPr>
                <w:t>Channel bandwidth / SNR (dB)</w:t>
              </w:r>
            </w:ins>
          </w:p>
        </w:tc>
      </w:tr>
      <w:tr w:rsidR="001A7439" w:rsidRPr="00E92A2E" w14:paraId="3A2B5D18" w14:textId="77777777" w:rsidTr="00AF37C9">
        <w:trPr>
          <w:ins w:id="992" w:author="Huawei" w:date="2022-10-14T17:41:00Z"/>
        </w:trPr>
        <w:tc>
          <w:tcPr>
            <w:tcW w:w="992" w:type="dxa"/>
            <w:tcBorders>
              <w:top w:val="nil"/>
              <w:bottom w:val="single" w:sz="4" w:space="0" w:color="auto"/>
            </w:tcBorders>
          </w:tcPr>
          <w:p w14:paraId="00F08202" w14:textId="77777777" w:rsidR="001A7439" w:rsidRPr="00E92A2E" w:rsidRDefault="001A7439" w:rsidP="00AF37C9">
            <w:pPr>
              <w:pStyle w:val="TAH"/>
              <w:rPr>
                <w:ins w:id="993" w:author="Huawei" w:date="2022-10-14T17:41:00Z"/>
              </w:rPr>
            </w:pPr>
            <w:ins w:id="994" w:author="Huawei" w:date="2022-10-14T17:41:00Z">
              <w:r w:rsidRPr="00E92A2E">
                <w:t>Number</w:t>
              </w:r>
            </w:ins>
          </w:p>
        </w:tc>
        <w:tc>
          <w:tcPr>
            <w:tcW w:w="1134" w:type="dxa"/>
            <w:tcBorders>
              <w:top w:val="nil"/>
              <w:bottom w:val="single" w:sz="4" w:space="0" w:color="auto"/>
            </w:tcBorders>
          </w:tcPr>
          <w:p w14:paraId="25B83ACE" w14:textId="77777777" w:rsidR="001A7439" w:rsidRPr="00E92A2E" w:rsidRDefault="001A7439" w:rsidP="00AF37C9">
            <w:pPr>
              <w:pStyle w:val="TAH"/>
              <w:rPr>
                <w:ins w:id="995" w:author="Huawei" w:date="2022-10-14T17:41:00Z"/>
              </w:rPr>
            </w:pPr>
            <w:ins w:id="996" w:author="Huawei" w:date="2022-10-14T17:41:00Z">
              <w:r w:rsidRPr="00E92A2E">
                <w:t>TX antennas</w:t>
              </w:r>
            </w:ins>
          </w:p>
        </w:tc>
        <w:tc>
          <w:tcPr>
            <w:tcW w:w="1134" w:type="dxa"/>
            <w:tcBorders>
              <w:top w:val="nil"/>
              <w:bottom w:val="single" w:sz="4" w:space="0" w:color="auto"/>
            </w:tcBorders>
          </w:tcPr>
          <w:p w14:paraId="27B4AD88" w14:textId="77777777" w:rsidR="001A7439" w:rsidRDefault="001A7439" w:rsidP="00AF37C9">
            <w:pPr>
              <w:pStyle w:val="TAH"/>
              <w:rPr>
                <w:ins w:id="997" w:author="Huawei" w:date="2022-10-14T17:41:00Z"/>
              </w:rPr>
            </w:pPr>
            <w:ins w:id="998" w:author="Huawei" w:date="2022-10-14T17:41:00Z">
              <w:r>
                <w:t>Demodulation</w:t>
              </w:r>
            </w:ins>
          </w:p>
          <w:p w14:paraId="5971FE54" w14:textId="77777777" w:rsidR="001A7439" w:rsidRPr="00E92A2E" w:rsidRDefault="001A7439" w:rsidP="00AF37C9">
            <w:pPr>
              <w:pStyle w:val="TAH"/>
              <w:rPr>
                <w:ins w:id="999" w:author="Huawei" w:date="2022-10-14T17:41:00Z"/>
              </w:rPr>
            </w:pPr>
            <w:ins w:id="1000" w:author="Huawei" w:date="2022-10-14T17:41:00Z">
              <w:r>
                <w:t>branches</w:t>
              </w:r>
            </w:ins>
          </w:p>
        </w:tc>
        <w:tc>
          <w:tcPr>
            <w:tcW w:w="1134" w:type="dxa"/>
            <w:tcBorders>
              <w:top w:val="nil"/>
              <w:bottom w:val="single" w:sz="4" w:space="0" w:color="auto"/>
            </w:tcBorders>
          </w:tcPr>
          <w:p w14:paraId="0536BC64" w14:textId="77777777" w:rsidR="001A7439" w:rsidRPr="00E92A2E" w:rsidRDefault="001A7439" w:rsidP="00AF37C9">
            <w:pPr>
              <w:pStyle w:val="TAH"/>
              <w:rPr>
                <w:ins w:id="1001" w:author="Huawei" w:date="2022-10-14T17:41:00Z"/>
              </w:rPr>
            </w:pPr>
            <w:ins w:id="1002" w:author="Huawei" w:date="2022-10-14T17:41:00Z">
              <w:r w:rsidRPr="00E92A2E">
                <w:t>Prefix</w:t>
              </w:r>
            </w:ins>
          </w:p>
        </w:tc>
        <w:tc>
          <w:tcPr>
            <w:tcW w:w="1560" w:type="dxa"/>
            <w:tcBorders>
              <w:top w:val="nil"/>
              <w:bottom w:val="single" w:sz="4" w:space="0" w:color="auto"/>
            </w:tcBorders>
          </w:tcPr>
          <w:p w14:paraId="1FE5F849" w14:textId="77777777" w:rsidR="001A7439" w:rsidRPr="00E92A2E" w:rsidRDefault="001A7439" w:rsidP="00AF37C9">
            <w:pPr>
              <w:pStyle w:val="TAH"/>
              <w:rPr>
                <w:ins w:id="1003" w:author="Huawei" w:date="2022-10-14T17:41:00Z"/>
              </w:rPr>
            </w:pPr>
            <w:ins w:id="1004" w:author="Huawei" w:date="2022-10-14T17:41:00Z">
              <w:r w:rsidRPr="00E92A2E">
                <w:t>conditions and correlation matrix (Annex G)</w:t>
              </w:r>
            </w:ins>
          </w:p>
        </w:tc>
        <w:tc>
          <w:tcPr>
            <w:tcW w:w="1559" w:type="dxa"/>
            <w:tcBorders>
              <w:top w:val="nil"/>
              <w:bottom w:val="single" w:sz="4" w:space="0" w:color="auto"/>
            </w:tcBorders>
          </w:tcPr>
          <w:p w14:paraId="5472C596" w14:textId="77777777" w:rsidR="001A7439" w:rsidRPr="00E92A2E" w:rsidRDefault="001A7439" w:rsidP="00AF37C9">
            <w:pPr>
              <w:pStyle w:val="TAH"/>
              <w:rPr>
                <w:ins w:id="1005" w:author="Huawei" w:date="2022-10-14T17:41:00Z"/>
              </w:rPr>
            </w:pPr>
            <w:ins w:id="1006" w:author="Huawei" w:date="2022-10-14T17:41:00Z">
              <w:r w:rsidRPr="00E92A2E">
                <w:t>DM-RS configuration</w:t>
              </w:r>
            </w:ins>
          </w:p>
        </w:tc>
        <w:tc>
          <w:tcPr>
            <w:tcW w:w="2835" w:type="dxa"/>
            <w:tcBorders>
              <w:bottom w:val="single" w:sz="4" w:space="0" w:color="auto"/>
            </w:tcBorders>
          </w:tcPr>
          <w:p w14:paraId="5212E6C1" w14:textId="77777777" w:rsidR="001A7439" w:rsidRPr="00E92A2E" w:rsidRDefault="001A7439" w:rsidP="00AF37C9">
            <w:pPr>
              <w:pStyle w:val="TAH"/>
              <w:rPr>
                <w:ins w:id="1007" w:author="Huawei" w:date="2022-10-14T17:41:00Z"/>
                <w:lang w:eastAsia="zh-CN"/>
              </w:rPr>
            </w:pPr>
            <w:ins w:id="1008" w:author="Huawei" w:date="2022-10-14T17:41:00Z">
              <w:r>
                <w:rPr>
                  <w:rFonts w:hint="eastAsia"/>
                  <w:lang w:eastAsia="zh-CN"/>
                </w:rPr>
                <w:t>1</w:t>
              </w:r>
              <w:r>
                <w:rPr>
                  <w:lang w:eastAsia="zh-CN"/>
                </w:rPr>
                <w:t>00</w:t>
              </w:r>
            </w:ins>
          </w:p>
        </w:tc>
      </w:tr>
      <w:tr w:rsidR="001A7439" w14:paraId="777BA2F3" w14:textId="77777777" w:rsidTr="00AF37C9">
        <w:trPr>
          <w:ins w:id="1009" w:author="Huawei" w:date="2022-10-14T17:41:00Z"/>
        </w:trPr>
        <w:tc>
          <w:tcPr>
            <w:tcW w:w="992" w:type="dxa"/>
            <w:tcBorders>
              <w:bottom w:val="nil"/>
            </w:tcBorders>
          </w:tcPr>
          <w:p w14:paraId="2C9F3989" w14:textId="77777777" w:rsidR="001A7439" w:rsidRDefault="001A7439" w:rsidP="00AF37C9">
            <w:pPr>
              <w:pStyle w:val="TAC"/>
              <w:rPr>
                <w:ins w:id="1010" w:author="Huawei" w:date="2022-10-14T17:41:00Z"/>
              </w:rPr>
            </w:pPr>
            <w:ins w:id="1011" w:author="Huawei" w:date="2022-10-14T17:41:00Z">
              <w:r w:rsidRPr="00F95B02">
                <w:rPr>
                  <w:rFonts w:cs="Arial"/>
                  <w:lang w:eastAsia="zh-CN"/>
                </w:rPr>
                <w:t>1</w:t>
              </w:r>
            </w:ins>
          </w:p>
        </w:tc>
        <w:tc>
          <w:tcPr>
            <w:tcW w:w="1134" w:type="dxa"/>
            <w:tcBorders>
              <w:bottom w:val="nil"/>
            </w:tcBorders>
          </w:tcPr>
          <w:p w14:paraId="736F121C" w14:textId="77777777" w:rsidR="001A7439" w:rsidRDefault="001A7439" w:rsidP="00AF37C9">
            <w:pPr>
              <w:pStyle w:val="TAC"/>
              <w:rPr>
                <w:ins w:id="1012" w:author="Huawei" w:date="2022-10-14T17:41:00Z"/>
              </w:rPr>
            </w:pPr>
            <w:ins w:id="1013" w:author="Huawei" w:date="2022-10-14T17:41:00Z">
              <w:r w:rsidRPr="00F95B02">
                <w:rPr>
                  <w:rFonts w:cs="Arial"/>
                  <w:lang w:eastAsia="zh-CN"/>
                </w:rPr>
                <w:t>1</w:t>
              </w:r>
            </w:ins>
          </w:p>
        </w:tc>
        <w:tc>
          <w:tcPr>
            <w:tcW w:w="1134" w:type="dxa"/>
            <w:tcBorders>
              <w:bottom w:val="nil"/>
            </w:tcBorders>
          </w:tcPr>
          <w:p w14:paraId="0716B81B" w14:textId="77777777" w:rsidR="001A7439" w:rsidRDefault="001A7439" w:rsidP="00AF37C9">
            <w:pPr>
              <w:pStyle w:val="TAC"/>
              <w:rPr>
                <w:ins w:id="1014" w:author="Huawei" w:date="2022-10-14T17:41:00Z"/>
              </w:rPr>
            </w:pPr>
            <w:ins w:id="1015" w:author="Huawei" w:date="2022-10-14T17:41:00Z">
              <w:r w:rsidRPr="00F95B02">
                <w:rPr>
                  <w:rFonts w:cs="Arial"/>
                  <w:lang w:eastAsia="zh-CN"/>
                </w:rPr>
                <w:t>2</w:t>
              </w:r>
            </w:ins>
          </w:p>
        </w:tc>
        <w:tc>
          <w:tcPr>
            <w:tcW w:w="1134" w:type="dxa"/>
            <w:tcBorders>
              <w:bottom w:val="nil"/>
            </w:tcBorders>
          </w:tcPr>
          <w:p w14:paraId="0DA1A812" w14:textId="77777777" w:rsidR="001A7439" w:rsidRDefault="001A7439" w:rsidP="00AF37C9">
            <w:pPr>
              <w:pStyle w:val="TAC"/>
              <w:rPr>
                <w:ins w:id="1016" w:author="Huawei" w:date="2022-10-14T17:41:00Z"/>
              </w:rPr>
            </w:pPr>
            <w:ins w:id="1017" w:author="Huawei" w:date="2022-10-14T17:41:00Z">
              <w:r w:rsidRPr="00F95B02">
                <w:rPr>
                  <w:rFonts w:cs="Arial"/>
                </w:rPr>
                <w:t>Normal</w:t>
              </w:r>
            </w:ins>
          </w:p>
        </w:tc>
        <w:tc>
          <w:tcPr>
            <w:tcW w:w="1560" w:type="dxa"/>
            <w:tcBorders>
              <w:bottom w:val="nil"/>
            </w:tcBorders>
          </w:tcPr>
          <w:p w14:paraId="0DB9803A" w14:textId="77777777" w:rsidR="001A7439" w:rsidRDefault="001A7439" w:rsidP="00AF37C9">
            <w:pPr>
              <w:pStyle w:val="TAC"/>
              <w:rPr>
                <w:ins w:id="1018" w:author="Huawei" w:date="2022-10-14T17:41:00Z"/>
              </w:rPr>
            </w:pPr>
            <w:ins w:id="1019" w:author="Huawei" w:date="2022-10-14T17:41:00Z">
              <w:r w:rsidRPr="006A32A9">
                <w:rPr>
                  <w:rFonts w:cs="Arial"/>
                </w:rPr>
                <w:t>TDLA30-650 Low</w:t>
              </w:r>
            </w:ins>
          </w:p>
        </w:tc>
        <w:tc>
          <w:tcPr>
            <w:tcW w:w="1559" w:type="dxa"/>
            <w:tcBorders>
              <w:bottom w:val="single" w:sz="4" w:space="0" w:color="auto"/>
            </w:tcBorders>
          </w:tcPr>
          <w:p w14:paraId="2078E1B3" w14:textId="77777777" w:rsidR="001A7439" w:rsidRDefault="001A7439" w:rsidP="00AF37C9">
            <w:pPr>
              <w:pStyle w:val="TAC"/>
              <w:rPr>
                <w:ins w:id="1020" w:author="Huawei" w:date="2022-10-14T17:41:00Z"/>
              </w:rPr>
            </w:pPr>
            <w:ins w:id="1021" w:author="Huawei" w:date="2022-10-14T17:41:00Z">
              <w:r w:rsidRPr="00F95B02">
                <w:rPr>
                  <w:rFonts w:cs="Arial"/>
                  <w:lang w:eastAsia="zh-CN"/>
                </w:rPr>
                <w:t>No additional DM-RS</w:t>
              </w:r>
            </w:ins>
          </w:p>
        </w:tc>
        <w:tc>
          <w:tcPr>
            <w:tcW w:w="2835" w:type="dxa"/>
            <w:tcBorders>
              <w:bottom w:val="single" w:sz="4" w:space="0" w:color="auto"/>
            </w:tcBorders>
          </w:tcPr>
          <w:p w14:paraId="58776572" w14:textId="77777777" w:rsidR="001A7439" w:rsidRPr="00F95B02" w:rsidRDefault="001A7439" w:rsidP="00AF37C9">
            <w:pPr>
              <w:pStyle w:val="TAC"/>
              <w:rPr>
                <w:ins w:id="1022" w:author="Huawei" w:date="2022-10-14T17:41:00Z"/>
                <w:rFonts w:cs="Arial"/>
                <w:lang w:eastAsia="zh-CN"/>
              </w:rPr>
            </w:pPr>
            <w:ins w:id="1023" w:author="Huawei" w:date="2022-10-14T17:41:00Z">
              <w:r>
                <w:rPr>
                  <w:rFonts w:cs="Arial" w:hint="eastAsia"/>
                  <w:lang w:eastAsia="zh-CN"/>
                </w:rPr>
                <w:t>T</w:t>
              </w:r>
              <w:r>
                <w:rPr>
                  <w:rFonts w:cs="Arial"/>
                  <w:lang w:eastAsia="zh-CN"/>
                </w:rPr>
                <w:t>BD</w:t>
              </w:r>
            </w:ins>
          </w:p>
        </w:tc>
      </w:tr>
      <w:tr w:rsidR="001A7439" w14:paraId="5AD43655" w14:textId="77777777" w:rsidTr="00AF37C9">
        <w:trPr>
          <w:ins w:id="1024" w:author="Huawei" w:date="2022-10-14T17:41:00Z"/>
        </w:trPr>
        <w:tc>
          <w:tcPr>
            <w:tcW w:w="992" w:type="dxa"/>
            <w:tcBorders>
              <w:top w:val="nil"/>
              <w:bottom w:val="nil"/>
            </w:tcBorders>
          </w:tcPr>
          <w:p w14:paraId="5D272AA1" w14:textId="77777777" w:rsidR="001A7439" w:rsidRDefault="001A7439" w:rsidP="00AF37C9">
            <w:pPr>
              <w:pStyle w:val="TAC"/>
              <w:rPr>
                <w:ins w:id="1025" w:author="Huawei" w:date="2022-10-14T17:41:00Z"/>
              </w:rPr>
            </w:pPr>
          </w:p>
        </w:tc>
        <w:tc>
          <w:tcPr>
            <w:tcW w:w="1134" w:type="dxa"/>
            <w:tcBorders>
              <w:top w:val="nil"/>
              <w:bottom w:val="nil"/>
            </w:tcBorders>
          </w:tcPr>
          <w:p w14:paraId="429B411F" w14:textId="77777777" w:rsidR="001A7439" w:rsidRDefault="001A7439" w:rsidP="00AF37C9">
            <w:pPr>
              <w:pStyle w:val="TAC"/>
              <w:rPr>
                <w:ins w:id="1026" w:author="Huawei" w:date="2022-10-14T17:41:00Z"/>
              </w:rPr>
            </w:pPr>
          </w:p>
        </w:tc>
        <w:tc>
          <w:tcPr>
            <w:tcW w:w="1134" w:type="dxa"/>
            <w:tcBorders>
              <w:top w:val="nil"/>
              <w:bottom w:val="single" w:sz="4" w:space="0" w:color="auto"/>
            </w:tcBorders>
          </w:tcPr>
          <w:p w14:paraId="591E2BE9" w14:textId="77777777" w:rsidR="001A7439" w:rsidRDefault="001A7439" w:rsidP="00AF37C9">
            <w:pPr>
              <w:pStyle w:val="TAC"/>
              <w:rPr>
                <w:ins w:id="1027" w:author="Huawei" w:date="2022-10-14T17:41:00Z"/>
              </w:rPr>
            </w:pPr>
          </w:p>
        </w:tc>
        <w:tc>
          <w:tcPr>
            <w:tcW w:w="1134" w:type="dxa"/>
            <w:tcBorders>
              <w:top w:val="nil"/>
              <w:bottom w:val="single" w:sz="4" w:space="0" w:color="auto"/>
            </w:tcBorders>
            <w:vAlign w:val="center"/>
          </w:tcPr>
          <w:p w14:paraId="758767D4" w14:textId="77777777" w:rsidR="001A7439" w:rsidRDefault="001A7439" w:rsidP="00AF37C9">
            <w:pPr>
              <w:pStyle w:val="TAC"/>
              <w:rPr>
                <w:ins w:id="1028" w:author="Huawei" w:date="2022-10-14T17:41:00Z"/>
              </w:rPr>
            </w:pPr>
          </w:p>
        </w:tc>
        <w:tc>
          <w:tcPr>
            <w:tcW w:w="1560" w:type="dxa"/>
            <w:tcBorders>
              <w:top w:val="nil"/>
              <w:bottom w:val="single" w:sz="4" w:space="0" w:color="auto"/>
            </w:tcBorders>
          </w:tcPr>
          <w:p w14:paraId="66A71637" w14:textId="77777777" w:rsidR="001A7439" w:rsidRDefault="001A7439" w:rsidP="00AF37C9">
            <w:pPr>
              <w:pStyle w:val="TAC"/>
              <w:rPr>
                <w:ins w:id="1029" w:author="Huawei" w:date="2022-10-14T17:41:00Z"/>
              </w:rPr>
            </w:pPr>
          </w:p>
        </w:tc>
        <w:tc>
          <w:tcPr>
            <w:tcW w:w="1559" w:type="dxa"/>
            <w:tcBorders>
              <w:bottom w:val="single" w:sz="4" w:space="0" w:color="auto"/>
            </w:tcBorders>
          </w:tcPr>
          <w:p w14:paraId="330C32E5" w14:textId="77777777" w:rsidR="001A7439" w:rsidRDefault="001A7439" w:rsidP="00AF37C9">
            <w:pPr>
              <w:pStyle w:val="TAC"/>
              <w:rPr>
                <w:ins w:id="1030" w:author="Huawei" w:date="2022-10-14T17:41:00Z"/>
              </w:rPr>
            </w:pPr>
            <w:ins w:id="1031" w:author="Huawei" w:date="2022-10-14T17:41:00Z">
              <w:r w:rsidRPr="00F95B02">
                <w:rPr>
                  <w:rFonts w:cs="Arial"/>
                  <w:lang w:eastAsia="zh-CN"/>
                </w:rPr>
                <w:t>Additional DM-RS</w:t>
              </w:r>
            </w:ins>
          </w:p>
        </w:tc>
        <w:tc>
          <w:tcPr>
            <w:tcW w:w="2835" w:type="dxa"/>
            <w:tcBorders>
              <w:bottom w:val="single" w:sz="4" w:space="0" w:color="auto"/>
            </w:tcBorders>
          </w:tcPr>
          <w:p w14:paraId="760938C8" w14:textId="77777777" w:rsidR="001A7439" w:rsidRPr="00F95B02" w:rsidRDefault="001A7439" w:rsidP="00AF37C9">
            <w:pPr>
              <w:pStyle w:val="TAC"/>
              <w:rPr>
                <w:ins w:id="1032" w:author="Huawei" w:date="2022-10-14T17:41:00Z"/>
                <w:rFonts w:cs="Arial"/>
                <w:lang w:eastAsia="zh-CN"/>
              </w:rPr>
            </w:pPr>
            <w:ins w:id="1033" w:author="Huawei" w:date="2022-10-14T17:41:00Z">
              <w:r>
                <w:rPr>
                  <w:rFonts w:cs="Arial" w:hint="eastAsia"/>
                  <w:lang w:eastAsia="zh-CN"/>
                </w:rPr>
                <w:t>T</w:t>
              </w:r>
              <w:r>
                <w:rPr>
                  <w:rFonts w:cs="Arial"/>
                  <w:lang w:eastAsia="zh-CN"/>
                </w:rPr>
                <w:t>BD</w:t>
              </w:r>
            </w:ins>
          </w:p>
        </w:tc>
      </w:tr>
      <w:tr w:rsidR="001A7439" w14:paraId="0CE1275B" w14:textId="77777777" w:rsidTr="00AF37C9">
        <w:trPr>
          <w:ins w:id="1034" w:author="Huawei" w:date="2022-10-14T17:41:00Z"/>
        </w:trPr>
        <w:tc>
          <w:tcPr>
            <w:tcW w:w="992" w:type="dxa"/>
            <w:tcBorders>
              <w:bottom w:val="nil"/>
            </w:tcBorders>
          </w:tcPr>
          <w:p w14:paraId="1A354774" w14:textId="77777777" w:rsidR="001A7439" w:rsidRDefault="001A7439" w:rsidP="00AF37C9">
            <w:pPr>
              <w:pStyle w:val="TAC"/>
              <w:rPr>
                <w:ins w:id="1035" w:author="Huawei" w:date="2022-10-14T17:41:00Z"/>
              </w:rPr>
            </w:pPr>
            <w:ins w:id="1036" w:author="Huawei" w:date="2022-10-14T17:41:00Z">
              <w:r>
                <w:rPr>
                  <w:rFonts w:cs="Arial"/>
                  <w:lang w:eastAsia="zh-CN"/>
                </w:rPr>
                <w:t>2</w:t>
              </w:r>
            </w:ins>
          </w:p>
        </w:tc>
        <w:tc>
          <w:tcPr>
            <w:tcW w:w="1134" w:type="dxa"/>
            <w:tcBorders>
              <w:bottom w:val="nil"/>
            </w:tcBorders>
          </w:tcPr>
          <w:p w14:paraId="0902E830" w14:textId="77777777" w:rsidR="001A7439" w:rsidRDefault="001A7439" w:rsidP="00AF37C9">
            <w:pPr>
              <w:pStyle w:val="TAC"/>
              <w:rPr>
                <w:ins w:id="1037" w:author="Huawei" w:date="2022-10-14T17:41:00Z"/>
              </w:rPr>
            </w:pPr>
            <w:ins w:id="1038" w:author="Huawei" w:date="2022-10-14T17:41:00Z">
              <w:r w:rsidRPr="00F95B02">
                <w:rPr>
                  <w:rFonts w:cs="Arial"/>
                  <w:lang w:eastAsia="zh-CN"/>
                </w:rPr>
                <w:t>1</w:t>
              </w:r>
            </w:ins>
          </w:p>
        </w:tc>
        <w:tc>
          <w:tcPr>
            <w:tcW w:w="1134" w:type="dxa"/>
            <w:vMerge w:val="restart"/>
          </w:tcPr>
          <w:p w14:paraId="4F923202" w14:textId="77777777" w:rsidR="001A7439" w:rsidRDefault="001A7439" w:rsidP="00AF37C9">
            <w:pPr>
              <w:pStyle w:val="TAC"/>
              <w:rPr>
                <w:ins w:id="1039" w:author="Huawei" w:date="2022-10-14T17:41:00Z"/>
              </w:rPr>
            </w:pPr>
            <w:ins w:id="1040" w:author="Huawei" w:date="2022-10-14T17:41:00Z">
              <w:r w:rsidRPr="00F95B02">
                <w:rPr>
                  <w:rFonts w:cs="Arial"/>
                  <w:lang w:eastAsia="zh-CN"/>
                </w:rPr>
                <w:t>2</w:t>
              </w:r>
            </w:ins>
          </w:p>
        </w:tc>
        <w:tc>
          <w:tcPr>
            <w:tcW w:w="1134" w:type="dxa"/>
            <w:vMerge w:val="restart"/>
          </w:tcPr>
          <w:p w14:paraId="369555E3" w14:textId="77777777" w:rsidR="001A7439" w:rsidRDefault="001A7439" w:rsidP="00AF37C9">
            <w:pPr>
              <w:pStyle w:val="TAC"/>
              <w:rPr>
                <w:ins w:id="1041" w:author="Huawei" w:date="2022-10-14T17:41:00Z"/>
              </w:rPr>
            </w:pPr>
            <w:ins w:id="1042" w:author="Huawei" w:date="2022-10-14T17:41:00Z">
              <w:r w:rsidRPr="00F95B02">
                <w:rPr>
                  <w:rFonts w:cs="Arial"/>
                </w:rPr>
                <w:t>Normal</w:t>
              </w:r>
            </w:ins>
          </w:p>
        </w:tc>
        <w:tc>
          <w:tcPr>
            <w:tcW w:w="1560" w:type="dxa"/>
            <w:vMerge w:val="restart"/>
          </w:tcPr>
          <w:p w14:paraId="1A0CB32B" w14:textId="77777777" w:rsidR="001A7439" w:rsidRDefault="001A7439" w:rsidP="00AF37C9">
            <w:pPr>
              <w:pStyle w:val="TAC"/>
              <w:rPr>
                <w:ins w:id="1043" w:author="Huawei" w:date="2022-10-14T17:41:00Z"/>
              </w:rPr>
            </w:pPr>
            <w:ins w:id="1044" w:author="Huawei" w:date="2022-10-14T17:41:00Z">
              <w:r w:rsidRPr="006A32A9">
                <w:rPr>
                  <w:rFonts w:cs="Arial"/>
                </w:rPr>
                <w:t>TDLA30-650 Low</w:t>
              </w:r>
            </w:ins>
          </w:p>
        </w:tc>
        <w:tc>
          <w:tcPr>
            <w:tcW w:w="1559" w:type="dxa"/>
            <w:vMerge w:val="restart"/>
          </w:tcPr>
          <w:p w14:paraId="744239F5" w14:textId="77777777" w:rsidR="001A7439" w:rsidRDefault="001A7439" w:rsidP="00AF37C9">
            <w:pPr>
              <w:pStyle w:val="TAC"/>
              <w:rPr>
                <w:ins w:id="1045" w:author="Huawei" w:date="2022-10-14T17:41:00Z"/>
              </w:rPr>
            </w:pPr>
            <w:ins w:id="1046" w:author="Huawei" w:date="2022-10-14T17:41:00Z">
              <w:r w:rsidRPr="00F95B02">
                <w:rPr>
                  <w:rFonts w:cs="Arial"/>
                  <w:lang w:eastAsia="zh-CN"/>
                </w:rPr>
                <w:t>No additional DM-RS</w:t>
              </w:r>
            </w:ins>
          </w:p>
        </w:tc>
        <w:tc>
          <w:tcPr>
            <w:tcW w:w="2835" w:type="dxa"/>
            <w:vMerge w:val="restart"/>
          </w:tcPr>
          <w:p w14:paraId="2BB654D5" w14:textId="77777777" w:rsidR="001A7439" w:rsidRPr="00F95B02" w:rsidRDefault="001A7439" w:rsidP="00AF37C9">
            <w:pPr>
              <w:pStyle w:val="TAC"/>
              <w:rPr>
                <w:ins w:id="1047" w:author="Huawei" w:date="2022-10-14T17:41:00Z"/>
                <w:rFonts w:cs="Arial"/>
                <w:lang w:eastAsia="zh-CN"/>
              </w:rPr>
            </w:pPr>
            <w:ins w:id="1048" w:author="Huawei" w:date="2022-10-14T17:41:00Z">
              <w:r>
                <w:rPr>
                  <w:rFonts w:cs="Arial" w:hint="eastAsia"/>
                  <w:lang w:eastAsia="zh-CN"/>
                </w:rPr>
                <w:t>T</w:t>
              </w:r>
              <w:r>
                <w:rPr>
                  <w:rFonts w:cs="Arial"/>
                  <w:lang w:eastAsia="zh-CN"/>
                </w:rPr>
                <w:t>BD</w:t>
              </w:r>
            </w:ins>
          </w:p>
        </w:tc>
      </w:tr>
      <w:tr w:rsidR="001A7439" w14:paraId="55F35406" w14:textId="77777777" w:rsidTr="00AF37C9">
        <w:trPr>
          <w:ins w:id="1049" w:author="Huawei" w:date="2022-10-14T17:41:00Z"/>
        </w:trPr>
        <w:tc>
          <w:tcPr>
            <w:tcW w:w="992" w:type="dxa"/>
            <w:tcBorders>
              <w:top w:val="nil"/>
              <w:bottom w:val="single" w:sz="4" w:space="0" w:color="auto"/>
            </w:tcBorders>
          </w:tcPr>
          <w:p w14:paraId="34AF7579" w14:textId="77777777" w:rsidR="001A7439" w:rsidRDefault="001A7439" w:rsidP="00AF37C9">
            <w:pPr>
              <w:pStyle w:val="TAC"/>
              <w:rPr>
                <w:ins w:id="1050" w:author="Huawei" w:date="2022-10-14T17:41:00Z"/>
              </w:rPr>
            </w:pPr>
          </w:p>
        </w:tc>
        <w:tc>
          <w:tcPr>
            <w:tcW w:w="1134" w:type="dxa"/>
            <w:tcBorders>
              <w:top w:val="nil"/>
              <w:bottom w:val="single" w:sz="4" w:space="0" w:color="auto"/>
            </w:tcBorders>
          </w:tcPr>
          <w:p w14:paraId="4A3A6B43" w14:textId="77777777" w:rsidR="001A7439" w:rsidRDefault="001A7439" w:rsidP="00AF37C9">
            <w:pPr>
              <w:pStyle w:val="TAC"/>
              <w:rPr>
                <w:ins w:id="1051" w:author="Huawei" w:date="2022-10-14T17:41:00Z"/>
              </w:rPr>
            </w:pPr>
          </w:p>
        </w:tc>
        <w:tc>
          <w:tcPr>
            <w:tcW w:w="1134" w:type="dxa"/>
            <w:vMerge/>
            <w:tcBorders>
              <w:bottom w:val="single" w:sz="4" w:space="0" w:color="auto"/>
            </w:tcBorders>
          </w:tcPr>
          <w:p w14:paraId="3E31CE0B" w14:textId="77777777" w:rsidR="001A7439" w:rsidRDefault="001A7439" w:rsidP="00AF37C9">
            <w:pPr>
              <w:pStyle w:val="TAC"/>
              <w:rPr>
                <w:ins w:id="1052" w:author="Huawei" w:date="2022-10-14T17:41:00Z"/>
              </w:rPr>
            </w:pPr>
          </w:p>
        </w:tc>
        <w:tc>
          <w:tcPr>
            <w:tcW w:w="1134" w:type="dxa"/>
            <w:vMerge/>
            <w:tcBorders>
              <w:bottom w:val="single" w:sz="4" w:space="0" w:color="auto"/>
            </w:tcBorders>
          </w:tcPr>
          <w:p w14:paraId="17BA5AA2" w14:textId="77777777" w:rsidR="001A7439" w:rsidRDefault="001A7439" w:rsidP="00AF37C9">
            <w:pPr>
              <w:pStyle w:val="TAC"/>
              <w:rPr>
                <w:ins w:id="1053" w:author="Huawei" w:date="2022-10-14T17:41:00Z"/>
              </w:rPr>
            </w:pPr>
          </w:p>
        </w:tc>
        <w:tc>
          <w:tcPr>
            <w:tcW w:w="1560" w:type="dxa"/>
            <w:vMerge/>
            <w:tcBorders>
              <w:bottom w:val="single" w:sz="4" w:space="0" w:color="auto"/>
            </w:tcBorders>
          </w:tcPr>
          <w:p w14:paraId="6333BC23" w14:textId="77777777" w:rsidR="001A7439" w:rsidRDefault="001A7439" w:rsidP="00AF37C9">
            <w:pPr>
              <w:pStyle w:val="TAC"/>
              <w:rPr>
                <w:ins w:id="1054" w:author="Huawei" w:date="2022-10-14T17:41:00Z"/>
              </w:rPr>
            </w:pPr>
          </w:p>
        </w:tc>
        <w:tc>
          <w:tcPr>
            <w:tcW w:w="1559" w:type="dxa"/>
            <w:vMerge/>
            <w:tcBorders>
              <w:bottom w:val="single" w:sz="4" w:space="0" w:color="auto"/>
            </w:tcBorders>
          </w:tcPr>
          <w:p w14:paraId="52C568E6" w14:textId="77777777" w:rsidR="001A7439" w:rsidRDefault="001A7439" w:rsidP="00AF37C9">
            <w:pPr>
              <w:pStyle w:val="TAC"/>
              <w:rPr>
                <w:ins w:id="1055" w:author="Huawei" w:date="2022-10-14T17:41:00Z"/>
              </w:rPr>
            </w:pPr>
          </w:p>
        </w:tc>
        <w:tc>
          <w:tcPr>
            <w:tcW w:w="2835" w:type="dxa"/>
            <w:vMerge/>
            <w:tcBorders>
              <w:bottom w:val="single" w:sz="4" w:space="0" w:color="auto"/>
            </w:tcBorders>
          </w:tcPr>
          <w:p w14:paraId="7A5625C1" w14:textId="77777777" w:rsidR="001A7439" w:rsidRPr="00F95B02" w:rsidRDefault="001A7439" w:rsidP="00AF37C9">
            <w:pPr>
              <w:pStyle w:val="TAC"/>
              <w:rPr>
                <w:ins w:id="1056" w:author="Huawei" w:date="2022-10-14T17:41:00Z"/>
                <w:rFonts w:cs="Arial"/>
                <w:lang w:eastAsia="zh-CN"/>
              </w:rPr>
            </w:pPr>
          </w:p>
        </w:tc>
      </w:tr>
    </w:tbl>
    <w:p w14:paraId="72EB4E35" w14:textId="77777777" w:rsidR="001A7439" w:rsidRDefault="001A7439" w:rsidP="001A7439">
      <w:pPr>
        <w:rPr>
          <w:ins w:id="1057" w:author="Huawei" w:date="2022-10-14T17:41:00Z"/>
        </w:rPr>
      </w:pPr>
    </w:p>
    <w:p w14:paraId="482433E6" w14:textId="13366820" w:rsidR="001A7439" w:rsidRPr="007B039E" w:rsidRDefault="001A7439" w:rsidP="007B039E">
      <w:pPr>
        <w:keepNext/>
        <w:keepLines/>
        <w:spacing w:before="60"/>
        <w:jc w:val="center"/>
        <w:rPr>
          <w:ins w:id="1058" w:author="Huawei" w:date="2022-10-14T17:41:00Z"/>
          <w:rFonts w:ascii="Arial" w:hAnsi="Arial"/>
          <w:b/>
        </w:rPr>
      </w:pPr>
      <w:ins w:id="1059" w:author="Huawei" w:date="2022-10-14T17:41:00Z">
        <w:r w:rsidRPr="00014C62">
          <w:rPr>
            <w:rFonts w:ascii="Arial" w:hAnsi="Arial"/>
            <w:b/>
          </w:rPr>
          <w:t>Table 11.3.2.</w:t>
        </w:r>
      </w:ins>
      <w:ins w:id="1060" w:author="Huawei" w:date="2022-10-14T18:04:00Z">
        <w:r w:rsidR="00A756A5">
          <w:rPr>
            <w:rFonts w:ascii="Arial" w:hAnsi="Arial"/>
            <w:b/>
          </w:rPr>
          <w:t>5.2-4</w:t>
        </w:r>
      </w:ins>
      <w:ins w:id="1061" w:author="Huawei" w:date="2022-10-14T17:41:00Z">
        <w:r w:rsidRPr="00014C62">
          <w:rPr>
            <w:rFonts w:ascii="Arial" w:hAnsi="Arial"/>
            <w:b/>
          </w:rPr>
          <w:t xml:space="preserve">: Minimum requirements for PUCCH format </w:t>
        </w:r>
        <w:r>
          <w:rPr>
            <w:rFonts w:ascii="Arial" w:hAnsi="Arial"/>
            <w:b/>
          </w:rPr>
          <w:t>3</w:t>
        </w:r>
        <w:r w:rsidRPr="00014C62">
          <w:rPr>
            <w:rFonts w:ascii="Arial" w:hAnsi="Arial"/>
            <w:b/>
          </w:rPr>
          <w:t xml:space="preserve"> and </w:t>
        </w:r>
        <w:r>
          <w:rPr>
            <w:rFonts w:ascii="Arial" w:hAnsi="Arial"/>
            <w:b/>
          </w:rPr>
          <w:t>48</w:t>
        </w:r>
        <w:r w:rsidRPr="00014C62">
          <w:rPr>
            <w:rFonts w:ascii="Arial" w:hAnsi="Arial"/>
            <w:b/>
          </w:rPr>
          <w:t>0 kHz SCS</w:t>
        </w:r>
      </w:ins>
      <w:ins w:id="1062" w:author="Huawei" w:date="2022-10-14T18:13:00Z">
        <w:r w:rsidR="007B039E">
          <w:rPr>
            <w:rFonts w:ascii="Arial" w:hAnsi="Arial"/>
            <w:b/>
          </w:rPr>
          <w:t xml:space="preserve"> </w:t>
        </w:r>
      </w:ins>
      <w:ins w:id="1063" w:author="Huawei" w:date="2022-10-17T12:24:00Z">
        <w:r w:rsidR="00AF37C9">
          <w:rPr>
            <w:rFonts w:ascii="Arial" w:hAnsi="Arial"/>
            <w:b/>
          </w:rPr>
          <w:t>in FR2-2</w:t>
        </w:r>
      </w:ins>
    </w:p>
    <w:tbl>
      <w:tblPr>
        <w:tblStyle w:val="af3"/>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
      <w:tr w:rsidR="001A7439" w:rsidRPr="00E92A2E" w14:paraId="3529A531" w14:textId="77777777" w:rsidTr="00AF37C9">
        <w:trPr>
          <w:trHeight w:val="51"/>
          <w:ins w:id="1064" w:author="Huawei" w:date="2022-10-14T17:41:00Z"/>
        </w:trPr>
        <w:tc>
          <w:tcPr>
            <w:tcW w:w="992" w:type="dxa"/>
            <w:tcBorders>
              <w:top w:val="single" w:sz="4" w:space="0" w:color="auto"/>
              <w:bottom w:val="nil"/>
            </w:tcBorders>
          </w:tcPr>
          <w:p w14:paraId="2FE7E715" w14:textId="77777777" w:rsidR="001A7439" w:rsidRPr="00E92A2E" w:rsidRDefault="001A7439" w:rsidP="00AF37C9">
            <w:pPr>
              <w:pStyle w:val="TAH"/>
              <w:rPr>
                <w:ins w:id="1065" w:author="Huawei" w:date="2022-10-14T17:41:00Z"/>
              </w:rPr>
            </w:pPr>
            <w:ins w:id="1066" w:author="Huawei" w:date="2022-10-14T17:41:00Z">
              <w:r w:rsidRPr="00E92A2E">
                <w:t xml:space="preserve">Test </w:t>
              </w:r>
            </w:ins>
          </w:p>
        </w:tc>
        <w:tc>
          <w:tcPr>
            <w:tcW w:w="1134" w:type="dxa"/>
            <w:tcBorders>
              <w:top w:val="single" w:sz="4" w:space="0" w:color="auto"/>
              <w:bottom w:val="nil"/>
            </w:tcBorders>
          </w:tcPr>
          <w:p w14:paraId="6E98D303" w14:textId="77777777" w:rsidR="001A7439" w:rsidRPr="00E92A2E" w:rsidRDefault="001A7439" w:rsidP="00AF37C9">
            <w:pPr>
              <w:pStyle w:val="TAH"/>
              <w:rPr>
                <w:ins w:id="1067" w:author="Huawei" w:date="2022-10-14T17:41:00Z"/>
              </w:rPr>
            </w:pPr>
            <w:ins w:id="1068" w:author="Huawei" w:date="2022-10-14T17:41:00Z">
              <w:r w:rsidRPr="00E92A2E">
                <w:t>Number of</w:t>
              </w:r>
            </w:ins>
          </w:p>
        </w:tc>
        <w:tc>
          <w:tcPr>
            <w:tcW w:w="1134" w:type="dxa"/>
            <w:tcBorders>
              <w:top w:val="single" w:sz="4" w:space="0" w:color="auto"/>
              <w:bottom w:val="nil"/>
            </w:tcBorders>
          </w:tcPr>
          <w:p w14:paraId="77E417BE" w14:textId="77777777" w:rsidR="001A7439" w:rsidRPr="00E92A2E" w:rsidRDefault="001A7439" w:rsidP="00AF37C9">
            <w:pPr>
              <w:pStyle w:val="TAH"/>
              <w:rPr>
                <w:ins w:id="1069" w:author="Huawei" w:date="2022-10-14T17:41:00Z"/>
              </w:rPr>
            </w:pPr>
            <w:ins w:id="1070" w:author="Huawei" w:date="2022-10-14T17:41:00Z">
              <w:r w:rsidRPr="00E92A2E">
                <w:t>Number of</w:t>
              </w:r>
            </w:ins>
          </w:p>
        </w:tc>
        <w:tc>
          <w:tcPr>
            <w:tcW w:w="1134" w:type="dxa"/>
            <w:tcBorders>
              <w:top w:val="single" w:sz="4" w:space="0" w:color="auto"/>
              <w:bottom w:val="nil"/>
            </w:tcBorders>
          </w:tcPr>
          <w:p w14:paraId="046FC565" w14:textId="77777777" w:rsidR="001A7439" w:rsidRPr="00E92A2E" w:rsidRDefault="001A7439" w:rsidP="00AF37C9">
            <w:pPr>
              <w:pStyle w:val="TAH"/>
              <w:rPr>
                <w:ins w:id="1071" w:author="Huawei" w:date="2022-10-14T17:41:00Z"/>
              </w:rPr>
            </w:pPr>
            <w:ins w:id="1072" w:author="Huawei" w:date="2022-10-14T17:41:00Z">
              <w:r w:rsidRPr="00E92A2E">
                <w:t xml:space="preserve">Cyclic </w:t>
              </w:r>
            </w:ins>
          </w:p>
        </w:tc>
        <w:tc>
          <w:tcPr>
            <w:tcW w:w="1560" w:type="dxa"/>
            <w:tcBorders>
              <w:top w:val="single" w:sz="4" w:space="0" w:color="auto"/>
              <w:bottom w:val="nil"/>
            </w:tcBorders>
          </w:tcPr>
          <w:p w14:paraId="4EF4606C" w14:textId="77777777" w:rsidR="001A7439" w:rsidRPr="00E92A2E" w:rsidRDefault="001A7439" w:rsidP="00AF37C9">
            <w:pPr>
              <w:pStyle w:val="TAH"/>
              <w:rPr>
                <w:ins w:id="1073" w:author="Huawei" w:date="2022-10-14T17:41:00Z"/>
              </w:rPr>
            </w:pPr>
            <w:ins w:id="1074" w:author="Huawei" w:date="2022-10-14T17:41:00Z">
              <w:r w:rsidRPr="00E92A2E">
                <w:t>Propagation</w:t>
              </w:r>
            </w:ins>
          </w:p>
        </w:tc>
        <w:tc>
          <w:tcPr>
            <w:tcW w:w="1559" w:type="dxa"/>
            <w:tcBorders>
              <w:top w:val="single" w:sz="4" w:space="0" w:color="auto"/>
              <w:bottom w:val="nil"/>
            </w:tcBorders>
          </w:tcPr>
          <w:p w14:paraId="1023F9EF" w14:textId="77777777" w:rsidR="001A7439" w:rsidRPr="00E92A2E" w:rsidRDefault="001A7439" w:rsidP="00AF37C9">
            <w:pPr>
              <w:pStyle w:val="TAH"/>
              <w:rPr>
                <w:ins w:id="1075" w:author="Huawei" w:date="2022-10-14T17:41:00Z"/>
              </w:rPr>
            </w:pPr>
            <w:ins w:id="1076" w:author="Huawei" w:date="2022-10-14T17:41:00Z">
              <w:r w:rsidRPr="00E92A2E">
                <w:t xml:space="preserve">Additional </w:t>
              </w:r>
            </w:ins>
          </w:p>
        </w:tc>
        <w:tc>
          <w:tcPr>
            <w:tcW w:w="2835" w:type="dxa"/>
            <w:tcBorders>
              <w:top w:val="single" w:sz="4" w:space="0" w:color="auto"/>
            </w:tcBorders>
          </w:tcPr>
          <w:p w14:paraId="4F38127A" w14:textId="77777777" w:rsidR="001A7439" w:rsidRDefault="001A7439" w:rsidP="00AF37C9">
            <w:pPr>
              <w:pStyle w:val="TAH"/>
              <w:rPr>
                <w:ins w:id="1077" w:author="Huawei" w:date="2022-10-14T17:41:00Z"/>
              </w:rPr>
            </w:pPr>
            <w:ins w:id="1078" w:author="Huawei" w:date="2022-10-14T17:41:00Z">
              <w:r w:rsidRPr="00F95B02">
                <w:rPr>
                  <w:rFonts w:cs="Arial"/>
                </w:rPr>
                <w:t>Channel bandwidth / SNR (dB)</w:t>
              </w:r>
            </w:ins>
          </w:p>
        </w:tc>
      </w:tr>
      <w:tr w:rsidR="001A7439" w:rsidRPr="00E92A2E" w14:paraId="005974A3" w14:textId="77777777" w:rsidTr="00AF37C9">
        <w:trPr>
          <w:ins w:id="1079" w:author="Huawei" w:date="2022-10-14T17:41:00Z"/>
        </w:trPr>
        <w:tc>
          <w:tcPr>
            <w:tcW w:w="992" w:type="dxa"/>
            <w:tcBorders>
              <w:top w:val="nil"/>
              <w:bottom w:val="single" w:sz="4" w:space="0" w:color="auto"/>
            </w:tcBorders>
          </w:tcPr>
          <w:p w14:paraId="19B31E99" w14:textId="77777777" w:rsidR="001A7439" w:rsidRPr="00E92A2E" w:rsidRDefault="001A7439" w:rsidP="00AF37C9">
            <w:pPr>
              <w:pStyle w:val="TAH"/>
              <w:rPr>
                <w:ins w:id="1080" w:author="Huawei" w:date="2022-10-14T17:41:00Z"/>
              </w:rPr>
            </w:pPr>
            <w:ins w:id="1081" w:author="Huawei" w:date="2022-10-14T17:41:00Z">
              <w:r w:rsidRPr="00E92A2E">
                <w:t>Number</w:t>
              </w:r>
            </w:ins>
          </w:p>
        </w:tc>
        <w:tc>
          <w:tcPr>
            <w:tcW w:w="1134" w:type="dxa"/>
            <w:tcBorders>
              <w:top w:val="nil"/>
              <w:bottom w:val="single" w:sz="4" w:space="0" w:color="auto"/>
            </w:tcBorders>
          </w:tcPr>
          <w:p w14:paraId="07A9863D" w14:textId="77777777" w:rsidR="001A7439" w:rsidRPr="00E92A2E" w:rsidRDefault="001A7439" w:rsidP="00AF37C9">
            <w:pPr>
              <w:pStyle w:val="TAH"/>
              <w:rPr>
                <w:ins w:id="1082" w:author="Huawei" w:date="2022-10-14T17:41:00Z"/>
              </w:rPr>
            </w:pPr>
            <w:ins w:id="1083" w:author="Huawei" w:date="2022-10-14T17:41:00Z">
              <w:r w:rsidRPr="00E92A2E">
                <w:t>TX antennas</w:t>
              </w:r>
            </w:ins>
          </w:p>
        </w:tc>
        <w:tc>
          <w:tcPr>
            <w:tcW w:w="1134" w:type="dxa"/>
            <w:tcBorders>
              <w:top w:val="nil"/>
              <w:bottom w:val="single" w:sz="4" w:space="0" w:color="auto"/>
            </w:tcBorders>
          </w:tcPr>
          <w:p w14:paraId="0D8F7D8C" w14:textId="77777777" w:rsidR="001A7439" w:rsidRDefault="001A7439" w:rsidP="00AF37C9">
            <w:pPr>
              <w:pStyle w:val="TAH"/>
              <w:rPr>
                <w:ins w:id="1084" w:author="Huawei" w:date="2022-10-14T17:41:00Z"/>
              </w:rPr>
            </w:pPr>
            <w:ins w:id="1085" w:author="Huawei" w:date="2022-10-14T17:41:00Z">
              <w:r>
                <w:t>Demodulation</w:t>
              </w:r>
            </w:ins>
          </w:p>
          <w:p w14:paraId="54D01DDA" w14:textId="77777777" w:rsidR="001A7439" w:rsidRPr="00E92A2E" w:rsidRDefault="001A7439" w:rsidP="00AF37C9">
            <w:pPr>
              <w:pStyle w:val="TAH"/>
              <w:rPr>
                <w:ins w:id="1086" w:author="Huawei" w:date="2022-10-14T17:41:00Z"/>
              </w:rPr>
            </w:pPr>
            <w:ins w:id="1087" w:author="Huawei" w:date="2022-10-14T17:41:00Z">
              <w:r>
                <w:t>branches</w:t>
              </w:r>
            </w:ins>
          </w:p>
        </w:tc>
        <w:tc>
          <w:tcPr>
            <w:tcW w:w="1134" w:type="dxa"/>
            <w:tcBorders>
              <w:top w:val="nil"/>
              <w:bottom w:val="single" w:sz="4" w:space="0" w:color="auto"/>
            </w:tcBorders>
          </w:tcPr>
          <w:p w14:paraId="4F1624A9" w14:textId="77777777" w:rsidR="001A7439" w:rsidRPr="00E92A2E" w:rsidRDefault="001A7439" w:rsidP="00AF37C9">
            <w:pPr>
              <w:pStyle w:val="TAH"/>
              <w:rPr>
                <w:ins w:id="1088" w:author="Huawei" w:date="2022-10-14T17:41:00Z"/>
              </w:rPr>
            </w:pPr>
            <w:ins w:id="1089" w:author="Huawei" w:date="2022-10-14T17:41:00Z">
              <w:r w:rsidRPr="00E92A2E">
                <w:t>Prefix</w:t>
              </w:r>
            </w:ins>
          </w:p>
        </w:tc>
        <w:tc>
          <w:tcPr>
            <w:tcW w:w="1560" w:type="dxa"/>
            <w:tcBorders>
              <w:top w:val="nil"/>
              <w:bottom w:val="single" w:sz="4" w:space="0" w:color="auto"/>
            </w:tcBorders>
          </w:tcPr>
          <w:p w14:paraId="1F8959E3" w14:textId="77777777" w:rsidR="001A7439" w:rsidRPr="00E92A2E" w:rsidRDefault="001A7439" w:rsidP="00AF37C9">
            <w:pPr>
              <w:pStyle w:val="TAH"/>
              <w:rPr>
                <w:ins w:id="1090" w:author="Huawei" w:date="2022-10-14T17:41:00Z"/>
              </w:rPr>
            </w:pPr>
            <w:ins w:id="1091" w:author="Huawei" w:date="2022-10-14T17:41:00Z">
              <w:r w:rsidRPr="00E92A2E">
                <w:t>conditions and correlation matrix (Annex G)</w:t>
              </w:r>
            </w:ins>
          </w:p>
        </w:tc>
        <w:tc>
          <w:tcPr>
            <w:tcW w:w="1559" w:type="dxa"/>
            <w:tcBorders>
              <w:top w:val="nil"/>
              <w:bottom w:val="single" w:sz="4" w:space="0" w:color="auto"/>
            </w:tcBorders>
          </w:tcPr>
          <w:p w14:paraId="734A21EB" w14:textId="77777777" w:rsidR="001A7439" w:rsidRPr="00E92A2E" w:rsidRDefault="001A7439" w:rsidP="00AF37C9">
            <w:pPr>
              <w:pStyle w:val="TAH"/>
              <w:rPr>
                <w:ins w:id="1092" w:author="Huawei" w:date="2022-10-14T17:41:00Z"/>
              </w:rPr>
            </w:pPr>
            <w:ins w:id="1093" w:author="Huawei" w:date="2022-10-14T17:41:00Z">
              <w:r w:rsidRPr="00E92A2E">
                <w:t>DM-RS configuration</w:t>
              </w:r>
            </w:ins>
          </w:p>
        </w:tc>
        <w:tc>
          <w:tcPr>
            <w:tcW w:w="2835" w:type="dxa"/>
            <w:tcBorders>
              <w:bottom w:val="single" w:sz="4" w:space="0" w:color="auto"/>
            </w:tcBorders>
          </w:tcPr>
          <w:p w14:paraId="7E042702" w14:textId="77777777" w:rsidR="001A7439" w:rsidRPr="00E92A2E" w:rsidRDefault="001A7439" w:rsidP="00AF37C9">
            <w:pPr>
              <w:pStyle w:val="TAH"/>
              <w:rPr>
                <w:ins w:id="1094" w:author="Huawei" w:date="2022-10-14T17:41:00Z"/>
                <w:lang w:eastAsia="zh-CN"/>
              </w:rPr>
            </w:pPr>
            <w:ins w:id="1095" w:author="Huawei" w:date="2022-10-14T17:41:00Z">
              <w:r>
                <w:rPr>
                  <w:lang w:eastAsia="zh-CN"/>
                </w:rPr>
                <w:t>400</w:t>
              </w:r>
            </w:ins>
          </w:p>
        </w:tc>
      </w:tr>
      <w:tr w:rsidR="001A7439" w14:paraId="509CFD8D" w14:textId="77777777" w:rsidTr="00AF37C9">
        <w:trPr>
          <w:ins w:id="1096" w:author="Huawei" w:date="2022-10-14T17:41:00Z"/>
        </w:trPr>
        <w:tc>
          <w:tcPr>
            <w:tcW w:w="992" w:type="dxa"/>
            <w:tcBorders>
              <w:bottom w:val="nil"/>
            </w:tcBorders>
          </w:tcPr>
          <w:p w14:paraId="02DC3CE7" w14:textId="77777777" w:rsidR="001A7439" w:rsidRDefault="001A7439" w:rsidP="00AF37C9">
            <w:pPr>
              <w:pStyle w:val="TAC"/>
              <w:rPr>
                <w:ins w:id="1097" w:author="Huawei" w:date="2022-10-14T17:41:00Z"/>
              </w:rPr>
            </w:pPr>
            <w:ins w:id="1098" w:author="Huawei" w:date="2022-10-14T17:41:00Z">
              <w:r w:rsidRPr="00F95B02">
                <w:rPr>
                  <w:rFonts w:cs="Arial"/>
                  <w:lang w:eastAsia="zh-CN"/>
                </w:rPr>
                <w:t>1</w:t>
              </w:r>
            </w:ins>
          </w:p>
        </w:tc>
        <w:tc>
          <w:tcPr>
            <w:tcW w:w="1134" w:type="dxa"/>
            <w:tcBorders>
              <w:bottom w:val="nil"/>
            </w:tcBorders>
          </w:tcPr>
          <w:p w14:paraId="5619196C" w14:textId="77777777" w:rsidR="001A7439" w:rsidRDefault="001A7439" w:rsidP="00AF37C9">
            <w:pPr>
              <w:pStyle w:val="TAC"/>
              <w:rPr>
                <w:ins w:id="1099" w:author="Huawei" w:date="2022-10-14T17:41:00Z"/>
              </w:rPr>
            </w:pPr>
            <w:ins w:id="1100" w:author="Huawei" w:date="2022-10-14T17:41:00Z">
              <w:r w:rsidRPr="00F95B02">
                <w:rPr>
                  <w:rFonts w:cs="Arial"/>
                  <w:lang w:eastAsia="zh-CN"/>
                </w:rPr>
                <w:t>1</w:t>
              </w:r>
            </w:ins>
          </w:p>
        </w:tc>
        <w:tc>
          <w:tcPr>
            <w:tcW w:w="1134" w:type="dxa"/>
            <w:tcBorders>
              <w:bottom w:val="nil"/>
            </w:tcBorders>
          </w:tcPr>
          <w:p w14:paraId="1BF13298" w14:textId="77777777" w:rsidR="001A7439" w:rsidRDefault="001A7439" w:rsidP="00AF37C9">
            <w:pPr>
              <w:pStyle w:val="TAC"/>
              <w:rPr>
                <w:ins w:id="1101" w:author="Huawei" w:date="2022-10-14T17:41:00Z"/>
              </w:rPr>
            </w:pPr>
            <w:ins w:id="1102" w:author="Huawei" w:date="2022-10-14T17:41:00Z">
              <w:r w:rsidRPr="00F95B02">
                <w:rPr>
                  <w:rFonts w:cs="Arial"/>
                  <w:lang w:eastAsia="zh-CN"/>
                </w:rPr>
                <w:t>2</w:t>
              </w:r>
            </w:ins>
          </w:p>
        </w:tc>
        <w:tc>
          <w:tcPr>
            <w:tcW w:w="1134" w:type="dxa"/>
            <w:tcBorders>
              <w:bottom w:val="nil"/>
            </w:tcBorders>
          </w:tcPr>
          <w:p w14:paraId="0F2EBA21" w14:textId="77777777" w:rsidR="001A7439" w:rsidRDefault="001A7439" w:rsidP="00AF37C9">
            <w:pPr>
              <w:pStyle w:val="TAC"/>
              <w:rPr>
                <w:ins w:id="1103" w:author="Huawei" w:date="2022-10-14T17:41:00Z"/>
              </w:rPr>
            </w:pPr>
            <w:ins w:id="1104" w:author="Huawei" w:date="2022-10-14T17:41:00Z">
              <w:r w:rsidRPr="00F95B02">
                <w:rPr>
                  <w:rFonts w:cs="Arial"/>
                </w:rPr>
                <w:t>Normal</w:t>
              </w:r>
            </w:ins>
          </w:p>
        </w:tc>
        <w:tc>
          <w:tcPr>
            <w:tcW w:w="1560" w:type="dxa"/>
            <w:tcBorders>
              <w:bottom w:val="nil"/>
            </w:tcBorders>
          </w:tcPr>
          <w:p w14:paraId="0EA72D5A" w14:textId="77777777" w:rsidR="001A7439" w:rsidRDefault="001A7439" w:rsidP="00AF37C9">
            <w:pPr>
              <w:pStyle w:val="TAC"/>
              <w:rPr>
                <w:ins w:id="1105" w:author="Huawei" w:date="2022-10-14T17:41:00Z"/>
              </w:rPr>
            </w:pPr>
            <w:ins w:id="1106" w:author="Huawei" w:date="2022-10-14T17:41:00Z">
              <w:r w:rsidRPr="006A32A9">
                <w:rPr>
                  <w:rFonts w:cs="Arial"/>
                </w:rPr>
                <w:t>TDLA</w:t>
              </w:r>
              <w:r>
                <w:rPr>
                  <w:rFonts w:cs="Arial"/>
                </w:rPr>
                <w:t>1</w:t>
              </w:r>
              <w:r w:rsidRPr="006A32A9">
                <w:rPr>
                  <w:rFonts w:cs="Arial"/>
                </w:rPr>
                <w:t>0-650 Low</w:t>
              </w:r>
            </w:ins>
          </w:p>
        </w:tc>
        <w:tc>
          <w:tcPr>
            <w:tcW w:w="1559" w:type="dxa"/>
            <w:tcBorders>
              <w:bottom w:val="single" w:sz="4" w:space="0" w:color="auto"/>
            </w:tcBorders>
          </w:tcPr>
          <w:p w14:paraId="3E83935D" w14:textId="77777777" w:rsidR="001A7439" w:rsidRDefault="001A7439" w:rsidP="00AF37C9">
            <w:pPr>
              <w:pStyle w:val="TAC"/>
              <w:rPr>
                <w:ins w:id="1107" w:author="Huawei" w:date="2022-10-14T17:41:00Z"/>
              </w:rPr>
            </w:pPr>
            <w:ins w:id="1108" w:author="Huawei" w:date="2022-10-14T17:41:00Z">
              <w:r w:rsidRPr="00F95B02">
                <w:rPr>
                  <w:rFonts w:cs="Arial"/>
                  <w:lang w:eastAsia="zh-CN"/>
                </w:rPr>
                <w:t>No additional DM-RS</w:t>
              </w:r>
            </w:ins>
          </w:p>
        </w:tc>
        <w:tc>
          <w:tcPr>
            <w:tcW w:w="2835" w:type="dxa"/>
            <w:tcBorders>
              <w:bottom w:val="single" w:sz="4" w:space="0" w:color="auto"/>
            </w:tcBorders>
          </w:tcPr>
          <w:p w14:paraId="58B91D11" w14:textId="77777777" w:rsidR="001A7439" w:rsidRPr="00F95B02" w:rsidRDefault="001A7439" w:rsidP="00AF37C9">
            <w:pPr>
              <w:pStyle w:val="TAC"/>
              <w:rPr>
                <w:ins w:id="1109" w:author="Huawei" w:date="2022-10-14T17:41:00Z"/>
                <w:rFonts w:cs="Arial"/>
                <w:lang w:eastAsia="zh-CN"/>
              </w:rPr>
            </w:pPr>
            <w:ins w:id="1110" w:author="Huawei" w:date="2022-10-14T17:41:00Z">
              <w:r>
                <w:rPr>
                  <w:rFonts w:cs="Arial" w:hint="eastAsia"/>
                  <w:lang w:eastAsia="zh-CN"/>
                </w:rPr>
                <w:t>T</w:t>
              </w:r>
              <w:r>
                <w:rPr>
                  <w:rFonts w:cs="Arial"/>
                  <w:lang w:eastAsia="zh-CN"/>
                </w:rPr>
                <w:t>BD</w:t>
              </w:r>
            </w:ins>
          </w:p>
        </w:tc>
      </w:tr>
      <w:tr w:rsidR="001A7439" w14:paraId="22744975" w14:textId="77777777" w:rsidTr="00AF37C9">
        <w:trPr>
          <w:ins w:id="1111" w:author="Huawei" w:date="2022-10-14T17:41:00Z"/>
        </w:trPr>
        <w:tc>
          <w:tcPr>
            <w:tcW w:w="992" w:type="dxa"/>
            <w:tcBorders>
              <w:top w:val="nil"/>
              <w:bottom w:val="nil"/>
            </w:tcBorders>
          </w:tcPr>
          <w:p w14:paraId="31B7E509" w14:textId="77777777" w:rsidR="001A7439" w:rsidRDefault="001A7439" w:rsidP="00AF37C9">
            <w:pPr>
              <w:pStyle w:val="TAC"/>
              <w:rPr>
                <w:ins w:id="1112" w:author="Huawei" w:date="2022-10-14T17:41:00Z"/>
              </w:rPr>
            </w:pPr>
          </w:p>
        </w:tc>
        <w:tc>
          <w:tcPr>
            <w:tcW w:w="1134" w:type="dxa"/>
            <w:tcBorders>
              <w:top w:val="nil"/>
              <w:bottom w:val="nil"/>
            </w:tcBorders>
          </w:tcPr>
          <w:p w14:paraId="76DA69CD" w14:textId="77777777" w:rsidR="001A7439" w:rsidRDefault="001A7439" w:rsidP="00AF37C9">
            <w:pPr>
              <w:pStyle w:val="TAC"/>
              <w:rPr>
                <w:ins w:id="1113" w:author="Huawei" w:date="2022-10-14T17:41:00Z"/>
              </w:rPr>
            </w:pPr>
          </w:p>
        </w:tc>
        <w:tc>
          <w:tcPr>
            <w:tcW w:w="1134" w:type="dxa"/>
            <w:tcBorders>
              <w:top w:val="nil"/>
              <w:bottom w:val="single" w:sz="4" w:space="0" w:color="auto"/>
            </w:tcBorders>
          </w:tcPr>
          <w:p w14:paraId="3419CE04" w14:textId="77777777" w:rsidR="001A7439" w:rsidRDefault="001A7439" w:rsidP="00AF37C9">
            <w:pPr>
              <w:pStyle w:val="TAC"/>
              <w:rPr>
                <w:ins w:id="1114" w:author="Huawei" w:date="2022-10-14T17:41:00Z"/>
              </w:rPr>
            </w:pPr>
          </w:p>
        </w:tc>
        <w:tc>
          <w:tcPr>
            <w:tcW w:w="1134" w:type="dxa"/>
            <w:tcBorders>
              <w:top w:val="nil"/>
              <w:bottom w:val="single" w:sz="4" w:space="0" w:color="auto"/>
            </w:tcBorders>
            <w:vAlign w:val="center"/>
          </w:tcPr>
          <w:p w14:paraId="5D0142B2" w14:textId="77777777" w:rsidR="001A7439" w:rsidRDefault="001A7439" w:rsidP="00AF37C9">
            <w:pPr>
              <w:pStyle w:val="TAC"/>
              <w:rPr>
                <w:ins w:id="1115" w:author="Huawei" w:date="2022-10-14T17:41:00Z"/>
              </w:rPr>
            </w:pPr>
          </w:p>
        </w:tc>
        <w:tc>
          <w:tcPr>
            <w:tcW w:w="1560" w:type="dxa"/>
            <w:tcBorders>
              <w:top w:val="nil"/>
              <w:bottom w:val="single" w:sz="4" w:space="0" w:color="auto"/>
            </w:tcBorders>
          </w:tcPr>
          <w:p w14:paraId="14689F4D" w14:textId="77777777" w:rsidR="001A7439" w:rsidRDefault="001A7439" w:rsidP="00AF37C9">
            <w:pPr>
              <w:pStyle w:val="TAC"/>
              <w:rPr>
                <w:ins w:id="1116" w:author="Huawei" w:date="2022-10-14T17:41:00Z"/>
              </w:rPr>
            </w:pPr>
          </w:p>
        </w:tc>
        <w:tc>
          <w:tcPr>
            <w:tcW w:w="1559" w:type="dxa"/>
            <w:tcBorders>
              <w:bottom w:val="single" w:sz="4" w:space="0" w:color="auto"/>
            </w:tcBorders>
          </w:tcPr>
          <w:p w14:paraId="0CB41163" w14:textId="77777777" w:rsidR="001A7439" w:rsidRDefault="001A7439" w:rsidP="00AF37C9">
            <w:pPr>
              <w:pStyle w:val="TAC"/>
              <w:rPr>
                <w:ins w:id="1117" w:author="Huawei" w:date="2022-10-14T17:41:00Z"/>
              </w:rPr>
            </w:pPr>
            <w:ins w:id="1118" w:author="Huawei" w:date="2022-10-14T17:41:00Z">
              <w:r w:rsidRPr="00F95B02">
                <w:rPr>
                  <w:rFonts w:cs="Arial"/>
                  <w:lang w:eastAsia="zh-CN"/>
                </w:rPr>
                <w:t>Additional DM-RS</w:t>
              </w:r>
            </w:ins>
          </w:p>
        </w:tc>
        <w:tc>
          <w:tcPr>
            <w:tcW w:w="2835" w:type="dxa"/>
            <w:tcBorders>
              <w:bottom w:val="single" w:sz="4" w:space="0" w:color="auto"/>
            </w:tcBorders>
          </w:tcPr>
          <w:p w14:paraId="730BB038" w14:textId="77777777" w:rsidR="001A7439" w:rsidRPr="00F95B02" w:rsidRDefault="001A7439" w:rsidP="00AF37C9">
            <w:pPr>
              <w:pStyle w:val="TAC"/>
              <w:rPr>
                <w:ins w:id="1119" w:author="Huawei" w:date="2022-10-14T17:41:00Z"/>
                <w:rFonts w:cs="Arial"/>
                <w:lang w:eastAsia="zh-CN"/>
              </w:rPr>
            </w:pPr>
            <w:ins w:id="1120" w:author="Huawei" w:date="2022-10-14T17:41:00Z">
              <w:r>
                <w:rPr>
                  <w:rFonts w:cs="Arial" w:hint="eastAsia"/>
                  <w:lang w:eastAsia="zh-CN"/>
                </w:rPr>
                <w:t>T</w:t>
              </w:r>
              <w:r>
                <w:rPr>
                  <w:rFonts w:cs="Arial"/>
                  <w:lang w:eastAsia="zh-CN"/>
                </w:rPr>
                <w:t>BD</w:t>
              </w:r>
            </w:ins>
          </w:p>
        </w:tc>
      </w:tr>
      <w:tr w:rsidR="001A7439" w14:paraId="4E90E351" w14:textId="77777777" w:rsidTr="00AF37C9">
        <w:trPr>
          <w:ins w:id="1121" w:author="Huawei" w:date="2022-10-14T17:41:00Z"/>
        </w:trPr>
        <w:tc>
          <w:tcPr>
            <w:tcW w:w="992" w:type="dxa"/>
            <w:tcBorders>
              <w:bottom w:val="nil"/>
            </w:tcBorders>
          </w:tcPr>
          <w:p w14:paraId="6232E3BF" w14:textId="77777777" w:rsidR="001A7439" w:rsidRDefault="001A7439" w:rsidP="00AF37C9">
            <w:pPr>
              <w:pStyle w:val="TAC"/>
              <w:rPr>
                <w:ins w:id="1122" w:author="Huawei" w:date="2022-10-14T17:41:00Z"/>
              </w:rPr>
            </w:pPr>
            <w:ins w:id="1123" w:author="Huawei" w:date="2022-10-14T17:41:00Z">
              <w:r>
                <w:rPr>
                  <w:rFonts w:cs="Arial"/>
                  <w:lang w:eastAsia="zh-CN"/>
                </w:rPr>
                <w:t>2</w:t>
              </w:r>
            </w:ins>
          </w:p>
        </w:tc>
        <w:tc>
          <w:tcPr>
            <w:tcW w:w="1134" w:type="dxa"/>
            <w:tcBorders>
              <w:bottom w:val="nil"/>
            </w:tcBorders>
          </w:tcPr>
          <w:p w14:paraId="5557F2D9" w14:textId="77777777" w:rsidR="001A7439" w:rsidRDefault="001A7439" w:rsidP="00AF37C9">
            <w:pPr>
              <w:pStyle w:val="TAC"/>
              <w:rPr>
                <w:ins w:id="1124" w:author="Huawei" w:date="2022-10-14T17:41:00Z"/>
              </w:rPr>
            </w:pPr>
            <w:ins w:id="1125" w:author="Huawei" w:date="2022-10-14T17:41:00Z">
              <w:r w:rsidRPr="00F95B02">
                <w:rPr>
                  <w:rFonts w:cs="Arial"/>
                  <w:lang w:eastAsia="zh-CN"/>
                </w:rPr>
                <w:t>1</w:t>
              </w:r>
            </w:ins>
          </w:p>
        </w:tc>
        <w:tc>
          <w:tcPr>
            <w:tcW w:w="1134" w:type="dxa"/>
            <w:vMerge w:val="restart"/>
          </w:tcPr>
          <w:p w14:paraId="2A0C4E38" w14:textId="77777777" w:rsidR="001A7439" w:rsidRDefault="001A7439" w:rsidP="00AF37C9">
            <w:pPr>
              <w:pStyle w:val="TAC"/>
              <w:rPr>
                <w:ins w:id="1126" w:author="Huawei" w:date="2022-10-14T17:41:00Z"/>
              </w:rPr>
            </w:pPr>
            <w:ins w:id="1127" w:author="Huawei" w:date="2022-10-14T17:41:00Z">
              <w:r w:rsidRPr="00F95B02">
                <w:rPr>
                  <w:rFonts w:cs="Arial"/>
                  <w:lang w:eastAsia="zh-CN"/>
                </w:rPr>
                <w:t>2</w:t>
              </w:r>
            </w:ins>
          </w:p>
        </w:tc>
        <w:tc>
          <w:tcPr>
            <w:tcW w:w="1134" w:type="dxa"/>
            <w:vMerge w:val="restart"/>
          </w:tcPr>
          <w:p w14:paraId="35217696" w14:textId="77777777" w:rsidR="001A7439" w:rsidRDefault="001A7439" w:rsidP="00AF37C9">
            <w:pPr>
              <w:pStyle w:val="TAC"/>
              <w:rPr>
                <w:ins w:id="1128" w:author="Huawei" w:date="2022-10-14T17:41:00Z"/>
              </w:rPr>
            </w:pPr>
            <w:ins w:id="1129" w:author="Huawei" w:date="2022-10-14T17:41:00Z">
              <w:r w:rsidRPr="00F95B02">
                <w:rPr>
                  <w:rFonts w:cs="Arial"/>
                </w:rPr>
                <w:t>Normal</w:t>
              </w:r>
            </w:ins>
          </w:p>
        </w:tc>
        <w:tc>
          <w:tcPr>
            <w:tcW w:w="1560" w:type="dxa"/>
            <w:vMerge w:val="restart"/>
          </w:tcPr>
          <w:p w14:paraId="5FCF33D4" w14:textId="77777777" w:rsidR="001A7439" w:rsidRDefault="001A7439" w:rsidP="00AF37C9">
            <w:pPr>
              <w:pStyle w:val="TAC"/>
              <w:rPr>
                <w:ins w:id="1130" w:author="Huawei" w:date="2022-10-14T17:41:00Z"/>
              </w:rPr>
            </w:pPr>
            <w:ins w:id="1131" w:author="Huawei" w:date="2022-10-14T17:41:00Z">
              <w:r w:rsidRPr="006A32A9">
                <w:rPr>
                  <w:rFonts w:cs="Arial"/>
                </w:rPr>
                <w:t>TDLA</w:t>
              </w:r>
              <w:r>
                <w:rPr>
                  <w:rFonts w:cs="Arial"/>
                </w:rPr>
                <w:t>1</w:t>
              </w:r>
              <w:r w:rsidRPr="006A32A9">
                <w:rPr>
                  <w:rFonts w:cs="Arial"/>
                </w:rPr>
                <w:t>0-650 Low</w:t>
              </w:r>
            </w:ins>
          </w:p>
        </w:tc>
        <w:tc>
          <w:tcPr>
            <w:tcW w:w="1559" w:type="dxa"/>
            <w:vMerge w:val="restart"/>
          </w:tcPr>
          <w:p w14:paraId="2B0435F7" w14:textId="77777777" w:rsidR="001A7439" w:rsidRDefault="001A7439" w:rsidP="00AF37C9">
            <w:pPr>
              <w:pStyle w:val="TAC"/>
              <w:rPr>
                <w:ins w:id="1132" w:author="Huawei" w:date="2022-10-14T17:41:00Z"/>
              </w:rPr>
            </w:pPr>
            <w:ins w:id="1133" w:author="Huawei" w:date="2022-10-14T17:41:00Z">
              <w:r w:rsidRPr="00F95B02">
                <w:rPr>
                  <w:rFonts w:cs="Arial"/>
                  <w:lang w:eastAsia="zh-CN"/>
                </w:rPr>
                <w:t>No additional DM-RS</w:t>
              </w:r>
            </w:ins>
          </w:p>
        </w:tc>
        <w:tc>
          <w:tcPr>
            <w:tcW w:w="2835" w:type="dxa"/>
            <w:vMerge w:val="restart"/>
          </w:tcPr>
          <w:p w14:paraId="5B97186D" w14:textId="77777777" w:rsidR="001A7439" w:rsidRPr="00F95B02" w:rsidRDefault="001A7439" w:rsidP="00AF37C9">
            <w:pPr>
              <w:pStyle w:val="TAC"/>
              <w:rPr>
                <w:ins w:id="1134" w:author="Huawei" w:date="2022-10-14T17:41:00Z"/>
                <w:rFonts w:cs="Arial"/>
                <w:lang w:eastAsia="zh-CN"/>
              </w:rPr>
            </w:pPr>
            <w:ins w:id="1135" w:author="Huawei" w:date="2022-10-14T17:41:00Z">
              <w:r>
                <w:rPr>
                  <w:rFonts w:cs="Arial" w:hint="eastAsia"/>
                  <w:lang w:eastAsia="zh-CN"/>
                </w:rPr>
                <w:t>T</w:t>
              </w:r>
              <w:r>
                <w:rPr>
                  <w:rFonts w:cs="Arial"/>
                  <w:lang w:eastAsia="zh-CN"/>
                </w:rPr>
                <w:t>BD</w:t>
              </w:r>
            </w:ins>
          </w:p>
        </w:tc>
      </w:tr>
    </w:tbl>
    <w:p w14:paraId="4FFD7ED7" w14:textId="77777777" w:rsidR="001A7439" w:rsidRPr="00F95B02" w:rsidRDefault="001A7439" w:rsidP="001E0FEA"/>
    <w:p w14:paraId="1EC71340" w14:textId="6273A9D5" w:rsidR="001E0FEA" w:rsidRPr="001E0FEA" w:rsidRDefault="001E0FEA" w:rsidP="001E0FEA">
      <w:pPr>
        <w:pStyle w:val="4"/>
      </w:pPr>
      <w:bookmarkStart w:id="1136" w:name="_Toc21127790"/>
      <w:bookmarkStart w:id="1137" w:name="_Toc29811999"/>
      <w:bookmarkStart w:id="1138" w:name="_Toc36817551"/>
      <w:bookmarkStart w:id="1139" w:name="_Toc37260474"/>
      <w:bookmarkStart w:id="1140" w:name="_Toc37267862"/>
      <w:bookmarkStart w:id="1141" w:name="_Toc44712469"/>
      <w:bookmarkStart w:id="1142" w:name="_Toc45893781"/>
      <w:bookmarkStart w:id="1143" w:name="_Toc53178487"/>
      <w:bookmarkStart w:id="1144" w:name="_Toc53178938"/>
      <w:bookmarkStart w:id="1145" w:name="_Toc61179183"/>
      <w:bookmarkStart w:id="1146" w:name="_Toc61179653"/>
      <w:bookmarkStart w:id="1147" w:name="_Toc67916955"/>
      <w:bookmarkStart w:id="1148" w:name="_Toc74663576"/>
      <w:bookmarkStart w:id="1149" w:name="_Toc82622119"/>
      <w:bookmarkStart w:id="1150" w:name="_Toc90422966"/>
      <w:bookmarkStart w:id="1151" w:name="_Toc106783168"/>
      <w:bookmarkStart w:id="1152" w:name="_Toc107312059"/>
      <w:bookmarkStart w:id="1153" w:name="_Toc107419643"/>
      <w:bookmarkStart w:id="1154" w:name="_Toc107475280"/>
      <w:r w:rsidRPr="00F95B02">
        <w:t>11.3.2.6</w:t>
      </w:r>
      <w:r w:rsidRPr="00F95B02">
        <w:tab/>
        <w:t>Performance requirements for PUCCH format 4</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563A4AE7" w14:textId="77777777" w:rsidR="001E0FEA" w:rsidRPr="00F95B02" w:rsidRDefault="001E0FEA" w:rsidP="001E0FEA">
      <w:pPr>
        <w:pStyle w:val="5"/>
      </w:pPr>
      <w:bookmarkStart w:id="1155" w:name="_Toc21127791"/>
      <w:bookmarkStart w:id="1156" w:name="_Toc29812000"/>
      <w:bookmarkStart w:id="1157" w:name="_Toc36817552"/>
      <w:bookmarkStart w:id="1158" w:name="_Toc37260475"/>
      <w:bookmarkStart w:id="1159" w:name="_Toc37267863"/>
      <w:bookmarkStart w:id="1160" w:name="_Toc44712470"/>
      <w:bookmarkStart w:id="1161" w:name="_Toc45893782"/>
      <w:bookmarkStart w:id="1162" w:name="_Toc53178488"/>
      <w:bookmarkStart w:id="1163" w:name="_Toc53178939"/>
      <w:bookmarkStart w:id="1164" w:name="_Toc61179184"/>
      <w:bookmarkStart w:id="1165" w:name="_Toc61179654"/>
      <w:bookmarkStart w:id="1166" w:name="_Toc67916956"/>
      <w:bookmarkStart w:id="1167" w:name="_Toc74663577"/>
      <w:bookmarkStart w:id="1168" w:name="_Toc82622120"/>
      <w:bookmarkStart w:id="1169" w:name="_Toc90422967"/>
      <w:bookmarkStart w:id="1170" w:name="_Toc106783169"/>
      <w:bookmarkStart w:id="1171" w:name="_Toc107312060"/>
      <w:bookmarkStart w:id="1172" w:name="_Toc107419644"/>
      <w:bookmarkStart w:id="1173" w:name="_Toc107475281"/>
      <w:r w:rsidRPr="00F95B02">
        <w:t>11.3.2.6.1</w:t>
      </w:r>
      <w:r w:rsidRPr="00F95B02">
        <w:tab/>
        <w:t>General</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14:paraId="155852CB" w14:textId="77777777" w:rsidR="001E0FEA" w:rsidRPr="00F95B02" w:rsidRDefault="001E0FEA" w:rsidP="001E0FEA">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786CE52C" w14:textId="77777777" w:rsidR="001E0FEA" w:rsidRPr="00F95B02" w:rsidRDefault="001E0FEA" w:rsidP="001E0FEA">
      <w:pPr>
        <w:rPr>
          <w:lang w:eastAsia="zh-CN"/>
        </w:rPr>
      </w:pPr>
      <w:r w:rsidRPr="00F95B02">
        <w:rPr>
          <w:lang w:eastAsia="zh-CN"/>
        </w:rPr>
        <w:t xml:space="preserve">The UCI block error probability is defined as the conditional probability of incorrectly decoding the UCI information when the UCI information is sent. </w:t>
      </w:r>
      <w:r w:rsidRPr="00F95B02">
        <w:rPr>
          <w:rFonts w:eastAsia="等线"/>
          <w:lang w:eastAsia="zh-CN"/>
        </w:rPr>
        <w:t>The UCI information does not contain CSI part 2</w:t>
      </w:r>
      <w:r w:rsidRPr="00F95B02">
        <w:rPr>
          <w:lang w:eastAsia="zh-CN"/>
        </w:rPr>
        <w:t xml:space="preserve">. </w:t>
      </w:r>
    </w:p>
    <w:p w14:paraId="04A0C85E" w14:textId="77777777" w:rsidR="001E0FEA" w:rsidRPr="00F95B02" w:rsidRDefault="001E0FEA" w:rsidP="001E0FEA">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27336989" w14:textId="77777777" w:rsidR="001E0FEA" w:rsidRPr="00F95B02" w:rsidRDefault="001E0FEA" w:rsidP="001E0FEA">
      <w:pPr>
        <w:pStyle w:val="TH"/>
        <w:rPr>
          <w:rFonts w:eastAsia="‚c‚e‚o“Á‘¾ƒSƒVƒbƒN‘Ì"/>
        </w:rPr>
      </w:pPr>
      <w:r w:rsidRPr="00F95B02">
        <w:rPr>
          <w:rFonts w:eastAsia="‚c‚e‚o“Á‘¾ƒSƒVƒbƒN‘Ì"/>
        </w:rPr>
        <w:t xml:space="preserve">Table </w:t>
      </w:r>
      <w:r w:rsidRPr="00F95B02">
        <w:t>11.3.2.6.1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2551"/>
      </w:tblGrid>
      <w:tr w:rsidR="001E0FEA" w:rsidRPr="00F95B02" w14:paraId="0DA19DE8" w14:textId="77777777" w:rsidTr="001E0FEA">
        <w:trPr>
          <w:cantSplit/>
          <w:jc w:val="center"/>
        </w:trPr>
        <w:tc>
          <w:tcPr>
            <w:tcW w:w="3067" w:type="dxa"/>
          </w:tcPr>
          <w:p w14:paraId="7A6466C3" w14:textId="77777777" w:rsidR="001E0FEA" w:rsidRPr="00F95B02" w:rsidRDefault="001E0FEA" w:rsidP="001E0FEA">
            <w:pPr>
              <w:pStyle w:val="TAH"/>
              <w:rPr>
                <w:rFonts w:eastAsia="?? ??" w:cs="Arial"/>
                <w:bCs/>
              </w:rPr>
            </w:pPr>
            <w:r w:rsidRPr="00F95B02">
              <w:rPr>
                <w:rFonts w:eastAsia="?? ??" w:cs="Arial"/>
                <w:bCs/>
              </w:rPr>
              <w:t>Parameter</w:t>
            </w:r>
          </w:p>
        </w:tc>
        <w:tc>
          <w:tcPr>
            <w:tcW w:w="2551" w:type="dxa"/>
          </w:tcPr>
          <w:p w14:paraId="78C7374E" w14:textId="77777777" w:rsidR="001E0FEA" w:rsidRPr="00F95B02" w:rsidRDefault="001E0FEA" w:rsidP="001E0FEA">
            <w:pPr>
              <w:pStyle w:val="TAH"/>
              <w:rPr>
                <w:rFonts w:eastAsia="?? ??" w:cs="Arial"/>
                <w:bCs/>
              </w:rPr>
            </w:pPr>
            <w:r w:rsidRPr="00F95B02">
              <w:rPr>
                <w:rFonts w:eastAsia="?? ??" w:cs="Arial"/>
                <w:bCs/>
              </w:rPr>
              <w:t>Value</w:t>
            </w:r>
          </w:p>
        </w:tc>
      </w:tr>
      <w:tr w:rsidR="001E0FEA" w:rsidRPr="00F95B02" w14:paraId="591CCA48" w14:textId="77777777" w:rsidTr="001E0FEA">
        <w:trPr>
          <w:cantSplit/>
          <w:jc w:val="center"/>
        </w:trPr>
        <w:tc>
          <w:tcPr>
            <w:tcW w:w="3067" w:type="dxa"/>
            <w:vAlign w:val="center"/>
          </w:tcPr>
          <w:p w14:paraId="0C33766C" w14:textId="77777777" w:rsidR="001E0FEA" w:rsidRPr="00F95B02" w:rsidRDefault="001E0FEA" w:rsidP="001E0FEA">
            <w:pPr>
              <w:pStyle w:val="TAL"/>
              <w:rPr>
                <w:lang w:eastAsia="zh-CN"/>
              </w:rPr>
            </w:pPr>
            <w:r w:rsidRPr="00F95B02">
              <w:rPr>
                <w:lang w:eastAsia="zh-CN"/>
              </w:rPr>
              <w:t>Modulation order</w:t>
            </w:r>
          </w:p>
        </w:tc>
        <w:tc>
          <w:tcPr>
            <w:tcW w:w="2551" w:type="dxa"/>
            <w:vAlign w:val="center"/>
          </w:tcPr>
          <w:p w14:paraId="2D52B5FF" w14:textId="77777777" w:rsidR="001E0FEA" w:rsidRPr="00F95B02" w:rsidRDefault="001E0FEA" w:rsidP="001E0FEA">
            <w:pPr>
              <w:pStyle w:val="TAC"/>
              <w:rPr>
                <w:rFonts w:cs="Arial"/>
                <w:lang w:eastAsia="zh-CN"/>
              </w:rPr>
            </w:pPr>
            <w:r w:rsidRPr="00F95B02">
              <w:rPr>
                <w:rFonts w:cs="Arial"/>
                <w:lang w:eastAsia="zh-CN"/>
              </w:rPr>
              <w:t>QPSK</w:t>
            </w:r>
          </w:p>
        </w:tc>
      </w:tr>
      <w:tr w:rsidR="001E0FEA" w:rsidRPr="00F95B02" w14:paraId="3A548F85" w14:textId="77777777" w:rsidTr="001E0FEA">
        <w:trPr>
          <w:cantSplit/>
          <w:jc w:val="center"/>
        </w:trPr>
        <w:tc>
          <w:tcPr>
            <w:tcW w:w="3067" w:type="dxa"/>
            <w:vAlign w:val="center"/>
          </w:tcPr>
          <w:p w14:paraId="40891368" w14:textId="77777777" w:rsidR="001E0FEA" w:rsidRPr="00F95B02" w:rsidRDefault="001E0FEA" w:rsidP="001E0FEA">
            <w:pPr>
              <w:pStyle w:val="TAL"/>
              <w:rPr>
                <w:rFonts w:eastAsia="?? ??" w:cs="Arial"/>
              </w:rPr>
            </w:pPr>
            <w:r w:rsidRPr="00F95B02">
              <w:t xml:space="preserve">First PRB prior to frequency </w:t>
            </w:r>
            <w:proofErr w:type="spellStart"/>
            <w:r w:rsidRPr="00F95B02">
              <w:t>hopping</w:t>
            </w:r>
            <w:r w:rsidRPr="00F95B02" w:rsidDel="008A56E7">
              <w:t>startingPRB</w:t>
            </w:r>
            <w:proofErr w:type="spellEnd"/>
          </w:p>
        </w:tc>
        <w:tc>
          <w:tcPr>
            <w:tcW w:w="2551" w:type="dxa"/>
            <w:vAlign w:val="center"/>
          </w:tcPr>
          <w:p w14:paraId="65BA6228" w14:textId="77777777" w:rsidR="001E0FEA" w:rsidRPr="00F95B02" w:rsidRDefault="001E0FEA" w:rsidP="001E0FEA">
            <w:pPr>
              <w:pStyle w:val="TAC"/>
              <w:rPr>
                <w:rFonts w:eastAsia="?? ??" w:cs="Arial"/>
              </w:rPr>
            </w:pPr>
            <w:r w:rsidRPr="00F95B02">
              <w:rPr>
                <w:rFonts w:eastAsia="?? ??" w:cs="Arial"/>
              </w:rPr>
              <w:t>0</w:t>
            </w:r>
          </w:p>
        </w:tc>
      </w:tr>
      <w:tr w:rsidR="001E0FEA" w:rsidRPr="00F95B02" w14:paraId="2E708E55" w14:textId="77777777" w:rsidTr="001E0FEA">
        <w:trPr>
          <w:cantSplit/>
          <w:jc w:val="center"/>
        </w:trPr>
        <w:tc>
          <w:tcPr>
            <w:tcW w:w="3067" w:type="dxa"/>
            <w:vAlign w:val="center"/>
          </w:tcPr>
          <w:p w14:paraId="5912A5E0" w14:textId="77777777" w:rsidR="001E0FEA" w:rsidRPr="00F95B02" w:rsidRDefault="001E0FEA" w:rsidP="001E0FEA">
            <w:pPr>
              <w:pStyle w:val="TAL"/>
            </w:pPr>
            <w:r w:rsidRPr="00F95B02">
              <w:t>Number of PRBs</w:t>
            </w:r>
          </w:p>
        </w:tc>
        <w:tc>
          <w:tcPr>
            <w:tcW w:w="2551" w:type="dxa"/>
            <w:vAlign w:val="center"/>
          </w:tcPr>
          <w:p w14:paraId="04F540E1" w14:textId="09B3F81E" w:rsidR="001E0FEA" w:rsidRDefault="00A756A5" w:rsidP="001E0FEA">
            <w:pPr>
              <w:pStyle w:val="TAC"/>
              <w:rPr>
                <w:ins w:id="1174" w:author="Huawei" w:date="2022-10-14T18:07:00Z"/>
                <w:rFonts w:eastAsia="?? ??" w:cs="Arial"/>
              </w:rPr>
            </w:pPr>
            <w:ins w:id="1175" w:author="Huawei" w:date="2022-10-14T18:05:00Z">
              <w:r>
                <w:rPr>
                  <w:rFonts w:eastAsia="?? ??" w:cs="Arial"/>
                </w:rPr>
                <w:t xml:space="preserve">For tests </w:t>
              </w:r>
            </w:ins>
            <w:ins w:id="1176" w:author="Huawei" w:date="2022-10-17T12:27:00Z">
              <w:r w:rsidR="00AF37C9">
                <w:rPr>
                  <w:rFonts w:eastAsia="?? ??" w:cs="Arial"/>
                </w:rPr>
                <w:t>with FR2-1</w:t>
              </w:r>
            </w:ins>
            <w:ins w:id="1177" w:author="Huawei" w:date="2022-10-14T18:06:00Z">
              <w:r>
                <w:t xml:space="preserve"> : </w:t>
              </w:r>
            </w:ins>
            <w:r w:rsidR="001E0FEA" w:rsidRPr="00F95B02">
              <w:rPr>
                <w:rFonts w:eastAsia="?? ??" w:cs="Arial"/>
              </w:rPr>
              <w:t>1</w:t>
            </w:r>
            <w:ins w:id="1178" w:author="Huawei" w:date="2022-10-14T18:07:00Z">
              <w:r>
                <w:rPr>
                  <w:rFonts w:eastAsia="?? ??" w:cs="Arial"/>
                </w:rPr>
                <w:t>.</w:t>
              </w:r>
            </w:ins>
          </w:p>
          <w:p w14:paraId="3B7263EF" w14:textId="031751B0" w:rsidR="00A756A5" w:rsidRPr="00F95B02" w:rsidRDefault="00A756A5" w:rsidP="00AF37C9">
            <w:pPr>
              <w:pStyle w:val="TAC"/>
              <w:rPr>
                <w:rFonts w:eastAsia="?? ??" w:cs="Arial"/>
              </w:rPr>
            </w:pPr>
            <w:ins w:id="1179" w:author="Huawei" w:date="2022-10-14T18:07:00Z">
              <w:r>
                <w:rPr>
                  <w:rFonts w:eastAsia="?? ??" w:cs="Arial"/>
                </w:rPr>
                <w:t xml:space="preserve">For </w:t>
              </w:r>
              <w:r>
                <w:t>test</w:t>
              </w:r>
            </w:ins>
            <w:ins w:id="1180" w:author="Huawei" w:date="2022-10-17T12:27:00Z">
              <w:r w:rsidR="00AF37C9">
                <w:t>s</w:t>
              </w:r>
            </w:ins>
            <w:ins w:id="1181" w:author="Huawei" w:date="2022-10-14T18:07:00Z">
              <w:r>
                <w:t xml:space="preserve"> 2 </w:t>
              </w:r>
            </w:ins>
            <w:ins w:id="1182" w:author="Huawei" w:date="2022-10-17T12:27:00Z">
              <w:r w:rsidR="00AF37C9">
                <w:t>with FR2-2</w:t>
              </w:r>
            </w:ins>
            <w:ins w:id="1183" w:author="Huawei" w:date="2022-10-14T18:07:00Z">
              <w:r>
                <w:t>:16</w:t>
              </w:r>
            </w:ins>
          </w:p>
        </w:tc>
      </w:tr>
      <w:tr w:rsidR="001E0FEA" w:rsidRPr="00F95B02" w14:paraId="20E25F9C" w14:textId="77777777" w:rsidTr="001E0FEA">
        <w:trPr>
          <w:cantSplit/>
          <w:jc w:val="center"/>
        </w:trPr>
        <w:tc>
          <w:tcPr>
            <w:tcW w:w="3067" w:type="dxa"/>
            <w:vAlign w:val="center"/>
          </w:tcPr>
          <w:p w14:paraId="2F1129CC" w14:textId="77777777" w:rsidR="001E0FEA" w:rsidRPr="00F95B02" w:rsidRDefault="001E0FEA" w:rsidP="001E0FEA">
            <w:pPr>
              <w:pStyle w:val="TAL"/>
              <w:rPr>
                <w:rFonts w:eastAsia="?? ??" w:cs="Arial"/>
              </w:rPr>
            </w:pPr>
            <w:r w:rsidRPr="00F95B02">
              <w:t>Intra-slot frequency hopping</w:t>
            </w:r>
          </w:p>
        </w:tc>
        <w:tc>
          <w:tcPr>
            <w:tcW w:w="2551" w:type="dxa"/>
            <w:vAlign w:val="center"/>
          </w:tcPr>
          <w:p w14:paraId="407D458F" w14:textId="77777777" w:rsidR="001E0FEA" w:rsidRPr="00F95B02" w:rsidRDefault="001E0FEA" w:rsidP="001E0FEA">
            <w:pPr>
              <w:pStyle w:val="TAC"/>
              <w:rPr>
                <w:rFonts w:eastAsia="?? ??" w:cs="Arial"/>
              </w:rPr>
            </w:pPr>
            <w:r w:rsidRPr="00F95B02">
              <w:rPr>
                <w:rFonts w:eastAsia="?? ??" w:cs="Arial"/>
              </w:rPr>
              <w:t>enabled</w:t>
            </w:r>
          </w:p>
        </w:tc>
      </w:tr>
      <w:tr w:rsidR="001E0FEA" w:rsidRPr="00F95B02" w14:paraId="22954A00" w14:textId="77777777" w:rsidTr="001E0FEA">
        <w:trPr>
          <w:cantSplit/>
          <w:jc w:val="center"/>
        </w:trPr>
        <w:tc>
          <w:tcPr>
            <w:tcW w:w="3067" w:type="dxa"/>
            <w:vAlign w:val="center"/>
          </w:tcPr>
          <w:p w14:paraId="277AA34A" w14:textId="77777777" w:rsidR="001E0FEA" w:rsidRPr="00F95B02" w:rsidRDefault="001E0FEA" w:rsidP="001E0FEA">
            <w:pPr>
              <w:pStyle w:val="TAL"/>
              <w:rPr>
                <w:rFonts w:eastAsia="?? ??" w:cs="Arial"/>
              </w:rPr>
            </w:pPr>
            <w:r w:rsidRPr="00F95B02">
              <w:t>First PRB after frequency hopping</w:t>
            </w:r>
          </w:p>
        </w:tc>
        <w:tc>
          <w:tcPr>
            <w:tcW w:w="2551" w:type="dxa"/>
            <w:vAlign w:val="center"/>
          </w:tcPr>
          <w:p w14:paraId="26D70987" w14:textId="77777777" w:rsidR="001E0FEA" w:rsidRPr="00F95B02" w:rsidRDefault="001E0FEA" w:rsidP="001E0FEA">
            <w:pPr>
              <w:pStyle w:val="TAC"/>
              <w:rPr>
                <w:rFonts w:eastAsia="?? ??" w:cs="Arial"/>
              </w:rPr>
            </w:pPr>
            <w:r w:rsidRPr="00F95B02">
              <w:rPr>
                <w:rFonts w:eastAsia="?? ??" w:cs="Arial"/>
              </w:rPr>
              <w:t xml:space="preserve">The largest PRB index – (Number of PRBs </w:t>
            </w:r>
            <w:r w:rsidRPr="00F95B02">
              <w:rPr>
                <w:rFonts w:cs="Arial"/>
              </w:rPr>
              <w:t>–</w:t>
            </w:r>
            <w:r w:rsidRPr="00F95B02">
              <w:rPr>
                <w:rFonts w:eastAsia="?? ??" w:cs="Arial"/>
              </w:rPr>
              <w:t xml:space="preserve"> 1)</w:t>
            </w:r>
          </w:p>
        </w:tc>
      </w:tr>
      <w:tr w:rsidR="001E0FEA" w:rsidRPr="00F95B02" w14:paraId="23642208" w14:textId="77777777" w:rsidTr="001E0FEA">
        <w:trPr>
          <w:cantSplit/>
          <w:jc w:val="center"/>
        </w:trPr>
        <w:tc>
          <w:tcPr>
            <w:tcW w:w="3067" w:type="dxa"/>
            <w:vAlign w:val="center"/>
          </w:tcPr>
          <w:p w14:paraId="5444A031" w14:textId="77777777" w:rsidR="001E0FEA" w:rsidRPr="00F95B02" w:rsidRDefault="001E0FEA" w:rsidP="001E0FEA">
            <w:pPr>
              <w:pStyle w:val="TAL"/>
            </w:pPr>
            <w:r w:rsidRPr="00F95B02">
              <w:t>Group and sequence hopping</w:t>
            </w:r>
          </w:p>
        </w:tc>
        <w:tc>
          <w:tcPr>
            <w:tcW w:w="2551" w:type="dxa"/>
            <w:vAlign w:val="center"/>
          </w:tcPr>
          <w:p w14:paraId="67C2487F" w14:textId="77777777" w:rsidR="001E0FEA" w:rsidRPr="00F95B02" w:rsidRDefault="001E0FEA" w:rsidP="001E0FEA">
            <w:pPr>
              <w:pStyle w:val="TAC"/>
              <w:rPr>
                <w:rFonts w:eastAsia="?? ??" w:cs="Arial"/>
              </w:rPr>
            </w:pPr>
            <w:r w:rsidRPr="00F95B02">
              <w:rPr>
                <w:rFonts w:eastAsia="?? ??" w:cs="Arial"/>
              </w:rPr>
              <w:t>neither</w:t>
            </w:r>
          </w:p>
        </w:tc>
      </w:tr>
      <w:tr w:rsidR="001E0FEA" w:rsidRPr="00F95B02" w14:paraId="42AB4E92" w14:textId="77777777" w:rsidTr="001E0FEA">
        <w:trPr>
          <w:cantSplit/>
          <w:jc w:val="center"/>
        </w:trPr>
        <w:tc>
          <w:tcPr>
            <w:tcW w:w="3067" w:type="dxa"/>
            <w:vAlign w:val="center"/>
          </w:tcPr>
          <w:p w14:paraId="537A43FA" w14:textId="77777777" w:rsidR="001E0FEA" w:rsidRPr="00F95B02" w:rsidRDefault="001E0FEA" w:rsidP="001E0FEA">
            <w:pPr>
              <w:pStyle w:val="TAL"/>
            </w:pPr>
            <w:r w:rsidRPr="00F95B02">
              <w:t>Hopping ID</w:t>
            </w:r>
          </w:p>
        </w:tc>
        <w:tc>
          <w:tcPr>
            <w:tcW w:w="2551" w:type="dxa"/>
            <w:vAlign w:val="center"/>
          </w:tcPr>
          <w:p w14:paraId="148EBB12" w14:textId="77777777" w:rsidR="001E0FEA" w:rsidRPr="00F95B02" w:rsidRDefault="001E0FEA" w:rsidP="001E0FEA">
            <w:pPr>
              <w:pStyle w:val="TAC"/>
              <w:rPr>
                <w:rFonts w:eastAsia="?? ??" w:cs="Arial"/>
              </w:rPr>
            </w:pPr>
            <w:r w:rsidRPr="00F95B02">
              <w:rPr>
                <w:rFonts w:eastAsia="?? ??" w:cs="Arial"/>
              </w:rPr>
              <w:t>0</w:t>
            </w:r>
          </w:p>
        </w:tc>
      </w:tr>
      <w:tr w:rsidR="001E0FEA" w:rsidRPr="00F95B02" w14:paraId="249A133E" w14:textId="77777777" w:rsidTr="001E0FEA">
        <w:trPr>
          <w:cantSplit/>
          <w:jc w:val="center"/>
        </w:trPr>
        <w:tc>
          <w:tcPr>
            <w:tcW w:w="3067" w:type="dxa"/>
            <w:vAlign w:val="center"/>
          </w:tcPr>
          <w:p w14:paraId="40F2173F" w14:textId="77777777" w:rsidR="001E0FEA" w:rsidRPr="00F95B02" w:rsidRDefault="001E0FEA" w:rsidP="001E0FEA">
            <w:pPr>
              <w:pStyle w:val="TAL"/>
              <w:rPr>
                <w:rFonts w:eastAsia="?? ??" w:cs="Arial"/>
              </w:rPr>
            </w:pPr>
            <w:r w:rsidRPr="00F95B02">
              <w:t>Number of symbols</w:t>
            </w:r>
          </w:p>
        </w:tc>
        <w:tc>
          <w:tcPr>
            <w:tcW w:w="2551" w:type="dxa"/>
            <w:vAlign w:val="center"/>
          </w:tcPr>
          <w:p w14:paraId="2272AE6B" w14:textId="77777777" w:rsidR="001E0FEA" w:rsidRPr="00F95B02" w:rsidRDefault="001E0FEA" w:rsidP="001E0FEA">
            <w:pPr>
              <w:pStyle w:val="TAC"/>
              <w:rPr>
                <w:rFonts w:eastAsia="?? ??" w:cs="Arial"/>
              </w:rPr>
            </w:pPr>
            <w:r w:rsidRPr="00F95B02">
              <w:rPr>
                <w:rFonts w:eastAsia="?? ??" w:cs="Arial"/>
              </w:rPr>
              <w:t>14</w:t>
            </w:r>
          </w:p>
        </w:tc>
      </w:tr>
      <w:tr w:rsidR="001E0FEA" w:rsidRPr="00F95B02" w14:paraId="65BD085A" w14:textId="77777777" w:rsidTr="001E0FEA">
        <w:trPr>
          <w:cantSplit/>
          <w:jc w:val="center"/>
        </w:trPr>
        <w:tc>
          <w:tcPr>
            <w:tcW w:w="3067" w:type="dxa"/>
            <w:vAlign w:val="center"/>
          </w:tcPr>
          <w:p w14:paraId="45E0F93B" w14:textId="77777777" w:rsidR="001E0FEA" w:rsidRPr="00F95B02" w:rsidRDefault="001E0FEA" w:rsidP="001E0FEA">
            <w:pPr>
              <w:pStyle w:val="TAL"/>
            </w:pPr>
            <w:r w:rsidRPr="00F95B02">
              <w:t>The number of UCI information bits</w:t>
            </w:r>
          </w:p>
        </w:tc>
        <w:tc>
          <w:tcPr>
            <w:tcW w:w="2551" w:type="dxa"/>
            <w:vAlign w:val="center"/>
          </w:tcPr>
          <w:p w14:paraId="62C61FC1" w14:textId="77777777" w:rsidR="001E0FEA" w:rsidRPr="00F95B02" w:rsidRDefault="001E0FEA" w:rsidP="001E0FEA">
            <w:pPr>
              <w:pStyle w:val="TAC"/>
              <w:rPr>
                <w:rFonts w:eastAsia="?? ??" w:cs="Arial"/>
              </w:rPr>
            </w:pPr>
            <w:r w:rsidRPr="00F95B02">
              <w:rPr>
                <w:rFonts w:eastAsia="?? ??" w:cs="Arial"/>
              </w:rPr>
              <w:t>22</w:t>
            </w:r>
          </w:p>
        </w:tc>
      </w:tr>
      <w:tr w:rsidR="001E0FEA" w:rsidRPr="00F95B02" w14:paraId="389686BF" w14:textId="77777777" w:rsidTr="001E0FEA">
        <w:trPr>
          <w:cantSplit/>
          <w:jc w:val="center"/>
        </w:trPr>
        <w:tc>
          <w:tcPr>
            <w:tcW w:w="3067" w:type="dxa"/>
            <w:vAlign w:val="center"/>
          </w:tcPr>
          <w:p w14:paraId="1FF64B59" w14:textId="77777777" w:rsidR="001E0FEA" w:rsidRPr="00F95B02" w:rsidRDefault="001E0FEA" w:rsidP="001E0FEA">
            <w:pPr>
              <w:pStyle w:val="TAL"/>
            </w:pPr>
            <w:r w:rsidRPr="00F95B02">
              <w:t>First symbol</w:t>
            </w:r>
          </w:p>
        </w:tc>
        <w:tc>
          <w:tcPr>
            <w:tcW w:w="2551" w:type="dxa"/>
            <w:vAlign w:val="center"/>
          </w:tcPr>
          <w:p w14:paraId="46B56954" w14:textId="77777777" w:rsidR="001E0FEA" w:rsidRPr="00F95B02" w:rsidRDefault="001E0FEA" w:rsidP="001E0FEA">
            <w:pPr>
              <w:pStyle w:val="TAC"/>
              <w:rPr>
                <w:rFonts w:eastAsia="?? ??" w:cs="Arial"/>
              </w:rPr>
            </w:pPr>
            <w:r w:rsidRPr="00F95B02">
              <w:rPr>
                <w:rFonts w:eastAsia="?? ??" w:cs="Arial"/>
              </w:rPr>
              <w:t>0</w:t>
            </w:r>
          </w:p>
        </w:tc>
      </w:tr>
      <w:tr w:rsidR="001E0FEA" w:rsidRPr="00F95B02" w14:paraId="70AD26D6" w14:textId="77777777" w:rsidTr="001E0FEA">
        <w:trPr>
          <w:cantSplit/>
          <w:jc w:val="center"/>
        </w:trPr>
        <w:tc>
          <w:tcPr>
            <w:tcW w:w="3067" w:type="dxa"/>
            <w:vAlign w:val="center"/>
          </w:tcPr>
          <w:p w14:paraId="01BC0EF4" w14:textId="77777777" w:rsidR="001E0FEA" w:rsidRPr="00F95B02" w:rsidRDefault="001E0FEA" w:rsidP="001E0FEA">
            <w:pPr>
              <w:pStyle w:val="TAL"/>
            </w:pPr>
            <w:r w:rsidRPr="00F95B02">
              <w:t>Length of the orthogonal cover code</w:t>
            </w:r>
          </w:p>
        </w:tc>
        <w:tc>
          <w:tcPr>
            <w:tcW w:w="2551" w:type="dxa"/>
            <w:vAlign w:val="center"/>
          </w:tcPr>
          <w:p w14:paraId="269657A5" w14:textId="77777777" w:rsidR="001E0FEA" w:rsidRPr="00F95B02" w:rsidRDefault="001E0FEA" w:rsidP="001E0FEA">
            <w:pPr>
              <w:pStyle w:val="TAC"/>
              <w:rPr>
                <w:rFonts w:eastAsia="?? ??" w:cs="Arial"/>
              </w:rPr>
            </w:pPr>
            <w:r w:rsidRPr="00F95B02">
              <w:rPr>
                <w:rFonts w:eastAsia="?? ??" w:cs="Arial"/>
              </w:rPr>
              <w:t>n2</w:t>
            </w:r>
          </w:p>
        </w:tc>
      </w:tr>
      <w:tr w:rsidR="001E0FEA" w:rsidRPr="00F95B02" w14:paraId="25CE0C52" w14:textId="77777777" w:rsidTr="001E0FEA">
        <w:trPr>
          <w:cantSplit/>
          <w:jc w:val="center"/>
        </w:trPr>
        <w:tc>
          <w:tcPr>
            <w:tcW w:w="3067" w:type="dxa"/>
            <w:vAlign w:val="center"/>
          </w:tcPr>
          <w:p w14:paraId="3DB7E50A" w14:textId="77777777" w:rsidR="001E0FEA" w:rsidRPr="00F95B02" w:rsidRDefault="001E0FEA" w:rsidP="001E0FEA">
            <w:pPr>
              <w:pStyle w:val="TAL"/>
            </w:pPr>
            <w:r w:rsidRPr="00F95B02">
              <w:t>Index of the orthogonal cover code</w:t>
            </w:r>
            <w:r w:rsidRPr="00F95B02" w:rsidDel="00036D3B">
              <w:t xml:space="preserve"> </w:t>
            </w:r>
          </w:p>
        </w:tc>
        <w:tc>
          <w:tcPr>
            <w:tcW w:w="2551" w:type="dxa"/>
            <w:vAlign w:val="center"/>
          </w:tcPr>
          <w:p w14:paraId="52DA8FDE" w14:textId="77777777" w:rsidR="001E0FEA" w:rsidRPr="00F95B02" w:rsidRDefault="001E0FEA" w:rsidP="001E0FEA">
            <w:pPr>
              <w:pStyle w:val="TAC"/>
              <w:rPr>
                <w:rFonts w:eastAsia="?? ??" w:cs="Arial"/>
              </w:rPr>
            </w:pPr>
            <w:r w:rsidRPr="00F95B02">
              <w:rPr>
                <w:rFonts w:eastAsia="?? ??" w:cs="Arial"/>
              </w:rPr>
              <w:t>n0</w:t>
            </w:r>
          </w:p>
        </w:tc>
      </w:tr>
    </w:tbl>
    <w:p w14:paraId="1B5AA40A" w14:textId="77777777" w:rsidR="001A7439" w:rsidRPr="00F95B02" w:rsidRDefault="001A7439" w:rsidP="001E0FEA"/>
    <w:p w14:paraId="6BD2068F" w14:textId="77777777" w:rsidR="001E0FEA" w:rsidRPr="00F95B02" w:rsidRDefault="001E0FEA" w:rsidP="001E0FEA">
      <w:pPr>
        <w:pStyle w:val="5"/>
      </w:pPr>
      <w:bookmarkStart w:id="1184" w:name="_Toc21127792"/>
      <w:bookmarkStart w:id="1185" w:name="_Toc29812001"/>
      <w:bookmarkStart w:id="1186" w:name="_Toc36817553"/>
      <w:bookmarkStart w:id="1187" w:name="_Toc37260476"/>
      <w:bookmarkStart w:id="1188" w:name="_Toc37267864"/>
      <w:bookmarkStart w:id="1189" w:name="_Toc44712471"/>
      <w:bookmarkStart w:id="1190" w:name="_Toc45893783"/>
      <w:bookmarkStart w:id="1191" w:name="_Toc53178489"/>
      <w:bookmarkStart w:id="1192" w:name="_Toc53178940"/>
      <w:bookmarkStart w:id="1193" w:name="_Toc61179185"/>
      <w:bookmarkStart w:id="1194" w:name="_Toc61179655"/>
      <w:bookmarkStart w:id="1195" w:name="_Toc67916957"/>
      <w:bookmarkStart w:id="1196" w:name="_Toc74663578"/>
      <w:bookmarkStart w:id="1197" w:name="_Toc82622121"/>
      <w:bookmarkStart w:id="1198" w:name="_Toc90422968"/>
      <w:bookmarkStart w:id="1199" w:name="_Toc106783170"/>
      <w:bookmarkStart w:id="1200" w:name="_Toc107312061"/>
      <w:bookmarkStart w:id="1201" w:name="_Toc107419645"/>
      <w:bookmarkStart w:id="1202" w:name="_Toc107475282"/>
      <w:r w:rsidRPr="00F95B02">
        <w:t>11.3.2.6.2</w:t>
      </w:r>
      <w:r w:rsidRPr="00F95B02">
        <w:tab/>
        <w:t>Minimum requirements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14:paraId="73529D0C" w14:textId="6D9D4AE6" w:rsidR="001E0FEA" w:rsidRPr="00F95B02" w:rsidRDefault="001E0FEA" w:rsidP="001E0FEA">
      <w:pPr>
        <w:rPr>
          <w:lang w:eastAsia="zh-CN"/>
        </w:rPr>
      </w:pPr>
      <w:r w:rsidRPr="00F95B02">
        <w:t xml:space="preserve">The UCI block error probability shall not exceed 1% at the SNR given in Table 11.3.2.6.2-1 </w:t>
      </w:r>
      <w:del w:id="1203" w:author="Huawei" w:date="2022-10-14T18:12:00Z">
        <w:r w:rsidRPr="00F95B02" w:rsidDel="00A756A5">
          <w:delText>and Table</w:delText>
        </w:r>
      </w:del>
      <w:ins w:id="1204" w:author="Huawei" w:date="2022-10-14T18:12:00Z">
        <w:r w:rsidR="00A756A5">
          <w:t>to</w:t>
        </w:r>
      </w:ins>
      <w:r w:rsidRPr="00F95B02">
        <w:t xml:space="preserve"> 11.3.2.6.2-</w:t>
      </w:r>
      <w:ins w:id="1205" w:author="Huawei" w:date="2022-10-14T18:12:00Z">
        <w:r w:rsidR="00A756A5">
          <w:t>4</w:t>
        </w:r>
      </w:ins>
      <w:del w:id="1206" w:author="Huawei" w:date="2022-10-14T18:12:00Z">
        <w:r w:rsidRPr="00F95B02" w:rsidDel="00A756A5">
          <w:delText>2</w:delText>
        </w:r>
      </w:del>
      <w:r w:rsidRPr="00F95B02">
        <w:t>.</w:t>
      </w:r>
    </w:p>
    <w:p w14:paraId="435FD45D" w14:textId="4F495E89" w:rsidR="001E0FEA" w:rsidRDefault="001E0FEA" w:rsidP="001E0FEA">
      <w:pPr>
        <w:pStyle w:val="TH"/>
      </w:pPr>
      <w:r w:rsidRPr="00F95B02">
        <w:t>Table 11.3.2.6.2-1: Required SNR for PUCCH format 4 with 60 kHz SCS</w:t>
      </w:r>
      <w:ins w:id="1207" w:author="Huawei" w:date="2022-10-17T12:24:00Z">
        <w:r w:rsidR="00AF37C9">
          <w:t xml:space="preserve"> in FR2-1</w:t>
        </w:r>
      </w:ins>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17"/>
        <w:gridCol w:w="845"/>
        <w:gridCol w:w="1984"/>
        <w:gridCol w:w="1701"/>
        <w:gridCol w:w="997"/>
        <w:gridCol w:w="850"/>
      </w:tblGrid>
      <w:tr w:rsidR="001E0FEA" w:rsidRPr="00020021" w14:paraId="15CE139B" w14:textId="77777777" w:rsidTr="001E0FEA">
        <w:trPr>
          <w:cantSplit/>
          <w:jc w:val="center"/>
        </w:trPr>
        <w:tc>
          <w:tcPr>
            <w:tcW w:w="1596" w:type="dxa"/>
            <w:tcBorders>
              <w:bottom w:val="nil"/>
            </w:tcBorders>
          </w:tcPr>
          <w:p w14:paraId="4E62C921" w14:textId="77777777" w:rsidR="001E0FEA" w:rsidRPr="00020021" w:rsidRDefault="001E0FEA" w:rsidP="001E0FEA">
            <w:pPr>
              <w:pStyle w:val="TAH"/>
            </w:pPr>
            <w:r w:rsidRPr="00020021">
              <w:rPr>
                <w:rFonts w:eastAsia="等线"/>
              </w:rPr>
              <w:t>Number of TX antennas</w:t>
            </w:r>
          </w:p>
        </w:tc>
        <w:tc>
          <w:tcPr>
            <w:tcW w:w="1417" w:type="dxa"/>
            <w:tcBorders>
              <w:bottom w:val="nil"/>
            </w:tcBorders>
          </w:tcPr>
          <w:p w14:paraId="3ECACC8F" w14:textId="77777777" w:rsidR="001E0FEA" w:rsidRPr="00020021" w:rsidRDefault="001E0FEA" w:rsidP="001E0FEA">
            <w:pPr>
              <w:pStyle w:val="TAH"/>
            </w:pPr>
            <w:r w:rsidRPr="00020021">
              <w:rPr>
                <w:rFonts w:eastAsia="等线"/>
              </w:rPr>
              <w:t xml:space="preserve">Number of </w:t>
            </w:r>
            <w:r w:rsidRPr="00020021">
              <w:t>demodulation branches</w:t>
            </w:r>
          </w:p>
        </w:tc>
        <w:tc>
          <w:tcPr>
            <w:tcW w:w="845" w:type="dxa"/>
            <w:tcBorders>
              <w:bottom w:val="nil"/>
            </w:tcBorders>
          </w:tcPr>
          <w:p w14:paraId="05164E10" w14:textId="77777777" w:rsidR="001E0FEA" w:rsidRPr="00020021" w:rsidRDefault="001E0FEA" w:rsidP="001E0FEA">
            <w:pPr>
              <w:pStyle w:val="TAH"/>
            </w:pPr>
            <w:r w:rsidRPr="00020021">
              <w:rPr>
                <w:rFonts w:eastAsia="等线"/>
              </w:rPr>
              <w:t>Cyclic Prefix</w:t>
            </w:r>
          </w:p>
        </w:tc>
        <w:tc>
          <w:tcPr>
            <w:tcW w:w="1984" w:type="dxa"/>
            <w:tcBorders>
              <w:bottom w:val="nil"/>
            </w:tcBorders>
          </w:tcPr>
          <w:p w14:paraId="43BD738F" w14:textId="77777777" w:rsidR="001E0FEA" w:rsidRPr="00FF4BCE" w:rsidRDefault="001E0FEA" w:rsidP="001E0FEA">
            <w:pPr>
              <w:pStyle w:val="TAH"/>
              <w:rPr>
                <w:lang w:val="fr-FR"/>
              </w:rPr>
            </w:pPr>
            <w:r w:rsidRPr="00FF4BCE">
              <w:rPr>
                <w:rFonts w:eastAsia="等线"/>
                <w:lang w:val="fr-FR"/>
              </w:rPr>
              <w:t xml:space="preserve">Propagation conditions and </w:t>
            </w:r>
            <w:proofErr w:type="spellStart"/>
            <w:r w:rsidRPr="00FF4BCE">
              <w:rPr>
                <w:rFonts w:eastAsia="等线"/>
                <w:lang w:val="fr-FR"/>
              </w:rPr>
              <w:t>correlation</w:t>
            </w:r>
            <w:proofErr w:type="spellEnd"/>
            <w:r w:rsidRPr="00FF4BCE">
              <w:rPr>
                <w:rFonts w:eastAsia="等线"/>
                <w:lang w:val="fr-FR"/>
              </w:rPr>
              <w:t xml:space="preserve"> matrix </w:t>
            </w:r>
          </w:p>
        </w:tc>
        <w:tc>
          <w:tcPr>
            <w:tcW w:w="1701" w:type="dxa"/>
            <w:tcBorders>
              <w:bottom w:val="nil"/>
            </w:tcBorders>
          </w:tcPr>
          <w:p w14:paraId="5607142F" w14:textId="77777777" w:rsidR="001E0FEA" w:rsidRPr="00020021" w:rsidRDefault="001E0FEA" w:rsidP="001E0FEA">
            <w:pPr>
              <w:pStyle w:val="TAH"/>
            </w:pPr>
            <w:r w:rsidRPr="00020021">
              <w:rPr>
                <w:rFonts w:eastAsia="等线"/>
              </w:rPr>
              <w:t>Additional DM</w:t>
            </w:r>
            <w:r w:rsidRPr="00020021">
              <w:rPr>
                <w:rFonts w:eastAsia="等线"/>
              </w:rPr>
              <w:noBreakHyphen/>
              <w:t>RS configuration</w:t>
            </w:r>
          </w:p>
        </w:tc>
        <w:tc>
          <w:tcPr>
            <w:tcW w:w="1847" w:type="dxa"/>
            <w:gridSpan w:val="2"/>
            <w:shd w:val="clear" w:color="auto" w:fill="auto"/>
          </w:tcPr>
          <w:p w14:paraId="689E23BE" w14:textId="77777777" w:rsidR="001E0FEA" w:rsidRPr="00020021" w:rsidRDefault="001E0FEA" w:rsidP="001E0FEA">
            <w:pPr>
              <w:pStyle w:val="TAH"/>
            </w:pPr>
            <w:r w:rsidRPr="00020021">
              <w:rPr>
                <w:rFonts w:eastAsia="等线"/>
              </w:rPr>
              <w:t>Channel Bandwidth / SNR (dB)</w:t>
            </w:r>
          </w:p>
        </w:tc>
      </w:tr>
      <w:tr w:rsidR="001E0FEA" w:rsidRPr="00020021" w14:paraId="0CF60214" w14:textId="77777777" w:rsidTr="001E0FEA">
        <w:trPr>
          <w:cantSplit/>
          <w:jc w:val="center"/>
        </w:trPr>
        <w:tc>
          <w:tcPr>
            <w:tcW w:w="1596" w:type="dxa"/>
            <w:tcBorders>
              <w:top w:val="nil"/>
              <w:bottom w:val="single" w:sz="4" w:space="0" w:color="auto"/>
            </w:tcBorders>
          </w:tcPr>
          <w:p w14:paraId="1DD2E426" w14:textId="77777777" w:rsidR="001E0FEA" w:rsidRPr="00020021" w:rsidRDefault="001E0FEA" w:rsidP="001E0FEA">
            <w:pPr>
              <w:pStyle w:val="TAH"/>
            </w:pPr>
          </w:p>
        </w:tc>
        <w:tc>
          <w:tcPr>
            <w:tcW w:w="1417" w:type="dxa"/>
            <w:tcBorders>
              <w:top w:val="nil"/>
              <w:bottom w:val="single" w:sz="4" w:space="0" w:color="auto"/>
            </w:tcBorders>
          </w:tcPr>
          <w:p w14:paraId="3E873A2E" w14:textId="77777777" w:rsidR="001E0FEA" w:rsidRPr="00020021" w:rsidRDefault="001E0FEA" w:rsidP="001E0FEA">
            <w:pPr>
              <w:pStyle w:val="TAH"/>
            </w:pPr>
          </w:p>
        </w:tc>
        <w:tc>
          <w:tcPr>
            <w:tcW w:w="845" w:type="dxa"/>
            <w:tcBorders>
              <w:top w:val="nil"/>
              <w:bottom w:val="single" w:sz="4" w:space="0" w:color="auto"/>
            </w:tcBorders>
          </w:tcPr>
          <w:p w14:paraId="64CFCF46" w14:textId="77777777" w:rsidR="001E0FEA" w:rsidRPr="00020021" w:rsidRDefault="001E0FEA" w:rsidP="001E0FEA">
            <w:pPr>
              <w:pStyle w:val="TAH"/>
            </w:pPr>
          </w:p>
        </w:tc>
        <w:tc>
          <w:tcPr>
            <w:tcW w:w="1984" w:type="dxa"/>
            <w:tcBorders>
              <w:top w:val="nil"/>
              <w:bottom w:val="single" w:sz="4" w:space="0" w:color="auto"/>
            </w:tcBorders>
          </w:tcPr>
          <w:p w14:paraId="134FA519" w14:textId="77777777" w:rsidR="001E0FEA" w:rsidRPr="00020021" w:rsidRDefault="001E0FEA" w:rsidP="001E0FEA">
            <w:pPr>
              <w:pStyle w:val="TAH"/>
            </w:pPr>
            <w:r w:rsidRPr="00020021">
              <w:rPr>
                <w:rFonts w:eastAsia="等线"/>
              </w:rPr>
              <w:t>(Annex G)</w:t>
            </w:r>
          </w:p>
        </w:tc>
        <w:tc>
          <w:tcPr>
            <w:tcW w:w="1701" w:type="dxa"/>
            <w:tcBorders>
              <w:top w:val="nil"/>
            </w:tcBorders>
          </w:tcPr>
          <w:p w14:paraId="717D5C70" w14:textId="77777777" w:rsidR="001E0FEA" w:rsidRPr="00020021" w:rsidRDefault="001E0FEA" w:rsidP="001E0FEA">
            <w:pPr>
              <w:pStyle w:val="TAH"/>
            </w:pPr>
          </w:p>
        </w:tc>
        <w:tc>
          <w:tcPr>
            <w:tcW w:w="997" w:type="dxa"/>
            <w:shd w:val="clear" w:color="auto" w:fill="auto"/>
          </w:tcPr>
          <w:p w14:paraId="715022E8" w14:textId="77777777" w:rsidR="001E0FEA" w:rsidRPr="00020021" w:rsidRDefault="001E0FEA" w:rsidP="001E0FEA">
            <w:pPr>
              <w:pStyle w:val="TAH"/>
            </w:pPr>
            <w:r w:rsidRPr="00F95B02">
              <w:rPr>
                <w:rFonts w:eastAsia="等线" w:cs="Arial"/>
                <w:szCs w:val="22"/>
              </w:rPr>
              <w:t>50 MHz</w:t>
            </w:r>
          </w:p>
        </w:tc>
        <w:tc>
          <w:tcPr>
            <w:tcW w:w="850" w:type="dxa"/>
          </w:tcPr>
          <w:p w14:paraId="2A57FF9D" w14:textId="77777777" w:rsidR="001E0FEA" w:rsidRPr="00020021" w:rsidRDefault="001E0FEA" w:rsidP="001E0FEA">
            <w:pPr>
              <w:pStyle w:val="TAH"/>
            </w:pPr>
            <w:r w:rsidRPr="00F95B02">
              <w:rPr>
                <w:rFonts w:eastAsia="等线" w:cs="Arial"/>
                <w:szCs w:val="22"/>
              </w:rPr>
              <w:t>100 MHz</w:t>
            </w:r>
          </w:p>
        </w:tc>
      </w:tr>
      <w:tr w:rsidR="001E0FEA" w:rsidRPr="00F95B02" w14:paraId="34BF7CEF" w14:textId="77777777" w:rsidTr="001E0FEA">
        <w:trPr>
          <w:cantSplit/>
          <w:jc w:val="center"/>
        </w:trPr>
        <w:tc>
          <w:tcPr>
            <w:tcW w:w="1596" w:type="dxa"/>
            <w:tcBorders>
              <w:bottom w:val="nil"/>
            </w:tcBorders>
          </w:tcPr>
          <w:p w14:paraId="54BA7D26"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11600A60" w14:textId="77777777" w:rsidR="001E0FEA" w:rsidRPr="00F95B02" w:rsidRDefault="001E0FEA" w:rsidP="001E0FEA">
            <w:pPr>
              <w:pStyle w:val="TAC"/>
              <w:rPr>
                <w:lang w:eastAsia="zh-CN"/>
              </w:rPr>
            </w:pPr>
            <w:r w:rsidRPr="00F95B02">
              <w:rPr>
                <w:rFonts w:cs="Arial"/>
                <w:lang w:eastAsia="zh-CN"/>
              </w:rPr>
              <w:t>2</w:t>
            </w:r>
          </w:p>
        </w:tc>
        <w:tc>
          <w:tcPr>
            <w:tcW w:w="845" w:type="dxa"/>
            <w:tcBorders>
              <w:bottom w:val="nil"/>
            </w:tcBorders>
          </w:tcPr>
          <w:p w14:paraId="2C7ACA1C" w14:textId="77777777" w:rsidR="001E0FEA" w:rsidRPr="00F95B02" w:rsidRDefault="001E0FEA" w:rsidP="001E0FEA">
            <w:pPr>
              <w:pStyle w:val="TAC"/>
            </w:pPr>
            <w:r w:rsidRPr="00F95B02">
              <w:rPr>
                <w:rFonts w:cs="Arial"/>
              </w:rPr>
              <w:t>Normal</w:t>
            </w:r>
          </w:p>
        </w:tc>
        <w:tc>
          <w:tcPr>
            <w:tcW w:w="1984" w:type="dxa"/>
            <w:tcBorders>
              <w:bottom w:val="nil"/>
            </w:tcBorders>
          </w:tcPr>
          <w:p w14:paraId="7DA867B7"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409FC5A0" w14:textId="77777777" w:rsidR="001E0FEA" w:rsidRPr="00F95B02" w:rsidRDefault="001E0FEA" w:rsidP="001E0FEA">
            <w:pPr>
              <w:pStyle w:val="TAC"/>
            </w:pPr>
            <w:r w:rsidRPr="00F95B02">
              <w:rPr>
                <w:rFonts w:cs="Arial"/>
                <w:lang w:eastAsia="zh-CN"/>
              </w:rPr>
              <w:t>No additional DM-RS</w:t>
            </w:r>
          </w:p>
        </w:tc>
        <w:tc>
          <w:tcPr>
            <w:tcW w:w="997" w:type="dxa"/>
            <w:shd w:val="clear" w:color="auto" w:fill="auto"/>
          </w:tcPr>
          <w:p w14:paraId="4C6D6590" w14:textId="77777777" w:rsidR="001E0FEA" w:rsidRPr="00F95B02" w:rsidRDefault="001E0FEA" w:rsidP="001E0FEA">
            <w:pPr>
              <w:pStyle w:val="TAC"/>
              <w:rPr>
                <w:lang w:eastAsia="zh-CN"/>
              </w:rPr>
            </w:pPr>
            <w:r w:rsidRPr="00F95B02">
              <w:rPr>
                <w:rFonts w:cs="Arial"/>
                <w:lang w:eastAsia="zh-CN"/>
              </w:rPr>
              <w:t>3.0</w:t>
            </w:r>
          </w:p>
        </w:tc>
        <w:tc>
          <w:tcPr>
            <w:tcW w:w="850" w:type="dxa"/>
          </w:tcPr>
          <w:p w14:paraId="1BDE285F" w14:textId="77777777" w:rsidR="001E0FEA" w:rsidRPr="00F95B02" w:rsidRDefault="001E0FEA" w:rsidP="001E0FEA">
            <w:pPr>
              <w:pStyle w:val="TAC"/>
              <w:rPr>
                <w:lang w:eastAsia="zh-CN"/>
              </w:rPr>
            </w:pPr>
            <w:r w:rsidRPr="00F95B02">
              <w:rPr>
                <w:rFonts w:cs="Arial"/>
                <w:lang w:eastAsia="zh-CN"/>
              </w:rPr>
              <w:t>2.7</w:t>
            </w:r>
          </w:p>
        </w:tc>
      </w:tr>
      <w:tr w:rsidR="001E0FEA" w:rsidRPr="00F95B02" w14:paraId="03DE7842" w14:textId="77777777" w:rsidTr="001E0FEA">
        <w:trPr>
          <w:cantSplit/>
          <w:jc w:val="center"/>
        </w:trPr>
        <w:tc>
          <w:tcPr>
            <w:tcW w:w="1596" w:type="dxa"/>
            <w:tcBorders>
              <w:top w:val="nil"/>
            </w:tcBorders>
          </w:tcPr>
          <w:p w14:paraId="3128AE0C" w14:textId="77777777" w:rsidR="001E0FEA" w:rsidRPr="00F95B02" w:rsidRDefault="001E0FEA" w:rsidP="001E0FEA">
            <w:pPr>
              <w:pStyle w:val="TAC"/>
              <w:rPr>
                <w:lang w:eastAsia="zh-CN"/>
              </w:rPr>
            </w:pPr>
          </w:p>
        </w:tc>
        <w:tc>
          <w:tcPr>
            <w:tcW w:w="1417" w:type="dxa"/>
            <w:tcBorders>
              <w:top w:val="nil"/>
            </w:tcBorders>
          </w:tcPr>
          <w:p w14:paraId="00A9D84E" w14:textId="77777777" w:rsidR="001E0FEA" w:rsidRPr="00F95B02" w:rsidRDefault="001E0FEA" w:rsidP="001E0FEA">
            <w:pPr>
              <w:pStyle w:val="TAC"/>
              <w:rPr>
                <w:lang w:eastAsia="zh-CN"/>
              </w:rPr>
            </w:pPr>
          </w:p>
        </w:tc>
        <w:tc>
          <w:tcPr>
            <w:tcW w:w="845" w:type="dxa"/>
            <w:tcBorders>
              <w:top w:val="nil"/>
            </w:tcBorders>
          </w:tcPr>
          <w:p w14:paraId="0EDBE8ED" w14:textId="77777777" w:rsidR="001E0FEA" w:rsidRPr="00F95B02" w:rsidRDefault="001E0FEA" w:rsidP="001E0FEA">
            <w:pPr>
              <w:pStyle w:val="TAC"/>
            </w:pPr>
          </w:p>
        </w:tc>
        <w:tc>
          <w:tcPr>
            <w:tcW w:w="1984" w:type="dxa"/>
            <w:tcBorders>
              <w:top w:val="nil"/>
            </w:tcBorders>
          </w:tcPr>
          <w:p w14:paraId="2583959B" w14:textId="77777777" w:rsidR="001E0FEA" w:rsidRPr="00F95B02" w:rsidRDefault="001E0FEA" w:rsidP="001E0FEA">
            <w:pPr>
              <w:pStyle w:val="TAC"/>
            </w:pPr>
          </w:p>
        </w:tc>
        <w:tc>
          <w:tcPr>
            <w:tcW w:w="1701" w:type="dxa"/>
            <w:vAlign w:val="center"/>
          </w:tcPr>
          <w:p w14:paraId="440F218E" w14:textId="77777777" w:rsidR="001E0FEA" w:rsidRPr="00F95B02" w:rsidRDefault="001E0FEA" w:rsidP="001E0FEA">
            <w:pPr>
              <w:pStyle w:val="TAC"/>
            </w:pPr>
            <w:r w:rsidRPr="00F95B02">
              <w:rPr>
                <w:rFonts w:cs="Arial"/>
                <w:lang w:eastAsia="zh-CN"/>
              </w:rPr>
              <w:t>Additional DM-RS</w:t>
            </w:r>
          </w:p>
        </w:tc>
        <w:tc>
          <w:tcPr>
            <w:tcW w:w="997" w:type="dxa"/>
            <w:shd w:val="clear" w:color="auto" w:fill="auto"/>
            <w:vAlign w:val="center"/>
          </w:tcPr>
          <w:p w14:paraId="1387164C" w14:textId="77777777" w:rsidR="001E0FEA" w:rsidRPr="00F95B02" w:rsidRDefault="001E0FEA" w:rsidP="001E0FEA">
            <w:pPr>
              <w:pStyle w:val="TAC"/>
              <w:rPr>
                <w:rFonts w:cs="Arial"/>
                <w:lang w:eastAsia="zh-CN"/>
              </w:rPr>
            </w:pPr>
            <w:r w:rsidRPr="00F95B02">
              <w:rPr>
                <w:rFonts w:cs="Arial"/>
                <w:lang w:eastAsia="zh-CN"/>
              </w:rPr>
              <w:t>3.1</w:t>
            </w:r>
          </w:p>
        </w:tc>
        <w:tc>
          <w:tcPr>
            <w:tcW w:w="850" w:type="dxa"/>
            <w:vAlign w:val="center"/>
          </w:tcPr>
          <w:p w14:paraId="406F2B57" w14:textId="77777777" w:rsidR="001E0FEA" w:rsidRPr="00F95B02" w:rsidRDefault="001E0FEA" w:rsidP="001E0FEA">
            <w:pPr>
              <w:pStyle w:val="TAC"/>
              <w:rPr>
                <w:rFonts w:cs="Arial"/>
                <w:lang w:eastAsia="zh-CN"/>
              </w:rPr>
            </w:pPr>
            <w:r w:rsidRPr="00F95B02">
              <w:rPr>
                <w:rFonts w:cs="Arial"/>
                <w:lang w:eastAsia="zh-CN"/>
              </w:rPr>
              <w:t>3.5</w:t>
            </w:r>
          </w:p>
        </w:tc>
      </w:tr>
    </w:tbl>
    <w:p w14:paraId="08B832AE" w14:textId="77777777" w:rsidR="001E0FEA" w:rsidRPr="00F95B02" w:rsidRDefault="001E0FEA" w:rsidP="001E0FEA"/>
    <w:p w14:paraId="1D7CE141" w14:textId="47E742CD" w:rsidR="001E0FEA" w:rsidRDefault="001E0FEA" w:rsidP="001E0FEA">
      <w:pPr>
        <w:pStyle w:val="TH"/>
      </w:pPr>
      <w:r w:rsidRPr="00F95B02">
        <w:t>Table 11.3.2.6.2-2: Required SNR for PUCCH format 4 with 120 kHz SCS</w:t>
      </w:r>
      <w:ins w:id="1208" w:author="Huawei" w:date="2022-10-17T12:24:00Z">
        <w:r w:rsidR="00AF37C9">
          <w:t xml:space="preserve"> in FR2-1</w:t>
        </w:r>
      </w:ins>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851"/>
        <w:gridCol w:w="1744"/>
        <w:gridCol w:w="1887"/>
        <w:gridCol w:w="851"/>
        <w:gridCol w:w="992"/>
        <w:gridCol w:w="850"/>
      </w:tblGrid>
      <w:tr w:rsidR="001E0FEA" w:rsidRPr="00020021" w14:paraId="397B32E3" w14:textId="77777777" w:rsidTr="001E0FEA">
        <w:trPr>
          <w:cantSplit/>
          <w:jc w:val="center"/>
        </w:trPr>
        <w:tc>
          <w:tcPr>
            <w:tcW w:w="1135" w:type="dxa"/>
            <w:tcBorders>
              <w:bottom w:val="nil"/>
            </w:tcBorders>
          </w:tcPr>
          <w:p w14:paraId="5ADA3C40" w14:textId="77777777" w:rsidR="001E0FEA" w:rsidRPr="00020021" w:rsidRDefault="001E0FEA" w:rsidP="001E0FEA">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01464197" w14:textId="77777777" w:rsidR="001E0FEA" w:rsidRPr="00020021" w:rsidRDefault="001E0FEA" w:rsidP="001E0FEA">
            <w:pPr>
              <w:pStyle w:val="TAH"/>
            </w:pPr>
            <w:r w:rsidRPr="00F95B02">
              <w:rPr>
                <w:rFonts w:cs="Arial"/>
                <w:lang w:eastAsia="zh-CN"/>
              </w:rPr>
              <w:t xml:space="preserve">Number of demodulation </w:t>
            </w:r>
          </w:p>
        </w:tc>
        <w:tc>
          <w:tcPr>
            <w:tcW w:w="851" w:type="dxa"/>
            <w:tcBorders>
              <w:bottom w:val="nil"/>
            </w:tcBorders>
          </w:tcPr>
          <w:p w14:paraId="7F4EE544" w14:textId="77777777" w:rsidR="001E0FEA" w:rsidRPr="00020021" w:rsidRDefault="001E0FEA" w:rsidP="001E0FEA">
            <w:pPr>
              <w:pStyle w:val="TAH"/>
            </w:pPr>
            <w:r w:rsidRPr="00F95B02">
              <w:rPr>
                <w:rFonts w:cs="Arial"/>
              </w:rPr>
              <w:t>Cyclic Prefix</w:t>
            </w:r>
          </w:p>
        </w:tc>
        <w:tc>
          <w:tcPr>
            <w:tcW w:w="1744" w:type="dxa"/>
            <w:tcBorders>
              <w:bottom w:val="nil"/>
            </w:tcBorders>
          </w:tcPr>
          <w:p w14:paraId="10BE5060" w14:textId="77777777" w:rsidR="001E0FEA" w:rsidRPr="00020021" w:rsidRDefault="001E0FEA" w:rsidP="001E0FEA">
            <w:pPr>
              <w:pStyle w:val="TAH"/>
            </w:pPr>
            <w:r w:rsidRPr="00020021">
              <w:t xml:space="preserve">Propagation conditions and </w:t>
            </w:r>
          </w:p>
        </w:tc>
        <w:tc>
          <w:tcPr>
            <w:tcW w:w="1887" w:type="dxa"/>
            <w:tcBorders>
              <w:bottom w:val="nil"/>
            </w:tcBorders>
          </w:tcPr>
          <w:p w14:paraId="701E3CD4" w14:textId="77777777" w:rsidR="001E0FEA" w:rsidRPr="00020021" w:rsidRDefault="001E0FEA" w:rsidP="001E0FEA">
            <w:pPr>
              <w:pStyle w:val="TAH"/>
            </w:pPr>
            <w:r w:rsidRPr="00F95B02">
              <w:rPr>
                <w:rFonts w:cs="Arial"/>
                <w:lang w:eastAsia="zh-CN"/>
              </w:rPr>
              <w:t>Additional DM</w:t>
            </w:r>
            <w:r w:rsidRPr="00F95B02">
              <w:rPr>
                <w:rFonts w:cs="Arial"/>
                <w:lang w:eastAsia="zh-CN"/>
              </w:rPr>
              <w:noBreakHyphen/>
              <w:t>RS configuration</w:t>
            </w:r>
          </w:p>
        </w:tc>
        <w:tc>
          <w:tcPr>
            <w:tcW w:w="2693" w:type="dxa"/>
            <w:gridSpan w:val="3"/>
            <w:shd w:val="clear" w:color="auto" w:fill="auto"/>
          </w:tcPr>
          <w:p w14:paraId="53107592" w14:textId="77777777" w:rsidR="001E0FEA" w:rsidRPr="00020021" w:rsidRDefault="001E0FEA" w:rsidP="001E0FEA">
            <w:pPr>
              <w:pStyle w:val="TAH"/>
            </w:pPr>
            <w:r w:rsidRPr="00F95B02">
              <w:rPr>
                <w:rFonts w:cs="Arial"/>
              </w:rPr>
              <w:t>Channel Bandwidth / SNR (dB)</w:t>
            </w:r>
          </w:p>
        </w:tc>
      </w:tr>
      <w:tr w:rsidR="001E0FEA" w:rsidRPr="00020021" w14:paraId="1E81BA62" w14:textId="77777777" w:rsidTr="001E0FEA">
        <w:trPr>
          <w:cantSplit/>
          <w:jc w:val="center"/>
        </w:trPr>
        <w:tc>
          <w:tcPr>
            <w:tcW w:w="1135" w:type="dxa"/>
            <w:tcBorders>
              <w:top w:val="nil"/>
              <w:bottom w:val="single" w:sz="4" w:space="0" w:color="auto"/>
            </w:tcBorders>
          </w:tcPr>
          <w:p w14:paraId="465C07EE" w14:textId="77777777" w:rsidR="001E0FEA" w:rsidRPr="00020021" w:rsidRDefault="001E0FEA" w:rsidP="001E0FEA">
            <w:pPr>
              <w:pStyle w:val="TAH"/>
            </w:pPr>
            <w:r w:rsidRPr="00F95B02">
              <w:rPr>
                <w:rFonts w:cs="Arial"/>
              </w:rPr>
              <w:t>antennas</w:t>
            </w:r>
          </w:p>
        </w:tc>
        <w:tc>
          <w:tcPr>
            <w:tcW w:w="1417" w:type="dxa"/>
            <w:tcBorders>
              <w:top w:val="nil"/>
              <w:bottom w:val="single" w:sz="4" w:space="0" w:color="auto"/>
            </w:tcBorders>
          </w:tcPr>
          <w:p w14:paraId="53A90AA7" w14:textId="77777777" w:rsidR="001E0FEA" w:rsidRPr="00020021" w:rsidRDefault="001E0FEA" w:rsidP="001E0FEA">
            <w:pPr>
              <w:pStyle w:val="TAH"/>
            </w:pPr>
            <w:r w:rsidRPr="00F95B02">
              <w:rPr>
                <w:rFonts w:cs="Arial"/>
                <w:lang w:eastAsia="zh-CN"/>
              </w:rPr>
              <w:t>branches</w:t>
            </w:r>
          </w:p>
        </w:tc>
        <w:tc>
          <w:tcPr>
            <w:tcW w:w="851" w:type="dxa"/>
            <w:tcBorders>
              <w:top w:val="nil"/>
              <w:bottom w:val="single" w:sz="4" w:space="0" w:color="auto"/>
            </w:tcBorders>
          </w:tcPr>
          <w:p w14:paraId="170A96AA" w14:textId="77777777" w:rsidR="001E0FEA" w:rsidRPr="00020021" w:rsidRDefault="001E0FEA" w:rsidP="001E0FEA">
            <w:pPr>
              <w:pStyle w:val="TAH"/>
            </w:pPr>
          </w:p>
        </w:tc>
        <w:tc>
          <w:tcPr>
            <w:tcW w:w="1744" w:type="dxa"/>
            <w:tcBorders>
              <w:top w:val="nil"/>
              <w:bottom w:val="single" w:sz="4" w:space="0" w:color="auto"/>
            </w:tcBorders>
          </w:tcPr>
          <w:p w14:paraId="0C42C41D" w14:textId="77777777" w:rsidR="001E0FEA" w:rsidRPr="00020021" w:rsidRDefault="001E0FEA" w:rsidP="001E0FEA">
            <w:pPr>
              <w:pStyle w:val="TAH"/>
            </w:pPr>
            <w:r w:rsidRPr="00020021">
              <w:t>correlation matrix (Annex G)</w:t>
            </w:r>
          </w:p>
        </w:tc>
        <w:tc>
          <w:tcPr>
            <w:tcW w:w="1887" w:type="dxa"/>
            <w:tcBorders>
              <w:top w:val="nil"/>
            </w:tcBorders>
          </w:tcPr>
          <w:p w14:paraId="786A4388" w14:textId="77777777" w:rsidR="001E0FEA" w:rsidRPr="00020021" w:rsidRDefault="001E0FEA" w:rsidP="001E0FEA">
            <w:pPr>
              <w:pStyle w:val="TAH"/>
            </w:pPr>
          </w:p>
        </w:tc>
        <w:tc>
          <w:tcPr>
            <w:tcW w:w="851" w:type="dxa"/>
            <w:shd w:val="clear" w:color="auto" w:fill="auto"/>
          </w:tcPr>
          <w:p w14:paraId="1FAD9EB0" w14:textId="77777777" w:rsidR="001E0FEA" w:rsidRPr="00020021" w:rsidRDefault="001E0FEA" w:rsidP="001E0FEA">
            <w:pPr>
              <w:pStyle w:val="TAH"/>
            </w:pPr>
            <w:r w:rsidRPr="00F95B02">
              <w:t>50 MHz</w:t>
            </w:r>
          </w:p>
        </w:tc>
        <w:tc>
          <w:tcPr>
            <w:tcW w:w="992" w:type="dxa"/>
            <w:shd w:val="clear" w:color="auto" w:fill="auto"/>
          </w:tcPr>
          <w:p w14:paraId="62AD772A" w14:textId="77777777" w:rsidR="001E0FEA" w:rsidRPr="00020021" w:rsidRDefault="001E0FEA" w:rsidP="001E0FEA">
            <w:pPr>
              <w:pStyle w:val="TAH"/>
            </w:pPr>
            <w:r w:rsidRPr="00F95B02">
              <w:t>100 MHz</w:t>
            </w:r>
          </w:p>
        </w:tc>
        <w:tc>
          <w:tcPr>
            <w:tcW w:w="850" w:type="dxa"/>
          </w:tcPr>
          <w:p w14:paraId="33C16D0F" w14:textId="77777777" w:rsidR="001E0FEA" w:rsidRPr="00020021" w:rsidRDefault="001E0FEA" w:rsidP="001E0FEA">
            <w:pPr>
              <w:pStyle w:val="TAH"/>
            </w:pPr>
            <w:r w:rsidRPr="00F95B02">
              <w:t>200 MHz</w:t>
            </w:r>
          </w:p>
        </w:tc>
      </w:tr>
      <w:tr w:rsidR="001E0FEA" w:rsidRPr="00F95B02" w14:paraId="0BCB5650" w14:textId="77777777" w:rsidTr="001E0FEA">
        <w:trPr>
          <w:cantSplit/>
          <w:jc w:val="center"/>
        </w:trPr>
        <w:tc>
          <w:tcPr>
            <w:tcW w:w="1135" w:type="dxa"/>
            <w:tcBorders>
              <w:bottom w:val="nil"/>
            </w:tcBorders>
          </w:tcPr>
          <w:p w14:paraId="71D80496"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0734D72C" w14:textId="77777777" w:rsidR="001E0FEA" w:rsidRPr="00F95B02" w:rsidRDefault="001E0FEA" w:rsidP="001E0FEA">
            <w:pPr>
              <w:pStyle w:val="TAC"/>
              <w:rPr>
                <w:lang w:eastAsia="zh-CN"/>
              </w:rPr>
            </w:pPr>
            <w:r w:rsidRPr="00F95B02">
              <w:rPr>
                <w:rFonts w:cs="Arial"/>
                <w:lang w:eastAsia="zh-CN"/>
              </w:rPr>
              <w:t>2</w:t>
            </w:r>
          </w:p>
        </w:tc>
        <w:tc>
          <w:tcPr>
            <w:tcW w:w="851" w:type="dxa"/>
            <w:tcBorders>
              <w:bottom w:val="nil"/>
            </w:tcBorders>
          </w:tcPr>
          <w:p w14:paraId="112F5D06" w14:textId="77777777" w:rsidR="001E0FEA" w:rsidRPr="00F95B02" w:rsidRDefault="001E0FEA" w:rsidP="001E0FEA">
            <w:pPr>
              <w:pStyle w:val="TAC"/>
            </w:pPr>
            <w:r w:rsidRPr="00F95B02">
              <w:rPr>
                <w:rFonts w:cs="Arial"/>
              </w:rPr>
              <w:t>Normal</w:t>
            </w:r>
          </w:p>
        </w:tc>
        <w:tc>
          <w:tcPr>
            <w:tcW w:w="1744" w:type="dxa"/>
            <w:tcBorders>
              <w:bottom w:val="nil"/>
            </w:tcBorders>
          </w:tcPr>
          <w:p w14:paraId="61105ED5"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887" w:type="dxa"/>
          </w:tcPr>
          <w:p w14:paraId="4C12FF4C" w14:textId="77777777" w:rsidR="001E0FEA" w:rsidRPr="00F95B02" w:rsidRDefault="001E0FEA" w:rsidP="001E0FEA">
            <w:pPr>
              <w:pStyle w:val="TAC"/>
            </w:pPr>
            <w:r w:rsidRPr="00F95B02">
              <w:rPr>
                <w:rFonts w:cs="Arial"/>
                <w:lang w:eastAsia="zh-CN"/>
              </w:rPr>
              <w:t>No additional DM-RS</w:t>
            </w:r>
          </w:p>
        </w:tc>
        <w:tc>
          <w:tcPr>
            <w:tcW w:w="851" w:type="dxa"/>
            <w:shd w:val="clear" w:color="auto" w:fill="auto"/>
          </w:tcPr>
          <w:p w14:paraId="0FD8F25C" w14:textId="77777777" w:rsidR="001E0FEA" w:rsidRPr="00F95B02" w:rsidRDefault="001E0FEA" w:rsidP="001E0FEA">
            <w:pPr>
              <w:pStyle w:val="TAC"/>
              <w:rPr>
                <w:lang w:eastAsia="zh-CN"/>
              </w:rPr>
            </w:pPr>
            <w:r w:rsidRPr="00F95B02">
              <w:rPr>
                <w:rFonts w:cs="Arial"/>
                <w:lang w:eastAsia="zh-CN"/>
              </w:rPr>
              <w:t>2.8</w:t>
            </w:r>
          </w:p>
        </w:tc>
        <w:tc>
          <w:tcPr>
            <w:tcW w:w="992" w:type="dxa"/>
            <w:shd w:val="clear" w:color="auto" w:fill="auto"/>
          </w:tcPr>
          <w:p w14:paraId="10D66E8B" w14:textId="77777777" w:rsidR="001E0FEA" w:rsidRPr="00F95B02" w:rsidRDefault="001E0FEA" w:rsidP="001E0FEA">
            <w:pPr>
              <w:pStyle w:val="TAC"/>
              <w:rPr>
                <w:lang w:eastAsia="zh-CN"/>
              </w:rPr>
            </w:pPr>
            <w:r w:rsidRPr="00F95B02">
              <w:rPr>
                <w:rFonts w:cs="Arial"/>
                <w:lang w:eastAsia="zh-CN"/>
              </w:rPr>
              <w:t>2.8</w:t>
            </w:r>
          </w:p>
        </w:tc>
        <w:tc>
          <w:tcPr>
            <w:tcW w:w="850" w:type="dxa"/>
          </w:tcPr>
          <w:p w14:paraId="0D5B8A0A" w14:textId="77777777" w:rsidR="001E0FEA" w:rsidRPr="00F95B02" w:rsidRDefault="001E0FEA" w:rsidP="001E0FEA">
            <w:pPr>
              <w:pStyle w:val="TAC"/>
              <w:rPr>
                <w:lang w:eastAsia="zh-CN"/>
              </w:rPr>
            </w:pPr>
            <w:r w:rsidRPr="00F95B02">
              <w:rPr>
                <w:lang w:eastAsia="zh-CN"/>
              </w:rPr>
              <w:t>3.5</w:t>
            </w:r>
          </w:p>
        </w:tc>
      </w:tr>
      <w:tr w:rsidR="001E0FEA" w:rsidRPr="00F95B02" w14:paraId="21E04AF5" w14:textId="77777777" w:rsidTr="001E0FEA">
        <w:trPr>
          <w:cantSplit/>
          <w:jc w:val="center"/>
        </w:trPr>
        <w:tc>
          <w:tcPr>
            <w:tcW w:w="1135" w:type="dxa"/>
            <w:tcBorders>
              <w:top w:val="nil"/>
            </w:tcBorders>
          </w:tcPr>
          <w:p w14:paraId="12BAE2C7" w14:textId="77777777" w:rsidR="001E0FEA" w:rsidRPr="00F95B02" w:rsidRDefault="001E0FEA" w:rsidP="001E0FEA">
            <w:pPr>
              <w:pStyle w:val="TAC"/>
              <w:rPr>
                <w:lang w:eastAsia="zh-CN"/>
              </w:rPr>
            </w:pPr>
          </w:p>
        </w:tc>
        <w:tc>
          <w:tcPr>
            <w:tcW w:w="1417" w:type="dxa"/>
            <w:tcBorders>
              <w:top w:val="nil"/>
            </w:tcBorders>
          </w:tcPr>
          <w:p w14:paraId="269AAA1C" w14:textId="77777777" w:rsidR="001E0FEA" w:rsidRPr="00F95B02" w:rsidRDefault="001E0FEA" w:rsidP="001E0FEA">
            <w:pPr>
              <w:pStyle w:val="TAC"/>
              <w:rPr>
                <w:lang w:eastAsia="zh-CN"/>
              </w:rPr>
            </w:pPr>
          </w:p>
        </w:tc>
        <w:tc>
          <w:tcPr>
            <w:tcW w:w="851" w:type="dxa"/>
            <w:tcBorders>
              <w:top w:val="nil"/>
            </w:tcBorders>
          </w:tcPr>
          <w:p w14:paraId="167CC865" w14:textId="77777777" w:rsidR="001E0FEA" w:rsidRPr="00F95B02" w:rsidRDefault="001E0FEA" w:rsidP="001E0FEA">
            <w:pPr>
              <w:pStyle w:val="TAC"/>
            </w:pPr>
          </w:p>
        </w:tc>
        <w:tc>
          <w:tcPr>
            <w:tcW w:w="1744" w:type="dxa"/>
            <w:tcBorders>
              <w:top w:val="nil"/>
            </w:tcBorders>
          </w:tcPr>
          <w:p w14:paraId="4C208476" w14:textId="77777777" w:rsidR="001E0FEA" w:rsidRPr="00F95B02" w:rsidRDefault="001E0FEA" w:rsidP="001E0FEA">
            <w:pPr>
              <w:pStyle w:val="TAC"/>
            </w:pPr>
          </w:p>
        </w:tc>
        <w:tc>
          <w:tcPr>
            <w:tcW w:w="1887" w:type="dxa"/>
            <w:vAlign w:val="center"/>
          </w:tcPr>
          <w:p w14:paraId="16867E6F" w14:textId="77777777" w:rsidR="001E0FEA" w:rsidRPr="00F95B02" w:rsidRDefault="001E0FEA" w:rsidP="001E0FEA">
            <w:pPr>
              <w:pStyle w:val="TAC"/>
            </w:pPr>
            <w:r w:rsidRPr="00F95B02">
              <w:rPr>
                <w:rFonts w:cs="Arial"/>
                <w:lang w:eastAsia="zh-CN"/>
              </w:rPr>
              <w:t>Additional DM-RS</w:t>
            </w:r>
          </w:p>
        </w:tc>
        <w:tc>
          <w:tcPr>
            <w:tcW w:w="851" w:type="dxa"/>
            <w:shd w:val="clear" w:color="auto" w:fill="auto"/>
            <w:vAlign w:val="center"/>
          </w:tcPr>
          <w:p w14:paraId="40AD1A74" w14:textId="77777777" w:rsidR="001E0FEA" w:rsidRPr="00F95B02" w:rsidRDefault="001E0FEA" w:rsidP="001E0FEA">
            <w:pPr>
              <w:pStyle w:val="TAC"/>
              <w:rPr>
                <w:rFonts w:cs="Arial"/>
                <w:lang w:eastAsia="zh-CN"/>
              </w:rPr>
            </w:pPr>
            <w:r w:rsidRPr="00F95B02">
              <w:rPr>
                <w:rFonts w:cs="Arial"/>
                <w:lang w:eastAsia="zh-CN"/>
              </w:rPr>
              <w:t>3.6</w:t>
            </w:r>
          </w:p>
        </w:tc>
        <w:tc>
          <w:tcPr>
            <w:tcW w:w="992" w:type="dxa"/>
            <w:shd w:val="clear" w:color="auto" w:fill="auto"/>
            <w:vAlign w:val="center"/>
          </w:tcPr>
          <w:p w14:paraId="4BDC9B79" w14:textId="77777777" w:rsidR="001E0FEA" w:rsidRPr="00F95B02" w:rsidRDefault="001E0FEA" w:rsidP="001E0FEA">
            <w:pPr>
              <w:pStyle w:val="TAC"/>
              <w:rPr>
                <w:rFonts w:cs="Arial"/>
                <w:lang w:eastAsia="zh-CN"/>
              </w:rPr>
            </w:pPr>
            <w:r w:rsidRPr="00F95B02">
              <w:rPr>
                <w:rFonts w:cs="Arial"/>
                <w:lang w:eastAsia="zh-CN"/>
              </w:rPr>
              <w:t>3.8</w:t>
            </w:r>
          </w:p>
        </w:tc>
        <w:tc>
          <w:tcPr>
            <w:tcW w:w="850" w:type="dxa"/>
            <w:vAlign w:val="center"/>
          </w:tcPr>
          <w:p w14:paraId="694547CC" w14:textId="77777777" w:rsidR="001E0FEA" w:rsidRPr="00F95B02" w:rsidRDefault="001E0FEA" w:rsidP="001E0FEA">
            <w:pPr>
              <w:pStyle w:val="TAC"/>
              <w:rPr>
                <w:rFonts w:cs="Arial"/>
                <w:lang w:eastAsia="zh-CN"/>
              </w:rPr>
            </w:pPr>
            <w:r w:rsidRPr="00F95B02">
              <w:rPr>
                <w:rFonts w:cs="Arial"/>
                <w:lang w:eastAsia="zh-CN"/>
              </w:rPr>
              <w:t>3.2</w:t>
            </w:r>
          </w:p>
        </w:tc>
      </w:tr>
    </w:tbl>
    <w:p w14:paraId="68C9CD36" w14:textId="77777777" w:rsidR="001E41F3" w:rsidRDefault="001E41F3" w:rsidP="00A756A5">
      <w:pPr>
        <w:rPr>
          <w:ins w:id="1209" w:author="Huawei" w:date="2022-08-04T19:01:00Z"/>
          <w:noProof/>
        </w:rPr>
      </w:pPr>
    </w:p>
    <w:p w14:paraId="0B2C6CD1" w14:textId="29D7131F" w:rsidR="001A7439" w:rsidRPr="007B039E" w:rsidRDefault="001A7439" w:rsidP="007B039E">
      <w:pPr>
        <w:keepNext/>
        <w:keepLines/>
        <w:spacing w:before="60"/>
        <w:jc w:val="center"/>
        <w:rPr>
          <w:ins w:id="1210" w:author="Huawei" w:date="2022-10-14T17:42:00Z"/>
          <w:rFonts w:ascii="Arial" w:hAnsi="Arial"/>
          <w:b/>
        </w:rPr>
      </w:pPr>
      <w:ins w:id="1211" w:author="Huawei" w:date="2022-10-14T17:42:00Z">
        <w:r w:rsidRPr="00014C62">
          <w:rPr>
            <w:rFonts w:ascii="Arial" w:hAnsi="Arial"/>
            <w:b/>
          </w:rPr>
          <w:t>Table 11.3.2.</w:t>
        </w:r>
      </w:ins>
      <w:ins w:id="1212" w:author="Huawei" w:date="2022-10-14T18:07:00Z">
        <w:r w:rsidR="00A756A5">
          <w:rPr>
            <w:rFonts w:ascii="Arial" w:hAnsi="Arial"/>
            <w:b/>
          </w:rPr>
          <w:t>6</w:t>
        </w:r>
      </w:ins>
      <w:ins w:id="1213" w:author="Huawei" w:date="2022-10-14T17:42:00Z">
        <w:r w:rsidR="00A756A5">
          <w:rPr>
            <w:rFonts w:ascii="Arial" w:hAnsi="Arial"/>
            <w:b/>
          </w:rPr>
          <w:t>.2-</w:t>
        </w:r>
      </w:ins>
      <w:ins w:id="1214" w:author="Huawei" w:date="2022-10-14T18:07:00Z">
        <w:r w:rsidR="00A756A5">
          <w:rPr>
            <w:rFonts w:ascii="Arial" w:hAnsi="Arial"/>
            <w:b/>
          </w:rPr>
          <w:t>3</w:t>
        </w:r>
      </w:ins>
      <w:ins w:id="1215" w:author="Huawei" w:date="2022-10-14T17:42:00Z">
        <w:r w:rsidRPr="00014C62">
          <w:rPr>
            <w:rFonts w:ascii="Arial" w:hAnsi="Arial"/>
            <w:b/>
          </w:rPr>
          <w:t xml:space="preserve">: Minimum requirements for PUCCH format </w:t>
        </w:r>
        <w:r>
          <w:rPr>
            <w:rFonts w:ascii="Arial" w:hAnsi="Arial"/>
            <w:b/>
          </w:rPr>
          <w:t>4</w:t>
        </w:r>
        <w:r w:rsidRPr="00014C62">
          <w:rPr>
            <w:rFonts w:ascii="Arial" w:hAnsi="Arial"/>
            <w:b/>
          </w:rPr>
          <w:t xml:space="preserve"> and 120 kHz SCS</w:t>
        </w:r>
      </w:ins>
      <w:ins w:id="1216" w:author="Huawei" w:date="2022-10-17T12:24:00Z">
        <w:r w:rsidR="00AF37C9">
          <w:rPr>
            <w:rFonts w:ascii="Arial" w:hAnsi="Arial"/>
            <w:b/>
          </w:rPr>
          <w:t xml:space="preserve"> in FR2-2</w:t>
        </w:r>
      </w:ins>
    </w:p>
    <w:tbl>
      <w:tblPr>
        <w:tblStyle w:val="af3"/>
        <w:tblW w:w="9497" w:type="dxa"/>
        <w:tblInd w:w="137" w:type="dxa"/>
        <w:tblLayout w:type="fixed"/>
        <w:tblLook w:val="04A0" w:firstRow="1" w:lastRow="0" w:firstColumn="1" w:lastColumn="0" w:noHBand="0" w:noVBand="1"/>
        <w:tblPrChange w:id="1217" w:author="Huawei" w:date="2022-10-14T18:14:00Z">
          <w:tblPr>
            <w:tblStyle w:val="af3"/>
            <w:tblW w:w="10348" w:type="dxa"/>
            <w:tblInd w:w="137" w:type="dxa"/>
            <w:tblLayout w:type="fixed"/>
            <w:tblLook w:val="04A0" w:firstRow="1" w:lastRow="0" w:firstColumn="1" w:lastColumn="0" w:noHBand="0" w:noVBand="1"/>
          </w:tblPr>
        </w:tblPrChange>
      </w:tblPr>
      <w:tblGrid>
        <w:gridCol w:w="992"/>
        <w:gridCol w:w="1134"/>
        <w:gridCol w:w="1134"/>
        <w:gridCol w:w="1134"/>
        <w:gridCol w:w="1560"/>
        <w:gridCol w:w="1559"/>
        <w:gridCol w:w="1984"/>
        <w:tblGridChange w:id="1218">
          <w:tblGrid>
            <w:gridCol w:w="992"/>
            <w:gridCol w:w="1134"/>
            <w:gridCol w:w="1134"/>
            <w:gridCol w:w="1134"/>
            <w:gridCol w:w="1560"/>
            <w:gridCol w:w="1559"/>
            <w:gridCol w:w="2835"/>
          </w:tblGrid>
        </w:tblGridChange>
      </w:tblGrid>
      <w:tr w:rsidR="001A7439" w:rsidRPr="00E92A2E" w14:paraId="24A5B722" w14:textId="77777777" w:rsidTr="007B039E">
        <w:trPr>
          <w:trHeight w:val="51"/>
          <w:ins w:id="1219" w:author="Huawei" w:date="2022-10-14T17:42:00Z"/>
          <w:trPrChange w:id="1220" w:author="Huawei" w:date="2022-10-14T18:14:00Z">
            <w:trPr>
              <w:trHeight w:val="51"/>
            </w:trPr>
          </w:trPrChange>
        </w:trPr>
        <w:tc>
          <w:tcPr>
            <w:tcW w:w="992" w:type="dxa"/>
            <w:tcBorders>
              <w:top w:val="single" w:sz="4" w:space="0" w:color="auto"/>
              <w:bottom w:val="nil"/>
            </w:tcBorders>
            <w:tcPrChange w:id="1221" w:author="Huawei" w:date="2022-10-14T18:14:00Z">
              <w:tcPr>
                <w:tcW w:w="992" w:type="dxa"/>
                <w:tcBorders>
                  <w:top w:val="single" w:sz="4" w:space="0" w:color="auto"/>
                  <w:bottom w:val="nil"/>
                </w:tcBorders>
              </w:tcPr>
            </w:tcPrChange>
          </w:tcPr>
          <w:p w14:paraId="42573989" w14:textId="77777777" w:rsidR="001A7439" w:rsidRPr="00E92A2E" w:rsidRDefault="001A7439" w:rsidP="00AF37C9">
            <w:pPr>
              <w:pStyle w:val="TAH"/>
              <w:rPr>
                <w:ins w:id="1222" w:author="Huawei" w:date="2022-10-14T17:42:00Z"/>
              </w:rPr>
            </w:pPr>
            <w:ins w:id="1223" w:author="Huawei" w:date="2022-10-14T17:42:00Z">
              <w:r w:rsidRPr="00E92A2E">
                <w:t xml:space="preserve">Test </w:t>
              </w:r>
            </w:ins>
          </w:p>
        </w:tc>
        <w:tc>
          <w:tcPr>
            <w:tcW w:w="1134" w:type="dxa"/>
            <w:tcBorders>
              <w:top w:val="single" w:sz="4" w:space="0" w:color="auto"/>
              <w:bottom w:val="nil"/>
            </w:tcBorders>
            <w:tcPrChange w:id="1224" w:author="Huawei" w:date="2022-10-14T18:14:00Z">
              <w:tcPr>
                <w:tcW w:w="1134" w:type="dxa"/>
                <w:tcBorders>
                  <w:top w:val="single" w:sz="4" w:space="0" w:color="auto"/>
                  <w:bottom w:val="nil"/>
                </w:tcBorders>
              </w:tcPr>
            </w:tcPrChange>
          </w:tcPr>
          <w:p w14:paraId="27470BAC" w14:textId="77777777" w:rsidR="001A7439" w:rsidRPr="00E92A2E" w:rsidRDefault="001A7439" w:rsidP="00AF37C9">
            <w:pPr>
              <w:pStyle w:val="TAH"/>
              <w:rPr>
                <w:ins w:id="1225" w:author="Huawei" w:date="2022-10-14T17:42:00Z"/>
              </w:rPr>
            </w:pPr>
            <w:ins w:id="1226" w:author="Huawei" w:date="2022-10-14T17:42:00Z">
              <w:r w:rsidRPr="00E92A2E">
                <w:t>Number of</w:t>
              </w:r>
            </w:ins>
          </w:p>
        </w:tc>
        <w:tc>
          <w:tcPr>
            <w:tcW w:w="1134" w:type="dxa"/>
            <w:tcBorders>
              <w:top w:val="single" w:sz="4" w:space="0" w:color="auto"/>
              <w:bottom w:val="nil"/>
            </w:tcBorders>
            <w:tcPrChange w:id="1227" w:author="Huawei" w:date="2022-10-14T18:14:00Z">
              <w:tcPr>
                <w:tcW w:w="1134" w:type="dxa"/>
                <w:tcBorders>
                  <w:top w:val="single" w:sz="4" w:space="0" w:color="auto"/>
                  <w:bottom w:val="nil"/>
                </w:tcBorders>
              </w:tcPr>
            </w:tcPrChange>
          </w:tcPr>
          <w:p w14:paraId="6B978339" w14:textId="77777777" w:rsidR="001A7439" w:rsidRPr="00E92A2E" w:rsidRDefault="001A7439" w:rsidP="00AF37C9">
            <w:pPr>
              <w:pStyle w:val="TAH"/>
              <w:rPr>
                <w:ins w:id="1228" w:author="Huawei" w:date="2022-10-14T17:42:00Z"/>
              </w:rPr>
            </w:pPr>
            <w:ins w:id="1229" w:author="Huawei" w:date="2022-10-14T17:42:00Z">
              <w:r w:rsidRPr="00E92A2E">
                <w:t>Number of</w:t>
              </w:r>
            </w:ins>
          </w:p>
        </w:tc>
        <w:tc>
          <w:tcPr>
            <w:tcW w:w="1134" w:type="dxa"/>
            <w:tcBorders>
              <w:top w:val="single" w:sz="4" w:space="0" w:color="auto"/>
              <w:bottom w:val="nil"/>
            </w:tcBorders>
            <w:tcPrChange w:id="1230" w:author="Huawei" w:date="2022-10-14T18:14:00Z">
              <w:tcPr>
                <w:tcW w:w="1134" w:type="dxa"/>
                <w:tcBorders>
                  <w:top w:val="single" w:sz="4" w:space="0" w:color="auto"/>
                  <w:bottom w:val="nil"/>
                </w:tcBorders>
              </w:tcPr>
            </w:tcPrChange>
          </w:tcPr>
          <w:p w14:paraId="2E921553" w14:textId="77777777" w:rsidR="001A7439" w:rsidRPr="00E92A2E" w:rsidRDefault="001A7439" w:rsidP="00AF37C9">
            <w:pPr>
              <w:pStyle w:val="TAH"/>
              <w:rPr>
                <w:ins w:id="1231" w:author="Huawei" w:date="2022-10-14T17:42:00Z"/>
              </w:rPr>
            </w:pPr>
            <w:ins w:id="1232" w:author="Huawei" w:date="2022-10-14T17:42:00Z">
              <w:r w:rsidRPr="00E92A2E">
                <w:t xml:space="preserve">Cyclic </w:t>
              </w:r>
            </w:ins>
          </w:p>
        </w:tc>
        <w:tc>
          <w:tcPr>
            <w:tcW w:w="1560" w:type="dxa"/>
            <w:tcBorders>
              <w:top w:val="single" w:sz="4" w:space="0" w:color="auto"/>
              <w:bottom w:val="nil"/>
            </w:tcBorders>
            <w:tcPrChange w:id="1233" w:author="Huawei" w:date="2022-10-14T18:14:00Z">
              <w:tcPr>
                <w:tcW w:w="1560" w:type="dxa"/>
                <w:tcBorders>
                  <w:top w:val="single" w:sz="4" w:space="0" w:color="auto"/>
                  <w:bottom w:val="nil"/>
                </w:tcBorders>
              </w:tcPr>
            </w:tcPrChange>
          </w:tcPr>
          <w:p w14:paraId="3548CF1E" w14:textId="77777777" w:rsidR="001A7439" w:rsidRPr="00E92A2E" w:rsidRDefault="001A7439" w:rsidP="00AF37C9">
            <w:pPr>
              <w:pStyle w:val="TAH"/>
              <w:rPr>
                <w:ins w:id="1234" w:author="Huawei" w:date="2022-10-14T17:42:00Z"/>
              </w:rPr>
            </w:pPr>
            <w:ins w:id="1235" w:author="Huawei" w:date="2022-10-14T17:42:00Z">
              <w:r w:rsidRPr="00E92A2E">
                <w:t>Propagation</w:t>
              </w:r>
            </w:ins>
          </w:p>
        </w:tc>
        <w:tc>
          <w:tcPr>
            <w:tcW w:w="1559" w:type="dxa"/>
            <w:tcBorders>
              <w:top w:val="single" w:sz="4" w:space="0" w:color="auto"/>
              <w:bottom w:val="nil"/>
            </w:tcBorders>
            <w:tcPrChange w:id="1236" w:author="Huawei" w:date="2022-10-14T18:14:00Z">
              <w:tcPr>
                <w:tcW w:w="1559" w:type="dxa"/>
                <w:tcBorders>
                  <w:top w:val="single" w:sz="4" w:space="0" w:color="auto"/>
                  <w:bottom w:val="nil"/>
                </w:tcBorders>
              </w:tcPr>
            </w:tcPrChange>
          </w:tcPr>
          <w:p w14:paraId="453E940E" w14:textId="77777777" w:rsidR="001A7439" w:rsidRPr="00E92A2E" w:rsidRDefault="001A7439" w:rsidP="00AF37C9">
            <w:pPr>
              <w:pStyle w:val="TAH"/>
              <w:rPr>
                <w:ins w:id="1237" w:author="Huawei" w:date="2022-10-14T17:42:00Z"/>
              </w:rPr>
            </w:pPr>
            <w:ins w:id="1238" w:author="Huawei" w:date="2022-10-14T17:42:00Z">
              <w:r w:rsidRPr="00E92A2E">
                <w:t xml:space="preserve">Additional </w:t>
              </w:r>
            </w:ins>
          </w:p>
        </w:tc>
        <w:tc>
          <w:tcPr>
            <w:tcW w:w="1984" w:type="dxa"/>
            <w:tcBorders>
              <w:top w:val="single" w:sz="4" w:space="0" w:color="auto"/>
            </w:tcBorders>
            <w:tcPrChange w:id="1239" w:author="Huawei" w:date="2022-10-14T18:14:00Z">
              <w:tcPr>
                <w:tcW w:w="2835" w:type="dxa"/>
                <w:tcBorders>
                  <w:top w:val="single" w:sz="4" w:space="0" w:color="auto"/>
                </w:tcBorders>
              </w:tcPr>
            </w:tcPrChange>
          </w:tcPr>
          <w:p w14:paraId="0CC2B4FB" w14:textId="77777777" w:rsidR="001A7439" w:rsidRDefault="001A7439" w:rsidP="00AF37C9">
            <w:pPr>
              <w:pStyle w:val="TAH"/>
              <w:rPr>
                <w:ins w:id="1240" w:author="Huawei" w:date="2022-10-14T17:42:00Z"/>
              </w:rPr>
            </w:pPr>
            <w:ins w:id="1241" w:author="Huawei" w:date="2022-10-14T17:42:00Z">
              <w:r w:rsidRPr="00F95B02">
                <w:rPr>
                  <w:rFonts w:cs="Arial"/>
                </w:rPr>
                <w:t>Channel bandwidth / SNR (dB)</w:t>
              </w:r>
            </w:ins>
          </w:p>
        </w:tc>
      </w:tr>
      <w:tr w:rsidR="001A7439" w:rsidRPr="00E92A2E" w14:paraId="78A43EE1" w14:textId="77777777" w:rsidTr="007B039E">
        <w:trPr>
          <w:ins w:id="1242" w:author="Huawei" w:date="2022-10-14T17:42:00Z"/>
        </w:trPr>
        <w:tc>
          <w:tcPr>
            <w:tcW w:w="992" w:type="dxa"/>
            <w:tcBorders>
              <w:top w:val="nil"/>
              <w:bottom w:val="single" w:sz="4" w:space="0" w:color="auto"/>
            </w:tcBorders>
            <w:tcPrChange w:id="1243" w:author="Huawei" w:date="2022-10-14T18:14:00Z">
              <w:tcPr>
                <w:tcW w:w="992" w:type="dxa"/>
                <w:tcBorders>
                  <w:top w:val="nil"/>
                  <w:bottom w:val="single" w:sz="4" w:space="0" w:color="auto"/>
                </w:tcBorders>
              </w:tcPr>
            </w:tcPrChange>
          </w:tcPr>
          <w:p w14:paraId="046F64CD" w14:textId="77777777" w:rsidR="001A7439" w:rsidRPr="00E92A2E" w:rsidRDefault="001A7439" w:rsidP="00AF37C9">
            <w:pPr>
              <w:pStyle w:val="TAH"/>
              <w:rPr>
                <w:ins w:id="1244" w:author="Huawei" w:date="2022-10-14T17:42:00Z"/>
              </w:rPr>
            </w:pPr>
            <w:ins w:id="1245" w:author="Huawei" w:date="2022-10-14T17:42:00Z">
              <w:r w:rsidRPr="00E92A2E">
                <w:t>Number</w:t>
              </w:r>
            </w:ins>
          </w:p>
        </w:tc>
        <w:tc>
          <w:tcPr>
            <w:tcW w:w="1134" w:type="dxa"/>
            <w:tcBorders>
              <w:top w:val="nil"/>
              <w:bottom w:val="single" w:sz="4" w:space="0" w:color="auto"/>
            </w:tcBorders>
            <w:tcPrChange w:id="1246" w:author="Huawei" w:date="2022-10-14T18:14:00Z">
              <w:tcPr>
                <w:tcW w:w="1134" w:type="dxa"/>
                <w:tcBorders>
                  <w:top w:val="nil"/>
                  <w:bottom w:val="single" w:sz="4" w:space="0" w:color="auto"/>
                </w:tcBorders>
              </w:tcPr>
            </w:tcPrChange>
          </w:tcPr>
          <w:p w14:paraId="407AD0F5" w14:textId="77777777" w:rsidR="001A7439" w:rsidRPr="00E92A2E" w:rsidRDefault="001A7439" w:rsidP="00AF37C9">
            <w:pPr>
              <w:pStyle w:val="TAH"/>
              <w:rPr>
                <w:ins w:id="1247" w:author="Huawei" w:date="2022-10-14T17:42:00Z"/>
              </w:rPr>
            </w:pPr>
            <w:ins w:id="1248" w:author="Huawei" w:date="2022-10-14T17:42:00Z">
              <w:r w:rsidRPr="00E92A2E">
                <w:t>TX antennas</w:t>
              </w:r>
            </w:ins>
          </w:p>
        </w:tc>
        <w:tc>
          <w:tcPr>
            <w:tcW w:w="1134" w:type="dxa"/>
            <w:tcBorders>
              <w:top w:val="nil"/>
              <w:bottom w:val="single" w:sz="4" w:space="0" w:color="auto"/>
            </w:tcBorders>
            <w:tcPrChange w:id="1249" w:author="Huawei" w:date="2022-10-14T18:14:00Z">
              <w:tcPr>
                <w:tcW w:w="1134" w:type="dxa"/>
                <w:tcBorders>
                  <w:top w:val="nil"/>
                  <w:bottom w:val="single" w:sz="4" w:space="0" w:color="auto"/>
                </w:tcBorders>
              </w:tcPr>
            </w:tcPrChange>
          </w:tcPr>
          <w:p w14:paraId="42AF2198" w14:textId="77777777" w:rsidR="001A7439" w:rsidRDefault="001A7439" w:rsidP="00AF37C9">
            <w:pPr>
              <w:pStyle w:val="TAH"/>
              <w:rPr>
                <w:ins w:id="1250" w:author="Huawei" w:date="2022-10-14T17:42:00Z"/>
              </w:rPr>
            </w:pPr>
            <w:ins w:id="1251" w:author="Huawei" w:date="2022-10-14T17:42:00Z">
              <w:r>
                <w:t>Demodulation</w:t>
              </w:r>
            </w:ins>
          </w:p>
          <w:p w14:paraId="53A88ED9" w14:textId="77777777" w:rsidR="001A7439" w:rsidRPr="00E92A2E" w:rsidRDefault="001A7439" w:rsidP="00AF37C9">
            <w:pPr>
              <w:pStyle w:val="TAH"/>
              <w:rPr>
                <w:ins w:id="1252" w:author="Huawei" w:date="2022-10-14T17:42:00Z"/>
              </w:rPr>
            </w:pPr>
            <w:ins w:id="1253" w:author="Huawei" w:date="2022-10-14T17:42:00Z">
              <w:r>
                <w:t>branches</w:t>
              </w:r>
            </w:ins>
          </w:p>
        </w:tc>
        <w:tc>
          <w:tcPr>
            <w:tcW w:w="1134" w:type="dxa"/>
            <w:tcBorders>
              <w:top w:val="nil"/>
              <w:bottom w:val="single" w:sz="4" w:space="0" w:color="auto"/>
            </w:tcBorders>
            <w:tcPrChange w:id="1254" w:author="Huawei" w:date="2022-10-14T18:14:00Z">
              <w:tcPr>
                <w:tcW w:w="1134" w:type="dxa"/>
                <w:tcBorders>
                  <w:top w:val="nil"/>
                  <w:bottom w:val="single" w:sz="4" w:space="0" w:color="auto"/>
                </w:tcBorders>
              </w:tcPr>
            </w:tcPrChange>
          </w:tcPr>
          <w:p w14:paraId="047CF161" w14:textId="77777777" w:rsidR="001A7439" w:rsidRPr="00E92A2E" w:rsidRDefault="001A7439" w:rsidP="00AF37C9">
            <w:pPr>
              <w:pStyle w:val="TAH"/>
              <w:rPr>
                <w:ins w:id="1255" w:author="Huawei" w:date="2022-10-14T17:42:00Z"/>
              </w:rPr>
            </w:pPr>
            <w:ins w:id="1256" w:author="Huawei" w:date="2022-10-14T17:42:00Z">
              <w:r w:rsidRPr="00E92A2E">
                <w:t>Prefix</w:t>
              </w:r>
            </w:ins>
          </w:p>
        </w:tc>
        <w:tc>
          <w:tcPr>
            <w:tcW w:w="1560" w:type="dxa"/>
            <w:tcBorders>
              <w:top w:val="nil"/>
              <w:bottom w:val="single" w:sz="4" w:space="0" w:color="auto"/>
            </w:tcBorders>
            <w:tcPrChange w:id="1257" w:author="Huawei" w:date="2022-10-14T18:14:00Z">
              <w:tcPr>
                <w:tcW w:w="1560" w:type="dxa"/>
                <w:tcBorders>
                  <w:top w:val="nil"/>
                  <w:bottom w:val="single" w:sz="4" w:space="0" w:color="auto"/>
                </w:tcBorders>
              </w:tcPr>
            </w:tcPrChange>
          </w:tcPr>
          <w:p w14:paraId="4844C1D9" w14:textId="77777777" w:rsidR="001A7439" w:rsidRPr="00E92A2E" w:rsidRDefault="001A7439" w:rsidP="00AF37C9">
            <w:pPr>
              <w:pStyle w:val="TAH"/>
              <w:rPr>
                <w:ins w:id="1258" w:author="Huawei" w:date="2022-10-14T17:42:00Z"/>
              </w:rPr>
            </w:pPr>
            <w:ins w:id="1259" w:author="Huawei" w:date="2022-10-14T17:42:00Z">
              <w:r w:rsidRPr="00E92A2E">
                <w:t>conditions and correlation matrix (Annex G)</w:t>
              </w:r>
            </w:ins>
          </w:p>
        </w:tc>
        <w:tc>
          <w:tcPr>
            <w:tcW w:w="1559" w:type="dxa"/>
            <w:tcBorders>
              <w:top w:val="nil"/>
              <w:bottom w:val="single" w:sz="4" w:space="0" w:color="auto"/>
            </w:tcBorders>
            <w:tcPrChange w:id="1260" w:author="Huawei" w:date="2022-10-14T18:14:00Z">
              <w:tcPr>
                <w:tcW w:w="1559" w:type="dxa"/>
                <w:tcBorders>
                  <w:top w:val="nil"/>
                  <w:bottom w:val="single" w:sz="4" w:space="0" w:color="auto"/>
                </w:tcBorders>
              </w:tcPr>
            </w:tcPrChange>
          </w:tcPr>
          <w:p w14:paraId="10CD70BC" w14:textId="77777777" w:rsidR="001A7439" w:rsidRPr="00E92A2E" w:rsidRDefault="001A7439" w:rsidP="00AF37C9">
            <w:pPr>
              <w:pStyle w:val="TAH"/>
              <w:rPr>
                <w:ins w:id="1261" w:author="Huawei" w:date="2022-10-14T17:42:00Z"/>
              </w:rPr>
            </w:pPr>
            <w:ins w:id="1262" w:author="Huawei" w:date="2022-10-14T17:42:00Z">
              <w:r w:rsidRPr="00E92A2E">
                <w:t>DM-RS configuration</w:t>
              </w:r>
            </w:ins>
          </w:p>
        </w:tc>
        <w:tc>
          <w:tcPr>
            <w:tcW w:w="1984" w:type="dxa"/>
            <w:tcBorders>
              <w:bottom w:val="single" w:sz="4" w:space="0" w:color="auto"/>
            </w:tcBorders>
            <w:tcPrChange w:id="1263" w:author="Huawei" w:date="2022-10-14T18:14:00Z">
              <w:tcPr>
                <w:tcW w:w="2835" w:type="dxa"/>
                <w:tcBorders>
                  <w:bottom w:val="single" w:sz="4" w:space="0" w:color="auto"/>
                </w:tcBorders>
              </w:tcPr>
            </w:tcPrChange>
          </w:tcPr>
          <w:p w14:paraId="346A9A0A" w14:textId="77777777" w:rsidR="001A7439" w:rsidRPr="00E92A2E" w:rsidRDefault="001A7439" w:rsidP="00AF37C9">
            <w:pPr>
              <w:pStyle w:val="TAH"/>
              <w:rPr>
                <w:ins w:id="1264" w:author="Huawei" w:date="2022-10-14T17:42:00Z"/>
                <w:lang w:eastAsia="zh-CN"/>
              </w:rPr>
            </w:pPr>
            <w:ins w:id="1265" w:author="Huawei" w:date="2022-10-14T17:42:00Z">
              <w:r>
                <w:rPr>
                  <w:rFonts w:hint="eastAsia"/>
                  <w:lang w:eastAsia="zh-CN"/>
                </w:rPr>
                <w:t>1</w:t>
              </w:r>
              <w:r>
                <w:rPr>
                  <w:lang w:eastAsia="zh-CN"/>
                </w:rPr>
                <w:t>00</w:t>
              </w:r>
            </w:ins>
          </w:p>
        </w:tc>
      </w:tr>
      <w:tr w:rsidR="001A7439" w14:paraId="4A5005CC" w14:textId="77777777" w:rsidTr="007B039E">
        <w:trPr>
          <w:ins w:id="1266" w:author="Huawei" w:date="2022-10-14T17:42:00Z"/>
        </w:trPr>
        <w:tc>
          <w:tcPr>
            <w:tcW w:w="992" w:type="dxa"/>
            <w:tcBorders>
              <w:bottom w:val="nil"/>
            </w:tcBorders>
            <w:tcPrChange w:id="1267" w:author="Huawei" w:date="2022-10-14T18:14:00Z">
              <w:tcPr>
                <w:tcW w:w="992" w:type="dxa"/>
                <w:tcBorders>
                  <w:bottom w:val="nil"/>
                </w:tcBorders>
              </w:tcPr>
            </w:tcPrChange>
          </w:tcPr>
          <w:p w14:paraId="500D485B" w14:textId="77777777" w:rsidR="001A7439" w:rsidRDefault="001A7439" w:rsidP="00AF37C9">
            <w:pPr>
              <w:pStyle w:val="TAC"/>
              <w:rPr>
                <w:ins w:id="1268" w:author="Huawei" w:date="2022-10-14T17:42:00Z"/>
              </w:rPr>
            </w:pPr>
            <w:ins w:id="1269" w:author="Huawei" w:date="2022-10-14T17:42:00Z">
              <w:r w:rsidRPr="00F95B02">
                <w:rPr>
                  <w:rFonts w:cs="Arial"/>
                  <w:lang w:eastAsia="zh-CN"/>
                </w:rPr>
                <w:t>1</w:t>
              </w:r>
            </w:ins>
          </w:p>
        </w:tc>
        <w:tc>
          <w:tcPr>
            <w:tcW w:w="1134" w:type="dxa"/>
            <w:tcBorders>
              <w:bottom w:val="nil"/>
            </w:tcBorders>
            <w:tcPrChange w:id="1270" w:author="Huawei" w:date="2022-10-14T18:14:00Z">
              <w:tcPr>
                <w:tcW w:w="1134" w:type="dxa"/>
                <w:tcBorders>
                  <w:bottom w:val="nil"/>
                </w:tcBorders>
              </w:tcPr>
            </w:tcPrChange>
          </w:tcPr>
          <w:p w14:paraId="289DA666" w14:textId="77777777" w:rsidR="001A7439" w:rsidRDefault="001A7439" w:rsidP="00AF37C9">
            <w:pPr>
              <w:pStyle w:val="TAC"/>
              <w:rPr>
                <w:ins w:id="1271" w:author="Huawei" w:date="2022-10-14T17:42:00Z"/>
              </w:rPr>
            </w:pPr>
            <w:ins w:id="1272" w:author="Huawei" w:date="2022-10-14T17:42:00Z">
              <w:r w:rsidRPr="00F95B02">
                <w:rPr>
                  <w:rFonts w:cs="Arial"/>
                  <w:lang w:eastAsia="zh-CN"/>
                </w:rPr>
                <w:t>1</w:t>
              </w:r>
            </w:ins>
          </w:p>
        </w:tc>
        <w:tc>
          <w:tcPr>
            <w:tcW w:w="1134" w:type="dxa"/>
            <w:tcBorders>
              <w:bottom w:val="nil"/>
            </w:tcBorders>
            <w:tcPrChange w:id="1273" w:author="Huawei" w:date="2022-10-14T18:14:00Z">
              <w:tcPr>
                <w:tcW w:w="1134" w:type="dxa"/>
                <w:tcBorders>
                  <w:bottom w:val="nil"/>
                </w:tcBorders>
              </w:tcPr>
            </w:tcPrChange>
          </w:tcPr>
          <w:p w14:paraId="43055AA4" w14:textId="77777777" w:rsidR="001A7439" w:rsidRDefault="001A7439" w:rsidP="00AF37C9">
            <w:pPr>
              <w:pStyle w:val="TAC"/>
              <w:rPr>
                <w:ins w:id="1274" w:author="Huawei" w:date="2022-10-14T17:42:00Z"/>
              </w:rPr>
            </w:pPr>
            <w:ins w:id="1275" w:author="Huawei" w:date="2022-10-14T17:42:00Z">
              <w:r w:rsidRPr="00F95B02">
                <w:rPr>
                  <w:rFonts w:cs="Arial"/>
                  <w:lang w:eastAsia="zh-CN"/>
                </w:rPr>
                <w:t>2</w:t>
              </w:r>
            </w:ins>
          </w:p>
        </w:tc>
        <w:tc>
          <w:tcPr>
            <w:tcW w:w="1134" w:type="dxa"/>
            <w:tcBorders>
              <w:bottom w:val="nil"/>
            </w:tcBorders>
            <w:tcPrChange w:id="1276" w:author="Huawei" w:date="2022-10-14T18:14:00Z">
              <w:tcPr>
                <w:tcW w:w="1134" w:type="dxa"/>
                <w:tcBorders>
                  <w:bottom w:val="nil"/>
                </w:tcBorders>
              </w:tcPr>
            </w:tcPrChange>
          </w:tcPr>
          <w:p w14:paraId="3F731946" w14:textId="77777777" w:rsidR="001A7439" w:rsidRDefault="001A7439" w:rsidP="00AF37C9">
            <w:pPr>
              <w:pStyle w:val="TAC"/>
              <w:rPr>
                <w:ins w:id="1277" w:author="Huawei" w:date="2022-10-14T17:42:00Z"/>
              </w:rPr>
            </w:pPr>
            <w:ins w:id="1278" w:author="Huawei" w:date="2022-10-14T17:42:00Z">
              <w:r w:rsidRPr="00F95B02">
                <w:rPr>
                  <w:rFonts w:cs="Arial"/>
                </w:rPr>
                <w:t>Normal</w:t>
              </w:r>
            </w:ins>
          </w:p>
        </w:tc>
        <w:tc>
          <w:tcPr>
            <w:tcW w:w="1560" w:type="dxa"/>
            <w:tcBorders>
              <w:bottom w:val="nil"/>
            </w:tcBorders>
            <w:tcPrChange w:id="1279" w:author="Huawei" w:date="2022-10-14T18:14:00Z">
              <w:tcPr>
                <w:tcW w:w="1560" w:type="dxa"/>
                <w:tcBorders>
                  <w:bottom w:val="nil"/>
                </w:tcBorders>
              </w:tcPr>
            </w:tcPrChange>
          </w:tcPr>
          <w:p w14:paraId="3D9D6826" w14:textId="77777777" w:rsidR="001A7439" w:rsidRDefault="001A7439" w:rsidP="00AF37C9">
            <w:pPr>
              <w:pStyle w:val="TAC"/>
              <w:rPr>
                <w:ins w:id="1280" w:author="Huawei" w:date="2022-10-14T17:42:00Z"/>
              </w:rPr>
            </w:pPr>
            <w:ins w:id="1281" w:author="Huawei" w:date="2022-10-14T17:42:00Z">
              <w:r w:rsidRPr="006A32A9">
                <w:rPr>
                  <w:rFonts w:cs="Arial"/>
                </w:rPr>
                <w:t>TDLA30-650 Low</w:t>
              </w:r>
            </w:ins>
          </w:p>
        </w:tc>
        <w:tc>
          <w:tcPr>
            <w:tcW w:w="1559" w:type="dxa"/>
            <w:tcBorders>
              <w:bottom w:val="single" w:sz="4" w:space="0" w:color="auto"/>
            </w:tcBorders>
            <w:tcPrChange w:id="1282" w:author="Huawei" w:date="2022-10-14T18:14:00Z">
              <w:tcPr>
                <w:tcW w:w="1559" w:type="dxa"/>
                <w:tcBorders>
                  <w:bottom w:val="single" w:sz="4" w:space="0" w:color="auto"/>
                </w:tcBorders>
              </w:tcPr>
            </w:tcPrChange>
          </w:tcPr>
          <w:p w14:paraId="5AB14BDA" w14:textId="77777777" w:rsidR="001A7439" w:rsidRDefault="001A7439" w:rsidP="00AF37C9">
            <w:pPr>
              <w:pStyle w:val="TAC"/>
              <w:rPr>
                <w:ins w:id="1283" w:author="Huawei" w:date="2022-10-14T17:42:00Z"/>
              </w:rPr>
            </w:pPr>
            <w:ins w:id="1284" w:author="Huawei" w:date="2022-10-14T17:42:00Z">
              <w:r w:rsidRPr="00F95B02">
                <w:rPr>
                  <w:rFonts w:cs="Arial"/>
                  <w:lang w:eastAsia="zh-CN"/>
                </w:rPr>
                <w:t>No additional DM-RS</w:t>
              </w:r>
            </w:ins>
          </w:p>
        </w:tc>
        <w:tc>
          <w:tcPr>
            <w:tcW w:w="1984" w:type="dxa"/>
            <w:tcBorders>
              <w:bottom w:val="single" w:sz="4" w:space="0" w:color="auto"/>
            </w:tcBorders>
            <w:tcPrChange w:id="1285" w:author="Huawei" w:date="2022-10-14T18:14:00Z">
              <w:tcPr>
                <w:tcW w:w="2835" w:type="dxa"/>
                <w:tcBorders>
                  <w:bottom w:val="single" w:sz="4" w:space="0" w:color="auto"/>
                </w:tcBorders>
              </w:tcPr>
            </w:tcPrChange>
          </w:tcPr>
          <w:p w14:paraId="5EB7C010" w14:textId="77777777" w:rsidR="001A7439" w:rsidRPr="00F95B02" w:rsidRDefault="001A7439" w:rsidP="00AF37C9">
            <w:pPr>
              <w:pStyle w:val="TAC"/>
              <w:rPr>
                <w:ins w:id="1286" w:author="Huawei" w:date="2022-10-14T17:42:00Z"/>
                <w:rFonts w:cs="Arial"/>
                <w:lang w:eastAsia="zh-CN"/>
              </w:rPr>
            </w:pPr>
            <w:ins w:id="1287" w:author="Huawei" w:date="2022-10-14T17:42:00Z">
              <w:r>
                <w:rPr>
                  <w:rFonts w:cs="Arial" w:hint="eastAsia"/>
                  <w:lang w:eastAsia="zh-CN"/>
                </w:rPr>
                <w:t>T</w:t>
              </w:r>
              <w:r>
                <w:rPr>
                  <w:rFonts w:cs="Arial"/>
                  <w:lang w:eastAsia="zh-CN"/>
                </w:rPr>
                <w:t>BD</w:t>
              </w:r>
            </w:ins>
          </w:p>
        </w:tc>
      </w:tr>
      <w:tr w:rsidR="001A7439" w14:paraId="5A4652C7" w14:textId="77777777" w:rsidTr="007B039E">
        <w:trPr>
          <w:ins w:id="1288" w:author="Huawei" w:date="2022-10-14T17:42:00Z"/>
        </w:trPr>
        <w:tc>
          <w:tcPr>
            <w:tcW w:w="992" w:type="dxa"/>
            <w:tcBorders>
              <w:top w:val="nil"/>
              <w:bottom w:val="nil"/>
            </w:tcBorders>
            <w:tcPrChange w:id="1289" w:author="Huawei" w:date="2022-10-14T18:14:00Z">
              <w:tcPr>
                <w:tcW w:w="992" w:type="dxa"/>
                <w:tcBorders>
                  <w:top w:val="nil"/>
                  <w:bottom w:val="nil"/>
                </w:tcBorders>
              </w:tcPr>
            </w:tcPrChange>
          </w:tcPr>
          <w:p w14:paraId="7AFB30BB" w14:textId="77777777" w:rsidR="001A7439" w:rsidRDefault="001A7439" w:rsidP="00AF37C9">
            <w:pPr>
              <w:pStyle w:val="TAC"/>
              <w:rPr>
                <w:ins w:id="1290" w:author="Huawei" w:date="2022-10-14T17:42:00Z"/>
              </w:rPr>
            </w:pPr>
          </w:p>
        </w:tc>
        <w:tc>
          <w:tcPr>
            <w:tcW w:w="1134" w:type="dxa"/>
            <w:tcBorders>
              <w:top w:val="nil"/>
              <w:bottom w:val="nil"/>
            </w:tcBorders>
            <w:tcPrChange w:id="1291" w:author="Huawei" w:date="2022-10-14T18:14:00Z">
              <w:tcPr>
                <w:tcW w:w="1134" w:type="dxa"/>
                <w:tcBorders>
                  <w:top w:val="nil"/>
                  <w:bottom w:val="nil"/>
                </w:tcBorders>
              </w:tcPr>
            </w:tcPrChange>
          </w:tcPr>
          <w:p w14:paraId="11897D08" w14:textId="77777777" w:rsidR="001A7439" w:rsidRDefault="001A7439" w:rsidP="00AF37C9">
            <w:pPr>
              <w:pStyle w:val="TAC"/>
              <w:rPr>
                <w:ins w:id="1292" w:author="Huawei" w:date="2022-10-14T17:42:00Z"/>
              </w:rPr>
            </w:pPr>
          </w:p>
        </w:tc>
        <w:tc>
          <w:tcPr>
            <w:tcW w:w="1134" w:type="dxa"/>
            <w:tcBorders>
              <w:top w:val="nil"/>
              <w:bottom w:val="single" w:sz="4" w:space="0" w:color="auto"/>
            </w:tcBorders>
            <w:tcPrChange w:id="1293" w:author="Huawei" w:date="2022-10-14T18:14:00Z">
              <w:tcPr>
                <w:tcW w:w="1134" w:type="dxa"/>
                <w:tcBorders>
                  <w:top w:val="nil"/>
                  <w:bottom w:val="single" w:sz="4" w:space="0" w:color="auto"/>
                </w:tcBorders>
              </w:tcPr>
            </w:tcPrChange>
          </w:tcPr>
          <w:p w14:paraId="628E6290" w14:textId="77777777" w:rsidR="001A7439" w:rsidRDefault="001A7439" w:rsidP="00AF37C9">
            <w:pPr>
              <w:pStyle w:val="TAC"/>
              <w:rPr>
                <w:ins w:id="1294" w:author="Huawei" w:date="2022-10-14T17:42:00Z"/>
              </w:rPr>
            </w:pPr>
          </w:p>
        </w:tc>
        <w:tc>
          <w:tcPr>
            <w:tcW w:w="1134" w:type="dxa"/>
            <w:tcBorders>
              <w:top w:val="nil"/>
              <w:bottom w:val="single" w:sz="4" w:space="0" w:color="auto"/>
            </w:tcBorders>
            <w:vAlign w:val="center"/>
            <w:tcPrChange w:id="1295" w:author="Huawei" w:date="2022-10-14T18:14:00Z">
              <w:tcPr>
                <w:tcW w:w="1134" w:type="dxa"/>
                <w:tcBorders>
                  <w:top w:val="nil"/>
                  <w:bottom w:val="single" w:sz="4" w:space="0" w:color="auto"/>
                </w:tcBorders>
                <w:vAlign w:val="center"/>
              </w:tcPr>
            </w:tcPrChange>
          </w:tcPr>
          <w:p w14:paraId="0B68132B" w14:textId="77777777" w:rsidR="001A7439" w:rsidRDefault="001A7439" w:rsidP="00AF37C9">
            <w:pPr>
              <w:pStyle w:val="TAC"/>
              <w:rPr>
                <w:ins w:id="1296" w:author="Huawei" w:date="2022-10-14T17:42:00Z"/>
              </w:rPr>
            </w:pPr>
          </w:p>
        </w:tc>
        <w:tc>
          <w:tcPr>
            <w:tcW w:w="1560" w:type="dxa"/>
            <w:tcBorders>
              <w:top w:val="nil"/>
              <w:bottom w:val="single" w:sz="4" w:space="0" w:color="auto"/>
            </w:tcBorders>
            <w:tcPrChange w:id="1297" w:author="Huawei" w:date="2022-10-14T18:14:00Z">
              <w:tcPr>
                <w:tcW w:w="1560" w:type="dxa"/>
                <w:tcBorders>
                  <w:top w:val="nil"/>
                  <w:bottom w:val="single" w:sz="4" w:space="0" w:color="auto"/>
                </w:tcBorders>
              </w:tcPr>
            </w:tcPrChange>
          </w:tcPr>
          <w:p w14:paraId="32B41ED4" w14:textId="77777777" w:rsidR="001A7439" w:rsidRDefault="001A7439" w:rsidP="00AF37C9">
            <w:pPr>
              <w:pStyle w:val="TAC"/>
              <w:rPr>
                <w:ins w:id="1298" w:author="Huawei" w:date="2022-10-14T17:42:00Z"/>
              </w:rPr>
            </w:pPr>
          </w:p>
        </w:tc>
        <w:tc>
          <w:tcPr>
            <w:tcW w:w="1559" w:type="dxa"/>
            <w:tcBorders>
              <w:bottom w:val="single" w:sz="4" w:space="0" w:color="auto"/>
            </w:tcBorders>
            <w:tcPrChange w:id="1299" w:author="Huawei" w:date="2022-10-14T18:14:00Z">
              <w:tcPr>
                <w:tcW w:w="1559" w:type="dxa"/>
                <w:tcBorders>
                  <w:bottom w:val="single" w:sz="4" w:space="0" w:color="auto"/>
                </w:tcBorders>
              </w:tcPr>
            </w:tcPrChange>
          </w:tcPr>
          <w:p w14:paraId="430F8C6C" w14:textId="77777777" w:rsidR="001A7439" w:rsidRDefault="001A7439" w:rsidP="00AF37C9">
            <w:pPr>
              <w:pStyle w:val="TAC"/>
              <w:rPr>
                <w:ins w:id="1300" w:author="Huawei" w:date="2022-10-14T17:42:00Z"/>
              </w:rPr>
            </w:pPr>
            <w:ins w:id="1301" w:author="Huawei" w:date="2022-10-14T17:42:00Z">
              <w:r w:rsidRPr="00F95B02">
                <w:rPr>
                  <w:rFonts w:cs="Arial"/>
                  <w:lang w:eastAsia="zh-CN"/>
                </w:rPr>
                <w:t>Additional DM-RS</w:t>
              </w:r>
            </w:ins>
          </w:p>
        </w:tc>
        <w:tc>
          <w:tcPr>
            <w:tcW w:w="1984" w:type="dxa"/>
            <w:tcBorders>
              <w:bottom w:val="single" w:sz="4" w:space="0" w:color="auto"/>
            </w:tcBorders>
            <w:tcPrChange w:id="1302" w:author="Huawei" w:date="2022-10-14T18:14:00Z">
              <w:tcPr>
                <w:tcW w:w="2835" w:type="dxa"/>
                <w:tcBorders>
                  <w:bottom w:val="single" w:sz="4" w:space="0" w:color="auto"/>
                </w:tcBorders>
              </w:tcPr>
            </w:tcPrChange>
          </w:tcPr>
          <w:p w14:paraId="468AEA2B" w14:textId="77777777" w:rsidR="001A7439" w:rsidRPr="00F95B02" w:rsidRDefault="001A7439" w:rsidP="00AF37C9">
            <w:pPr>
              <w:pStyle w:val="TAC"/>
              <w:rPr>
                <w:ins w:id="1303" w:author="Huawei" w:date="2022-10-14T17:42:00Z"/>
                <w:rFonts w:cs="Arial"/>
                <w:lang w:eastAsia="zh-CN"/>
              </w:rPr>
            </w:pPr>
            <w:ins w:id="1304" w:author="Huawei" w:date="2022-10-14T17:42:00Z">
              <w:r>
                <w:rPr>
                  <w:rFonts w:cs="Arial" w:hint="eastAsia"/>
                  <w:lang w:eastAsia="zh-CN"/>
                </w:rPr>
                <w:t>T</w:t>
              </w:r>
              <w:r>
                <w:rPr>
                  <w:rFonts w:cs="Arial"/>
                  <w:lang w:eastAsia="zh-CN"/>
                </w:rPr>
                <w:t>BD</w:t>
              </w:r>
            </w:ins>
          </w:p>
        </w:tc>
      </w:tr>
      <w:tr w:rsidR="001A7439" w14:paraId="6DAD312B" w14:textId="77777777" w:rsidTr="007B039E">
        <w:trPr>
          <w:trHeight w:val="329"/>
          <w:ins w:id="1305" w:author="Huawei" w:date="2022-10-14T17:42:00Z"/>
          <w:trPrChange w:id="1306" w:author="Huawei" w:date="2022-10-14T18:14:00Z">
            <w:trPr>
              <w:trHeight w:val="329"/>
            </w:trPr>
          </w:trPrChange>
        </w:trPr>
        <w:tc>
          <w:tcPr>
            <w:tcW w:w="992" w:type="dxa"/>
            <w:tcBorders>
              <w:bottom w:val="nil"/>
            </w:tcBorders>
            <w:tcPrChange w:id="1307" w:author="Huawei" w:date="2022-10-14T18:14:00Z">
              <w:tcPr>
                <w:tcW w:w="992" w:type="dxa"/>
                <w:tcBorders>
                  <w:bottom w:val="nil"/>
                </w:tcBorders>
              </w:tcPr>
            </w:tcPrChange>
          </w:tcPr>
          <w:p w14:paraId="56E2905B" w14:textId="77777777" w:rsidR="001A7439" w:rsidRDefault="001A7439" w:rsidP="00AF37C9">
            <w:pPr>
              <w:pStyle w:val="TAC"/>
              <w:rPr>
                <w:ins w:id="1308" w:author="Huawei" w:date="2022-10-14T17:42:00Z"/>
              </w:rPr>
            </w:pPr>
            <w:ins w:id="1309" w:author="Huawei" w:date="2022-10-14T17:42:00Z">
              <w:r>
                <w:rPr>
                  <w:rFonts w:cs="Arial"/>
                  <w:lang w:eastAsia="zh-CN"/>
                </w:rPr>
                <w:t>2</w:t>
              </w:r>
            </w:ins>
          </w:p>
        </w:tc>
        <w:tc>
          <w:tcPr>
            <w:tcW w:w="1134" w:type="dxa"/>
            <w:tcBorders>
              <w:bottom w:val="nil"/>
            </w:tcBorders>
            <w:tcPrChange w:id="1310" w:author="Huawei" w:date="2022-10-14T18:14:00Z">
              <w:tcPr>
                <w:tcW w:w="1134" w:type="dxa"/>
                <w:tcBorders>
                  <w:bottom w:val="nil"/>
                </w:tcBorders>
              </w:tcPr>
            </w:tcPrChange>
          </w:tcPr>
          <w:p w14:paraId="4CC8DAC2" w14:textId="77777777" w:rsidR="001A7439" w:rsidRDefault="001A7439" w:rsidP="00AF37C9">
            <w:pPr>
              <w:pStyle w:val="TAC"/>
              <w:rPr>
                <w:ins w:id="1311" w:author="Huawei" w:date="2022-10-14T17:42:00Z"/>
              </w:rPr>
            </w:pPr>
            <w:ins w:id="1312" w:author="Huawei" w:date="2022-10-14T17:42:00Z">
              <w:r w:rsidRPr="00F95B02">
                <w:rPr>
                  <w:rFonts w:cs="Arial"/>
                  <w:lang w:eastAsia="zh-CN"/>
                </w:rPr>
                <w:t>1</w:t>
              </w:r>
            </w:ins>
          </w:p>
        </w:tc>
        <w:tc>
          <w:tcPr>
            <w:tcW w:w="1134" w:type="dxa"/>
            <w:vMerge w:val="restart"/>
            <w:tcPrChange w:id="1313" w:author="Huawei" w:date="2022-10-14T18:14:00Z">
              <w:tcPr>
                <w:tcW w:w="1134" w:type="dxa"/>
                <w:vMerge w:val="restart"/>
              </w:tcPr>
            </w:tcPrChange>
          </w:tcPr>
          <w:p w14:paraId="507D2D4D" w14:textId="77777777" w:rsidR="001A7439" w:rsidRDefault="001A7439" w:rsidP="00AF37C9">
            <w:pPr>
              <w:pStyle w:val="TAC"/>
              <w:rPr>
                <w:ins w:id="1314" w:author="Huawei" w:date="2022-10-14T17:42:00Z"/>
              </w:rPr>
            </w:pPr>
            <w:ins w:id="1315" w:author="Huawei" w:date="2022-10-14T17:42:00Z">
              <w:r w:rsidRPr="00F95B02">
                <w:rPr>
                  <w:rFonts w:cs="Arial"/>
                  <w:lang w:eastAsia="zh-CN"/>
                </w:rPr>
                <w:t>2</w:t>
              </w:r>
            </w:ins>
          </w:p>
        </w:tc>
        <w:tc>
          <w:tcPr>
            <w:tcW w:w="1134" w:type="dxa"/>
            <w:vMerge w:val="restart"/>
            <w:tcPrChange w:id="1316" w:author="Huawei" w:date="2022-10-14T18:14:00Z">
              <w:tcPr>
                <w:tcW w:w="1134" w:type="dxa"/>
                <w:vMerge w:val="restart"/>
              </w:tcPr>
            </w:tcPrChange>
          </w:tcPr>
          <w:p w14:paraId="6D3FC13B" w14:textId="77777777" w:rsidR="001A7439" w:rsidRDefault="001A7439" w:rsidP="00AF37C9">
            <w:pPr>
              <w:pStyle w:val="TAC"/>
              <w:rPr>
                <w:ins w:id="1317" w:author="Huawei" w:date="2022-10-14T17:42:00Z"/>
              </w:rPr>
            </w:pPr>
            <w:ins w:id="1318" w:author="Huawei" w:date="2022-10-14T17:42:00Z">
              <w:r w:rsidRPr="00F95B02">
                <w:rPr>
                  <w:rFonts w:cs="Arial"/>
                </w:rPr>
                <w:t>Normal</w:t>
              </w:r>
            </w:ins>
          </w:p>
        </w:tc>
        <w:tc>
          <w:tcPr>
            <w:tcW w:w="1560" w:type="dxa"/>
            <w:vMerge w:val="restart"/>
            <w:tcPrChange w:id="1319" w:author="Huawei" w:date="2022-10-14T18:14:00Z">
              <w:tcPr>
                <w:tcW w:w="1560" w:type="dxa"/>
                <w:vMerge w:val="restart"/>
              </w:tcPr>
            </w:tcPrChange>
          </w:tcPr>
          <w:p w14:paraId="41E4E19B" w14:textId="77777777" w:rsidR="001A7439" w:rsidRDefault="001A7439" w:rsidP="00AF37C9">
            <w:pPr>
              <w:pStyle w:val="TAC"/>
              <w:rPr>
                <w:ins w:id="1320" w:author="Huawei" w:date="2022-10-14T17:42:00Z"/>
              </w:rPr>
            </w:pPr>
            <w:ins w:id="1321" w:author="Huawei" w:date="2022-10-14T17:42:00Z">
              <w:r w:rsidRPr="006A32A9">
                <w:rPr>
                  <w:rFonts w:cs="Arial"/>
                </w:rPr>
                <w:t>TDLA30-650 Low</w:t>
              </w:r>
            </w:ins>
          </w:p>
        </w:tc>
        <w:tc>
          <w:tcPr>
            <w:tcW w:w="1559" w:type="dxa"/>
            <w:tcPrChange w:id="1322" w:author="Huawei" w:date="2022-10-14T18:14:00Z">
              <w:tcPr>
                <w:tcW w:w="1559" w:type="dxa"/>
              </w:tcPr>
            </w:tcPrChange>
          </w:tcPr>
          <w:p w14:paraId="04AFC3D0" w14:textId="77777777" w:rsidR="001A7439" w:rsidRDefault="001A7439" w:rsidP="00AF37C9">
            <w:pPr>
              <w:pStyle w:val="TAC"/>
              <w:rPr>
                <w:ins w:id="1323" w:author="Huawei" w:date="2022-10-14T17:42:00Z"/>
              </w:rPr>
            </w:pPr>
            <w:ins w:id="1324" w:author="Huawei" w:date="2022-10-14T17:42:00Z">
              <w:r w:rsidRPr="00F95B02">
                <w:rPr>
                  <w:rFonts w:cs="Arial"/>
                  <w:lang w:eastAsia="zh-CN"/>
                </w:rPr>
                <w:t>No additional DM-RS</w:t>
              </w:r>
            </w:ins>
          </w:p>
        </w:tc>
        <w:tc>
          <w:tcPr>
            <w:tcW w:w="1984" w:type="dxa"/>
            <w:tcPrChange w:id="1325" w:author="Huawei" w:date="2022-10-14T18:14:00Z">
              <w:tcPr>
                <w:tcW w:w="2835" w:type="dxa"/>
              </w:tcPr>
            </w:tcPrChange>
          </w:tcPr>
          <w:p w14:paraId="65F7C77F" w14:textId="77777777" w:rsidR="001A7439" w:rsidRPr="00D22D8F" w:rsidRDefault="001A7439" w:rsidP="00AF37C9">
            <w:pPr>
              <w:ind w:right="400"/>
              <w:jc w:val="center"/>
              <w:rPr>
                <w:ins w:id="1326" w:author="Huawei" w:date="2022-10-14T17:42:00Z"/>
                <w:lang w:eastAsia="zh-CN"/>
              </w:rPr>
            </w:pPr>
            <w:ins w:id="1327" w:author="Huawei" w:date="2022-10-14T17:42:00Z">
              <w:r>
                <w:rPr>
                  <w:rFonts w:cs="Arial"/>
                  <w:lang w:eastAsia="zh-CN"/>
                </w:rPr>
                <w:t xml:space="preserve">         </w:t>
              </w:r>
              <w:r>
                <w:rPr>
                  <w:rFonts w:cs="Arial" w:hint="eastAsia"/>
                  <w:lang w:eastAsia="zh-CN"/>
                </w:rPr>
                <w:t>T</w:t>
              </w:r>
              <w:r>
                <w:rPr>
                  <w:rFonts w:cs="Arial"/>
                  <w:lang w:eastAsia="zh-CN"/>
                </w:rPr>
                <w:t>BD</w:t>
              </w:r>
            </w:ins>
          </w:p>
        </w:tc>
      </w:tr>
      <w:tr w:rsidR="001A7439" w14:paraId="394FA282" w14:textId="77777777" w:rsidTr="007B039E">
        <w:trPr>
          <w:ins w:id="1328" w:author="Huawei" w:date="2022-10-14T17:42:00Z"/>
        </w:trPr>
        <w:tc>
          <w:tcPr>
            <w:tcW w:w="992" w:type="dxa"/>
            <w:tcBorders>
              <w:top w:val="nil"/>
              <w:bottom w:val="single" w:sz="4" w:space="0" w:color="auto"/>
            </w:tcBorders>
            <w:tcPrChange w:id="1329" w:author="Huawei" w:date="2022-10-14T18:14:00Z">
              <w:tcPr>
                <w:tcW w:w="992" w:type="dxa"/>
                <w:tcBorders>
                  <w:top w:val="nil"/>
                  <w:bottom w:val="single" w:sz="4" w:space="0" w:color="auto"/>
                </w:tcBorders>
              </w:tcPr>
            </w:tcPrChange>
          </w:tcPr>
          <w:p w14:paraId="28443D40" w14:textId="77777777" w:rsidR="001A7439" w:rsidRDefault="001A7439" w:rsidP="00AF37C9">
            <w:pPr>
              <w:pStyle w:val="TAC"/>
              <w:rPr>
                <w:ins w:id="1330" w:author="Huawei" w:date="2022-10-14T17:42:00Z"/>
              </w:rPr>
            </w:pPr>
          </w:p>
        </w:tc>
        <w:tc>
          <w:tcPr>
            <w:tcW w:w="1134" w:type="dxa"/>
            <w:tcBorders>
              <w:top w:val="nil"/>
              <w:bottom w:val="single" w:sz="4" w:space="0" w:color="auto"/>
            </w:tcBorders>
            <w:tcPrChange w:id="1331" w:author="Huawei" w:date="2022-10-14T18:14:00Z">
              <w:tcPr>
                <w:tcW w:w="1134" w:type="dxa"/>
                <w:tcBorders>
                  <w:top w:val="nil"/>
                  <w:bottom w:val="single" w:sz="4" w:space="0" w:color="auto"/>
                </w:tcBorders>
              </w:tcPr>
            </w:tcPrChange>
          </w:tcPr>
          <w:p w14:paraId="5CEE9930" w14:textId="77777777" w:rsidR="001A7439" w:rsidRDefault="001A7439" w:rsidP="00AF37C9">
            <w:pPr>
              <w:pStyle w:val="TAC"/>
              <w:rPr>
                <w:ins w:id="1332" w:author="Huawei" w:date="2022-10-14T17:42:00Z"/>
              </w:rPr>
            </w:pPr>
          </w:p>
        </w:tc>
        <w:tc>
          <w:tcPr>
            <w:tcW w:w="1134" w:type="dxa"/>
            <w:vMerge/>
            <w:tcBorders>
              <w:bottom w:val="single" w:sz="4" w:space="0" w:color="auto"/>
            </w:tcBorders>
            <w:tcPrChange w:id="1333" w:author="Huawei" w:date="2022-10-14T18:14:00Z">
              <w:tcPr>
                <w:tcW w:w="1134" w:type="dxa"/>
                <w:vMerge/>
                <w:tcBorders>
                  <w:bottom w:val="single" w:sz="4" w:space="0" w:color="auto"/>
                </w:tcBorders>
              </w:tcPr>
            </w:tcPrChange>
          </w:tcPr>
          <w:p w14:paraId="4877B794" w14:textId="77777777" w:rsidR="001A7439" w:rsidRDefault="001A7439" w:rsidP="00AF37C9">
            <w:pPr>
              <w:pStyle w:val="TAC"/>
              <w:rPr>
                <w:ins w:id="1334" w:author="Huawei" w:date="2022-10-14T17:42:00Z"/>
              </w:rPr>
            </w:pPr>
          </w:p>
        </w:tc>
        <w:tc>
          <w:tcPr>
            <w:tcW w:w="1134" w:type="dxa"/>
            <w:vMerge/>
            <w:tcBorders>
              <w:bottom w:val="single" w:sz="4" w:space="0" w:color="auto"/>
            </w:tcBorders>
            <w:tcPrChange w:id="1335" w:author="Huawei" w:date="2022-10-14T18:14:00Z">
              <w:tcPr>
                <w:tcW w:w="1134" w:type="dxa"/>
                <w:vMerge/>
                <w:tcBorders>
                  <w:bottom w:val="single" w:sz="4" w:space="0" w:color="auto"/>
                </w:tcBorders>
              </w:tcPr>
            </w:tcPrChange>
          </w:tcPr>
          <w:p w14:paraId="33CA8D3F" w14:textId="77777777" w:rsidR="001A7439" w:rsidRDefault="001A7439" w:rsidP="00AF37C9">
            <w:pPr>
              <w:pStyle w:val="TAC"/>
              <w:rPr>
                <w:ins w:id="1336" w:author="Huawei" w:date="2022-10-14T17:42:00Z"/>
              </w:rPr>
            </w:pPr>
          </w:p>
        </w:tc>
        <w:tc>
          <w:tcPr>
            <w:tcW w:w="1560" w:type="dxa"/>
            <w:vMerge/>
            <w:tcBorders>
              <w:bottom w:val="single" w:sz="4" w:space="0" w:color="auto"/>
            </w:tcBorders>
            <w:tcPrChange w:id="1337" w:author="Huawei" w:date="2022-10-14T18:14:00Z">
              <w:tcPr>
                <w:tcW w:w="1560" w:type="dxa"/>
                <w:vMerge/>
                <w:tcBorders>
                  <w:bottom w:val="single" w:sz="4" w:space="0" w:color="auto"/>
                </w:tcBorders>
              </w:tcPr>
            </w:tcPrChange>
          </w:tcPr>
          <w:p w14:paraId="7C99739D" w14:textId="77777777" w:rsidR="001A7439" w:rsidRDefault="001A7439" w:rsidP="00AF37C9">
            <w:pPr>
              <w:pStyle w:val="TAC"/>
              <w:rPr>
                <w:ins w:id="1338" w:author="Huawei" w:date="2022-10-14T17:42:00Z"/>
              </w:rPr>
            </w:pPr>
          </w:p>
        </w:tc>
        <w:tc>
          <w:tcPr>
            <w:tcW w:w="1559" w:type="dxa"/>
            <w:tcBorders>
              <w:bottom w:val="single" w:sz="4" w:space="0" w:color="auto"/>
            </w:tcBorders>
            <w:tcPrChange w:id="1339" w:author="Huawei" w:date="2022-10-14T18:14:00Z">
              <w:tcPr>
                <w:tcW w:w="1559" w:type="dxa"/>
                <w:tcBorders>
                  <w:bottom w:val="single" w:sz="4" w:space="0" w:color="auto"/>
                </w:tcBorders>
              </w:tcPr>
            </w:tcPrChange>
          </w:tcPr>
          <w:p w14:paraId="25F5440D" w14:textId="77777777" w:rsidR="001A7439" w:rsidRDefault="001A7439" w:rsidP="00AF37C9">
            <w:pPr>
              <w:pStyle w:val="TAC"/>
              <w:rPr>
                <w:ins w:id="1340" w:author="Huawei" w:date="2022-10-14T17:42:00Z"/>
              </w:rPr>
            </w:pPr>
            <w:ins w:id="1341" w:author="Huawei" w:date="2022-10-14T17:42:00Z">
              <w:r w:rsidRPr="00F95B02">
                <w:rPr>
                  <w:rFonts w:cs="Arial"/>
                  <w:lang w:eastAsia="zh-CN"/>
                </w:rPr>
                <w:t>Additional DM-RS</w:t>
              </w:r>
            </w:ins>
          </w:p>
        </w:tc>
        <w:tc>
          <w:tcPr>
            <w:tcW w:w="1984" w:type="dxa"/>
            <w:tcBorders>
              <w:bottom w:val="single" w:sz="4" w:space="0" w:color="auto"/>
            </w:tcBorders>
            <w:tcPrChange w:id="1342" w:author="Huawei" w:date="2022-10-14T18:14:00Z">
              <w:tcPr>
                <w:tcW w:w="2835" w:type="dxa"/>
                <w:tcBorders>
                  <w:bottom w:val="single" w:sz="4" w:space="0" w:color="auto"/>
                </w:tcBorders>
              </w:tcPr>
            </w:tcPrChange>
          </w:tcPr>
          <w:p w14:paraId="4D405D7F" w14:textId="77777777" w:rsidR="001A7439" w:rsidRPr="00F95B02" w:rsidRDefault="001A7439" w:rsidP="00AF37C9">
            <w:pPr>
              <w:pStyle w:val="TAC"/>
              <w:rPr>
                <w:ins w:id="1343" w:author="Huawei" w:date="2022-10-14T17:42:00Z"/>
                <w:rFonts w:cs="Arial"/>
                <w:lang w:eastAsia="zh-CN"/>
              </w:rPr>
            </w:pPr>
            <w:ins w:id="1344" w:author="Huawei" w:date="2022-10-14T17:42:00Z">
              <w:r>
                <w:rPr>
                  <w:rFonts w:cs="Arial" w:hint="eastAsia"/>
                  <w:lang w:eastAsia="zh-CN"/>
                </w:rPr>
                <w:t>T</w:t>
              </w:r>
              <w:r>
                <w:rPr>
                  <w:rFonts w:cs="Arial"/>
                  <w:lang w:eastAsia="zh-CN"/>
                </w:rPr>
                <w:t>BD</w:t>
              </w:r>
            </w:ins>
          </w:p>
        </w:tc>
      </w:tr>
    </w:tbl>
    <w:p w14:paraId="3F1A391B" w14:textId="77777777" w:rsidR="001A7439" w:rsidRDefault="001A7439" w:rsidP="001A7439">
      <w:pPr>
        <w:rPr>
          <w:ins w:id="1345" w:author="Huawei" w:date="2022-10-14T17:42:00Z"/>
        </w:rPr>
      </w:pPr>
    </w:p>
    <w:p w14:paraId="6C0D9F84" w14:textId="110FE593" w:rsidR="001A7439" w:rsidRPr="007B039E" w:rsidRDefault="001A7439" w:rsidP="007B039E">
      <w:pPr>
        <w:keepNext/>
        <w:keepLines/>
        <w:spacing w:before="60"/>
        <w:jc w:val="center"/>
        <w:rPr>
          <w:ins w:id="1346" w:author="Huawei" w:date="2022-10-14T17:42:00Z"/>
          <w:rFonts w:ascii="Arial" w:hAnsi="Arial"/>
          <w:b/>
        </w:rPr>
      </w:pPr>
      <w:ins w:id="1347" w:author="Huawei" w:date="2022-10-14T17:42:00Z">
        <w:r w:rsidRPr="00014C62">
          <w:rPr>
            <w:rFonts w:ascii="Arial" w:hAnsi="Arial"/>
            <w:b/>
          </w:rPr>
          <w:t xml:space="preserve">Table </w:t>
        </w:r>
      </w:ins>
      <w:ins w:id="1348" w:author="Huawei" w:date="2022-10-14T18:07:00Z">
        <w:r w:rsidR="00A756A5" w:rsidRPr="00014C62">
          <w:rPr>
            <w:rFonts w:ascii="Arial" w:hAnsi="Arial"/>
            <w:b/>
          </w:rPr>
          <w:t>11.3.2.</w:t>
        </w:r>
        <w:r w:rsidR="00A756A5">
          <w:rPr>
            <w:rFonts w:ascii="Arial" w:hAnsi="Arial"/>
            <w:b/>
          </w:rPr>
          <w:t>6.2-4</w:t>
        </w:r>
      </w:ins>
      <w:ins w:id="1349" w:author="Huawei" w:date="2022-10-14T17:42:00Z">
        <w:r w:rsidRPr="00014C62">
          <w:rPr>
            <w:rFonts w:ascii="Arial" w:hAnsi="Arial"/>
            <w:b/>
          </w:rPr>
          <w:t xml:space="preserve">: Minimum requirements for PUCCH format </w:t>
        </w:r>
        <w:r>
          <w:rPr>
            <w:rFonts w:ascii="Arial" w:hAnsi="Arial"/>
            <w:b/>
          </w:rPr>
          <w:t>4</w:t>
        </w:r>
        <w:r w:rsidRPr="00014C62">
          <w:rPr>
            <w:rFonts w:ascii="Arial" w:hAnsi="Arial"/>
            <w:b/>
          </w:rPr>
          <w:t xml:space="preserve"> and </w:t>
        </w:r>
        <w:r>
          <w:rPr>
            <w:rFonts w:ascii="Arial" w:hAnsi="Arial"/>
            <w:b/>
          </w:rPr>
          <w:t>48</w:t>
        </w:r>
        <w:r w:rsidRPr="00014C62">
          <w:rPr>
            <w:rFonts w:ascii="Arial" w:hAnsi="Arial"/>
            <w:b/>
          </w:rPr>
          <w:t>0 kHz SCS</w:t>
        </w:r>
      </w:ins>
      <w:ins w:id="1350" w:author="Huawei" w:date="2022-10-14T18:13:00Z">
        <w:r w:rsidR="007B039E">
          <w:rPr>
            <w:rFonts w:ascii="Arial" w:hAnsi="Arial"/>
            <w:b/>
          </w:rPr>
          <w:t xml:space="preserve"> </w:t>
        </w:r>
      </w:ins>
      <w:ins w:id="1351" w:author="Huawei" w:date="2022-10-17T12:24:00Z">
        <w:r w:rsidR="00AF37C9">
          <w:rPr>
            <w:rFonts w:ascii="Arial" w:hAnsi="Arial"/>
            <w:b/>
          </w:rPr>
          <w:t>in</w:t>
        </w:r>
      </w:ins>
      <w:ins w:id="1352" w:author="Huawei" w:date="2022-10-17T12:25:00Z">
        <w:r w:rsidR="00AF37C9">
          <w:rPr>
            <w:rFonts w:ascii="Arial" w:hAnsi="Arial"/>
            <w:b/>
          </w:rPr>
          <w:t xml:space="preserve"> FR2-2</w:t>
        </w:r>
      </w:ins>
    </w:p>
    <w:tbl>
      <w:tblPr>
        <w:tblStyle w:val="af3"/>
        <w:tblW w:w="9497" w:type="dxa"/>
        <w:tblInd w:w="137" w:type="dxa"/>
        <w:tblLayout w:type="fixed"/>
        <w:tblLook w:val="04A0" w:firstRow="1" w:lastRow="0" w:firstColumn="1" w:lastColumn="0" w:noHBand="0" w:noVBand="1"/>
        <w:tblPrChange w:id="1353" w:author="Huawei" w:date="2022-10-14T18:14:00Z">
          <w:tblPr>
            <w:tblStyle w:val="af3"/>
            <w:tblW w:w="10348" w:type="dxa"/>
            <w:tblInd w:w="137" w:type="dxa"/>
            <w:tblLayout w:type="fixed"/>
            <w:tblLook w:val="04A0" w:firstRow="1" w:lastRow="0" w:firstColumn="1" w:lastColumn="0" w:noHBand="0" w:noVBand="1"/>
          </w:tblPr>
        </w:tblPrChange>
      </w:tblPr>
      <w:tblGrid>
        <w:gridCol w:w="992"/>
        <w:gridCol w:w="1134"/>
        <w:gridCol w:w="1134"/>
        <w:gridCol w:w="1134"/>
        <w:gridCol w:w="1560"/>
        <w:gridCol w:w="1559"/>
        <w:gridCol w:w="1984"/>
        <w:tblGridChange w:id="1354">
          <w:tblGrid>
            <w:gridCol w:w="992"/>
            <w:gridCol w:w="1134"/>
            <w:gridCol w:w="1134"/>
            <w:gridCol w:w="1134"/>
            <w:gridCol w:w="1560"/>
            <w:gridCol w:w="1559"/>
            <w:gridCol w:w="2835"/>
          </w:tblGrid>
        </w:tblGridChange>
      </w:tblGrid>
      <w:tr w:rsidR="001A7439" w:rsidRPr="00E92A2E" w14:paraId="65762FD6" w14:textId="77777777" w:rsidTr="007B039E">
        <w:trPr>
          <w:trHeight w:val="51"/>
          <w:ins w:id="1355" w:author="Huawei" w:date="2022-10-14T17:42:00Z"/>
          <w:trPrChange w:id="1356" w:author="Huawei" w:date="2022-10-14T18:14:00Z">
            <w:trPr>
              <w:trHeight w:val="51"/>
            </w:trPr>
          </w:trPrChange>
        </w:trPr>
        <w:tc>
          <w:tcPr>
            <w:tcW w:w="992" w:type="dxa"/>
            <w:tcBorders>
              <w:top w:val="single" w:sz="4" w:space="0" w:color="auto"/>
              <w:bottom w:val="nil"/>
            </w:tcBorders>
            <w:tcPrChange w:id="1357" w:author="Huawei" w:date="2022-10-14T18:14:00Z">
              <w:tcPr>
                <w:tcW w:w="992" w:type="dxa"/>
                <w:tcBorders>
                  <w:top w:val="single" w:sz="4" w:space="0" w:color="auto"/>
                  <w:bottom w:val="nil"/>
                </w:tcBorders>
              </w:tcPr>
            </w:tcPrChange>
          </w:tcPr>
          <w:p w14:paraId="61AD7B92" w14:textId="77777777" w:rsidR="001A7439" w:rsidRPr="00E92A2E" w:rsidRDefault="001A7439" w:rsidP="00AF37C9">
            <w:pPr>
              <w:pStyle w:val="TAH"/>
              <w:rPr>
                <w:ins w:id="1358" w:author="Huawei" w:date="2022-10-14T17:42:00Z"/>
              </w:rPr>
            </w:pPr>
            <w:ins w:id="1359" w:author="Huawei" w:date="2022-10-14T17:42:00Z">
              <w:r w:rsidRPr="00E92A2E">
                <w:t xml:space="preserve">Test </w:t>
              </w:r>
            </w:ins>
          </w:p>
        </w:tc>
        <w:tc>
          <w:tcPr>
            <w:tcW w:w="1134" w:type="dxa"/>
            <w:tcBorders>
              <w:top w:val="single" w:sz="4" w:space="0" w:color="auto"/>
              <w:bottom w:val="nil"/>
            </w:tcBorders>
            <w:tcPrChange w:id="1360" w:author="Huawei" w:date="2022-10-14T18:14:00Z">
              <w:tcPr>
                <w:tcW w:w="1134" w:type="dxa"/>
                <w:tcBorders>
                  <w:top w:val="single" w:sz="4" w:space="0" w:color="auto"/>
                  <w:bottom w:val="nil"/>
                </w:tcBorders>
              </w:tcPr>
            </w:tcPrChange>
          </w:tcPr>
          <w:p w14:paraId="576A6A2D" w14:textId="77777777" w:rsidR="001A7439" w:rsidRPr="00E92A2E" w:rsidRDefault="001A7439" w:rsidP="00AF37C9">
            <w:pPr>
              <w:pStyle w:val="TAH"/>
              <w:rPr>
                <w:ins w:id="1361" w:author="Huawei" w:date="2022-10-14T17:42:00Z"/>
              </w:rPr>
            </w:pPr>
            <w:ins w:id="1362" w:author="Huawei" w:date="2022-10-14T17:42:00Z">
              <w:r w:rsidRPr="00E92A2E">
                <w:t>Number of</w:t>
              </w:r>
            </w:ins>
          </w:p>
        </w:tc>
        <w:tc>
          <w:tcPr>
            <w:tcW w:w="1134" w:type="dxa"/>
            <w:tcBorders>
              <w:top w:val="single" w:sz="4" w:space="0" w:color="auto"/>
              <w:bottom w:val="nil"/>
            </w:tcBorders>
            <w:tcPrChange w:id="1363" w:author="Huawei" w:date="2022-10-14T18:14:00Z">
              <w:tcPr>
                <w:tcW w:w="1134" w:type="dxa"/>
                <w:tcBorders>
                  <w:top w:val="single" w:sz="4" w:space="0" w:color="auto"/>
                  <w:bottom w:val="nil"/>
                </w:tcBorders>
              </w:tcPr>
            </w:tcPrChange>
          </w:tcPr>
          <w:p w14:paraId="28782DE5" w14:textId="77777777" w:rsidR="001A7439" w:rsidRPr="00E92A2E" w:rsidRDefault="001A7439" w:rsidP="00AF37C9">
            <w:pPr>
              <w:pStyle w:val="TAH"/>
              <w:rPr>
                <w:ins w:id="1364" w:author="Huawei" w:date="2022-10-14T17:42:00Z"/>
              </w:rPr>
            </w:pPr>
            <w:ins w:id="1365" w:author="Huawei" w:date="2022-10-14T17:42:00Z">
              <w:r w:rsidRPr="00E92A2E">
                <w:t>Number of</w:t>
              </w:r>
            </w:ins>
          </w:p>
        </w:tc>
        <w:tc>
          <w:tcPr>
            <w:tcW w:w="1134" w:type="dxa"/>
            <w:tcBorders>
              <w:top w:val="single" w:sz="4" w:space="0" w:color="auto"/>
              <w:bottom w:val="nil"/>
            </w:tcBorders>
            <w:tcPrChange w:id="1366" w:author="Huawei" w:date="2022-10-14T18:14:00Z">
              <w:tcPr>
                <w:tcW w:w="1134" w:type="dxa"/>
                <w:tcBorders>
                  <w:top w:val="single" w:sz="4" w:space="0" w:color="auto"/>
                  <w:bottom w:val="nil"/>
                </w:tcBorders>
              </w:tcPr>
            </w:tcPrChange>
          </w:tcPr>
          <w:p w14:paraId="25857319" w14:textId="77777777" w:rsidR="001A7439" w:rsidRPr="00E92A2E" w:rsidRDefault="001A7439" w:rsidP="00AF37C9">
            <w:pPr>
              <w:pStyle w:val="TAH"/>
              <w:rPr>
                <w:ins w:id="1367" w:author="Huawei" w:date="2022-10-14T17:42:00Z"/>
              </w:rPr>
            </w:pPr>
            <w:ins w:id="1368" w:author="Huawei" w:date="2022-10-14T17:42:00Z">
              <w:r w:rsidRPr="00E92A2E">
                <w:t xml:space="preserve">Cyclic </w:t>
              </w:r>
            </w:ins>
          </w:p>
        </w:tc>
        <w:tc>
          <w:tcPr>
            <w:tcW w:w="1560" w:type="dxa"/>
            <w:tcBorders>
              <w:top w:val="single" w:sz="4" w:space="0" w:color="auto"/>
              <w:bottom w:val="nil"/>
            </w:tcBorders>
            <w:tcPrChange w:id="1369" w:author="Huawei" w:date="2022-10-14T18:14:00Z">
              <w:tcPr>
                <w:tcW w:w="1560" w:type="dxa"/>
                <w:tcBorders>
                  <w:top w:val="single" w:sz="4" w:space="0" w:color="auto"/>
                  <w:bottom w:val="nil"/>
                </w:tcBorders>
              </w:tcPr>
            </w:tcPrChange>
          </w:tcPr>
          <w:p w14:paraId="0B9D55CF" w14:textId="77777777" w:rsidR="001A7439" w:rsidRPr="00E92A2E" w:rsidRDefault="001A7439" w:rsidP="00AF37C9">
            <w:pPr>
              <w:pStyle w:val="TAH"/>
              <w:rPr>
                <w:ins w:id="1370" w:author="Huawei" w:date="2022-10-14T17:42:00Z"/>
              </w:rPr>
            </w:pPr>
            <w:ins w:id="1371" w:author="Huawei" w:date="2022-10-14T17:42:00Z">
              <w:r w:rsidRPr="00E92A2E">
                <w:t>Propagation</w:t>
              </w:r>
            </w:ins>
          </w:p>
        </w:tc>
        <w:tc>
          <w:tcPr>
            <w:tcW w:w="1559" w:type="dxa"/>
            <w:tcBorders>
              <w:top w:val="single" w:sz="4" w:space="0" w:color="auto"/>
              <w:bottom w:val="nil"/>
            </w:tcBorders>
            <w:tcPrChange w:id="1372" w:author="Huawei" w:date="2022-10-14T18:14:00Z">
              <w:tcPr>
                <w:tcW w:w="1559" w:type="dxa"/>
                <w:tcBorders>
                  <w:top w:val="single" w:sz="4" w:space="0" w:color="auto"/>
                  <w:bottom w:val="nil"/>
                </w:tcBorders>
              </w:tcPr>
            </w:tcPrChange>
          </w:tcPr>
          <w:p w14:paraId="2DF1A3DE" w14:textId="77777777" w:rsidR="001A7439" w:rsidRPr="00E92A2E" w:rsidRDefault="001A7439" w:rsidP="00AF37C9">
            <w:pPr>
              <w:pStyle w:val="TAH"/>
              <w:rPr>
                <w:ins w:id="1373" w:author="Huawei" w:date="2022-10-14T17:42:00Z"/>
              </w:rPr>
            </w:pPr>
            <w:ins w:id="1374" w:author="Huawei" w:date="2022-10-14T17:42:00Z">
              <w:r w:rsidRPr="00E92A2E">
                <w:t xml:space="preserve">Additional </w:t>
              </w:r>
            </w:ins>
          </w:p>
        </w:tc>
        <w:tc>
          <w:tcPr>
            <w:tcW w:w="1984" w:type="dxa"/>
            <w:tcBorders>
              <w:top w:val="single" w:sz="4" w:space="0" w:color="auto"/>
            </w:tcBorders>
            <w:tcPrChange w:id="1375" w:author="Huawei" w:date="2022-10-14T18:14:00Z">
              <w:tcPr>
                <w:tcW w:w="2835" w:type="dxa"/>
                <w:tcBorders>
                  <w:top w:val="single" w:sz="4" w:space="0" w:color="auto"/>
                </w:tcBorders>
              </w:tcPr>
            </w:tcPrChange>
          </w:tcPr>
          <w:p w14:paraId="2A2841EF" w14:textId="77777777" w:rsidR="001A7439" w:rsidRDefault="001A7439" w:rsidP="00AF37C9">
            <w:pPr>
              <w:pStyle w:val="TAH"/>
              <w:rPr>
                <w:ins w:id="1376" w:author="Huawei" w:date="2022-10-14T17:42:00Z"/>
              </w:rPr>
            </w:pPr>
            <w:ins w:id="1377" w:author="Huawei" w:date="2022-10-14T17:42:00Z">
              <w:r w:rsidRPr="00F95B02">
                <w:rPr>
                  <w:rFonts w:cs="Arial"/>
                </w:rPr>
                <w:t>Channel bandwidth / SNR (dB)</w:t>
              </w:r>
            </w:ins>
          </w:p>
        </w:tc>
      </w:tr>
      <w:tr w:rsidR="001A7439" w:rsidRPr="00E92A2E" w14:paraId="68D47FC7" w14:textId="77777777" w:rsidTr="007B039E">
        <w:trPr>
          <w:ins w:id="1378" w:author="Huawei" w:date="2022-10-14T17:42:00Z"/>
        </w:trPr>
        <w:tc>
          <w:tcPr>
            <w:tcW w:w="992" w:type="dxa"/>
            <w:tcBorders>
              <w:top w:val="nil"/>
              <w:bottom w:val="single" w:sz="4" w:space="0" w:color="auto"/>
            </w:tcBorders>
            <w:tcPrChange w:id="1379" w:author="Huawei" w:date="2022-10-14T18:14:00Z">
              <w:tcPr>
                <w:tcW w:w="992" w:type="dxa"/>
                <w:tcBorders>
                  <w:top w:val="nil"/>
                  <w:bottom w:val="single" w:sz="4" w:space="0" w:color="auto"/>
                </w:tcBorders>
              </w:tcPr>
            </w:tcPrChange>
          </w:tcPr>
          <w:p w14:paraId="0215FF8F" w14:textId="77777777" w:rsidR="001A7439" w:rsidRPr="00E92A2E" w:rsidRDefault="001A7439" w:rsidP="00AF37C9">
            <w:pPr>
              <w:pStyle w:val="TAH"/>
              <w:rPr>
                <w:ins w:id="1380" w:author="Huawei" w:date="2022-10-14T17:42:00Z"/>
              </w:rPr>
            </w:pPr>
            <w:ins w:id="1381" w:author="Huawei" w:date="2022-10-14T17:42:00Z">
              <w:r w:rsidRPr="00E92A2E">
                <w:t>Number</w:t>
              </w:r>
            </w:ins>
          </w:p>
        </w:tc>
        <w:tc>
          <w:tcPr>
            <w:tcW w:w="1134" w:type="dxa"/>
            <w:tcBorders>
              <w:top w:val="nil"/>
              <w:bottom w:val="single" w:sz="4" w:space="0" w:color="auto"/>
            </w:tcBorders>
            <w:tcPrChange w:id="1382" w:author="Huawei" w:date="2022-10-14T18:14:00Z">
              <w:tcPr>
                <w:tcW w:w="1134" w:type="dxa"/>
                <w:tcBorders>
                  <w:top w:val="nil"/>
                  <w:bottom w:val="single" w:sz="4" w:space="0" w:color="auto"/>
                </w:tcBorders>
              </w:tcPr>
            </w:tcPrChange>
          </w:tcPr>
          <w:p w14:paraId="20F9CA1F" w14:textId="77777777" w:rsidR="001A7439" w:rsidRPr="00E92A2E" w:rsidRDefault="001A7439" w:rsidP="00AF37C9">
            <w:pPr>
              <w:pStyle w:val="TAH"/>
              <w:rPr>
                <w:ins w:id="1383" w:author="Huawei" w:date="2022-10-14T17:42:00Z"/>
              </w:rPr>
            </w:pPr>
            <w:ins w:id="1384" w:author="Huawei" w:date="2022-10-14T17:42:00Z">
              <w:r w:rsidRPr="00E92A2E">
                <w:t>TX antennas</w:t>
              </w:r>
            </w:ins>
          </w:p>
        </w:tc>
        <w:tc>
          <w:tcPr>
            <w:tcW w:w="1134" w:type="dxa"/>
            <w:tcBorders>
              <w:top w:val="nil"/>
              <w:bottom w:val="single" w:sz="4" w:space="0" w:color="auto"/>
            </w:tcBorders>
            <w:tcPrChange w:id="1385" w:author="Huawei" w:date="2022-10-14T18:14:00Z">
              <w:tcPr>
                <w:tcW w:w="1134" w:type="dxa"/>
                <w:tcBorders>
                  <w:top w:val="nil"/>
                  <w:bottom w:val="single" w:sz="4" w:space="0" w:color="auto"/>
                </w:tcBorders>
              </w:tcPr>
            </w:tcPrChange>
          </w:tcPr>
          <w:p w14:paraId="29CBD172" w14:textId="77777777" w:rsidR="001A7439" w:rsidRDefault="001A7439" w:rsidP="00AF37C9">
            <w:pPr>
              <w:pStyle w:val="TAH"/>
              <w:rPr>
                <w:ins w:id="1386" w:author="Huawei" w:date="2022-10-14T17:42:00Z"/>
              </w:rPr>
            </w:pPr>
            <w:ins w:id="1387" w:author="Huawei" w:date="2022-10-14T17:42:00Z">
              <w:r>
                <w:t>Demodulation</w:t>
              </w:r>
            </w:ins>
          </w:p>
          <w:p w14:paraId="0B2EC627" w14:textId="77777777" w:rsidR="001A7439" w:rsidRPr="00E92A2E" w:rsidRDefault="001A7439" w:rsidP="00AF37C9">
            <w:pPr>
              <w:pStyle w:val="TAH"/>
              <w:rPr>
                <w:ins w:id="1388" w:author="Huawei" w:date="2022-10-14T17:42:00Z"/>
              </w:rPr>
            </w:pPr>
            <w:ins w:id="1389" w:author="Huawei" w:date="2022-10-14T17:42:00Z">
              <w:r>
                <w:t>branches</w:t>
              </w:r>
            </w:ins>
          </w:p>
        </w:tc>
        <w:tc>
          <w:tcPr>
            <w:tcW w:w="1134" w:type="dxa"/>
            <w:tcBorders>
              <w:top w:val="nil"/>
              <w:bottom w:val="single" w:sz="4" w:space="0" w:color="auto"/>
            </w:tcBorders>
            <w:tcPrChange w:id="1390" w:author="Huawei" w:date="2022-10-14T18:14:00Z">
              <w:tcPr>
                <w:tcW w:w="1134" w:type="dxa"/>
                <w:tcBorders>
                  <w:top w:val="nil"/>
                  <w:bottom w:val="single" w:sz="4" w:space="0" w:color="auto"/>
                </w:tcBorders>
              </w:tcPr>
            </w:tcPrChange>
          </w:tcPr>
          <w:p w14:paraId="1C748170" w14:textId="77777777" w:rsidR="001A7439" w:rsidRPr="00E92A2E" w:rsidRDefault="001A7439" w:rsidP="00AF37C9">
            <w:pPr>
              <w:pStyle w:val="TAH"/>
              <w:rPr>
                <w:ins w:id="1391" w:author="Huawei" w:date="2022-10-14T17:42:00Z"/>
              </w:rPr>
            </w:pPr>
            <w:ins w:id="1392" w:author="Huawei" w:date="2022-10-14T17:42:00Z">
              <w:r w:rsidRPr="00E92A2E">
                <w:t>Prefix</w:t>
              </w:r>
            </w:ins>
          </w:p>
        </w:tc>
        <w:tc>
          <w:tcPr>
            <w:tcW w:w="1560" w:type="dxa"/>
            <w:tcBorders>
              <w:top w:val="nil"/>
              <w:bottom w:val="single" w:sz="4" w:space="0" w:color="auto"/>
            </w:tcBorders>
            <w:tcPrChange w:id="1393" w:author="Huawei" w:date="2022-10-14T18:14:00Z">
              <w:tcPr>
                <w:tcW w:w="1560" w:type="dxa"/>
                <w:tcBorders>
                  <w:top w:val="nil"/>
                  <w:bottom w:val="single" w:sz="4" w:space="0" w:color="auto"/>
                </w:tcBorders>
              </w:tcPr>
            </w:tcPrChange>
          </w:tcPr>
          <w:p w14:paraId="3C96732A" w14:textId="77777777" w:rsidR="001A7439" w:rsidRPr="00E92A2E" w:rsidRDefault="001A7439" w:rsidP="00AF37C9">
            <w:pPr>
              <w:pStyle w:val="TAH"/>
              <w:rPr>
                <w:ins w:id="1394" w:author="Huawei" w:date="2022-10-14T17:42:00Z"/>
              </w:rPr>
            </w:pPr>
            <w:ins w:id="1395" w:author="Huawei" w:date="2022-10-14T17:42:00Z">
              <w:r w:rsidRPr="00E92A2E">
                <w:t>conditions and correlation matrix (Annex G)</w:t>
              </w:r>
            </w:ins>
          </w:p>
        </w:tc>
        <w:tc>
          <w:tcPr>
            <w:tcW w:w="1559" w:type="dxa"/>
            <w:tcBorders>
              <w:top w:val="nil"/>
              <w:bottom w:val="single" w:sz="4" w:space="0" w:color="auto"/>
            </w:tcBorders>
            <w:tcPrChange w:id="1396" w:author="Huawei" w:date="2022-10-14T18:14:00Z">
              <w:tcPr>
                <w:tcW w:w="1559" w:type="dxa"/>
                <w:tcBorders>
                  <w:top w:val="nil"/>
                  <w:bottom w:val="single" w:sz="4" w:space="0" w:color="auto"/>
                </w:tcBorders>
              </w:tcPr>
            </w:tcPrChange>
          </w:tcPr>
          <w:p w14:paraId="72CCE50D" w14:textId="77777777" w:rsidR="001A7439" w:rsidRPr="00E92A2E" w:rsidRDefault="001A7439" w:rsidP="00AF37C9">
            <w:pPr>
              <w:pStyle w:val="TAH"/>
              <w:rPr>
                <w:ins w:id="1397" w:author="Huawei" w:date="2022-10-14T17:42:00Z"/>
              </w:rPr>
            </w:pPr>
            <w:ins w:id="1398" w:author="Huawei" w:date="2022-10-14T17:42:00Z">
              <w:r w:rsidRPr="00E92A2E">
                <w:t>DM-RS configuration</w:t>
              </w:r>
            </w:ins>
          </w:p>
        </w:tc>
        <w:tc>
          <w:tcPr>
            <w:tcW w:w="1984" w:type="dxa"/>
            <w:tcBorders>
              <w:bottom w:val="single" w:sz="4" w:space="0" w:color="auto"/>
            </w:tcBorders>
            <w:tcPrChange w:id="1399" w:author="Huawei" w:date="2022-10-14T18:14:00Z">
              <w:tcPr>
                <w:tcW w:w="2835" w:type="dxa"/>
                <w:tcBorders>
                  <w:bottom w:val="single" w:sz="4" w:space="0" w:color="auto"/>
                </w:tcBorders>
              </w:tcPr>
            </w:tcPrChange>
          </w:tcPr>
          <w:p w14:paraId="397C18E9" w14:textId="77777777" w:rsidR="001A7439" w:rsidRPr="00E92A2E" w:rsidRDefault="001A7439" w:rsidP="00AF37C9">
            <w:pPr>
              <w:pStyle w:val="TAH"/>
              <w:rPr>
                <w:ins w:id="1400" w:author="Huawei" w:date="2022-10-14T17:42:00Z"/>
                <w:lang w:eastAsia="zh-CN"/>
              </w:rPr>
            </w:pPr>
            <w:ins w:id="1401" w:author="Huawei" w:date="2022-10-14T17:42:00Z">
              <w:r>
                <w:rPr>
                  <w:lang w:eastAsia="zh-CN"/>
                </w:rPr>
                <w:t>400</w:t>
              </w:r>
            </w:ins>
          </w:p>
        </w:tc>
      </w:tr>
      <w:tr w:rsidR="001A7439" w14:paraId="1FCC0D63" w14:textId="77777777" w:rsidTr="007B039E">
        <w:trPr>
          <w:ins w:id="1402" w:author="Huawei" w:date="2022-10-14T17:42:00Z"/>
        </w:trPr>
        <w:tc>
          <w:tcPr>
            <w:tcW w:w="992" w:type="dxa"/>
            <w:tcBorders>
              <w:bottom w:val="nil"/>
            </w:tcBorders>
            <w:tcPrChange w:id="1403" w:author="Huawei" w:date="2022-10-14T18:14:00Z">
              <w:tcPr>
                <w:tcW w:w="992" w:type="dxa"/>
                <w:tcBorders>
                  <w:bottom w:val="nil"/>
                </w:tcBorders>
              </w:tcPr>
            </w:tcPrChange>
          </w:tcPr>
          <w:p w14:paraId="3B36ED07" w14:textId="77777777" w:rsidR="001A7439" w:rsidRDefault="001A7439" w:rsidP="00AF37C9">
            <w:pPr>
              <w:pStyle w:val="TAC"/>
              <w:rPr>
                <w:ins w:id="1404" w:author="Huawei" w:date="2022-10-14T17:42:00Z"/>
              </w:rPr>
            </w:pPr>
            <w:ins w:id="1405" w:author="Huawei" w:date="2022-10-14T17:42:00Z">
              <w:r w:rsidRPr="00F95B02">
                <w:rPr>
                  <w:rFonts w:cs="Arial"/>
                  <w:lang w:eastAsia="zh-CN"/>
                </w:rPr>
                <w:t>1</w:t>
              </w:r>
            </w:ins>
          </w:p>
        </w:tc>
        <w:tc>
          <w:tcPr>
            <w:tcW w:w="1134" w:type="dxa"/>
            <w:tcBorders>
              <w:bottom w:val="nil"/>
            </w:tcBorders>
            <w:tcPrChange w:id="1406" w:author="Huawei" w:date="2022-10-14T18:14:00Z">
              <w:tcPr>
                <w:tcW w:w="1134" w:type="dxa"/>
                <w:tcBorders>
                  <w:bottom w:val="nil"/>
                </w:tcBorders>
              </w:tcPr>
            </w:tcPrChange>
          </w:tcPr>
          <w:p w14:paraId="4530096C" w14:textId="77777777" w:rsidR="001A7439" w:rsidRDefault="001A7439" w:rsidP="00AF37C9">
            <w:pPr>
              <w:pStyle w:val="TAC"/>
              <w:rPr>
                <w:ins w:id="1407" w:author="Huawei" w:date="2022-10-14T17:42:00Z"/>
              </w:rPr>
            </w:pPr>
            <w:ins w:id="1408" w:author="Huawei" w:date="2022-10-14T17:42:00Z">
              <w:r w:rsidRPr="00F95B02">
                <w:rPr>
                  <w:rFonts w:cs="Arial"/>
                  <w:lang w:eastAsia="zh-CN"/>
                </w:rPr>
                <w:t>1</w:t>
              </w:r>
            </w:ins>
          </w:p>
        </w:tc>
        <w:tc>
          <w:tcPr>
            <w:tcW w:w="1134" w:type="dxa"/>
            <w:tcBorders>
              <w:bottom w:val="nil"/>
            </w:tcBorders>
            <w:tcPrChange w:id="1409" w:author="Huawei" w:date="2022-10-14T18:14:00Z">
              <w:tcPr>
                <w:tcW w:w="1134" w:type="dxa"/>
                <w:tcBorders>
                  <w:bottom w:val="nil"/>
                </w:tcBorders>
              </w:tcPr>
            </w:tcPrChange>
          </w:tcPr>
          <w:p w14:paraId="5EE652F1" w14:textId="77777777" w:rsidR="001A7439" w:rsidRDefault="001A7439" w:rsidP="00AF37C9">
            <w:pPr>
              <w:pStyle w:val="TAC"/>
              <w:rPr>
                <w:ins w:id="1410" w:author="Huawei" w:date="2022-10-14T17:42:00Z"/>
              </w:rPr>
            </w:pPr>
            <w:ins w:id="1411" w:author="Huawei" w:date="2022-10-14T17:42:00Z">
              <w:r w:rsidRPr="00F95B02">
                <w:rPr>
                  <w:rFonts w:cs="Arial"/>
                  <w:lang w:eastAsia="zh-CN"/>
                </w:rPr>
                <w:t>2</w:t>
              </w:r>
            </w:ins>
          </w:p>
        </w:tc>
        <w:tc>
          <w:tcPr>
            <w:tcW w:w="1134" w:type="dxa"/>
            <w:tcBorders>
              <w:bottom w:val="nil"/>
            </w:tcBorders>
            <w:tcPrChange w:id="1412" w:author="Huawei" w:date="2022-10-14T18:14:00Z">
              <w:tcPr>
                <w:tcW w:w="1134" w:type="dxa"/>
                <w:tcBorders>
                  <w:bottom w:val="nil"/>
                </w:tcBorders>
              </w:tcPr>
            </w:tcPrChange>
          </w:tcPr>
          <w:p w14:paraId="4508D82B" w14:textId="77777777" w:rsidR="001A7439" w:rsidRDefault="001A7439" w:rsidP="00AF37C9">
            <w:pPr>
              <w:pStyle w:val="TAC"/>
              <w:rPr>
                <w:ins w:id="1413" w:author="Huawei" w:date="2022-10-14T17:42:00Z"/>
              </w:rPr>
            </w:pPr>
            <w:ins w:id="1414" w:author="Huawei" w:date="2022-10-14T17:42:00Z">
              <w:r w:rsidRPr="00F95B02">
                <w:rPr>
                  <w:rFonts w:cs="Arial"/>
                </w:rPr>
                <w:t>Normal</w:t>
              </w:r>
            </w:ins>
          </w:p>
        </w:tc>
        <w:tc>
          <w:tcPr>
            <w:tcW w:w="1560" w:type="dxa"/>
            <w:tcBorders>
              <w:bottom w:val="nil"/>
            </w:tcBorders>
            <w:tcPrChange w:id="1415" w:author="Huawei" w:date="2022-10-14T18:14:00Z">
              <w:tcPr>
                <w:tcW w:w="1560" w:type="dxa"/>
                <w:tcBorders>
                  <w:bottom w:val="nil"/>
                </w:tcBorders>
              </w:tcPr>
            </w:tcPrChange>
          </w:tcPr>
          <w:p w14:paraId="7F59C3AE" w14:textId="77777777" w:rsidR="001A7439" w:rsidRDefault="001A7439" w:rsidP="00AF37C9">
            <w:pPr>
              <w:pStyle w:val="TAC"/>
              <w:rPr>
                <w:ins w:id="1416" w:author="Huawei" w:date="2022-10-14T17:42:00Z"/>
              </w:rPr>
            </w:pPr>
            <w:ins w:id="1417" w:author="Huawei" w:date="2022-10-14T17:42:00Z">
              <w:r w:rsidRPr="006A32A9">
                <w:rPr>
                  <w:rFonts w:cs="Arial"/>
                </w:rPr>
                <w:t>TDLA</w:t>
              </w:r>
              <w:r>
                <w:rPr>
                  <w:rFonts w:cs="Arial"/>
                </w:rPr>
                <w:t>1</w:t>
              </w:r>
              <w:r w:rsidRPr="006A32A9">
                <w:rPr>
                  <w:rFonts w:cs="Arial"/>
                </w:rPr>
                <w:t>0-650 Low</w:t>
              </w:r>
            </w:ins>
          </w:p>
        </w:tc>
        <w:tc>
          <w:tcPr>
            <w:tcW w:w="1559" w:type="dxa"/>
            <w:tcBorders>
              <w:bottom w:val="single" w:sz="4" w:space="0" w:color="auto"/>
            </w:tcBorders>
            <w:tcPrChange w:id="1418" w:author="Huawei" w:date="2022-10-14T18:14:00Z">
              <w:tcPr>
                <w:tcW w:w="1559" w:type="dxa"/>
                <w:tcBorders>
                  <w:bottom w:val="single" w:sz="4" w:space="0" w:color="auto"/>
                </w:tcBorders>
              </w:tcPr>
            </w:tcPrChange>
          </w:tcPr>
          <w:p w14:paraId="31B4F727" w14:textId="77777777" w:rsidR="001A7439" w:rsidRDefault="001A7439" w:rsidP="00AF37C9">
            <w:pPr>
              <w:pStyle w:val="TAC"/>
              <w:rPr>
                <w:ins w:id="1419" w:author="Huawei" w:date="2022-10-14T17:42:00Z"/>
              </w:rPr>
            </w:pPr>
            <w:ins w:id="1420" w:author="Huawei" w:date="2022-10-14T17:42:00Z">
              <w:r w:rsidRPr="00F95B02">
                <w:rPr>
                  <w:rFonts w:cs="Arial"/>
                  <w:lang w:eastAsia="zh-CN"/>
                </w:rPr>
                <w:t>No additional DM-RS</w:t>
              </w:r>
            </w:ins>
          </w:p>
        </w:tc>
        <w:tc>
          <w:tcPr>
            <w:tcW w:w="1984" w:type="dxa"/>
            <w:tcBorders>
              <w:bottom w:val="single" w:sz="4" w:space="0" w:color="auto"/>
            </w:tcBorders>
            <w:tcPrChange w:id="1421" w:author="Huawei" w:date="2022-10-14T18:14:00Z">
              <w:tcPr>
                <w:tcW w:w="2835" w:type="dxa"/>
                <w:tcBorders>
                  <w:bottom w:val="single" w:sz="4" w:space="0" w:color="auto"/>
                </w:tcBorders>
              </w:tcPr>
            </w:tcPrChange>
          </w:tcPr>
          <w:p w14:paraId="067A6046" w14:textId="77777777" w:rsidR="001A7439" w:rsidRPr="00F95B02" w:rsidRDefault="001A7439" w:rsidP="00AF37C9">
            <w:pPr>
              <w:pStyle w:val="TAC"/>
              <w:rPr>
                <w:ins w:id="1422" w:author="Huawei" w:date="2022-10-14T17:42:00Z"/>
                <w:rFonts w:cs="Arial"/>
                <w:lang w:eastAsia="zh-CN"/>
              </w:rPr>
            </w:pPr>
            <w:ins w:id="1423" w:author="Huawei" w:date="2022-10-14T17:42:00Z">
              <w:r>
                <w:rPr>
                  <w:rFonts w:cs="Arial" w:hint="eastAsia"/>
                  <w:lang w:eastAsia="zh-CN"/>
                </w:rPr>
                <w:t>T</w:t>
              </w:r>
              <w:r>
                <w:rPr>
                  <w:rFonts w:cs="Arial"/>
                  <w:lang w:eastAsia="zh-CN"/>
                </w:rPr>
                <w:t>BD</w:t>
              </w:r>
            </w:ins>
          </w:p>
        </w:tc>
      </w:tr>
      <w:tr w:rsidR="001A7439" w14:paraId="2C0B7BA6" w14:textId="77777777" w:rsidTr="007B039E">
        <w:trPr>
          <w:ins w:id="1424" w:author="Huawei" w:date="2022-10-14T17:42:00Z"/>
        </w:trPr>
        <w:tc>
          <w:tcPr>
            <w:tcW w:w="992" w:type="dxa"/>
            <w:tcBorders>
              <w:top w:val="nil"/>
              <w:bottom w:val="nil"/>
            </w:tcBorders>
            <w:tcPrChange w:id="1425" w:author="Huawei" w:date="2022-10-14T18:14:00Z">
              <w:tcPr>
                <w:tcW w:w="992" w:type="dxa"/>
                <w:tcBorders>
                  <w:top w:val="nil"/>
                  <w:bottom w:val="nil"/>
                </w:tcBorders>
              </w:tcPr>
            </w:tcPrChange>
          </w:tcPr>
          <w:p w14:paraId="722A4C07" w14:textId="77777777" w:rsidR="001A7439" w:rsidRDefault="001A7439" w:rsidP="00AF37C9">
            <w:pPr>
              <w:pStyle w:val="TAC"/>
              <w:rPr>
                <w:ins w:id="1426" w:author="Huawei" w:date="2022-10-14T17:42:00Z"/>
              </w:rPr>
            </w:pPr>
          </w:p>
        </w:tc>
        <w:tc>
          <w:tcPr>
            <w:tcW w:w="1134" w:type="dxa"/>
            <w:tcBorders>
              <w:top w:val="nil"/>
              <w:bottom w:val="nil"/>
            </w:tcBorders>
            <w:tcPrChange w:id="1427" w:author="Huawei" w:date="2022-10-14T18:14:00Z">
              <w:tcPr>
                <w:tcW w:w="1134" w:type="dxa"/>
                <w:tcBorders>
                  <w:top w:val="nil"/>
                  <w:bottom w:val="nil"/>
                </w:tcBorders>
              </w:tcPr>
            </w:tcPrChange>
          </w:tcPr>
          <w:p w14:paraId="5BB3AA2B" w14:textId="77777777" w:rsidR="001A7439" w:rsidRDefault="001A7439" w:rsidP="00AF37C9">
            <w:pPr>
              <w:pStyle w:val="TAC"/>
              <w:rPr>
                <w:ins w:id="1428" w:author="Huawei" w:date="2022-10-14T17:42:00Z"/>
              </w:rPr>
            </w:pPr>
          </w:p>
        </w:tc>
        <w:tc>
          <w:tcPr>
            <w:tcW w:w="1134" w:type="dxa"/>
            <w:tcBorders>
              <w:top w:val="nil"/>
              <w:bottom w:val="single" w:sz="4" w:space="0" w:color="auto"/>
            </w:tcBorders>
            <w:tcPrChange w:id="1429" w:author="Huawei" w:date="2022-10-14T18:14:00Z">
              <w:tcPr>
                <w:tcW w:w="1134" w:type="dxa"/>
                <w:tcBorders>
                  <w:top w:val="nil"/>
                  <w:bottom w:val="single" w:sz="4" w:space="0" w:color="auto"/>
                </w:tcBorders>
              </w:tcPr>
            </w:tcPrChange>
          </w:tcPr>
          <w:p w14:paraId="169416C1" w14:textId="77777777" w:rsidR="001A7439" w:rsidRDefault="001A7439" w:rsidP="00AF37C9">
            <w:pPr>
              <w:pStyle w:val="TAC"/>
              <w:rPr>
                <w:ins w:id="1430" w:author="Huawei" w:date="2022-10-14T17:42:00Z"/>
              </w:rPr>
            </w:pPr>
          </w:p>
        </w:tc>
        <w:tc>
          <w:tcPr>
            <w:tcW w:w="1134" w:type="dxa"/>
            <w:tcBorders>
              <w:top w:val="nil"/>
              <w:bottom w:val="single" w:sz="4" w:space="0" w:color="auto"/>
            </w:tcBorders>
            <w:vAlign w:val="center"/>
            <w:tcPrChange w:id="1431" w:author="Huawei" w:date="2022-10-14T18:14:00Z">
              <w:tcPr>
                <w:tcW w:w="1134" w:type="dxa"/>
                <w:tcBorders>
                  <w:top w:val="nil"/>
                  <w:bottom w:val="single" w:sz="4" w:space="0" w:color="auto"/>
                </w:tcBorders>
                <w:vAlign w:val="center"/>
              </w:tcPr>
            </w:tcPrChange>
          </w:tcPr>
          <w:p w14:paraId="4A39A981" w14:textId="77777777" w:rsidR="001A7439" w:rsidRDefault="001A7439" w:rsidP="00AF37C9">
            <w:pPr>
              <w:pStyle w:val="TAC"/>
              <w:rPr>
                <w:ins w:id="1432" w:author="Huawei" w:date="2022-10-14T17:42:00Z"/>
              </w:rPr>
            </w:pPr>
          </w:p>
        </w:tc>
        <w:tc>
          <w:tcPr>
            <w:tcW w:w="1560" w:type="dxa"/>
            <w:tcBorders>
              <w:top w:val="nil"/>
              <w:bottom w:val="single" w:sz="4" w:space="0" w:color="auto"/>
            </w:tcBorders>
            <w:tcPrChange w:id="1433" w:author="Huawei" w:date="2022-10-14T18:14:00Z">
              <w:tcPr>
                <w:tcW w:w="1560" w:type="dxa"/>
                <w:tcBorders>
                  <w:top w:val="nil"/>
                  <w:bottom w:val="single" w:sz="4" w:space="0" w:color="auto"/>
                </w:tcBorders>
              </w:tcPr>
            </w:tcPrChange>
          </w:tcPr>
          <w:p w14:paraId="212886F7" w14:textId="77777777" w:rsidR="001A7439" w:rsidRDefault="001A7439" w:rsidP="00AF37C9">
            <w:pPr>
              <w:pStyle w:val="TAC"/>
              <w:rPr>
                <w:ins w:id="1434" w:author="Huawei" w:date="2022-10-14T17:42:00Z"/>
              </w:rPr>
            </w:pPr>
          </w:p>
        </w:tc>
        <w:tc>
          <w:tcPr>
            <w:tcW w:w="1559" w:type="dxa"/>
            <w:tcBorders>
              <w:bottom w:val="single" w:sz="4" w:space="0" w:color="auto"/>
            </w:tcBorders>
            <w:tcPrChange w:id="1435" w:author="Huawei" w:date="2022-10-14T18:14:00Z">
              <w:tcPr>
                <w:tcW w:w="1559" w:type="dxa"/>
                <w:tcBorders>
                  <w:bottom w:val="single" w:sz="4" w:space="0" w:color="auto"/>
                </w:tcBorders>
              </w:tcPr>
            </w:tcPrChange>
          </w:tcPr>
          <w:p w14:paraId="2ACE880D" w14:textId="77777777" w:rsidR="001A7439" w:rsidRDefault="001A7439" w:rsidP="00AF37C9">
            <w:pPr>
              <w:pStyle w:val="TAC"/>
              <w:rPr>
                <w:ins w:id="1436" w:author="Huawei" w:date="2022-10-14T17:42:00Z"/>
              </w:rPr>
            </w:pPr>
            <w:ins w:id="1437" w:author="Huawei" w:date="2022-10-14T17:42:00Z">
              <w:r w:rsidRPr="00F95B02">
                <w:rPr>
                  <w:rFonts w:cs="Arial"/>
                  <w:lang w:eastAsia="zh-CN"/>
                </w:rPr>
                <w:t>Additional DM-RS</w:t>
              </w:r>
            </w:ins>
          </w:p>
        </w:tc>
        <w:tc>
          <w:tcPr>
            <w:tcW w:w="1984" w:type="dxa"/>
            <w:tcBorders>
              <w:bottom w:val="single" w:sz="4" w:space="0" w:color="auto"/>
            </w:tcBorders>
            <w:tcPrChange w:id="1438" w:author="Huawei" w:date="2022-10-14T18:14:00Z">
              <w:tcPr>
                <w:tcW w:w="2835" w:type="dxa"/>
                <w:tcBorders>
                  <w:bottom w:val="single" w:sz="4" w:space="0" w:color="auto"/>
                </w:tcBorders>
              </w:tcPr>
            </w:tcPrChange>
          </w:tcPr>
          <w:p w14:paraId="504617CA" w14:textId="77777777" w:rsidR="001A7439" w:rsidRPr="00F95B02" w:rsidRDefault="001A7439" w:rsidP="00AF37C9">
            <w:pPr>
              <w:pStyle w:val="TAC"/>
              <w:rPr>
                <w:ins w:id="1439" w:author="Huawei" w:date="2022-10-14T17:42:00Z"/>
                <w:rFonts w:cs="Arial"/>
                <w:lang w:eastAsia="zh-CN"/>
              </w:rPr>
            </w:pPr>
            <w:ins w:id="1440" w:author="Huawei" w:date="2022-10-14T17:42:00Z">
              <w:r>
                <w:rPr>
                  <w:rFonts w:cs="Arial" w:hint="eastAsia"/>
                  <w:lang w:eastAsia="zh-CN"/>
                </w:rPr>
                <w:t>T</w:t>
              </w:r>
              <w:r>
                <w:rPr>
                  <w:rFonts w:cs="Arial"/>
                  <w:lang w:eastAsia="zh-CN"/>
                </w:rPr>
                <w:t>BD</w:t>
              </w:r>
            </w:ins>
          </w:p>
        </w:tc>
      </w:tr>
      <w:tr w:rsidR="001A7439" w14:paraId="72621230" w14:textId="77777777" w:rsidTr="007B039E">
        <w:trPr>
          <w:trHeight w:val="329"/>
          <w:ins w:id="1441" w:author="Huawei" w:date="2022-10-14T17:42:00Z"/>
          <w:trPrChange w:id="1442" w:author="Huawei" w:date="2022-10-14T18:14:00Z">
            <w:trPr>
              <w:trHeight w:val="329"/>
            </w:trPr>
          </w:trPrChange>
        </w:trPr>
        <w:tc>
          <w:tcPr>
            <w:tcW w:w="992" w:type="dxa"/>
            <w:tcBorders>
              <w:bottom w:val="nil"/>
            </w:tcBorders>
            <w:tcPrChange w:id="1443" w:author="Huawei" w:date="2022-10-14T18:14:00Z">
              <w:tcPr>
                <w:tcW w:w="992" w:type="dxa"/>
                <w:tcBorders>
                  <w:bottom w:val="nil"/>
                </w:tcBorders>
              </w:tcPr>
            </w:tcPrChange>
          </w:tcPr>
          <w:p w14:paraId="4F934BEC" w14:textId="77777777" w:rsidR="001A7439" w:rsidRDefault="001A7439" w:rsidP="00AF37C9">
            <w:pPr>
              <w:pStyle w:val="TAC"/>
              <w:rPr>
                <w:ins w:id="1444" w:author="Huawei" w:date="2022-10-14T17:42:00Z"/>
              </w:rPr>
            </w:pPr>
            <w:ins w:id="1445" w:author="Huawei" w:date="2022-10-14T17:42:00Z">
              <w:r>
                <w:rPr>
                  <w:rFonts w:cs="Arial"/>
                  <w:lang w:eastAsia="zh-CN"/>
                </w:rPr>
                <w:t>2</w:t>
              </w:r>
            </w:ins>
          </w:p>
        </w:tc>
        <w:tc>
          <w:tcPr>
            <w:tcW w:w="1134" w:type="dxa"/>
            <w:tcBorders>
              <w:bottom w:val="nil"/>
            </w:tcBorders>
            <w:tcPrChange w:id="1446" w:author="Huawei" w:date="2022-10-14T18:14:00Z">
              <w:tcPr>
                <w:tcW w:w="1134" w:type="dxa"/>
                <w:tcBorders>
                  <w:bottom w:val="nil"/>
                </w:tcBorders>
              </w:tcPr>
            </w:tcPrChange>
          </w:tcPr>
          <w:p w14:paraId="60D4748C" w14:textId="77777777" w:rsidR="001A7439" w:rsidRDefault="001A7439" w:rsidP="00AF37C9">
            <w:pPr>
              <w:pStyle w:val="TAC"/>
              <w:rPr>
                <w:ins w:id="1447" w:author="Huawei" w:date="2022-10-14T17:42:00Z"/>
              </w:rPr>
            </w:pPr>
            <w:ins w:id="1448" w:author="Huawei" w:date="2022-10-14T17:42:00Z">
              <w:r w:rsidRPr="00F95B02">
                <w:rPr>
                  <w:rFonts w:cs="Arial"/>
                  <w:lang w:eastAsia="zh-CN"/>
                </w:rPr>
                <w:t>1</w:t>
              </w:r>
            </w:ins>
          </w:p>
        </w:tc>
        <w:tc>
          <w:tcPr>
            <w:tcW w:w="1134" w:type="dxa"/>
            <w:vMerge w:val="restart"/>
            <w:tcPrChange w:id="1449" w:author="Huawei" w:date="2022-10-14T18:14:00Z">
              <w:tcPr>
                <w:tcW w:w="1134" w:type="dxa"/>
                <w:vMerge w:val="restart"/>
              </w:tcPr>
            </w:tcPrChange>
          </w:tcPr>
          <w:p w14:paraId="51881A91" w14:textId="77777777" w:rsidR="001A7439" w:rsidRDefault="001A7439" w:rsidP="00AF37C9">
            <w:pPr>
              <w:pStyle w:val="TAC"/>
              <w:rPr>
                <w:ins w:id="1450" w:author="Huawei" w:date="2022-10-14T17:42:00Z"/>
              </w:rPr>
            </w:pPr>
            <w:ins w:id="1451" w:author="Huawei" w:date="2022-10-14T17:42:00Z">
              <w:r w:rsidRPr="00F95B02">
                <w:rPr>
                  <w:rFonts w:cs="Arial"/>
                  <w:lang w:eastAsia="zh-CN"/>
                </w:rPr>
                <w:t>2</w:t>
              </w:r>
            </w:ins>
          </w:p>
        </w:tc>
        <w:tc>
          <w:tcPr>
            <w:tcW w:w="1134" w:type="dxa"/>
            <w:vMerge w:val="restart"/>
            <w:tcPrChange w:id="1452" w:author="Huawei" w:date="2022-10-14T18:14:00Z">
              <w:tcPr>
                <w:tcW w:w="1134" w:type="dxa"/>
                <w:vMerge w:val="restart"/>
              </w:tcPr>
            </w:tcPrChange>
          </w:tcPr>
          <w:p w14:paraId="6D70023E" w14:textId="77777777" w:rsidR="001A7439" w:rsidRDefault="001A7439" w:rsidP="00AF37C9">
            <w:pPr>
              <w:pStyle w:val="TAC"/>
              <w:rPr>
                <w:ins w:id="1453" w:author="Huawei" w:date="2022-10-14T17:42:00Z"/>
              </w:rPr>
            </w:pPr>
            <w:ins w:id="1454" w:author="Huawei" w:date="2022-10-14T17:42:00Z">
              <w:r w:rsidRPr="00F95B02">
                <w:rPr>
                  <w:rFonts w:cs="Arial"/>
                </w:rPr>
                <w:t>Normal</w:t>
              </w:r>
            </w:ins>
          </w:p>
        </w:tc>
        <w:tc>
          <w:tcPr>
            <w:tcW w:w="1560" w:type="dxa"/>
            <w:vMerge w:val="restart"/>
            <w:tcPrChange w:id="1455" w:author="Huawei" w:date="2022-10-14T18:14:00Z">
              <w:tcPr>
                <w:tcW w:w="1560" w:type="dxa"/>
                <w:vMerge w:val="restart"/>
              </w:tcPr>
            </w:tcPrChange>
          </w:tcPr>
          <w:p w14:paraId="7D12EEFE" w14:textId="77777777" w:rsidR="001A7439" w:rsidRDefault="001A7439" w:rsidP="00AF37C9">
            <w:pPr>
              <w:pStyle w:val="TAC"/>
              <w:rPr>
                <w:ins w:id="1456" w:author="Huawei" w:date="2022-10-14T17:42:00Z"/>
              </w:rPr>
            </w:pPr>
            <w:ins w:id="1457" w:author="Huawei" w:date="2022-10-14T17:42:00Z">
              <w:r w:rsidRPr="006A32A9">
                <w:rPr>
                  <w:rFonts w:cs="Arial"/>
                </w:rPr>
                <w:t>TDLA</w:t>
              </w:r>
              <w:r>
                <w:rPr>
                  <w:rFonts w:cs="Arial"/>
                </w:rPr>
                <w:t>1</w:t>
              </w:r>
              <w:r w:rsidRPr="006A32A9">
                <w:rPr>
                  <w:rFonts w:cs="Arial"/>
                </w:rPr>
                <w:t>0-650 Low</w:t>
              </w:r>
            </w:ins>
          </w:p>
        </w:tc>
        <w:tc>
          <w:tcPr>
            <w:tcW w:w="1559" w:type="dxa"/>
            <w:tcPrChange w:id="1458" w:author="Huawei" w:date="2022-10-14T18:14:00Z">
              <w:tcPr>
                <w:tcW w:w="1559" w:type="dxa"/>
              </w:tcPr>
            </w:tcPrChange>
          </w:tcPr>
          <w:p w14:paraId="5A678AD2" w14:textId="77777777" w:rsidR="001A7439" w:rsidRDefault="001A7439" w:rsidP="00AF37C9">
            <w:pPr>
              <w:pStyle w:val="TAC"/>
              <w:rPr>
                <w:ins w:id="1459" w:author="Huawei" w:date="2022-10-14T17:42:00Z"/>
              </w:rPr>
            </w:pPr>
            <w:ins w:id="1460" w:author="Huawei" w:date="2022-10-14T17:42:00Z">
              <w:r w:rsidRPr="00F95B02">
                <w:rPr>
                  <w:rFonts w:cs="Arial"/>
                  <w:lang w:eastAsia="zh-CN"/>
                </w:rPr>
                <w:t>No additional DM-RS</w:t>
              </w:r>
            </w:ins>
          </w:p>
        </w:tc>
        <w:tc>
          <w:tcPr>
            <w:tcW w:w="1984" w:type="dxa"/>
            <w:tcPrChange w:id="1461" w:author="Huawei" w:date="2022-10-14T18:14:00Z">
              <w:tcPr>
                <w:tcW w:w="2835" w:type="dxa"/>
              </w:tcPr>
            </w:tcPrChange>
          </w:tcPr>
          <w:p w14:paraId="51458091" w14:textId="77777777" w:rsidR="001A7439" w:rsidRPr="00D22D8F" w:rsidRDefault="001A7439" w:rsidP="00AF37C9">
            <w:pPr>
              <w:ind w:right="400"/>
              <w:jc w:val="center"/>
              <w:rPr>
                <w:ins w:id="1462" w:author="Huawei" w:date="2022-10-14T17:42:00Z"/>
                <w:lang w:eastAsia="zh-CN"/>
              </w:rPr>
            </w:pPr>
            <w:ins w:id="1463" w:author="Huawei" w:date="2022-10-14T17:42:00Z">
              <w:r>
                <w:rPr>
                  <w:rFonts w:cs="Arial"/>
                  <w:lang w:eastAsia="zh-CN"/>
                </w:rPr>
                <w:t xml:space="preserve">         </w:t>
              </w:r>
              <w:r>
                <w:rPr>
                  <w:rFonts w:cs="Arial" w:hint="eastAsia"/>
                  <w:lang w:eastAsia="zh-CN"/>
                </w:rPr>
                <w:t>T</w:t>
              </w:r>
              <w:r>
                <w:rPr>
                  <w:rFonts w:cs="Arial"/>
                  <w:lang w:eastAsia="zh-CN"/>
                </w:rPr>
                <w:t>BD</w:t>
              </w:r>
            </w:ins>
          </w:p>
        </w:tc>
      </w:tr>
      <w:tr w:rsidR="001A7439" w14:paraId="44C4D7CF" w14:textId="77777777" w:rsidTr="007B039E">
        <w:trPr>
          <w:ins w:id="1464" w:author="Huawei" w:date="2022-10-14T17:42:00Z"/>
        </w:trPr>
        <w:tc>
          <w:tcPr>
            <w:tcW w:w="992" w:type="dxa"/>
            <w:tcBorders>
              <w:top w:val="nil"/>
              <w:bottom w:val="single" w:sz="4" w:space="0" w:color="auto"/>
            </w:tcBorders>
            <w:tcPrChange w:id="1465" w:author="Huawei" w:date="2022-10-14T18:14:00Z">
              <w:tcPr>
                <w:tcW w:w="992" w:type="dxa"/>
                <w:tcBorders>
                  <w:top w:val="nil"/>
                  <w:bottom w:val="single" w:sz="4" w:space="0" w:color="auto"/>
                </w:tcBorders>
              </w:tcPr>
            </w:tcPrChange>
          </w:tcPr>
          <w:p w14:paraId="3760C1A3" w14:textId="77777777" w:rsidR="001A7439" w:rsidRDefault="001A7439" w:rsidP="00AF37C9">
            <w:pPr>
              <w:pStyle w:val="TAC"/>
              <w:rPr>
                <w:ins w:id="1466" w:author="Huawei" w:date="2022-10-14T17:42:00Z"/>
              </w:rPr>
            </w:pPr>
          </w:p>
        </w:tc>
        <w:tc>
          <w:tcPr>
            <w:tcW w:w="1134" w:type="dxa"/>
            <w:tcBorders>
              <w:top w:val="nil"/>
              <w:bottom w:val="single" w:sz="4" w:space="0" w:color="auto"/>
            </w:tcBorders>
            <w:tcPrChange w:id="1467" w:author="Huawei" w:date="2022-10-14T18:14:00Z">
              <w:tcPr>
                <w:tcW w:w="1134" w:type="dxa"/>
                <w:tcBorders>
                  <w:top w:val="nil"/>
                  <w:bottom w:val="single" w:sz="4" w:space="0" w:color="auto"/>
                </w:tcBorders>
              </w:tcPr>
            </w:tcPrChange>
          </w:tcPr>
          <w:p w14:paraId="15F149FB" w14:textId="77777777" w:rsidR="001A7439" w:rsidRDefault="001A7439" w:rsidP="00AF37C9">
            <w:pPr>
              <w:pStyle w:val="TAC"/>
              <w:rPr>
                <w:ins w:id="1468" w:author="Huawei" w:date="2022-10-14T17:42:00Z"/>
              </w:rPr>
            </w:pPr>
          </w:p>
        </w:tc>
        <w:tc>
          <w:tcPr>
            <w:tcW w:w="1134" w:type="dxa"/>
            <w:vMerge/>
            <w:tcBorders>
              <w:bottom w:val="single" w:sz="4" w:space="0" w:color="auto"/>
            </w:tcBorders>
            <w:tcPrChange w:id="1469" w:author="Huawei" w:date="2022-10-14T18:14:00Z">
              <w:tcPr>
                <w:tcW w:w="1134" w:type="dxa"/>
                <w:vMerge/>
                <w:tcBorders>
                  <w:bottom w:val="single" w:sz="4" w:space="0" w:color="auto"/>
                </w:tcBorders>
              </w:tcPr>
            </w:tcPrChange>
          </w:tcPr>
          <w:p w14:paraId="64AFEBC3" w14:textId="77777777" w:rsidR="001A7439" w:rsidRDefault="001A7439" w:rsidP="00AF37C9">
            <w:pPr>
              <w:pStyle w:val="TAC"/>
              <w:rPr>
                <w:ins w:id="1470" w:author="Huawei" w:date="2022-10-14T17:42:00Z"/>
              </w:rPr>
            </w:pPr>
          </w:p>
        </w:tc>
        <w:tc>
          <w:tcPr>
            <w:tcW w:w="1134" w:type="dxa"/>
            <w:vMerge/>
            <w:tcBorders>
              <w:bottom w:val="single" w:sz="4" w:space="0" w:color="auto"/>
            </w:tcBorders>
            <w:tcPrChange w:id="1471" w:author="Huawei" w:date="2022-10-14T18:14:00Z">
              <w:tcPr>
                <w:tcW w:w="1134" w:type="dxa"/>
                <w:vMerge/>
                <w:tcBorders>
                  <w:bottom w:val="single" w:sz="4" w:space="0" w:color="auto"/>
                </w:tcBorders>
              </w:tcPr>
            </w:tcPrChange>
          </w:tcPr>
          <w:p w14:paraId="4BF47FEA" w14:textId="77777777" w:rsidR="001A7439" w:rsidRDefault="001A7439" w:rsidP="00AF37C9">
            <w:pPr>
              <w:pStyle w:val="TAC"/>
              <w:rPr>
                <w:ins w:id="1472" w:author="Huawei" w:date="2022-10-14T17:42:00Z"/>
              </w:rPr>
            </w:pPr>
          </w:p>
        </w:tc>
        <w:tc>
          <w:tcPr>
            <w:tcW w:w="1560" w:type="dxa"/>
            <w:vMerge/>
            <w:tcBorders>
              <w:bottom w:val="single" w:sz="4" w:space="0" w:color="auto"/>
            </w:tcBorders>
            <w:tcPrChange w:id="1473" w:author="Huawei" w:date="2022-10-14T18:14:00Z">
              <w:tcPr>
                <w:tcW w:w="1560" w:type="dxa"/>
                <w:vMerge/>
                <w:tcBorders>
                  <w:bottom w:val="single" w:sz="4" w:space="0" w:color="auto"/>
                </w:tcBorders>
              </w:tcPr>
            </w:tcPrChange>
          </w:tcPr>
          <w:p w14:paraId="7DDC194F" w14:textId="77777777" w:rsidR="001A7439" w:rsidRDefault="001A7439" w:rsidP="00AF37C9">
            <w:pPr>
              <w:pStyle w:val="TAC"/>
              <w:rPr>
                <w:ins w:id="1474" w:author="Huawei" w:date="2022-10-14T17:42:00Z"/>
              </w:rPr>
            </w:pPr>
          </w:p>
        </w:tc>
        <w:tc>
          <w:tcPr>
            <w:tcW w:w="1559" w:type="dxa"/>
            <w:tcBorders>
              <w:bottom w:val="single" w:sz="4" w:space="0" w:color="auto"/>
            </w:tcBorders>
            <w:tcPrChange w:id="1475" w:author="Huawei" w:date="2022-10-14T18:14:00Z">
              <w:tcPr>
                <w:tcW w:w="1559" w:type="dxa"/>
                <w:tcBorders>
                  <w:bottom w:val="single" w:sz="4" w:space="0" w:color="auto"/>
                </w:tcBorders>
              </w:tcPr>
            </w:tcPrChange>
          </w:tcPr>
          <w:p w14:paraId="7FC3DBB7" w14:textId="77777777" w:rsidR="001A7439" w:rsidRDefault="001A7439" w:rsidP="00AF37C9">
            <w:pPr>
              <w:pStyle w:val="TAC"/>
              <w:rPr>
                <w:ins w:id="1476" w:author="Huawei" w:date="2022-10-14T17:42:00Z"/>
              </w:rPr>
            </w:pPr>
            <w:ins w:id="1477" w:author="Huawei" w:date="2022-10-14T17:42:00Z">
              <w:r w:rsidRPr="00F95B02">
                <w:rPr>
                  <w:rFonts w:cs="Arial"/>
                  <w:lang w:eastAsia="zh-CN"/>
                </w:rPr>
                <w:t>Additional DM-RS</w:t>
              </w:r>
            </w:ins>
          </w:p>
        </w:tc>
        <w:tc>
          <w:tcPr>
            <w:tcW w:w="1984" w:type="dxa"/>
            <w:tcBorders>
              <w:bottom w:val="single" w:sz="4" w:space="0" w:color="auto"/>
            </w:tcBorders>
            <w:tcPrChange w:id="1478" w:author="Huawei" w:date="2022-10-14T18:14:00Z">
              <w:tcPr>
                <w:tcW w:w="2835" w:type="dxa"/>
                <w:tcBorders>
                  <w:bottom w:val="single" w:sz="4" w:space="0" w:color="auto"/>
                </w:tcBorders>
              </w:tcPr>
            </w:tcPrChange>
          </w:tcPr>
          <w:p w14:paraId="17D0EA9A" w14:textId="77777777" w:rsidR="001A7439" w:rsidRPr="00F95B02" w:rsidRDefault="001A7439" w:rsidP="00AF37C9">
            <w:pPr>
              <w:pStyle w:val="TAC"/>
              <w:rPr>
                <w:ins w:id="1479" w:author="Huawei" w:date="2022-10-14T17:42:00Z"/>
                <w:rFonts w:cs="Arial"/>
                <w:lang w:eastAsia="zh-CN"/>
              </w:rPr>
            </w:pPr>
            <w:ins w:id="1480" w:author="Huawei" w:date="2022-10-14T17:42:00Z">
              <w:r>
                <w:rPr>
                  <w:rFonts w:cs="Arial" w:hint="eastAsia"/>
                  <w:lang w:eastAsia="zh-CN"/>
                </w:rPr>
                <w:t>T</w:t>
              </w:r>
              <w:r>
                <w:rPr>
                  <w:rFonts w:cs="Arial"/>
                  <w:lang w:eastAsia="zh-CN"/>
                </w:rPr>
                <w:t>BD</w:t>
              </w:r>
            </w:ins>
          </w:p>
        </w:tc>
      </w:tr>
    </w:tbl>
    <w:p w14:paraId="28DA7440" w14:textId="77777777" w:rsidR="00014C62" w:rsidRPr="00014C62" w:rsidRDefault="00014C62" w:rsidP="00014C62">
      <w:pPr>
        <w:rPr>
          <w:ins w:id="1481" w:author="Huawei" w:date="2022-08-04T19:12:00Z"/>
          <w:lang w:eastAsia="zh-CN"/>
        </w:rPr>
      </w:pPr>
    </w:p>
    <w:p w14:paraId="5A585A7F" w14:textId="66EBF0AE" w:rsidR="00707419" w:rsidRPr="00D22D8F" w:rsidRDefault="00707419" w:rsidP="00217A6A">
      <w:pPr>
        <w:rPr>
          <w:noProof/>
        </w:rPr>
      </w:pPr>
    </w:p>
    <w:sectPr w:rsidR="00707419" w:rsidRPr="00D22D8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3FF30" w14:textId="77777777" w:rsidR="00AF37C9" w:rsidRDefault="00AF37C9">
      <w:r>
        <w:separator/>
      </w:r>
    </w:p>
  </w:endnote>
  <w:endnote w:type="continuationSeparator" w:id="0">
    <w:p w14:paraId="55FCAA42" w14:textId="77777777" w:rsidR="00AF37C9" w:rsidRDefault="00AF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C807" w14:textId="77777777" w:rsidR="00AF37C9" w:rsidRDefault="00AF37C9">
      <w:r>
        <w:separator/>
      </w:r>
    </w:p>
  </w:footnote>
  <w:footnote w:type="continuationSeparator" w:id="0">
    <w:p w14:paraId="2BF962DC" w14:textId="77777777" w:rsidR="00AF37C9" w:rsidRDefault="00AF3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F37C9" w:rsidRDefault="00AF37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F37C9" w:rsidRDefault="00AF37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F37C9" w:rsidRDefault="00AF37C9">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F37C9" w:rsidRDefault="00AF37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10"/>
  </w:num>
  <w:num w:numId="6">
    <w:abstractNumId w:val="0"/>
  </w:num>
  <w:num w:numId="7">
    <w:abstractNumId w:val="9"/>
  </w:num>
  <w:num w:numId="8">
    <w:abstractNumId w:val="11"/>
  </w:num>
  <w:num w:numId="9">
    <w:abstractNumId w:val="3"/>
  </w:num>
  <w:num w:numId="10">
    <w:abstractNumId w:val="6"/>
  </w:num>
  <w:num w:numId="11">
    <w:abstractNumId w:val="2"/>
  </w:num>
  <w:num w:numId="12">
    <w:abstractNumId w:val="7"/>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C62"/>
    <w:rsid w:val="00022E4A"/>
    <w:rsid w:val="0006206B"/>
    <w:rsid w:val="0007797A"/>
    <w:rsid w:val="00095013"/>
    <w:rsid w:val="000A6394"/>
    <w:rsid w:val="000B7FED"/>
    <w:rsid w:val="000C038A"/>
    <w:rsid w:val="000C6598"/>
    <w:rsid w:val="000D44B3"/>
    <w:rsid w:val="00120E8F"/>
    <w:rsid w:val="00145D43"/>
    <w:rsid w:val="00192C46"/>
    <w:rsid w:val="001A08B3"/>
    <w:rsid w:val="001A7439"/>
    <w:rsid w:val="001A7B60"/>
    <w:rsid w:val="001B52F0"/>
    <w:rsid w:val="001B7A65"/>
    <w:rsid w:val="001E0FEA"/>
    <w:rsid w:val="001E41F3"/>
    <w:rsid w:val="00217A6A"/>
    <w:rsid w:val="0026004D"/>
    <w:rsid w:val="002640DD"/>
    <w:rsid w:val="00275D12"/>
    <w:rsid w:val="00284FEB"/>
    <w:rsid w:val="002860C4"/>
    <w:rsid w:val="002A4461"/>
    <w:rsid w:val="002B5741"/>
    <w:rsid w:val="002E472E"/>
    <w:rsid w:val="00305409"/>
    <w:rsid w:val="00352DBE"/>
    <w:rsid w:val="003609EF"/>
    <w:rsid w:val="0036231A"/>
    <w:rsid w:val="00374DD4"/>
    <w:rsid w:val="00394362"/>
    <w:rsid w:val="003E1A36"/>
    <w:rsid w:val="00410371"/>
    <w:rsid w:val="004242F1"/>
    <w:rsid w:val="004A1F8F"/>
    <w:rsid w:val="004A4300"/>
    <w:rsid w:val="004A7FF5"/>
    <w:rsid w:val="004B0CD1"/>
    <w:rsid w:val="004B75B7"/>
    <w:rsid w:val="005141D9"/>
    <w:rsid w:val="0051580D"/>
    <w:rsid w:val="005226F0"/>
    <w:rsid w:val="00525F32"/>
    <w:rsid w:val="00541D0B"/>
    <w:rsid w:val="005432E8"/>
    <w:rsid w:val="00547111"/>
    <w:rsid w:val="00592D74"/>
    <w:rsid w:val="005E2C44"/>
    <w:rsid w:val="00621188"/>
    <w:rsid w:val="006257ED"/>
    <w:rsid w:val="00653DE4"/>
    <w:rsid w:val="00665C47"/>
    <w:rsid w:val="00695808"/>
    <w:rsid w:val="006A32A9"/>
    <w:rsid w:val="006B46FB"/>
    <w:rsid w:val="006E21FB"/>
    <w:rsid w:val="00707419"/>
    <w:rsid w:val="00726387"/>
    <w:rsid w:val="00780336"/>
    <w:rsid w:val="00792342"/>
    <w:rsid w:val="007977A8"/>
    <w:rsid w:val="007B039E"/>
    <w:rsid w:val="007B512A"/>
    <w:rsid w:val="007C2097"/>
    <w:rsid w:val="007D6A07"/>
    <w:rsid w:val="007F7259"/>
    <w:rsid w:val="008040A8"/>
    <w:rsid w:val="00806263"/>
    <w:rsid w:val="008279FA"/>
    <w:rsid w:val="008441C2"/>
    <w:rsid w:val="008626E7"/>
    <w:rsid w:val="00870EE7"/>
    <w:rsid w:val="008863B9"/>
    <w:rsid w:val="008A45A6"/>
    <w:rsid w:val="008D3CCC"/>
    <w:rsid w:val="008F3789"/>
    <w:rsid w:val="008F686C"/>
    <w:rsid w:val="009148DE"/>
    <w:rsid w:val="00941E30"/>
    <w:rsid w:val="009777D9"/>
    <w:rsid w:val="00991B88"/>
    <w:rsid w:val="009A5753"/>
    <w:rsid w:val="009A579D"/>
    <w:rsid w:val="009C3428"/>
    <w:rsid w:val="009E3297"/>
    <w:rsid w:val="009F734F"/>
    <w:rsid w:val="00A215BE"/>
    <w:rsid w:val="00A246B6"/>
    <w:rsid w:val="00A47E70"/>
    <w:rsid w:val="00A50CF0"/>
    <w:rsid w:val="00A559B6"/>
    <w:rsid w:val="00A756A5"/>
    <w:rsid w:val="00A7671C"/>
    <w:rsid w:val="00AA2CBC"/>
    <w:rsid w:val="00AC5820"/>
    <w:rsid w:val="00AD1CD8"/>
    <w:rsid w:val="00AF37C9"/>
    <w:rsid w:val="00B00952"/>
    <w:rsid w:val="00B258BB"/>
    <w:rsid w:val="00B67B97"/>
    <w:rsid w:val="00B968C8"/>
    <w:rsid w:val="00BA3EC5"/>
    <w:rsid w:val="00BA51D9"/>
    <w:rsid w:val="00BB5DFC"/>
    <w:rsid w:val="00BD279D"/>
    <w:rsid w:val="00BD6BB8"/>
    <w:rsid w:val="00C42B42"/>
    <w:rsid w:val="00C625DD"/>
    <w:rsid w:val="00C66BA2"/>
    <w:rsid w:val="00C80407"/>
    <w:rsid w:val="00C870F6"/>
    <w:rsid w:val="00C95985"/>
    <w:rsid w:val="00CB796A"/>
    <w:rsid w:val="00CC5026"/>
    <w:rsid w:val="00CC68D0"/>
    <w:rsid w:val="00D03F9A"/>
    <w:rsid w:val="00D06D51"/>
    <w:rsid w:val="00D10820"/>
    <w:rsid w:val="00D22D8F"/>
    <w:rsid w:val="00D24991"/>
    <w:rsid w:val="00D50255"/>
    <w:rsid w:val="00D66520"/>
    <w:rsid w:val="00D84AE9"/>
    <w:rsid w:val="00DE34CF"/>
    <w:rsid w:val="00E13F3D"/>
    <w:rsid w:val="00E34898"/>
    <w:rsid w:val="00EB09B7"/>
    <w:rsid w:val="00EE7D7C"/>
    <w:rsid w:val="00F25D98"/>
    <w:rsid w:val="00F300FB"/>
    <w:rsid w:val="00F358C8"/>
    <w:rsid w:val="00FB6386"/>
    <w:rsid w:val="00FF08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4C62"/>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qFormat/>
    <w:rsid w:val="000B7FED"/>
    <w:pPr>
      <w:ind w:left="1701" w:hanging="1701"/>
    </w:pPr>
  </w:style>
  <w:style w:type="paragraph" w:styleId="40">
    <w:name w:val="toc 4"/>
    <w:basedOn w:val="30"/>
    <w:uiPriority w:val="39"/>
    <w:qFormat/>
    <w:rsid w:val="000B7FED"/>
    <w:pPr>
      <w:ind w:left="1418" w:hanging="1418"/>
    </w:pPr>
  </w:style>
  <w:style w:type="paragraph" w:styleId="30">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1">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paragraph" w:customStyle="1" w:styleId="TAJ">
    <w:name w:val="TAJ"/>
    <w:basedOn w:val="TH"/>
    <w:qFormat/>
    <w:rsid w:val="001E0FEA"/>
  </w:style>
  <w:style w:type="paragraph" w:customStyle="1" w:styleId="Guidance">
    <w:name w:val="Guidance"/>
    <w:basedOn w:val="a1"/>
    <w:link w:val="GuidanceChar"/>
    <w:qFormat/>
    <w:rsid w:val="001E0FEA"/>
    <w:rPr>
      <w:i/>
      <w:color w:val="0000FF"/>
    </w:rPr>
  </w:style>
  <w:style w:type="character" w:customStyle="1" w:styleId="Char5">
    <w:name w:val="批注框文本 Char"/>
    <w:link w:val="af0"/>
    <w:qFormat/>
    <w:rsid w:val="001E0FEA"/>
    <w:rPr>
      <w:rFonts w:ascii="Tahoma" w:hAnsi="Tahoma" w:cs="Tahoma"/>
      <w:sz w:val="16"/>
      <w:szCs w:val="16"/>
      <w:lang w:val="en-GB" w:eastAsia="en-US"/>
    </w:rPr>
  </w:style>
  <w:style w:type="table" w:styleId="af3">
    <w:name w:val="Table Grid"/>
    <w:aliases w:val="TableGrid"/>
    <w:basedOn w:val="a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1E0FEA"/>
    <w:rPr>
      <w:color w:val="605E5C"/>
      <w:shd w:val="clear" w:color="auto" w:fill="E1DFDD"/>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1E0FEA"/>
    <w:rPr>
      <w:rFonts w:ascii="Arial" w:hAnsi="Arial"/>
      <w:sz w:val="32"/>
      <w:lang w:val="en-GB"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1E0FE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1E0FEA"/>
    <w:rPr>
      <w:rFonts w:ascii="Arial" w:hAnsi="Arial"/>
      <w:sz w:val="24"/>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1E0FEA"/>
    <w:rPr>
      <w:rFonts w:ascii="Times New Roman" w:hAnsi="Times New Roman"/>
      <w:sz w:val="16"/>
      <w:lang w:val="en-GB" w:eastAsia="en-US"/>
    </w:rPr>
  </w:style>
  <w:style w:type="character" w:customStyle="1" w:styleId="TALChar">
    <w:name w:val="TAL Char"/>
    <w:link w:val="TAL"/>
    <w:qFormat/>
    <w:rsid w:val="001E0FEA"/>
    <w:rPr>
      <w:rFonts w:ascii="Arial" w:hAnsi="Arial"/>
      <w:sz w:val="18"/>
      <w:lang w:val="en-GB" w:eastAsia="en-US"/>
    </w:rPr>
  </w:style>
  <w:style w:type="character" w:customStyle="1" w:styleId="TACChar">
    <w:name w:val="TAC Char"/>
    <w:link w:val="TAC"/>
    <w:qFormat/>
    <w:rsid w:val="001E0FEA"/>
    <w:rPr>
      <w:rFonts w:ascii="Arial" w:hAnsi="Arial"/>
      <w:sz w:val="18"/>
      <w:lang w:val="en-GB" w:eastAsia="en-US"/>
    </w:rPr>
  </w:style>
  <w:style w:type="character" w:customStyle="1" w:styleId="TAHCar">
    <w:name w:val="TAH Car"/>
    <w:link w:val="TAH"/>
    <w:uiPriority w:val="99"/>
    <w:qFormat/>
    <w:rsid w:val="001E0FEA"/>
    <w:rPr>
      <w:rFonts w:ascii="Arial" w:hAnsi="Arial"/>
      <w:b/>
      <w:sz w:val="18"/>
      <w:lang w:val="en-GB" w:eastAsia="en-US"/>
    </w:rPr>
  </w:style>
  <w:style w:type="character" w:customStyle="1" w:styleId="THChar">
    <w:name w:val="TH Char"/>
    <w:link w:val="TH"/>
    <w:qFormat/>
    <w:rsid w:val="001E0FEA"/>
    <w:rPr>
      <w:rFonts w:ascii="Arial" w:hAnsi="Arial"/>
      <w:b/>
      <w:lang w:val="en-GB" w:eastAsia="en-US"/>
    </w:rPr>
  </w:style>
  <w:style w:type="character" w:customStyle="1" w:styleId="TFChar">
    <w:name w:val="TF Char"/>
    <w:link w:val="TF"/>
    <w:qFormat/>
    <w:rsid w:val="001E0FEA"/>
    <w:rPr>
      <w:rFonts w:ascii="Arial" w:hAnsi="Arial"/>
      <w:b/>
      <w:lang w:val="en-GB" w:eastAsia="en-US"/>
    </w:rPr>
  </w:style>
  <w:style w:type="character" w:customStyle="1" w:styleId="NOChar">
    <w:name w:val="NO Char"/>
    <w:link w:val="NO"/>
    <w:qFormat/>
    <w:rsid w:val="001E0FEA"/>
    <w:rPr>
      <w:rFonts w:ascii="Times New Roman" w:hAnsi="Times New Roman"/>
      <w:lang w:val="en-GB" w:eastAsia="en-US"/>
    </w:rPr>
  </w:style>
  <w:style w:type="character" w:customStyle="1" w:styleId="EXChar">
    <w:name w:val="EX Char"/>
    <w:link w:val="EX"/>
    <w:qFormat/>
    <w:rsid w:val="001E0FEA"/>
    <w:rPr>
      <w:rFonts w:ascii="Times New Roman" w:hAnsi="Times New Roman"/>
      <w:lang w:val="en-GB" w:eastAsia="en-US"/>
    </w:rPr>
  </w:style>
  <w:style w:type="character" w:customStyle="1" w:styleId="EQChar">
    <w:name w:val="EQ Char"/>
    <w:link w:val="EQ"/>
    <w:qFormat/>
    <w:rsid w:val="001E0FEA"/>
    <w:rPr>
      <w:rFonts w:ascii="Times New Roman" w:hAnsi="Times New Roman"/>
      <w:noProof/>
      <w:lang w:val="en-GB" w:eastAsia="en-US"/>
    </w:rPr>
  </w:style>
  <w:style w:type="character" w:customStyle="1" w:styleId="TANChar">
    <w:name w:val="TAN Char"/>
    <w:link w:val="TAN"/>
    <w:qFormat/>
    <w:rsid w:val="001E0FEA"/>
    <w:rPr>
      <w:rFonts w:ascii="Arial" w:hAnsi="Arial"/>
      <w:sz w:val="18"/>
      <w:lang w:val="en-GB" w:eastAsia="en-US"/>
    </w:rPr>
  </w:style>
  <w:style w:type="character" w:customStyle="1" w:styleId="B1Char">
    <w:name w:val="B1 Char"/>
    <w:link w:val="B10"/>
    <w:qFormat/>
    <w:rsid w:val="001E0FEA"/>
    <w:rPr>
      <w:rFonts w:ascii="Times New Roman" w:hAnsi="Times New Roman"/>
      <w:lang w:val="en-GB" w:eastAsia="en-US"/>
    </w:rPr>
  </w:style>
  <w:style w:type="character" w:customStyle="1" w:styleId="B2Char">
    <w:name w:val="B2 Char"/>
    <w:link w:val="B20"/>
    <w:qFormat/>
    <w:rsid w:val="001E0FEA"/>
    <w:rPr>
      <w:rFonts w:ascii="Times New Roman" w:hAnsi="Times New Roman"/>
      <w:lang w:val="en-GB" w:eastAsia="en-US"/>
    </w:rPr>
  </w:style>
  <w:style w:type="character" w:customStyle="1" w:styleId="B3Char2">
    <w:name w:val="B3 Char2"/>
    <w:link w:val="B30"/>
    <w:qFormat/>
    <w:rsid w:val="001E0FEA"/>
    <w:rPr>
      <w:rFonts w:ascii="Times New Roman" w:hAnsi="Times New Roman"/>
      <w:lang w:val="en-GB" w:eastAsia="en-US"/>
    </w:rPr>
  </w:style>
  <w:style w:type="character" w:customStyle="1" w:styleId="Char4">
    <w:name w:val="批注文字 Char"/>
    <w:basedOn w:val="a2"/>
    <w:link w:val="ae"/>
    <w:qFormat/>
    <w:rsid w:val="001E0FEA"/>
    <w:rPr>
      <w:rFonts w:ascii="Times New Roman" w:hAnsi="Times New Roman"/>
      <w:lang w:val="en-GB" w:eastAsia="en-US"/>
    </w:rPr>
  </w:style>
  <w:style w:type="character" w:customStyle="1" w:styleId="Char6">
    <w:name w:val="批注主题 Char"/>
    <w:basedOn w:val="Char4"/>
    <w:link w:val="af1"/>
    <w:qFormat/>
    <w:rsid w:val="001E0FEA"/>
    <w:rPr>
      <w:rFonts w:ascii="Times New Roman" w:hAnsi="Times New Roman"/>
      <w:b/>
      <w:bCs/>
      <w:lang w:val="en-GB" w:eastAsia="en-US"/>
    </w:rPr>
  </w:style>
  <w:style w:type="character" w:customStyle="1" w:styleId="Char7">
    <w:name w:val="文档结构图 Char"/>
    <w:basedOn w:val="a2"/>
    <w:link w:val="af2"/>
    <w:qFormat/>
    <w:rsid w:val="001E0FEA"/>
    <w:rPr>
      <w:rFonts w:ascii="Tahoma" w:hAnsi="Tahoma" w:cs="Tahoma"/>
      <w:shd w:val="clear" w:color="auto" w:fill="000080"/>
      <w:lang w:val="en-GB" w:eastAsia="en-US"/>
    </w:rPr>
  </w:style>
  <w:style w:type="character" w:customStyle="1" w:styleId="GuidanceChar">
    <w:name w:val="Guidance Char"/>
    <w:link w:val="Guidance"/>
    <w:qFormat/>
    <w:rsid w:val="001E0FEA"/>
    <w:rPr>
      <w:rFonts w:ascii="Times New Roman" w:hAnsi="Times New Roman"/>
      <w:i/>
      <w:color w:val="0000FF"/>
      <w:lang w:val="en-GB" w:eastAsia="en-US"/>
    </w:rPr>
  </w:style>
  <w:style w:type="paragraph" w:customStyle="1" w:styleId="TableText">
    <w:name w:val="TableText"/>
    <w:basedOn w:val="a1"/>
    <w:qFormat/>
    <w:rsid w:val="001E0FEA"/>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1E0FEA"/>
    <w:rPr>
      <w:color w:val="808080"/>
      <w:shd w:val="clear" w:color="auto" w:fill="E6E6E6"/>
    </w:rPr>
  </w:style>
  <w:style w:type="paragraph" w:styleId="af4">
    <w:name w:val="Revision"/>
    <w:hidden/>
    <w:uiPriority w:val="99"/>
    <w:semiHidden/>
    <w:rsid w:val="001E0FEA"/>
    <w:rPr>
      <w:rFonts w:ascii="Times New Roman" w:eastAsia="Malgun Gothic" w:hAnsi="Times New Roman"/>
      <w:lang w:val="en-GB" w:eastAsia="en-US"/>
    </w:rPr>
  </w:style>
  <w:style w:type="paragraph" w:styleId="af5">
    <w:name w:val="Normal (Web)"/>
    <w:basedOn w:val="a1"/>
    <w:uiPriority w:val="99"/>
    <w:unhideWhenUsed/>
    <w:qFormat/>
    <w:rsid w:val="001E0FEA"/>
    <w:pPr>
      <w:spacing w:before="100" w:beforeAutospacing="1" w:after="100" w:afterAutospacing="1"/>
    </w:pPr>
    <w:rPr>
      <w:rFonts w:eastAsia="Malgun Gothic"/>
      <w:sz w:val="24"/>
      <w:szCs w:val="24"/>
      <w:lang w:val="en-US"/>
    </w:rPr>
  </w:style>
  <w:style w:type="paragraph" w:customStyle="1" w:styleId="Default">
    <w:name w:val="Default"/>
    <w:qFormat/>
    <w:rsid w:val="001E0FEA"/>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1E0FEA"/>
    <w:pPr>
      <w:spacing w:after="0"/>
      <w:ind w:left="720"/>
    </w:pPr>
    <w:rPr>
      <w:rFonts w:ascii="Calibri" w:hAnsi="Calibri" w:cs="Calibri"/>
      <w:sz w:val="22"/>
      <w:szCs w:val="22"/>
      <w:lang w:val="en-US"/>
    </w:rPr>
  </w:style>
  <w:style w:type="character" w:customStyle="1" w:styleId="CRCoverPageChar">
    <w:name w:val="CR Cover Page Char"/>
    <w:link w:val="CRCoverPage"/>
    <w:qFormat/>
    <w:rsid w:val="001E0FEA"/>
    <w:rPr>
      <w:rFonts w:ascii="Arial" w:hAnsi="Arial"/>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1E0FEA"/>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1E0FEA"/>
    <w:rPr>
      <w:rFonts w:ascii="Times New Roman" w:eastAsia="Malgun Gothic" w:hAnsi="Times New Roman"/>
      <w:lang w:val="en-GB" w:eastAsia="en-US"/>
    </w:rPr>
  </w:style>
  <w:style w:type="character" w:customStyle="1" w:styleId="TALCar">
    <w:name w:val="TAL Car"/>
    <w:qFormat/>
    <w:rsid w:val="001E0FEA"/>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1E0FEA"/>
    <w:rPr>
      <w:rFonts w:ascii="Arial" w:hAnsi="Arial"/>
      <w:sz w:val="36"/>
      <w:lang w:val="en-GB" w:eastAsia="en-US"/>
    </w:rPr>
  </w:style>
  <w:style w:type="character" w:customStyle="1" w:styleId="8Char">
    <w:name w:val="标题 8 Char"/>
    <w:link w:val="8"/>
    <w:qFormat/>
    <w:rsid w:val="001E0FEA"/>
    <w:rPr>
      <w:rFonts w:ascii="Arial" w:hAnsi="Arial"/>
      <w:sz w:val="36"/>
      <w:lang w:val="en-GB" w:eastAsia="en-US"/>
    </w:rPr>
  </w:style>
  <w:style w:type="character" w:customStyle="1" w:styleId="Char3">
    <w:name w:val="页脚 Char"/>
    <w:aliases w:val="footer odd Char,footer Char,fo Char,pie de página Char"/>
    <w:link w:val="ab"/>
    <w:qFormat/>
    <w:rsid w:val="001E0FEA"/>
    <w:rPr>
      <w:rFonts w:ascii="Arial" w:hAnsi="Arial"/>
      <w:b/>
      <w:i/>
      <w:noProof/>
      <w:sz w:val="18"/>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1E0FEA"/>
    <w:rPr>
      <w:rFonts w:ascii="Arial" w:hAnsi="Arial"/>
      <w:sz w:val="22"/>
      <w:lang w:val="en-GB" w:eastAsia="en-US"/>
    </w:rPr>
  </w:style>
  <w:style w:type="character" w:customStyle="1" w:styleId="EXCar">
    <w:name w:val="EX Car"/>
    <w:qFormat/>
    <w:rsid w:val="001E0FEA"/>
    <w:rPr>
      <w:lang w:val="en-GB" w:eastAsia="en-US"/>
    </w:rPr>
  </w:style>
  <w:style w:type="character" w:customStyle="1" w:styleId="msoins0">
    <w:name w:val="msoins"/>
    <w:qFormat/>
    <w:rsid w:val="001E0FEA"/>
  </w:style>
  <w:style w:type="character" w:customStyle="1" w:styleId="B4Char">
    <w:name w:val="B4 Char"/>
    <w:link w:val="B4"/>
    <w:qFormat/>
    <w:rsid w:val="001E0FEA"/>
    <w:rPr>
      <w:rFonts w:ascii="Times New Roman" w:hAnsi="Times New Roman"/>
      <w:lang w:val="en-GB" w:eastAsia="en-US"/>
    </w:rPr>
  </w:style>
  <w:style w:type="character" w:styleId="af8">
    <w:name w:val="page number"/>
    <w:qFormat/>
    <w:rsid w:val="001E0FEA"/>
  </w:style>
  <w:style w:type="paragraph" w:customStyle="1" w:styleId="Reference">
    <w:name w:val="Reference"/>
    <w:basedOn w:val="a1"/>
    <w:qFormat/>
    <w:rsid w:val="001E0FEA"/>
    <w:pPr>
      <w:keepLines/>
      <w:numPr>
        <w:ilvl w:val="1"/>
        <w:numId w:val="1"/>
      </w:numPr>
      <w:tabs>
        <w:tab w:val="left" w:pos="-1985"/>
      </w:tabs>
    </w:pPr>
    <w:rPr>
      <w:rFonts w:eastAsia="MS Mincho"/>
    </w:rPr>
  </w:style>
  <w:style w:type="paragraph" w:customStyle="1" w:styleId="ZchnZchn">
    <w:name w:val="Zchn Zchn"/>
    <w:semiHidden/>
    <w:qFormat/>
    <w:rsid w:val="001E0FE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1E0FEA"/>
    <w:rPr>
      <w:i/>
      <w:iCs/>
    </w:rPr>
  </w:style>
  <w:style w:type="character" w:styleId="afa">
    <w:name w:val="Intense Emphasis"/>
    <w:uiPriority w:val="21"/>
    <w:qFormat/>
    <w:rsid w:val="001E0FEA"/>
    <w:rPr>
      <w:b/>
      <w:bCs/>
      <w:i/>
      <w:iCs/>
      <w:color w:val="4F81BD"/>
    </w:rPr>
  </w:style>
  <w:style w:type="paragraph" w:customStyle="1" w:styleId="References">
    <w:name w:val="References"/>
    <w:basedOn w:val="a1"/>
    <w:next w:val="a1"/>
    <w:qFormat/>
    <w:rsid w:val="001E0FEA"/>
    <w:pPr>
      <w:numPr>
        <w:numId w:val="3"/>
      </w:numPr>
      <w:autoSpaceDE w:val="0"/>
      <w:autoSpaceDN w:val="0"/>
      <w:snapToGrid w:val="0"/>
      <w:spacing w:after="60"/>
    </w:pPr>
    <w:rPr>
      <w:rFonts w:eastAsia="宋体"/>
      <w:szCs w:val="16"/>
      <w:lang w:val="en-US"/>
    </w:rPr>
  </w:style>
  <w:style w:type="paragraph" w:customStyle="1" w:styleId="FL">
    <w:name w:val="FL"/>
    <w:basedOn w:val="a1"/>
    <w:qFormat/>
    <w:rsid w:val="001E0FEA"/>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1E0FE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1E0FE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1E0FEA"/>
    <w:pPr>
      <w:overflowPunct w:val="0"/>
      <w:autoSpaceDE w:val="0"/>
      <w:autoSpaceDN w:val="0"/>
      <w:adjustRightInd w:val="0"/>
      <w:ind w:left="851"/>
      <w:textAlignment w:val="baseline"/>
    </w:pPr>
    <w:rPr>
      <w:lang w:eastAsia="ko-KR"/>
    </w:rPr>
  </w:style>
  <w:style w:type="paragraph" w:customStyle="1" w:styleId="INDENT2">
    <w:name w:val="INDENT2"/>
    <w:basedOn w:val="a1"/>
    <w:qFormat/>
    <w:rsid w:val="001E0FEA"/>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1E0FEA"/>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1E0FE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1E0FEA"/>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1E0FE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1E0FEA"/>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1E0FEA"/>
    <w:rPr>
      <w:rFonts w:ascii="Courier New" w:hAnsi="Courier New"/>
      <w:lang w:val="nb-NO" w:eastAsia="x-none"/>
    </w:rPr>
  </w:style>
  <w:style w:type="paragraph" w:customStyle="1" w:styleId="BL">
    <w:name w:val="BL"/>
    <w:basedOn w:val="a1"/>
    <w:qFormat/>
    <w:rsid w:val="001E0FEA"/>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1E0FEA"/>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1E0FEA"/>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1E0FEA"/>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1E0FE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1E0FEA"/>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1E0FEA"/>
    <w:pPr>
      <w:overflowPunct w:val="0"/>
      <w:autoSpaceDE w:val="0"/>
      <w:autoSpaceDN w:val="0"/>
      <w:adjustRightInd w:val="0"/>
      <w:textAlignment w:val="baseline"/>
    </w:pPr>
    <w:rPr>
      <w:rFonts w:cs="v4.2.0"/>
      <w:lang w:eastAsia="en-GB"/>
    </w:rPr>
  </w:style>
  <w:style w:type="character" w:styleId="afd">
    <w:name w:val="Strong"/>
    <w:qFormat/>
    <w:rsid w:val="001E0FEA"/>
    <w:rPr>
      <w:b/>
      <w:bCs/>
    </w:rPr>
  </w:style>
  <w:style w:type="table" w:customStyle="1" w:styleId="TableGrid1">
    <w:name w:val="Table Grid1"/>
    <w:basedOn w:val="a3"/>
    <w:next w:val="af3"/>
    <w:uiPriority w:val="39"/>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1E0FEA"/>
    <w:rPr>
      <w:rFonts w:ascii="Arial" w:hAnsi="Arial"/>
      <w:lang w:val="en-GB" w:eastAsia="en-US"/>
    </w:rPr>
  </w:style>
  <w:style w:type="character" w:customStyle="1" w:styleId="PLChar">
    <w:name w:val="PL Char"/>
    <w:link w:val="PL"/>
    <w:qFormat/>
    <w:rsid w:val="001E0FEA"/>
    <w:rPr>
      <w:rFonts w:ascii="Courier New" w:hAnsi="Courier New"/>
      <w:noProof/>
      <w:sz w:val="16"/>
      <w:lang w:val="en-GB" w:eastAsia="en-US"/>
    </w:rPr>
  </w:style>
  <w:style w:type="character" w:customStyle="1" w:styleId="TACCar">
    <w:name w:val="TAC Car"/>
    <w:qFormat/>
    <w:rsid w:val="001E0FEA"/>
    <w:rPr>
      <w:rFonts w:ascii="Arial" w:eastAsia="Times New Roman" w:hAnsi="Arial"/>
      <w:sz w:val="18"/>
      <w:lang w:val="en-GB" w:eastAsia="en-US" w:bidi="ar-SA"/>
    </w:rPr>
  </w:style>
  <w:style w:type="character" w:customStyle="1" w:styleId="TAL0">
    <w:name w:val="TAL (文字)"/>
    <w:qFormat/>
    <w:rsid w:val="001E0FEA"/>
    <w:rPr>
      <w:rFonts w:ascii="Arial" w:hAnsi="Arial"/>
      <w:sz w:val="18"/>
      <w:lang w:val="en-GB"/>
    </w:rPr>
  </w:style>
  <w:style w:type="paragraph" w:customStyle="1" w:styleId="Separation">
    <w:name w:val="Separation"/>
    <w:basedOn w:val="10"/>
    <w:next w:val="a1"/>
    <w:qFormat/>
    <w:rsid w:val="001E0FE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1E0FEA"/>
    <w:rPr>
      <w:rFonts w:ascii="Arial" w:hAnsi="Arial"/>
      <w:lang w:val="en-GB" w:eastAsia="en-US"/>
    </w:rPr>
  </w:style>
  <w:style w:type="character" w:customStyle="1" w:styleId="7Char">
    <w:name w:val="标题 7 Char"/>
    <w:link w:val="7"/>
    <w:qFormat/>
    <w:rsid w:val="001E0FEA"/>
    <w:rPr>
      <w:rFonts w:ascii="Arial" w:hAnsi="Arial"/>
      <w:lang w:val="en-GB" w:eastAsia="en-US"/>
    </w:rPr>
  </w:style>
  <w:style w:type="character" w:customStyle="1" w:styleId="EditorsNoteCarCar">
    <w:name w:val="Editor's Note Car Car"/>
    <w:link w:val="EditorsNote"/>
    <w:qFormat/>
    <w:rsid w:val="001E0FEA"/>
    <w:rPr>
      <w:rFonts w:ascii="Times New Roman" w:hAnsi="Times New Roman"/>
      <w:color w:val="FF0000"/>
      <w:lang w:val="en-GB" w:eastAsia="en-US"/>
    </w:rPr>
  </w:style>
  <w:style w:type="character" w:customStyle="1" w:styleId="B5Char">
    <w:name w:val="B5 Char"/>
    <w:link w:val="B5"/>
    <w:qFormat/>
    <w:rsid w:val="001E0FEA"/>
    <w:rPr>
      <w:rFonts w:ascii="Times New Roman" w:hAnsi="Times New Roman"/>
      <w:lang w:val="en-GB" w:eastAsia="en-US"/>
    </w:rPr>
  </w:style>
  <w:style w:type="character" w:customStyle="1" w:styleId="HeadingChar">
    <w:name w:val="Heading Char"/>
    <w:qFormat/>
    <w:rsid w:val="001E0FEA"/>
    <w:rPr>
      <w:rFonts w:ascii="Arial" w:eastAsia="宋体" w:hAnsi="Arial"/>
      <w:b/>
      <w:sz w:val="22"/>
    </w:rPr>
  </w:style>
  <w:style w:type="character" w:customStyle="1" w:styleId="B6Char">
    <w:name w:val="B6 Char"/>
    <w:link w:val="B6"/>
    <w:qFormat/>
    <w:rsid w:val="001E0FEA"/>
    <w:rPr>
      <w:rFonts w:ascii="Times New Roman" w:hAnsi="Times New Roman"/>
      <w:lang w:val="en-GB" w:eastAsia="x-none"/>
    </w:rPr>
  </w:style>
  <w:style w:type="paragraph" w:customStyle="1" w:styleId="Note">
    <w:name w:val="Note"/>
    <w:basedOn w:val="a1"/>
    <w:qFormat/>
    <w:rsid w:val="001E0FE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1E0FEA"/>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1E0FE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1E0FEA"/>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1E0FE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1E0FEA"/>
    <w:rPr>
      <w:rFonts w:ascii="Times New Roman" w:eastAsia="MS Mincho" w:hAnsi="Times New Roman"/>
      <w:lang w:val="en-US" w:eastAsia="en-US"/>
    </w:rPr>
    <w:tblPr/>
  </w:style>
  <w:style w:type="paragraph" w:customStyle="1" w:styleId="Bullet">
    <w:name w:val="Bullet"/>
    <w:basedOn w:val="a1"/>
    <w:qFormat/>
    <w:rsid w:val="001E0FEA"/>
    <w:pPr>
      <w:tabs>
        <w:tab w:val="num" w:pos="926"/>
      </w:tabs>
      <w:ind w:left="926" w:hanging="360"/>
    </w:pPr>
    <w:rPr>
      <w:rFonts w:eastAsia="MS Mincho"/>
      <w:lang w:eastAsia="ja-JP"/>
    </w:rPr>
  </w:style>
  <w:style w:type="paragraph" w:customStyle="1" w:styleId="TOC91">
    <w:name w:val="TOC 91"/>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1E0FEA"/>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1E0FE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1E0FE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E0FE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E0FEA"/>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1E0FE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1E0FEA"/>
    <w:pPr>
      <w:tabs>
        <w:tab w:val="left" w:pos="360"/>
      </w:tabs>
      <w:ind w:left="360" w:hanging="360"/>
    </w:pPr>
  </w:style>
  <w:style w:type="paragraph" w:customStyle="1" w:styleId="Para1">
    <w:name w:val="Para1"/>
    <w:basedOn w:val="a1"/>
    <w:qFormat/>
    <w:rsid w:val="001E0FE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1E0FE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1E0FE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1E0FE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1E0FE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E0FEA"/>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1E0FE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1E0FE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1E0FE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1E0FEA"/>
    <w:rPr>
      <w:rFonts w:ascii="Times New Roman" w:eastAsia="Batang" w:hAnsi="Times New Roman"/>
      <w:lang w:val="en-GB" w:eastAsia="en-US"/>
    </w:rPr>
  </w:style>
  <w:style w:type="paragraph" w:customStyle="1" w:styleId="13">
    <w:name w:val="修订1"/>
    <w:hidden/>
    <w:semiHidden/>
    <w:qFormat/>
    <w:rsid w:val="001E0FEA"/>
    <w:rPr>
      <w:rFonts w:ascii="Times New Roman" w:eastAsia="Batang" w:hAnsi="Times New Roman"/>
      <w:lang w:val="en-GB" w:eastAsia="en-US"/>
    </w:rPr>
  </w:style>
  <w:style w:type="paragraph" w:styleId="aff">
    <w:name w:val="endnote text"/>
    <w:basedOn w:val="a1"/>
    <w:link w:val="Charb"/>
    <w:qFormat/>
    <w:rsid w:val="001E0FEA"/>
    <w:pPr>
      <w:snapToGrid w:val="0"/>
    </w:pPr>
    <w:rPr>
      <w:lang w:eastAsia="x-none"/>
    </w:rPr>
  </w:style>
  <w:style w:type="character" w:customStyle="1" w:styleId="Charb">
    <w:name w:val="尾注文本 Char"/>
    <w:basedOn w:val="a2"/>
    <w:link w:val="aff"/>
    <w:qFormat/>
    <w:rsid w:val="001E0FEA"/>
    <w:rPr>
      <w:rFonts w:ascii="Times New Roman" w:hAnsi="Times New Roman"/>
      <w:lang w:val="en-GB" w:eastAsia="x-none"/>
    </w:rPr>
  </w:style>
  <w:style w:type="paragraph" w:customStyle="1" w:styleId="aff0">
    <w:name w:val="変更箇所"/>
    <w:hidden/>
    <w:semiHidden/>
    <w:qFormat/>
    <w:rsid w:val="001E0FEA"/>
    <w:rPr>
      <w:rFonts w:ascii="Times New Roman" w:eastAsia="MS Mincho" w:hAnsi="Times New Roman"/>
      <w:lang w:val="en-GB" w:eastAsia="en-US"/>
    </w:rPr>
  </w:style>
  <w:style w:type="paragraph" w:customStyle="1" w:styleId="NB2">
    <w:name w:val="NB2"/>
    <w:basedOn w:val="ZG"/>
    <w:qFormat/>
    <w:rsid w:val="001E0FEA"/>
    <w:pPr>
      <w:framePr w:wrap="notBeside"/>
    </w:pPr>
    <w:rPr>
      <w:lang w:val="en-US" w:eastAsia="ko-KR"/>
    </w:rPr>
  </w:style>
  <w:style w:type="paragraph" w:customStyle="1" w:styleId="tableentry">
    <w:name w:val="table entry"/>
    <w:basedOn w:val="a1"/>
    <w:qFormat/>
    <w:rsid w:val="001E0FEA"/>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1E0FEA"/>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1E0FEA"/>
    <w:rPr>
      <w:rFonts w:ascii="Times New Roman" w:eastAsia="MS Mincho" w:hAnsi="Times New Roman"/>
      <w:lang w:val="en-GB" w:eastAsia="x-none"/>
    </w:rPr>
  </w:style>
  <w:style w:type="character" w:customStyle="1" w:styleId="EditorsNoteChar">
    <w:name w:val="Editor's Note Char"/>
    <w:qFormat/>
    <w:rsid w:val="001E0FEA"/>
    <w:rPr>
      <w:rFonts w:ascii="Times New Roman" w:hAnsi="Times New Roman"/>
      <w:color w:val="FF0000"/>
      <w:lang w:val="en-GB" w:eastAsia="en-US"/>
    </w:rPr>
  </w:style>
  <w:style w:type="character" w:customStyle="1" w:styleId="9Char">
    <w:name w:val="标题 9 Char"/>
    <w:link w:val="9"/>
    <w:qFormat/>
    <w:rsid w:val="001E0FEA"/>
    <w:rPr>
      <w:rFonts w:ascii="Arial" w:hAnsi="Arial"/>
      <w:sz w:val="36"/>
      <w:lang w:val="en-GB" w:eastAsia="en-US"/>
    </w:rPr>
  </w:style>
  <w:style w:type="character" w:customStyle="1" w:styleId="2Char0">
    <w:name w:val="列表项目符号 2 Char"/>
    <w:link w:val="23"/>
    <w:qFormat/>
    <w:rsid w:val="001E0FEA"/>
    <w:rPr>
      <w:rFonts w:ascii="Times New Roman" w:hAnsi="Times New Roman"/>
      <w:lang w:val="en-GB" w:eastAsia="en-US"/>
    </w:rPr>
  </w:style>
  <w:style w:type="numbering" w:customStyle="1" w:styleId="NoList1">
    <w:name w:val="No List1"/>
    <w:next w:val="a4"/>
    <w:uiPriority w:val="99"/>
    <w:semiHidden/>
    <w:unhideWhenUsed/>
    <w:rsid w:val="001E0FEA"/>
  </w:style>
  <w:style w:type="numbering" w:customStyle="1" w:styleId="NoList2">
    <w:name w:val="No List2"/>
    <w:next w:val="a4"/>
    <w:uiPriority w:val="99"/>
    <w:semiHidden/>
    <w:unhideWhenUsed/>
    <w:rsid w:val="001E0FEA"/>
  </w:style>
  <w:style w:type="table" w:customStyle="1" w:styleId="TableGrid4">
    <w:name w:val="Table Grid4"/>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1E0FEA"/>
  </w:style>
  <w:style w:type="table" w:customStyle="1" w:styleId="TableGrid5">
    <w:name w:val="Table Grid5"/>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E0FEA"/>
  </w:style>
  <w:style w:type="table" w:customStyle="1" w:styleId="TableGrid6">
    <w:name w:val="Table Grid6"/>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E0FEA"/>
  </w:style>
  <w:style w:type="numbering" w:customStyle="1" w:styleId="NoList6">
    <w:name w:val="No List6"/>
    <w:next w:val="a4"/>
    <w:semiHidden/>
    <w:unhideWhenUsed/>
    <w:rsid w:val="001E0FEA"/>
  </w:style>
  <w:style w:type="numbering" w:customStyle="1" w:styleId="NoList7">
    <w:name w:val="No List7"/>
    <w:next w:val="a4"/>
    <w:semiHidden/>
    <w:unhideWhenUsed/>
    <w:rsid w:val="001E0FEA"/>
  </w:style>
  <w:style w:type="numbering" w:customStyle="1" w:styleId="NoList8">
    <w:name w:val="No List8"/>
    <w:next w:val="a4"/>
    <w:uiPriority w:val="99"/>
    <w:semiHidden/>
    <w:unhideWhenUsed/>
    <w:rsid w:val="001E0FEA"/>
  </w:style>
  <w:style w:type="character" w:styleId="aff2">
    <w:name w:val="Placeholder Text"/>
    <w:uiPriority w:val="99"/>
    <w:qFormat/>
    <w:rsid w:val="001E0FEA"/>
    <w:rPr>
      <w:color w:val="808080"/>
    </w:rPr>
  </w:style>
  <w:style w:type="paragraph" w:customStyle="1" w:styleId="TOC92">
    <w:name w:val="TOC 92"/>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1E0FE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1E0FEA"/>
  </w:style>
  <w:style w:type="table" w:customStyle="1" w:styleId="TableGrid7">
    <w:name w:val="Table Grid7"/>
    <w:basedOn w:val="a3"/>
    <w:next w:val="af3"/>
    <w:uiPriority w:val="39"/>
    <w:qFormat/>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1E0FEA"/>
    <w:rPr>
      <w:rFonts w:ascii="Arial" w:hAnsi="Arial"/>
      <w:b/>
      <w:noProof/>
      <w:sz w:val="18"/>
      <w:lang w:val="en-GB" w:eastAsia="en-US"/>
    </w:rPr>
  </w:style>
  <w:style w:type="table" w:customStyle="1" w:styleId="TableGrid71">
    <w:name w:val="Table Grid71"/>
    <w:basedOn w:val="a3"/>
    <w:next w:val="af3"/>
    <w:uiPriority w:val="39"/>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1E0FEA"/>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1E0FEA"/>
    <w:rPr>
      <w:smallCaps/>
      <w:color w:val="5A5A5A"/>
    </w:rPr>
  </w:style>
  <w:style w:type="paragraph" w:styleId="aff4">
    <w:name w:val="Body Text Indent"/>
    <w:basedOn w:val="a1"/>
    <w:link w:val="Chard"/>
    <w:qFormat/>
    <w:rsid w:val="001E0FEA"/>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1E0FEA"/>
    <w:rPr>
      <w:rFonts w:ascii="Times New Roman" w:eastAsia="宋体" w:hAnsi="Times New Roman"/>
      <w:lang w:val="en-GB" w:eastAsia="en-GB"/>
    </w:rPr>
  </w:style>
  <w:style w:type="paragraph" w:customStyle="1" w:styleId="B2">
    <w:name w:val="B2+"/>
    <w:basedOn w:val="B20"/>
    <w:qFormat/>
    <w:rsid w:val="001E0FEA"/>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1E0FEA"/>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1E0FEA"/>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1E0FEA"/>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1E0FEA"/>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1E0FE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1E0FEA"/>
    <w:rPr>
      <w:rFonts w:ascii="Times New Roman" w:eastAsia="Symbol" w:hAnsi="Times New Roman"/>
      <w:b/>
      <w:bCs/>
      <w:sz w:val="16"/>
      <w:lang w:val="en-GB" w:eastAsia="en-GB"/>
    </w:rPr>
  </w:style>
  <w:style w:type="character" w:customStyle="1" w:styleId="fontstyle01">
    <w:name w:val="fontstyle01"/>
    <w:qFormat/>
    <w:rsid w:val="001E0FEA"/>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1E0FEA"/>
  </w:style>
  <w:style w:type="numbering" w:customStyle="1" w:styleId="NoList21">
    <w:name w:val="No List21"/>
    <w:next w:val="a4"/>
    <w:uiPriority w:val="99"/>
    <w:semiHidden/>
    <w:unhideWhenUsed/>
    <w:rsid w:val="001E0FEA"/>
  </w:style>
  <w:style w:type="numbering" w:customStyle="1" w:styleId="NoList31">
    <w:name w:val="No List31"/>
    <w:next w:val="a4"/>
    <w:uiPriority w:val="99"/>
    <w:semiHidden/>
    <w:unhideWhenUsed/>
    <w:rsid w:val="001E0FEA"/>
  </w:style>
  <w:style w:type="numbering" w:customStyle="1" w:styleId="NoList41">
    <w:name w:val="No List41"/>
    <w:next w:val="a4"/>
    <w:uiPriority w:val="99"/>
    <w:semiHidden/>
    <w:unhideWhenUsed/>
    <w:rsid w:val="001E0FEA"/>
  </w:style>
  <w:style w:type="table" w:customStyle="1" w:styleId="TableGrid11">
    <w:name w:val="Table Grid11"/>
    <w:basedOn w:val="a3"/>
    <w:next w:val="af3"/>
    <w:uiPriority w:val="39"/>
    <w:qFormat/>
    <w:rsid w:val="001E0FE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0FEA"/>
    <w:rPr>
      <w:rFonts w:ascii="Arial" w:hAnsi="Arial"/>
      <w:sz w:val="32"/>
      <w:lang w:val="en-GB" w:eastAsia="en-US" w:bidi="ar-SA"/>
    </w:rPr>
  </w:style>
  <w:style w:type="character" w:customStyle="1" w:styleId="font4">
    <w:name w:val="font4"/>
    <w:basedOn w:val="a2"/>
    <w:qFormat/>
    <w:rsid w:val="001E0FEA"/>
  </w:style>
  <w:style w:type="character" w:customStyle="1" w:styleId="UnresolvedMention2">
    <w:name w:val="Unresolved Mention2"/>
    <w:uiPriority w:val="99"/>
    <w:unhideWhenUsed/>
    <w:qFormat/>
    <w:rsid w:val="001E0FE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E0FEA"/>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E0FEA"/>
    <w:rPr>
      <w:rFonts w:ascii="Times New Roman" w:eastAsia="Malgun Gothic" w:hAnsi="Times New Roman"/>
      <w:lang w:val="en-GB" w:eastAsia="ja-JP"/>
    </w:rPr>
  </w:style>
  <w:style w:type="paragraph" w:styleId="25">
    <w:name w:val="Body Text 2"/>
    <w:basedOn w:val="a1"/>
    <w:link w:val="2Char2"/>
    <w:qFormat/>
    <w:rsid w:val="001E0FEA"/>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1E0FEA"/>
    <w:rPr>
      <w:rFonts w:ascii="Times New Roman" w:eastAsia="Malgun Gothic" w:hAnsi="Times New Roman"/>
      <w:i/>
      <w:lang w:val="en-GB" w:eastAsia="x-none"/>
    </w:rPr>
  </w:style>
  <w:style w:type="paragraph" w:styleId="34">
    <w:name w:val="Body Text 3"/>
    <w:basedOn w:val="a1"/>
    <w:link w:val="3Char1"/>
    <w:qFormat/>
    <w:rsid w:val="001E0FEA"/>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1E0FEA"/>
    <w:rPr>
      <w:rFonts w:ascii="Times New Roman" w:eastAsia="Osaka" w:hAnsi="Times New Roman"/>
      <w:color w:val="000000"/>
      <w:lang w:val="en-GB" w:eastAsia="x-none"/>
    </w:rPr>
  </w:style>
  <w:style w:type="paragraph" w:customStyle="1" w:styleId="CharCharCharCharChar">
    <w:name w:val="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1E0FEA"/>
    <w:rPr>
      <w:lang w:val="en-GB" w:eastAsia="ja-JP" w:bidi="ar-SA"/>
    </w:rPr>
  </w:style>
  <w:style w:type="paragraph" w:customStyle="1" w:styleId="1Char0">
    <w:name w:val="(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E0FEA"/>
    <w:rPr>
      <w:rFonts w:eastAsia="MS Mincho"/>
      <w:lang w:val="en-GB" w:eastAsia="en-US" w:bidi="ar-SA"/>
    </w:rPr>
  </w:style>
  <w:style w:type="paragraph" w:customStyle="1" w:styleId="1CharChar">
    <w:name w:val="(文字) (文字)1 Char (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0FE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E0FE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0FE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0FEA"/>
    <w:rPr>
      <w:rFonts w:ascii="Arial" w:hAnsi="Arial"/>
      <w:sz w:val="32"/>
      <w:lang w:val="en-GB" w:eastAsia="ja-JP" w:bidi="ar-SA"/>
    </w:rPr>
  </w:style>
  <w:style w:type="character" w:customStyle="1" w:styleId="CharChar4">
    <w:name w:val="Char Char4"/>
    <w:qFormat/>
    <w:rsid w:val="001E0FEA"/>
    <w:rPr>
      <w:rFonts w:ascii="Courier New" w:hAnsi="Courier New"/>
      <w:lang w:val="nb-NO" w:eastAsia="ja-JP" w:bidi="ar-SA"/>
    </w:rPr>
  </w:style>
  <w:style w:type="character" w:customStyle="1" w:styleId="AndreaLeonardi">
    <w:name w:val="Andrea Leonardi"/>
    <w:semiHidden/>
    <w:qFormat/>
    <w:rsid w:val="001E0FEA"/>
    <w:rPr>
      <w:rFonts w:ascii="Arial" w:hAnsi="Arial" w:cs="Arial"/>
      <w:color w:val="auto"/>
      <w:sz w:val="20"/>
      <w:szCs w:val="20"/>
    </w:rPr>
  </w:style>
  <w:style w:type="character" w:customStyle="1" w:styleId="NOCharChar">
    <w:name w:val="NO Char Char"/>
    <w:qFormat/>
    <w:rsid w:val="001E0FEA"/>
    <w:rPr>
      <w:lang w:val="en-GB" w:eastAsia="en-US" w:bidi="ar-SA"/>
    </w:rPr>
  </w:style>
  <w:style w:type="character" w:customStyle="1" w:styleId="NOZchn">
    <w:name w:val="NO Zchn"/>
    <w:qFormat/>
    <w:rsid w:val="001E0FEA"/>
    <w:rPr>
      <w:lang w:val="en-GB" w:eastAsia="en-US" w:bidi="ar-SA"/>
    </w:rPr>
  </w:style>
  <w:style w:type="paragraph" w:customStyle="1" w:styleId="CharCharCharCharCharChar">
    <w:name w:val="Char Char Char Char Char Char"/>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E0FEA"/>
  </w:style>
  <w:style w:type="paragraph" w:customStyle="1" w:styleId="CarCar">
    <w:name w:val="Car C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0FEA"/>
    <w:rPr>
      <w:rFonts w:ascii="Arial" w:hAnsi="Arial"/>
      <w:sz w:val="32"/>
      <w:lang w:val="en-GB" w:eastAsia="en-US" w:bidi="ar-SA"/>
    </w:rPr>
  </w:style>
  <w:style w:type="paragraph" w:customStyle="1" w:styleId="ZchnZchn1">
    <w:name w:val="Zchn Zchn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0FE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0FEA"/>
    <w:rPr>
      <w:rFonts w:ascii="Arial" w:hAnsi="Arial"/>
      <w:sz w:val="32"/>
      <w:lang w:val="en-GB" w:eastAsia="en-US" w:bidi="ar-SA"/>
    </w:rPr>
  </w:style>
  <w:style w:type="paragraph" w:customStyle="1" w:styleId="26">
    <w:name w:val="(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0FE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0FE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0FEA"/>
    <w:rPr>
      <w:rFonts w:ascii="Arial" w:eastAsia="Batang" w:hAnsi="Arial" w:cs="Times New Roman"/>
      <w:b/>
      <w:bCs/>
      <w:i/>
      <w:iCs/>
      <w:sz w:val="28"/>
      <w:szCs w:val="28"/>
      <w:lang w:val="en-GB" w:eastAsia="en-US" w:bidi="ar-SA"/>
    </w:rPr>
  </w:style>
  <w:style w:type="paragraph" w:customStyle="1" w:styleId="35">
    <w:name w:val="(文字) (文字)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E0FEA"/>
  </w:style>
  <w:style w:type="paragraph" w:customStyle="1" w:styleId="14">
    <w:name w:val="(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1E0FE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1E0FEA"/>
    <w:rPr>
      <w:rFonts w:ascii="Times New Roman" w:eastAsia="MS Mincho" w:hAnsi="Times New Roman"/>
      <w:lang w:val="en-GB" w:eastAsia="en-GB"/>
    </w:rPr>
  </w:style>
  <w:style w:type="paragraph" w:styleId="aff7">
    <w:name w:val="Normal Indent"/>
    <w:basedOn w:val="a1"/>
    <w:qFormat/>
    <w:rsid w:val="001E0FEA"/>
    <w:pPr>
      <w:spacing w:after="0"/>
      <w:ind w:left="851"/>
    </w:pPr>
    <w:rPr>
      <w:rFonts w:eastAsia="MS Mincho"/>
      <w:lang w:val="it-IT" w:eastAsia="en-GB"/>
    </w:rPr>
  </w:style>
  <w:style w:type="character" w:customStyle="1" w:styleId="CharChar7">
    <w:name w:val="Char Char7"/>
    <w:semiHidden/>
    <w:qFormat/>
    <w:rsid w:val="001E0FEA"/>
    <w:rPr>
      <w:rFonts w:ascii="Tahoma" w:hAnsi="Tahoma" w:cs="Tahoma"/>
      <w:shd w:val="clear" w:color="auto" w:fill="000080"/>
      <w:lang w:val="en-GB" w:eastAsia="en-US"/>
    </w:rPr>
  </w:style>
  <w:style w:type="character" w:customStyle="1" w:styleId="ZchnZchn5">
    <w:name w:val="Zchn Zchn5"/>
    <w:qFormat/>
    <w:rsid w:val="001E0FEA"/>
    <w:rPr>
      <w:rFonts w:ascii="Courier New" w:eastAsia="Batang" w:hAnsi="Courier New"/>
      <w:lang w:val="nb-NO" w:eastAsia="en-US" w:bidi="ar-SA"/>
    </w:rPr>
  </w:style>
  <w:style w:type="character" w:customStyle="1" w:styleId="CharChar10">
    <w:name w:val="Char Char10"/>
    <w:semiHidden/>
    <w:qFormat/>
    <w:rsid w:val="001E0FEA"/>
    <w:rPr>
      <w:rFonts w:ascii="Times New Roman" w:hAnsi="Times New Roman"/>
      <w:lang w:val="en-GB" w:eastAsia="en-US"/>
    </w:rPr>
  </w:style>
  <w:style w:type="character" w:customStyle="1" w:styleId="CharChar9">
    <w:name w:val="Char Char9"/>
    <w:semiHidden/>
    <w:qFormat/>
    <w:rsid w:val="001E0FEA"/>
    <w:rPr>
      <w:rFonts w:ascii="Tahoma" w:hAnsi="Tahoma" w:cs="Tahoma"/>
      <w:sz w:val="16"/>
      <w:szCs w:val="16"/>
      <w:lang w:val="en-GB" w:eastAsia="en-US"/>
    </w:rPr>
  </w:style>
  <w:style w:type="character" w:customStyle="1" w:styleId="CharChar8">
    <w:name w:val="Char Char8"/>
    <w:semiHidden/>
    <w:qFormat/>
    <w:rsid w:val="001E0FEA"/>
    <w:rPr>
      <w:rFonts w:ascii="Times New Roman" w:hAnsi="Times New Roman"/>
      <w:b/>
      <w:bCs/>
      <w:lang w:val="en-GB" w:eastAsia="en-US"/>
    </w:rPr>
  </w:style>
  <w:style w:type="character" w:styleId="aff8">
    <w:name w:val="endnote reference"/>
    <w:qFormat/>
    <w:rsid w:val="001E0FEA"/>
    <w:rPr>
      <w:vertAlign w:val="superscript"/>
    </w:rPr>
  </w:style>
  <w:style w:type="character" w:customStyle="1" w:styleId="btChar3">
    <w:name w:val="bt Char3"/>
    <w:aliases w:val="bt Car Char Char3"/>
    <w:qFormat/>
    <w:rsid w:val="001E0FEA"/>
    <w:rPr>
      <w:lang w:val="en-GB" w:eastAsia="ja-JP" w:bidi="ar-SA"/>
    </w:rPr>
  </w:style>
  <w:style w:type="paragraph" w:styleId="aff9">
    <w:name w:val="Title"/>
    <w:basedOn w:val="a1"/>
    <w:next w:val="a1"/>
    <w:link w:val="Charf"/>
    <w:qFormat/>
    <w:rsid w:val="001E0FE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1E0FE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E0FEA"/>
    <w:rPr>
      <w:rFonts w:ascii="Arial" w:hAnsi="Arial"/>
      <w:sz w:val="22"/>
      <w:lang w:val="en-GB" w:eastAsia="ja-JP" w:bidi="ar-SA"/>
    </w:rPr>
  </w:style>
  <w:style w:type="paragraph" w:styleId="affa">
    <w:name w:val="Date"/>
    <w:basedOn w:val="a1"/>
    <w:next w:val="a1"/>
    <w:link w:val="Charf0"/>
    <w:qFormat/>
    <w:rsid w:val="001E0FEA"/>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1E0FEA"/>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0FEA"/>
    <w:rPr>
      <w:rFonts w:ascii="Arial" w:hAnsi="Arial"/>
      <w:sz w:val="24"/>
      <w:lang w:val="en-GB"/>
    </w:rPr>
  </w:style>
  <w:style w:type="paragraph" w:customStyle="1" w:styleId="AutoCorrect">
    <w:name w:val="AutoCorrect"/>
    <w:qFormat/>
    <w:rsid w:val="001E0FEA"/>
    <w:rPr>
      <w:rFonts w:ascii="Times New Roman" w:eastAsia="Malgun Gothic" w:hAnsi="Times New Roman"/>
      <w:sz w:val="24"/>
      <w:szCs w:val="24"/>
      <w:lang w:val="en-GB" w:eastAsia="ko-KR"/>
    </w:rPr>
  </w:style>
  <w:style w:type="paragraph" w:customStyle="1" w:styleId="-PAGE-">
    <w:name w:val="- PAGE -"/>
    <w:qFormat/>
    <w:rsid w:val="001E0FEA"/>
    <w:rPr>
      <w:rFonts w:ascii="Times New Roman" w:eastAsia="Malgun Gothic" w:hAnsi="Times New Roman"/>
      <w:sz w:val="24"/>
      <w:szCs w:val="24"/>
      <w:lang w:val="en-GB" w:eastAsia="ko-KR"/>
    </w:rPr>
  </w:style>
  <w:style w:type="paragraph" w:customStyle="1" w:styleId="PageXofY">
    <w:name w:val="Page X of Y"/>
    <w:qFormat/>
    <w:rsid w:val="001E0FEA"/>
    <w:rPr>
      <w:rFonts w:ascii="Times New Roman" w:eastAsia="Malgun Gothic" w:hAnsi="Times New Roman"/>
      <w:sz w:val="24"/>
      <w:szCs w:val="24"/>
      <w:lang w:val="en-GB" w:eastAsia="ko-KR"/>
    </w:rPr>
  </w:style>
  <w:style w:type="paragraph" w:customStyle="1" w:styleId="Createdby">
    <w:name w:val="Created by"/>
    <w:qFormat/>
    <w:rsid w:val="001E0FEA"/>
    <w:rPr>
      <w:rFonts w:ascii="Times New Roman" w:eastAsia="Malgun Gothic" w:hAnsi="Times New Roman"/>
      <w:sz w:val="24"/>
      <w:szCs w:val="24"/>
      <w:lang w:val="en-GB" w:eastAsia="ko-KR"/>
    </w:rPr>
  </w:style>
  <w:style w:type="paragraph" w:customStyle="1" w:styleId="Createdon">
    <w:name w:val="Created on"/>
    <w:qFormat/>
    <w:rsid w:val="001E0FEA"/>
    <w:rPr>
      <w:rFonts w:ascii="Times New Roman" w:eastAsia="Malgun Gothic" w:hAnsi="Times New Roman"/>
      <w:sz w:val="24"/>
      <w:szCs w:val="24"/>
      <w:lang w:val="en-GB" w:eastAsia="ko-KR"/>
    </w:rPr>
  </w:style>
  <w:style w:type="paragraph" w:customStyle="1" w:styleId="Lastprinted">
    <w:name w:val="Last printed"/>
    <w:qFormat/>
    <w:rsid w:val="001E0FEA"/>
    <w:rPr>
      <w:rFonts w:ascii="Times New Roman" w:eastAsia="Malgun Gothic" w:hAnsi="Times New Roman"/>
      <w:sz w:val="24"/>
      <w:szCs w:val="24"/>
      <w:lang w:val="en-GB" w:eastAsia="ko-KR"/>
    </w:rPr>
  </w:style>
  <w:style w:type="paragraph" w:customStyle="1" w:styleId="Lastsavedby">
    <w:name w:val="Last saved by"/>
    <w:qFormat/>
    <w:rsid w:val="001E0FEA"/>
    <w:rPr>
      <w:rFonts w:ascii="Times New Roman" w:eastAsia="Malgun Gothic" w:hAnsi="Times New Roman"/>
      <w:sz w:val="24"/>
      <w:szCs w:val="24"/>
      <w:lang w:val="en-GB" w:eastAsia="ko-KR"/>
    </w:rPr>
  </w:style>
  <w:style w:type="paragraph" w:customStyle="1" w:styleId="Filename">
    <w:name w:val="Filename"/>
    <w:qFormat/>
    <w:rsid w:val="001E0FEA"/>
    <w:rPr>
      <w:rFonts w:ascii="Times New Roman" w:eastAsia="Malgun Gothic" w:hAnsi="Times New Roman"/>
      <w:sz w:val="24"/>
      <w:szCs w:val="24"/>
      <w:lang w:val="en-GB" w:eastAsia="ko-KR"/>
    </w:rPr>
  </w:style>
  <w:style w:type="paragraph" w:customStyle="1" w:styleId="Filenameandpath">
    <w:name w:val="Filename and path"/>
    <w:qFormat/>
    <w:rsid w:val="001E0FEA"/>
    <w:rPr>
      <w:rFonts w:ascii="Times New Roman" w:eastAsia="Malgun Gothic" w:hAnsi="Times New Roman"/>
      <w:sz w:val="24"/>
      <w:szCs w:val="24"/>
      <w:lang w:val="en-GB" w:eastAsia="ko-KR"/>
    </w:rPr>
  </w:style>
  <w:style w:type="paragraph" w:customStyle="1" w:styleId="AuthorPageDate">
    <w:name w:val="Author  Page #  Date"/>
    <w:qFormat/>
    <w:rsid w:val="001E0FEA"/>
    <w:rPr>
      <w:rFonts w:ascii="Times New Roman" w:eastAsia="Malgun Gothic" w:hAnsi="Times New Roman"/>
      <w:sz w:val="24"/>
      <w:szCs w:val="24"/>
      <w:lang w:val="en-GB" w:eastAsia="ko-KR"/>
    </w:rPr>
  </w:style>
  <w:style w:type="paragraph" w:customStyle="1" w:styleId="ConfidentialPageDate">
    <w:name w:val="Confidential  Page #  Date"/>
    <w:qFormat/>
    <w:rsid w:val="001E0FEA"/>
    <w:rPr>
      <w:rFonts w:ascii="Times New Roman" w:eastAsia="Malgun Gothic" w:hAnsi="Times New Roman"/>
      <w:sz w:val="24"/>
      <w:szCs w:val="24"/>
      <w:lang w:val="en-GB" w:eastAsia="ko-KR"/>
    </w:rPr>
  </w:style>
  <w:style w:type="paragraph" w:customStyle="1" w:styleId="CouvRecTitle">
    <w:name w:val="Couv Rec Title"/>
    <w:basedOn w:val="a1"/>
    <w:qFormat/>
    <w:rsid w:val="001E0FE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1E0FE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1E0FE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1E0FE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1E0FEA"/>
    <w:pPr>
      <w:overflowPunct w:val="0"/>
      <w:autoSpaceDE w:val="0"/>
      <w:autoSpaceDN w:val="0"/>
      <w:adjustRightInd w:val="0"/>
      <w:textAlignment w:val="baseline"/>
    </w:pPr>
    <w:rPr>
      <w:lang w:eastAsia="ja-JP"/>
    </w:rPr>
  </w:style>
  <w:style w:type="paragraph" w:customStyle="1" w:styleId="TaOC">
    <w:name w:val="TaOC"/>
    <w:basedOn w:val="TAC"/>
    <w:qFormat/>
    <w:rsid w:val="001E0FE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1E0FEA"/>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0FEA"/>
    <w:rPr>
      <w:rFonts w:ascii="Arial" w:hAnsi="Arial"/>
      <w:sz w:val="28"/>
      <w:lang w:val="en-GB" w:eastAsia="en-US" w:bidi="ar-SA"/>
    </w:rPr>
  </w:style>
  <w:style w:type="character" w:customStyle="1" w:styleId="T1Char3">
    <w:name w:val="T1 Char3"/>
    <w:aliases w:val="Header 6 Char Char3"/>
    <w:qFormat/>
    <w:rsid w:val="001E0FEA"/>
    <w:rPr>
      <w:rFonts w:ascii="Arial" w:hAnsi="Arial"/>
      <w:lang w:val="en-GB" w:eastAsia="en-US" w:bidi="ar-SA"/>
    </w:rPr>
  </w:style>
  <w:style w:type="paragraph" w:customStyle="1" w:styleId="StyleHeading6Left0cmHanging349cmAfter9pt">
    <w:name w:val="Style Heading 6 + Left:  0 cm Hanging:  3.49 cm After:  9 pt"/>
    <w:basedOn w:val="6"/>
    <w:qFormat/>
    <w:rsid w:val="001E0FE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1E0FEA"/>
    <w:pPr>
      <w:keepNext w:val="0"/>
      <w:keepLines w:val="0"/>
      <w:spacing w:before="240"/>
      <w:ind w:left="0" w:firstLine="0"/>
    </w:pPr>
    <w:rPr>
      <w:rFonts w:eastAsia="MS Mincho"/>
      <w:bCs/>
      <w:lang w:eastAsia="x-none"/>
    </w:rPr>
  </w:style>
  <w:style w:type="paragraph" w:customStyle="1" w:styleId="affb">
    <w:name w:val="吹き出し"/>
    <w:basedOn w:val="a1"/>
    <w:semiHidden/>
    <w:rsid w:val="001E0FEA"/>
    <w:rPr>
      <w:rFonts w:ascii="Tahoma" w:eastAsia="MS Mincho" w:hAnsi="Tahoma" w:cs="Tahoma"/>
      <w:sz w:val="16"/>
      <w:szCs w:val="16"/>
      <w:lang w:eastAsia="ko-KR"/>
    </w:rPr>
  </w:style>
  <w:style w:type="paragraph" w:customStyle="1" w:styleId="JK-text-simpledoc">
    <w:name w:val="JK - text - simple doc"/>
    <w:basedOn w:val="af7"/>
    <w:autoRedefine/>
    <w:qFormat/>
    <w:rsid w:val="001E0FE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1E0FEA"/>
    <w:pPr>
      <w:spacing w:before="100" w:beforeAutospacing="1" w:after="100" w:afterAutospacing="1"/>
    </w:pPr>
    <w:rPr>
      <w:sz w:val="24"/>
      <w:szCs w:val="24"/>
      <w:lang w:val="en-US" w:eastAsia="ko-KR"/>
    </w:rPr>
  </w:style>
  <w:style w:type="paragraph" w:customStyle="1" w:styleId="15">
    <w:name w:val="吹き出し1"/>
    <w:basedOn w:val="a1"/>
    <w:semiHidden/>
    <w:qFormat/>
    <w:rsid w:val="001E0FEA"/>
    <w:rPr>
      <w:rFonts w:ascii="Tahoma" w:eastAsia="MS Mincho" w:hAnsi="Tahoma" w:cs="Tahoma"/>
      <w:sz w:val="16"/>
      <w:szCs w:val="16"/>
      <w:lang w:eastAsia="ko-KR"/>
    </w:rPr>
  </w:style>
  <w:style w:type="paragraph" w:customStyle="1" w:styleId="28">
    <w:name w:val="吹き出し2"/>
    <w:basedOn w:val="a1"/>
    <w:semiHidden/>
    <w:qFormat/>
    <w:rsid w:val="001E0FEA"/>
    <w:rPr>
      <w:rFonts w:ascii="Tahoma" w:eastAsia="MS Mincho" w:hAnsi="Tahoma" w:cs="Tahoma"/>
      <w:sz w:val="16"/>
      <w:szCs w:val="16"/>
      <w:lang w:eastAsia="ko-KR"/>
    </w:rPr>
  </w:style>
  <w:style w:type="paragraph" w:customStyle="1" w:styleId="CRfront">
    <w:name w:val="CR_front"/>
    <w:basedOn w:val="a1"/>
    <w:qFormat/>
    <w:rsid w:val="001E0FEA"/>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1E0FE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1E0FE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1E0FEA"/>
    <w:pPr>
      <w:spacing w:before="120"/>
      <w:outlineLvl w:val="2"/>
    </w:pPr>
    <w:rPr>
      <w:sz w:val="28"/>
    </w:rPr>
  </w:style>
  <w:style w:type="paragraph" w:customStyle="1" w:styleId="Heading2Head2A2">
    <w:name w:val="Heading 2.Head2A.2"/>
    <w:basedOn w:val="10"/>
    <w:next w:val="a1"/>
    <w:qFormat/>
    <w:rsid w:val="001E0FE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1E0FE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1E0FEA"/>
    <w:pPr>
      <w:spacing w:before="120"/>
      <w:outlineLvl w:val="2"/>
    </w:pPr>
    <w:rPr>
      <w:rFonts w:eastAsia="MS Mincho"/>
      <w:sz w:val="28"/>
      <w:lang w:eastAsia="de-DE"/>
    </w:rPr>
  </w:style>
  <w:style w:type="paragraph" w:customStyle="1" w:styleId="11BodyText">
    <w:name w:val="11 BodyText"/>
    <w:basedOn w:val="a1"/>
    <w:qFormat/>
    <w:rsid w:val="001E0FEA"/>
    <w:pPr>
      <w:spacing w:after="220"/>
      <w:ind w:left="1298"/>
    </w:pPr>
    <w:rPr>
      <w:rFonts w:ascii="Arial" w:eastAsia="宋体" w:hAnsi="Arial"/>
      <w:lang w:val="en-US" w:eastAsia="en-GB"/>
    </w:rPr>
  </w:style>
  <w:style w:type="numbering" w:customStyle="1" w:styleId="16">
    <w:name w:val="无列表1"/>
    <w:next w:val="a4"/>
    <w:semiHidden/>
    <w:rsid w:val="001E0FEA"/>
  </w:style>
  <w:style w:type="paragraph" w:customStyle="1" w:styleId="1030302">
    <w:name w:val="样式 样式 标题 1 + 两端对齐 段前: 0.3 行 段后: 0.3 行 行距: 单倍行距 + 段前: 0.2 行 段后: ..."/>
    <w:basedOn w:val="a1"/>
    <w:autoRedefine/>
    <w:qFormat/>
    <w:rsid w:val="001E0FEA"/>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1E0FE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0FEA"/>
    <w:rPr>
      <w:rFonts w:eastAsia="Malgun Gothic"/>
      <w:kern w:val="2"/>
    </w:rPr>
  </w:style>
  <w:style w:type="character" w:customStyle="1" w:styleId="StyleTACChar">
    <w:name w:val="Style TAC + Char"/>
    <w:link w:val="StyleTAC"/>
    <w:qFormat/>
    <w:rsid w:val="001E0FEA"/>
    <w:rPr>
      <w:rFonts w:ascii="Arial" w:eastAsia="Malgun Gothic" w:hAnsi="Arial"/>
      <w:kern w:val="2"/>
      <w:sz w:val="18"/>
      <w:lang w:val="en-GB" w:eastAsia="en-US"/>
    </w:rPr>
  </w:style>
  <w:style w:type="character" w:customStyle="1" w:styleId="CharChar29">
    <w:name w:val="Char Char29"/>
    <w:qFormat/>
    <w:rsid w:val="001E0FEA"/>
    <w:rPr>
      <w:rFonts w:ascii="Arial" w:hAnsi="Arial"/>
      <w:sz w:val="36"/>
      <w:lang w:val="en-GB" w:eastAsia="en-US" w:bidi="ar-SA"/>
    </w:rPr>
  </w:style>
  <w:style w:type="character" w:customStyle="1" w:styleId="CharChar28">
    <w:name w:val="Char Char28"/>
    <w:qFormat/>
    <w:rsid w:val="001E0FEA"/>
    <w:rPr>
      <w:rFonts w:ascii="Arial" w:hAnsi="Arial"/>
      <w:sz w:val="32"/>
      <w:lang w:val="en-GB"/>
    </w:rPr>
  </w:style>
  <w:style w:type="character" w:customStyle="1" w:styleId="msoins00">
    <w:name w:val="msoins0"/>
    <w:qFormat/>
    <w:rsid w:val="001E0FE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E0FE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E0FEA"/>
    <w:rPr>
      <w:rFonts w:ascii="Arial" w:hAnsi="Arial"/>
      <w:sz w:val="22"/>
      <w:lang w:val="en-GB" w:eastAsia="en-GB" w:bidi="ar-SA"/>
    </w:rPr>
  </w:style>
  <w:style w:type="character" w:customStyle="1" w:styleId="B1Zchn">
    <w:name w:val="B1 Zchn"/>
    <w:qFormat/>
    <w:rsid w:val="001E0FEA"/>
    <w:rPr>
      <w:rFonts w:ascii="Times New Roman" w:hAnsi="Times New Roman"/>
      <w:lang w:val="en-GB"/>
    </w:rPr>
  </w:style>
  <w:style w:type="paragraph" w:customStyle="1" w:styleId="msonormal0">
    <w:name w:val="msonormal"/>
    <w:basedOn w:val="a1"/>
    <w:qFormat/>
    <w:rsid w:val="001E0FE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E0FEA"/>
    <w:rPr>
      <w:rFonts w:ascii="Times New Roman" w:hAnsi="Times New Roman"/>
      <w:lang w:val="en-GB" w:eastAsia="ko-KR"/>
    </w:rPr>
  </w:style>
  <w:style w:type="paragraph" w:customStyle="1" w:styleId="affc">
    <w:name w:val="样式 页眉"/>
    <w:basedOn w:val="a6"/>
    <w:link w:val="Charf1"/>
    <w:qFormat/>
    <w:rsid w:val="001E0FEA"/>
    <w:pPr>
      <w:overflowPunct w:val="0"/>
      <w:autoSpaceDE w:val="0"/>
      <w:autoSpaceDN w:val="0"/>
      <w:adjustRightInd w:val="0"/>
      <w:textAlignment w:val="baseline"/>
    </w:pPr>
    <w:rPr>
      <w:rFonts w:eastAsia="Arial"/>
      <w:bCs/>
      <w:sz w:val="22"/>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1E0FEA"/>
    <w:rPr>
      <w:rFonts w:ascii="Calibri" w:hAnsi="Calibri" w:cs="Calibri"/>
      <w:sz w:val="22"/>
      <w:szCs w:val="22"/>
      <w:lang w:val="en-US" w:eastAsia="en-US"/>
    </w:rPr>
  </w:style>
  <w:style w:type="character" w:customStyle="1" w:styleId="Charf1">
    <w:name w:val="样式 页眉 Char"/>
    <w:link w:val="affc"/>
    <w:qFormat/>
    <w:rsid w:val="001E0FEA"/>
    <w:rPr>
      <w:rFonts w:ascii="Arial" w:eastAsia="Arial" w:hAnsi="Arial"/>
      <w:b/>
      <w:bCs/>
      <w:noProof/>
      <w:sz w:val="22"/>
      <w:lang w:val="en-GB" w:eastAsia="en-US"/>
    </w:rPr>
  </w:style>
  <w:style w:type="character" w:customStyle="1" w:styleId="B1Char1">
    <w:name w:val="B1 Char1"/>
    <w:qFormat/>
    <w:rsid w:val="001E0FEA"/>
    <w:rPr>
      <w:lang w:val="en-GB"/>
    </w:rPr>
  </w:style>
  <w:style w:type="paragraph" w:customStyle="1" w:styleId="37">
    <w:name w:val="吹き出し3"/>
    <w:basedOn w:val="a1"/>
    <w:semiHidden/>
    <w:qFormat/>
    <w:rsid w:val="001E0FEA"/>
    <w:rPr>
      <w:rFonts w:ascii="Tahoma" w:eastAsia="MS Mincho" w:hAnsi="Tahoma" w:cs="Tahoma"/>
      <w:sz w:val="16"/>
      <w:szCs w:val="16"/>
    </w:rPr>
  </w:style>
  <w:style w:type="paragraph" w:customStyle="1" w:styleId="54">
    <w:name w:val="吹き出し5"/>
    <w:basedOn w:val="a1"/>
    <w:semiHidden/>
    <w:qFormat/>
    <w:rsid w:val="001E0FEA"/>
    <w:rPr>
      <w:rFonts w:ascii="Tahoma" w:eastAsia="MS Mincho" w:hAnsi="Tahoma" w:cs="Tahoma"/>
      <w:sz w:val="16"/>
      <w:szCs w:val="16"/>
    </w:rPr>
  </w:style>
  <w:style w:type="character" w:customStyle="1" w:styleId="B3Char">
    <w:name w:val="B3 Char"/>
    <w:qFormat/>
    <w:rsid w:val="001E0FEA"/>
    <w:rPr>
      <w:rFonts w:ascii="Times New Roman" w:hAnsi="Times New Roman"/>
      <w:lang w:val="en-GB" w:eastAsia="en-US"/>
    </w:rPr>
  </w:style>
  <w:style w:type="paragraph" w:customStyle="1" w:styleId="CharChar24">
    <w:name w:val="Char Char24"/>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1E0FEA"/>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1E0FEA"/>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1E0FEA"/>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1E0FEA"/>
    <w:rPr>
      <w:rFonts w:ascii="Times New Roman" w:eastAsia="Yu Mincho" w:hAnsi="Times New Roman"/>
      <w:lang w:val="en-GB" w:eastAsia="en-US"/>
    </w:rPr>
  </w:style>
  <w:style w:type="paragraph" w:customStyle="1" w:styleId="MotorolaResponse1">
    <w:name w:val="Motorola Response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1E0FEA"/>
    <w:rPr>
      <w:rFonts w:ascii="Times New Roman" w:hAnsi="Times New Roman"/>
      <w:sz w:val="24"/>
      <w:lang w:eastAsia="en-US"/>
    </w:rPr>
  </w:style>
  <w:style w:type="paragraph" w:customStyle="1" w:styleId="FBCharCharCharChar1">
    <w:name w:val="FB Char Char Char Char1"/>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1E0FE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E0FEA"/>
    <w:rPr>
      <w:rFonts w:ascii="Arial" w:eastAsia="Arial" w:hAnsi="Arial"/>
      <w:sz w:val="28"/>
      <w:lang w:val="en-GB" w:eastAsia="en-US"/>
    </w:rPr>
  </w:style>
  <w:style w:type="paragraph" w:customStyle="1" w:styleId="a">
    <w:name w:val="表格题注"/>
    <w:next w:val="a1"/>
    <w:qFormat/>
    <w:rsid w:val="001E0FEA"/>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1E0FEA"/>
    <w:pPr>
      <w:numPr>
        <w:numId w:val="10"/>
      </w:numPr>
      <w:jc w:val="center"/>
    </w:pPr>
    <w:rPr>
      <w:rFonts w:ascii="Times New Roman" w:eastAsia="Yu Mincho" w:hAnsi="Times New Roman"/>
      <w:b/>
      <w:lang w:val="en-GB" w:eastAsia="zh-CN"/>
    </w:rPr>
  </w:style>
  <w:style w:type="character" w:customStyle="1" w:styleId="textbodybold1">
    <w:name w:val="textbodybold1"/>
    <w:qFormat/>
    <w:rsid w:val="001E0FEA"/>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E0FEA"/>
    <w:rPr>
      <w:vanish w:val="0"/>
      <w:color w:val="FF0000"/>
      <w:lang w:eastAsia="en-US"/>
    </w:rPr>
  </w:style>
  <w:style w:type="character" w:customStyle="1" w:styleId="Char1">
    <w:name w:val="列表 Char"/>
    <w:link w:val="aa"/>
    <w:qFormat/>
    <w:rsid w:val="001E0FEA"/>
    <w:rPr>
      <w:rFonts w:ascii="Times New Roman" w:hAnsi="Times New Roman"/>
      <w:lang w:val="en-GB" w:eastAsia="en-US"/>
    </w:rPr>
  </w:style>
  <w:style w:type="character" w:customStyle="1" w:styleId="2Char1">
    <w:name w:val="列表 2 Char"/>
    <w:link w:val="24"/>
    <w:qFormat/>
    <w:rsid w:val="001E0FEA"/>
    <w:rPr>
      <w:rFonts w:ascii="Times New Roman" w:hAnsi="Times New Roman"/>
      <w:lang w:val="en-GB" w:eastAsia="en-US"/>
    </w:rPr>
  </w:style>
  <w:style w:type="character" w:customStyle="1" w:styleId="3Char0">
    <w:name w:val="列表项目符号 3 Char"/>
    <w:link w:val="31"/>
    <w:qFormat/>
    <w:rsid w:val="001E0FEA"/>
    <w:rPr>
      <w:rFonts w:ascii="Times New Roman" w:hAnsi="Times New Roman"/>
      <w:lang w:val="en-GB" w:eastAsia="en-US"/>
    </w:rPr>
  </w:style>
  <w:style w:type="character" w:customStyle="1" w:styleId="Char2">
    <w:name w:val="列表项目符号 Char"/>
    <w:link w:val="a9"/>
    <w:qFormat/>
    <w:rsid w:val="001E0FEA"/>
    <w:rPr>
      <w:rFonts w:ascii="Times New Roman" w:hAnsi="Times New Roman"/>
      <w:lang w:val="en-GB" w:eastAsia="en-US"/>
    </w:rPr>
  </w:style>
  <w:style w:type="character" w:customStyle="1" w:styleId="1Char1">
    <w:name w:val="样式1 Char"/>
    <w:link w:val="1"/>
    <w:qFormat/>
    <w:rsid w:val="001E0FEA"/>
    <w:rPr>
      <w:rFonts w:ascii="Arial" w:hAnsi="Arial"/>
      <w:sz w:val="18"/>
      <w:lang w:eastAsia="ja-JP"/>
    </w:rPr>
  </w:style>
  <w:style w:type="character" w:customStyle="1" w:styleId="superscript">
    <w:name w:val="superscript"/>
    <w:qFormat/>
    <w:rsid w:val="001E0FEA"/>
    <w:rPr>
      <w:rFonts w:ascii="Bookman" w:hAnsi="Bookman"/>
      <w:position w:val="6"/>
      <w:sz w:val="18"/>
    </w:rPr>
  </w:style>
  <w:style w:type="character" w:customStyle="1" w:styleId="NOChar1">
    <w:name w:val="NO Char1"/>
    <w:qFormat/>
    <w:rsid w:val="001E0FEA"/>
    <w:rPr>
      <w:rFonts w:eastAsia="MS Mincho"/>
      <w:lang w:val="en-GB" w:eastAsia="en-US" w:bidi="ar-SA"/>
    </w:rPr>
  </w:style>
  <w:style w:type="paragraph" w:customStyle="1" w:styleId="textintend1">
    <w:name w:val="text intend 1"/>
    <w:basedOn w:val="text"/>
    <w:qFormat/>
    <w:rsid w:val="001E0FEA"/>
    <w:pPr>
      <w:widowControl/>
      <w:tabs>
        <w:tab w:val="left" w:pos="992"/>
      </w:tabs>
      <w:spacing w:after="120"/>
      <w:ind w:left="992" w:hanging="425"/>
    </w:pPr>
    <w:rPr>
      <w:rFonts w:eastAsia="MS Mincho"/>
      <w:lang w:val="en-US"/>
    </w:rPr>
  </w:style>
  <w:style w:type="paragraph" w:customStyle="1" w:styleId="TabList">
    <w:name w:val="TabList"/>
    <w:basedOn w:val="a1"/>
    <w:qFormat/>
    <w:rsid w:val="001E0FEA"/>
    <w:pPr>
      <w:tabs>
        <w:tab w:val="left" w:pos="1134"/>
      </w:tabs>
      <w:spacing w:after="0"/>
    </w:pPr>
    <w:rPr>
      <w:rFonts w:eastAsia="MS Mincho"/>
    </w:rPr>
  </w:style>
  <w:style w:type="character" w:customStyle="1" w:styleId="BodyText2Char1">
    <w:name w:val="Body Text 2 Char1"/>
    <w:qFormat/>
    <w:rsid w:val="001E0FEA"/>
    <w:rPr>
      <w:lang w:val="en-GB"/>
    </w:rPr>
  </w:style>
  <w:style w:type="character" w:customStyle="1" w:styleId="EndnoteTextChar1">
    <w:name w:val="Endnote Text Char1"/>
    <w:qFormat/>
    <w:rsid w:val="001E0FEA"/>
    <w:rPr>
      <w:lang w:val="en-GB"/>
    </w:rPr>
  </w:style>
  <w:style w:type="character" w:customStyle="1" w:styleId="TitleChar1">
    <w:name w:val="Title Char1"/>
    <w:qFormat/>
    <w:rsid w:val="001E0FEA"/>
    <w:rPr>
      <w:rFonts w:ascii="Cambria" w:eastAsia="Times New Roman" w:hAnsi="Cambria" w:cs="Times New Roman"/>
      <w:b/>
      <w:bCs/>
      <w:kern w:val="28"/>
      <w:sz w:val="32"/>
      <w:szCs w:val="32"/>
      <w:lang w:val="en-GB"/>
    </w:rPr>
  </w:style>
  <w:style w:type="paragraph" w:customStyle="1" w:styleId="textintend2">
    <w:name w:val="text intend 2"/>
    <w:basedOn w:val="text"/>
    <w:qFormat/>
    <w:rsid w:val="001E0FE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E0FEA"/>
    <w:rPr>
      <w:lang w:val="en-GB"/>
    </w:rPr>
  </w:style>
  <w:style w:type="character" w:customStyle="1" w:styleId="BodyTextIndentChar1">
    <w:name w:val="Body Text Indent Char1"/>
    <w:qFormat/>
    <w:rsid w:val="001E0FEA"/>
    <w:rPr>
      <w:lang w:val="en-GB"/>
    </w:rPr>
  </w:style>
  <w:style w:type="character" w:customStyle="1" w:styleId="BodyText3Char1">
    <w:name w:val="Body Text 3 Char1"/>
    <w:qFormat/>
    <w:rsid w:val="001E0FEA"/>
    <w:rPr>
      <w:sz w:val="16"/>
      <w:szCs w:val="16"/>
      <w:lang w:val="en-GB"/>
    </w:rPr>
  </w:style>
  <w:style w:type="paragraph" w:customStyle="1" w:styleId="text">
    <w:name w:val="text"/>
    <w:basedOn w:val="a1"/>
    <w:qFormat/>
    <w:rsid w:val="001E0FEA"/>
    <w:pPr>
      <w:widowControl w:val="0"/>
      <w:spacing w:after="240"/>
      <w:jc w:val="both"/>
    </w:pPr>
    <w:rPr>
      <w:rFonts w:eastAsia="宋体"/>
      <w:sz w:val="24"/>
      <w:lang w:val="en-AU"/>
    </w:rPr>
  </w:style>
  <w:style w:type="paragraph" w:customStyle="1" w:styleId="berschrift1H1">
    <w:name w:val="Überschrift 1.H1"/>
    <w:basedOn w:val="a1"/>
    <w:next w:val="a1"/>
    <w:qFormat/>
    <w:rsid w:val="001E0FEA"/>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1E0FEA"/>
    <w:pPr>
      <w:widowControl/>
      <w:tabs>
        <w:tab w:val="left" w:pos="1843"/>
      </w:tabs>
      <w:spacing w:after="120"/>
      <w:ind w:left="1843" w:hanging="425"/>
    </w:pPr>
    <w:rPr>
      <w:rFonts w:eastAsia="MS Mincho"/>
      <w:lang w:val="en-US"/>
    </w:rPr>
  </w:style>
  <w:style w:type="paragraph" w:customStyle="1" w:styleId="normalpuce">
    <w:name w:val="normal puce"/>
    <w:basedOn w:val="a1"/>
    <w:qFormat/>
    <w:rsid w:val="001E0FEA"/>
    <w:pPr>
      <w:widowControl w:val="0"/>
      <w:tabs>
        <w:tab w:val="left" w:pos="360"/>
      </w:tabs>
      <w:spacing w:before="60" w:after="60"/>
      <w:ind w:left="360" w:hanging="360"/>
      <w:jc w:val="both"/>
    </w:pPr>
    <w:rPr>
      <w:rFonts w:eastAsia="MS Mincho"/>
    </w:rPr>
  </w:style>
  <w:style w:type="paragraph" w:customStyle="1" w:styleId="para">
    <w:name w:val="para"/>
    <w:basedOn w:val="a1"/>
    <w:qFormat/>
    <w:rsid w:val="001E0FEA"/>
    <w:pPr>
      <w:spacing w:after="240"/>
      <w:jc w:val="both"/>
    </w:pPr>
    <w:rPr>
      <w:rFonts w:ascii="Helvetica" w:eastAsia="宋体" w:hAnsi="Helvetica"/>
    </w:rPr>
  </w:style>
  <w:style w:type="paragraph" w:customStyle="1" w:styleId="List1">
    <w:name w:val="List1"/>
    <w:basedOn w:val="a1"/>
    <w:qFormat/>
    <w:rsid w:val="001E0FEA"/>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1E0FEA"/>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a1"/>
    <w:qFormat/>
    <w:rsid w:val="001E0FEA"/>
    <w:pPr>
      <w:spacing w:before="120" w:after="0"/>
      <w:jc w:val="both"/>
    </w:pPr>
    <w:rPr>
      <w:rFonts w:eastAsia="宋体"/>
      <w:lang w:val="en-US"/>
    </w:rPr>
  </w:style>
  <w:style w:type="paragraph" w:customStyle="1" w:styleId="centered">
    <w:name w:val="centered"/>
    <w:basedOn w:val="a1"/>
    <w:qFormat/>
    <w:rsid w:val="001E0FEA"/>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1E0FEA"/>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1E0FEA"/>
    <w:rPr>
      <w:rFonts w:ascii="Times New Roman" w:eastAsia="Batang" w:hAnsi="Times New Roman"/>
      <w:lang w:val="en-GB" w:eastAsia="en-US"/>
    </w:rPr>
  </w:style>
  <w:style w:type="numbering" w:customStyle="1" w:styleId="17">
    <w:name w:val="リストなし1"/>
    <w:next w:val="a4"/>
    <w:uiPriority w:val="99"/>
    <w:semiHidden/>
    <w:unhideWhenUsed/>
    <w:rsid w:val="001E0FEA"/>
  </w:style>
  <w:style w:type="paragraph" w:customStyle="1" w:styleId="81">
    <w:name w:val="表 (赤)  81"/>
    <w:basedOn w:val="a1"/>
    <w:uiPriority w:val="34"/>
    <w:qFormat/>
    <w:rsid w:val="001E0FEA"/>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1E0FEA"/>
    <w:pPr>
      <w:spacing w:before="100" w:beforeAutospacing="1" w:after="100" w:afterAutospacing="1"/>
    </w:pPr>
    <w:rPr>
      <w:rFonts w:eastAsia="宋体"/>
      <w:sz w:val="24"/>
      <w:szCs w:val="24"/>
      <w:lang w:val="en-US" w:eastAsia="zh-CN"/>
    </w:rPr>
  </w:style>
  <w:style w:type="table" w:styleId="29">
    <w:name w:val="Table Classic 2"/>
    <w:basedOn w:val="a3"/>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E0FEA"/>
    <w:rPr>
      <w:rFonts w:ascii="Times New Roman" w:eastAsia="宋体" w:hAnsi="Times New Roman"/>
      <w:lang w:val="en-GB" w:eastAsia="en-US"/>
    </w:rPr>
  </w:style>
  <w:style w:type="paragraph" w:customStyle="1" w:styleId="LGTdoc">
    <w:name w:val="LGTdoc_본문"/>
    <w:basedOn w:val="a1"/>
    <w:qFormat/>
    <w:rsid w:val="001E0FE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E0FEA"/>
    <w:pPr>
      <w:spacing w:after="240"/>
      <w:jc w:val="both"/>
    </w:pPr>
    <w:rPr>
      <w:rFonts w:ascii="Arial" w:eastAsia="宋体" w:hAnsi="Arial"/>
      <w:szCs w:val="24"/>
    </w:rPr>
  </w:style>
  <w:style w:type="paragraph" w:customStyle="1" w:styleId="ECCFootnote">
    <w:name w:val="ECC Footnote"/>
    <w:basedOn w:val="a1"/>
    <w:autoRedefine/>
    <w:uiPriority w:val="99"/>
    <w:qFormat/>
    <w:rsid w:val="001E0FEA"/>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E0FEA"/>
    <w:rPr>
      <w:rFonts w:ascii="Arial" w:eastAsia="宋体" w:hAnsi="Arial"/>
      <w:szCs w:val="24"/>
      <w:lang w:val="en-GB" w:eastAsia="en-US"/>
    </w:rPr>
  </w:style>
  <w:style w:type="paragraph" w:customStyle="1" w:styleId="Text1">
    <w:name w:val="Text 1"/>
    <w:basedOn w:val="a1"/>
    <w:qFormat/>
    <w:rsid w:val="001E0FEA"/>
    <w:pPr>
      <w:spacing w:after="240"/>
      <w:ind w:left="482"/>
      <w:jc w:val="both"/>
    </w:pPr>
    <w:rPr>
      <w:rFonts w:eastAsia="宋体"/>
      <w:sz w:val="24"/>
      <w:lang w:eastAsia="fr-BE"/>
    </w:rPr>
  </w:style>
  <w:style w:type="paragraph" w:customStyle="1" w:styleId="NumPar4">
    <w:name w:val="NumPar 4"/>
    <w:basedOn w:val="4"/>
    <w:next w:val="a1"/>
    <w:uiPriority w:val="99"/>
    <w:qFormat/>
    <w:rsid w:val="001E0FEA"/>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E0FEA"/>
  </w:style>
  <w:style w:type="paragraph" w:customStyle="1" w:styleId="cita">
    <w:name w:val="cita"/>
    <w:basedOn w:val="a1"/>
    <w:qFormat/>
    <w:rsid w:val="001E0FEA"/>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1E0FEA"/>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1E0FE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1E0FEA"/>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1E0FE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E0FEA"/>
    <w:rPr>
      <w:vanish w:val="0"/>
      <w:webHidden w:val="0"/>
      <w:color w:val="000000"/>
      <w:specVanish w:val="0"/>
    </w:rPr>
  </w:style>
  <w:style w:type="paragraph" w:customStyle="1" w:styleId="Equation">
    <w:name w:val="Equation"/>
    <w:basedOn w:val="a1"/>
    <w:next w:val="a1"/>
    <w:link w:val="EquationChar"/>
    <w:qFormat/>
    <w:rsid w:val="001E0FEA"/>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E0FEA"/>
    <w:rPr>
      <w:rFonts w:ascii="Times New Roman" w:eastAsia="宋体" w:hAnsi="Times New Roman"/>
      <w:sz w:val="22"/>
      <w:szCs w:val="22"/>
      <w:lang w:val="en-GB" w:eastAsia="en-US"/>
    </w:rPr>
  </w:style>
  <w:style w:type="character" w:customStyle="1" w:styleId="apple-converted-space">
    <w:name w:val="apple-converted-space"/>
    <w:qFormat/>
    <w:rsid w:val="001E0FEA"/>
  </w:style>
  <w:style w:type="character" w:customStyle="1" w:styleId="shorttext">
    <w:name w:val="short_text"/>
    <w:qFormat/>
    <w:rsid w:val="001E0FE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E0FE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E0FE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E0FE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E0FE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E0FEA"/>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E0FEA"/>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E0FEA"/>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E0FEA"/>
    <w:rPr>
      <w:rFonts w:ascii="Times New Roman" w:eastAsia="Yu Mincho" w:hAnsi="Times New Roman"/>
      <w:lang w:val="en-GB" w:eastAsia="en-US"/>
    </w:rPr>
  </w:style>
  <w:style w:type="paragraph" w:customStyle="1" w:styleId="46">
    <w:name w:val="吹き出し4"/>
    <w:basedOn w:val="a1"/>
    <w:semiHidden/>
    <w:qFormat/>
    <w:rsid w:val="001E0FEA"/>
    <w:rPr>
      <w:rFonts w:ascii="Tahoma" w:eastAsia="MS Mincho" w:hAnsi="Tahoma" w:cs="Tahoma"/>
      <w:sz w:val="16"/>
      <w:szCs w:val="16"/>
    </w:rPr>
  </w:style>
  <w:style w:type="paragraph" w:customStyle="1" w:styleId="tac0">
    <w:name w:val="tac"/>
    <w:basedOn w:val="a1"/>
    <w:uiPriority w:val="99"/>
    <w:qFormat/>
    <w:rsid w:val="001E0FEA"/>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E0FEA"/>
  </w:style>
  <w:style w:type="table" w:customStyle="1" w:styleId="311">
    <w:name w:val="网格型3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E0FEA"/>
  </w:style>
  <w:style w:type="table" w:customStyle="1" w:styleId="TableClassic21">
    <w:name w:val="Table Classic 21"/>
    <w:basedOn w:val="a3"/>
    <w:next w:val="29"/>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1E0FEA"/>
    <w:rPr>
      <w:rFonts w:ascii="Times New Roman" w:eastAsia="Batang" w:hAnsi="Times New Roman"/>
      <w:lang w:val="en-GB" w:eastAsia="en-US"/>
    </w:rPr>
  </w:style>
  <w:style w:type="paragraph" w:customStyle="1" w:styleId="Char20">
    <w:name w:val="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E0FEA"/>
    <w:rPr>
      <w:lang w:val="en-GB" w:eastAsia="ja-JP" w:bidi="ar-SA"/>
    </w:rPr>
  </w:style>
  <w:style w:type="character" w:customStyle="1" w:styleId="CharChar42">
    <w:name w:val="Char Char42"/>
    <w:qFormat/>
    <w:rsid w:val="001E0FEA"/>
    <w:rPr>
      <w:rFonts w:ascii="Courier New" w:hAnsi="Courier New" w:cs="Courier New" w:hint="default"/>
      <w:lang w:val="nb-NO" w:eastAsia="ja-JP" w:bidi="ar-SA"/>
    </w:rPr>
  </w:style>
  <w:style w:type="character" w:customStyle="1" w:styleId="CharChar72">
    <w:name w:val="Char Char72"/>
    <w:semiHidden/>
    <w:qFormat/>
    <w:rsid w:val="001E0FEA"/>
    <w:rPr>
      <w:rFonts w:ascii="Tahoma" w:hAnsi="Tahoma" w:cs="Tahoma" w:hint="default"/>
      <w:shd w:val="clear" w:color="auto" w:fill="000080"/>
      <w:lang w:val="en-GB" w:eastAsia="en-US"/>
    </w:rPr>
  </w:style>
  <w:style w:type="character" w:customStyle="1" w:styleId="CharChar102">
    <w:name w:val="Char Char102"/>
    <w:semiHidden/>
    <w:qFormat/>
    <w:rsid w:val="001E0FEA"/>
    <w:rPr>
      <w:rFonts w:ascii="Times New Roman" w:hAnsi="Times New Roman" w:cs="Times New Roman" w:hint="default"/>
      <w:lang w:val="en-GB" w:eastAsia="en-US"/>
    </w:rPr>
  </w:style>
  <w:style w:type="character" w:customStyle="1" w:styleId="CharChar92">
    <w:name w:val="Char Char92"/>
    <w:semiHidden/>
    <w:qFormat/>
    <w:rsid w:val="001E0FEA"/>
    <w:rPr>
      <w:rFonts w:ascii="Tahoma" w:hAnsi="Tahoma" w:cs="Tahoma" w:hint="default"/>
      <w:sz w:val="16"/>
      <w:szCs w:val="16"/>
      <w:lang w:val="en-GB" w:eastAsia="en-US"/>
    </w:rPr>
  </w:style>
  <w:style w:type="character" w:customStyle="1" w:styleId="CharChar82">
    <w:name w:val="Char Char82"/>
    <w:semiHidden/>
    <w:qFormat/>
    <w:rsid w:val="001E0FEA"/>
    <w:rPr>
      <w:rFonts w:ascii="Times New Roman" w:hAnsi="Times New Roman" w:cs="Times New Roman" w:hint="default"/>
      <w:b/>
      <w:bCs/>
      <w:lang w:val="en-GB" w:eastAsia="en-US"/>
    </w:rPr>
  </w:style>
  <w:style w:type="character" w:customStyle="1" w:styleId="CharChar292">
    <w:name w:val="Char Char292"/>
    <w:qFormat/>
    <w:rsid w:val="001E0FEA"/>
    <w:rPr>
      <w:rFonts w:ascii="Arial" w:hAnsi="Arial" w:cs="Arial" w:hint="default"/>
      <w:sz w:val="36"/>
      <w:lang w:val="en-GB" w:eastAsia="en-US" w:bidi="ar-SA"/>
    </w:rPr>
  </w:style>
  <w:style w:type="character" w:customStyle="1" w:styleId="CharChar282">
    <w:name w:val="Char Char282"/>
    <w:qFormat/>
    <w:rsid w:val="001E0FEA"/>
    <w:rPr>
      <w:rFonts w:ascii="Arial" w:hAnsi="Arial" w:cs="Arial" w:hint="default"/>
      <w:sz w:val="32"/>
      <w:lang w:val="en-GB"/>
    </w:rPr>
  </w:style>
  <w:style w:type="character" w:customStyle="1" w:styleId="ZchnZchn52">
    <w:name w:val="Zchn Zchn52"/>
    <w:qFormat/>
    <w:rsid w:val="001E0FEA"/>
    <w:rPr>
      <w:rFonts w:ascii="Courier New" w:eastAsia="Batang" w:hAnsi="Courier New"/>
      <w:lang w:val="nb-NO" w:eastAsia="en-US" w:bidi="ar-SA"/>
    </w:rPr>
  </w:style>
  <w:style w:type="paragraph" w:customStyle="1" w:styleId="TOC911">
    <w:name w:val="TOC 911"/>
    <w:basedOn w:val="80"/>
    <w:qFormat/>
    <w:rsid w:val="001E0FE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1E0FE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1E0FE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E0FEA"/>
    <w:rPr>
      <w:color w:val="808080"/>
      <w:shd w:val="clear" w:color="auto" w:fill="E6E6E6"/>
    </w:rPr>
  </w:style>
  <w:style w:type="paragraph" w:customStyle="1" w:styleId="CharCharCharCharChar1">
    <w:name w:val="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1E0FEA"/>
    <w:rPr>
      <w:lang w:val="en-GB" w:eastAsia="ja-JP" w:bidi="ar-SA"/>
    </w:rPr>
  </w:style>
  <w:style w:type="paragraph" w:customStyle="1" w:styleId="1Char10">
    <w:name w:val="(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E0FEA"/>
    <w:rPr>
      <w:rFonts w:ascii="Courier New" w:hAnsi="Courier New"/>
      <w:lang w:val="nb-NO" w:eastAsia="ja-JP" w:bidi="ar-SA"/>
    </w:rPr>
  </w:style>
  <w:style w:type="paragraph" w:customStyle="1" w:styleId="CharCharCharCharCharChar1">
    <w:name w:val="Char Char Char Char Char Char1"/>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E0FEA"/>
    <w:rPr>
      <w:rFonts w:ascii="Tahoma" w:hAnsi="Tahoma" w:cs="Tahoma"/>
      <w:shd w:val="clear" w:color="auto" w:fill="000080"/>
      <w:lang w:val="en-GB" w:eastAsia="en-US"/>
    </w:rPr>
  </w:style>
  <w:style w:type="character" w:customStyle="1" w:styleId="ZchnZchn51">
    <w:name w:val="Zchn Zchn51"/>
    <w:qFormat/>
    <w:rsid w:val="001E0FEA"/>
    <w:rPr>
      <w:rFonts w:ascii="Courier New" w:eastAsia="Batang" w:hAnsi="Courier New"/>
      <w:lang w:val="nb-NO" w:eastAsia="en-US" w:bidi="ar-SA"/>
    </w:rPr>
  </w:style>
  <w:style w:type="character" w:customStyle="1" w:styleId="CharChar101">
    <w:name w:val="Char Char101"/>
    <w:semiHidden/>
    <w:qFormat/>
    <w:rsid w:val="001E0FEA"/>
    <w:rPr>
      <w:rFonts w:ascii="Times New Roman" w:hAnsi="Times New Roman"/>
      <w:lang w:val="en-GB" w:eastAsia="en-US"/>
    </w:rPr>
  </w:style>
  <w:style w:type="character" w:customStyle="1" w:styleId="CharChar91">
    <w:name w:val="Char Char91"/>
    <w:semiHidden/>
    <w:qFormat/>
    <w:rsid w:val="001E0FEA"/>
    <w:rPr>
      <w:rFonts w:ascii="Tahoma" w:hAnsi="Tahoma" w:cs="Tahoma"/>
      <w:sz w:val="16"/>
      <w:szCs w:val="16"/>
      <w:lang w:val="en-GB" w:eastAsia="en-US"/>
    </w:rPr>
  </w:style>
  <w:style w:type="character" w:customStyle="1" w:styleId="CharChar81">
    <w:name w:val="Char Char81"/>
    <w:semiHidden/>
    <w:qFormat/>
    <w:rsid w:val="001E0FE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E0FEA"/>
    <w:rPr>
      <w:rFonts w:ascii="Arial" w:hAnsi="Arial"/>
      <w:sz w:val="36"/>
      <w:lang w:val="en-GB" w:eastAsia="en-US" w:bidi="ar-SA"/>
    </w:rPr>
  </w:style>
  <w:style w:type="character" w:customStyle="1" w:styleId="CharChar281">
    <w:name w:val="Char Char281"/>
    <w:qFormat/>
    <w:rsid w:val="001E0FEA"/>
    <w:rPr>
      <w:rFonts w:ascii="Arial" w:hAnsi="Arial"/>
      <w:sz w:val="32"/>
      <w:lang w:val="en-GB"/>
    </w:rPr>
  </w:style>
  <w:style w:type="paragraph" w:customStyle="1" w:styleId="CharChar241">
    <w:name w:val="Char Char241"/>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1E0FEA"/>
  </w:style>
  <w:style w:type="table" w:customStyle="1" w:styleId="TableGrid12">
    <w:name w:val="Table Grid12"/>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E0FEA"/>
  </w:style>
  <w:style w:type="table" w:customStyle="1" w:styleId="TableGrid111">
    <w:name w:val="Table Grid1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1E0FEA"/>
  </w:style>
  <w:style w:type="numbering" w:customStyle="1" w:styleId="NoList32">
    <w:name w:val="No List32"/>
    <w:next w:val="a4"/>
    <w:uiPriority w:val="99"/>
    <w:semiHidden/>
    <w:unhideWhenUsed/>
    <w:rsid w:val="001E0FEA"/>
  </w:style>
  <w:style w:type="character" w:customStyle="1" w:styleId="FooterChar1">
    <w:name w:val="Footer Char1"/>
    <w:aliases w:val="footer odd Char1,footer Char1,fo Char1,pie de página Char1"/>
    <w:semiHidden/>
    <w:rsid w:val="001E0FEA"/>
    <w:rPr>
      <w:rFonts w:ascii="Times New Roman" w:hAnsi="Times New Roman"/>
      <w:lang w:val="en-GB"/>
    </w:rPr>
  </w:style>
  <w:style w:type="paragraph" w:customStyle="1" w:styleId="CharChar5">
    <w:name w:val="Char Char5"/>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1E0FEA"/>
    <w:pPr>
      <w:keepNext/>
      <w:keepLines/>
      <w:spacing w:after="0"/>
      <w:jc w:val="both"/>
    </w:pPr>
    <w:rPr>
      <w:rFonts w:ascii="Arial" w:eastAsia="宋体" w:hAnsi="Arial"/>
      <w:sz w:val="18"/>
      <w:szCs w:val="18"/>
    </w:rPr>
  </w:style>
  <w:style w:type="character" w:styleId="HTML">
    <w:name w:val="HTML Sample"/>
    <w:rsid w:val="001E0FEA"/>
    <w:rPr>
      <w:rFonts w:ascii="Courier New" w:eastAsia="宋体" w:hAnsi="Courier New" w:cs="Courier New"/>
      <w:color w:val="0000FF"/>
      <w:kern w:val="2"/>
      <w:lang w:val="en-US" w:eastAsia="zh-CN" w:bidi="ar-SA"/>
    </w:rPr>
  </w:style>
  <w:style w:type="character" w:styleId="affe">
    <w:name w:val="line number"/>
    <w:basedOn w:val="a2"/>
    <w:rsid w:val="001E0FEA"/>
    <w:rPr>
      <w:rFonts w:ascii="Arial" w:eastAsia="宋体" w:hAnsi="Arial" w:cs="Arial"/>
      <w:color w:val="0000FF"/>
      <w:kern w:val="2"/>
      <w:lang w:val="en-US" w:eastAsia="zh-CN" w:bidi="ar-SA"/>
    </w:rPr>
  </w:style>
  <w:style w:type="paragraph" w:styleId="afff">
    <w:name w:val="Block Text"/>
    <w:basedOn w:val="a1"/>
    <w:rsid w:val="001E0FEA"/>
    <w:pPr>
      <w:spacing w:after="120"/>
      <w:ind w:left="1440" w:right="1440"/>
    </w:pPr>
    <w:rPr>
      <w:rFonts w:eastAsia="MS Mincho"/>
    </w:rPr>
  </w:style>
  <w:style w:type="paragraph" w:styleId="afff0">
    <w:name w:val="No Spacing"/>
    <w:uiPriority w:val="1"/>
    <w:qFormat/>
    <w:rsid w:val="001E0FEA"/>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1E0FEA"/>
    <w:rPr>
      <w:rFonts w:ascii="Tahoma" w:eastAsia="MS Mincho" w:hAnsi="Tahoma" w:cs="Tahoma"/>
      <w:sz w:val="16"/>
      <w:szCs w:val="16"/>
      <w:lang w:eastAsia="ko-KR"/>
    </w:rPr>
  </w:style>
  <w:style w:type="paragraph" w:customStyle="1" w:styleId="Table0">
    <w:name w:val="Table"/>
    <w:basedOn w:val="a1"/>
    <w:link w:val="Table1"/>
    <w:qFormat/>
    <w:rsid w:val="001E0FEA"/>
    <w:pPr>
      <w:jc w:val="center"/>
    </w:pPr>
    <w:rPr>
      <w:rFonts w:ascii="Arial" w:eastAsia="宋体" w:hAnsi="Arial" w:cs="Arial"/>
      <w:b/>
    </w:rPr>
  </w:style>
  <w:style w:type="character" w:customStyle="1" w:styleId="Table1">
    <w:name w:val="Table (文字)"/>
    <w:link w:val="Table0"/>
    <w:rsid w:val="001E0FEA"/>
    <w:rPr>
      <w:rFonts w:ascii="Arial" w:eastAsia="宋体" w:hAnsi="Arial" w:cs="Arial"/>
      <w:b/>
      <w:lang w:val="en-GB" w:eastAsia="en-US"/>
    </w:rPr>
  </w:style>
  <w:style w:type="paragraph" w:customStyle="1" w:styleId="ColorfulList-Accent11">
    <w:name w:val="Colorful List - Accent 11"/>
    <w:basedOn w:val="a1"/>
    <w:uiPriority w:val="34"/>
    <w:qFormat/>
    <w:rsid w:val="001E0FE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1E0FEA"/>
    <w:rPr>
      <w:rFonts w:ascii="Times New Roman" w:eastAsia="Batang" w:hAnsi="Times New Roman"/>
      <w:lang w:val="en-GB" w:eastAsia="en-US"/>
    </w:rPr>
  </w:style>
  <w:style w:type="numbering" w:customStyle="1" w:styleId="NoList42">
    <w:name w:val="No List42"/>
    <w:next w:val="a4"/>
    <w:uiPriority w:val="99"/>
    <w:semiHidden/>
    <w:unhideWhenUsed/>
    <w:rsid w:val="001E0FEA"/>
  </w:style>
  <w:style w:type="numbering" w:customStyle="1" w:styleId="NoList51">
    <w:name w:val="No List51"/>
    <w:next w:val="a4"/>
    <w:uiPriority w:val="99"/>
    <w:semiHidden/>
    <w:unhideWhenUsed/>
    <w:rsid w:val="001E0FEA"/>
  </w:style>
  <w:style w:type="numbering" w:customStyle="1" w:styleId="NoList211">
    <w:name w:val="No List211"/>
    <w:next w:val="a4"/>
    <w:uiPriority w:val="99"/>
    <w:semiHidden/>
    <w:unhideWhenUsed/>
    <w:rsid w:val="001E0FEA"/>
  </w:style>
  <w:style w:type="numbering" w:customStyle="1" w:styleId="NoList311">
    <w:name w:val="No List311"/>
    <w:next w:val="a4"/>
    <w:uiPriority w:val="99"/>
    <w:semiHidden/>
    <w:unhideWhenUsed/>
    <w:rsid w:val="001E0FEA"/>
  </w:style>
  <w:style w:type="numbering" w:customStyle="1" w:styleId="NoList411">
    <w:name w:val="No List411"/>
    <w:next w:val="a4"/>
    <w:uiPriority w:val="99"/>
    <w:semiHidden/>
    <w:unhideWhenUsed/>
    <w:rsid w:val="001E0FEA"/>
  </w:style>
  <w:style w:type="numbering" w:customStyle="1" w:styleId="NoList61">
    <w:name w:val="No List61"/>
    <w:next w:val="a4"/>
    <w:uiPriority w:val="99"/>
    <w:semiHidden/>
    <w:unhideWhenUsed/>
    <w:rsid w:val="001E0FEA"/>
  </w:style>
  <w:style w:type="table" w:customStyle="1" w:styleId="TableGrid41">
    <w:name w:val="Table Grid41"/>
    <w:basedOn w:val="a3"/>
    <w:next w:val="af3"/>
    <w:rsid w:val="001E0FEA"/>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1E0FEA"/>
  </w:style>
  <w:style w:type="numbering" w:customStyle="1" w:styleId="NoList1111">
    <w:name w:val="No List1111"/>
    <w:next w:val="a4"/>
    <w:uiPriority w:val="99"/>
    <w:semiHidden/>
    <w:unhideWhenUsed/>
    <w:rsid w:val="001E0FEA"/>
  </w:style>
  <w:style w:type="numbering" w:customStyle="1" w:styleId="NoList71">
    <w:name w:val="No List71"/>
    <w:next w:val="a4"/>
    <w:uiPriority w:val="99"/>
    <w:semiHidden/>
    <w:unhideWhenUsed/>
    <w:rsid w:val="001E0FEA"/>
  </w:style>
  <w:style w:type="table" w:customStyle="1" w:styleId="TableGrid121">
    <w:name w:val="Table Grid12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1E0FEA"/>
  </w:style>
  <w:style w:type="table" w:customStyle="1" w:styleId="TableGrid1111">
    <w:name w:val="Table Grid1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1E0FEA"/>
  </w:style>
  <w:style w:type="numbering" w:customStyle="1" w:styleId="NoList321">
    <w:name w:val="No List321"/>
    <w:next w:val="a4"/>
    <w:uiPriority w:val="99"/>
    <w:semiHidden/>
    <w:unhideWhenUsed/>
    <w:rsid w:val="001E0FEA"/>
  </w:style>
  <w:style w:type="character" w:customStyle="1" w:styleId="1b">
    <w:name w:val="不明显参考1"/>
    <w:uiPriority w:val="31"/>
    <w:qFormat/>
    <w:rsid w:val="001E0FEA"/>
    <w:rPr>
      <w:smallCaps/>
      <w:color w:val="5A5A5A"/>
    </w:rPr>
  </w:style>
  <w:style w:type="paragraph" w:customStyle="1" w:styleId="114">
    <w:name w:val="修订11"/>
    <w:hidden/>
    <w:semiHidden/>
    <w:qFormat/>
    <w:rsid w:val="001E0FEA"/>
    <w:rPr>
      <w:rFonts w:ascii="Times New Roman" w:eastAsia="Batang" w:hAnsi="Times New Roman"/>
      <w:lang w:val="en-GB" w:eastAsia="en-US"/>
    </w:rPr>
  </w:style>
  <w:style w:type="paragraph" w:customStyle="1" w:styleId="TOC1">
    <w:name w:val="TOC 标题1"/>
    <w:basedOn w:val="10"/>
    <w:next w:val="a1"/>
    <w:uiPriority w:val="39"/>
    <w:unhideWhenUsed/>
    <w:qFormat/>
    <w:rsid w:val="001E0FE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1E0FEA"/>
    <w:rPr>
      <w:b/>
      <w:bCs/>
      <w:i/>
      <w:iCs/>
      <w:color w:val="4F81BD"/>
    </w:rPr>
  </w:style>
  <w:style w:type="paragraph" w:customStyle="1" w:styleId="1d">
    <w:name w:val="正文1"/>
    <w:qFormat/>
    <w:rsid w:val="001E0FEA"/>
    <w:pPr>
      <w:jc w:val="both"/>
    </w:pPr>
    <w:rPr>
      <w:rFonts w:ascii="宋体" w:eastAsia="宋体" w:hAnsi="宋体" w:cs="宋体"/>
      <w:kern w:val="2"/>
      <w:sz w:val="21"/>
      <w:szCs w:val="21"/>
      <w:lang w:val="en-US" w:eastAsia="zh-CN"/>
    </w:rPr>
  </w:style>
  <w:style w:type="paragraph" w:customStyle="1" w:styleId="font5">
    <w:name w:val="font5"/>
    <w:basedOn w:val="a1"/>
    <w:rsid w:val="001E0FE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1E0FE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1E0F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1E0F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1E0FE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1E0FE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1E0FE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1E0FE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1E0FE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1E0FE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1E0FE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f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1E0FE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1DEC-0878-4090-B256-6D80A9FE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2992</Words>
  <Characters>16687</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19640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2022-10-17T06:22:00Z</dcterms:created>
  <dcterms:modified xsi:type="dcterms:W3CDTF">2022-10-17T06:22:00Z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(3)zfXOUYDypy4ZslIa0QpeN+W23HjCSQiSgQYSRdKTMIOo8oDeMKqS4RoOatBqhsrFxF0m2wE+
C48PtxoTVRzo3F1/ORsnI7Yqifl2BuXYaDMw2NVpP3ASOSvCeKO0mmw8J3oNEJPulJ+hieAN
6I/2ssm3e0DPLUtOyclbc9X9PNWDm8X2qVLWnfJVTA8BbQ0YI1f6vNQbZXpyvrJK746WQCdp
FH1NP9zHj8kIZIVy6l</vt:lpwstr>
  </property>
  <property fmtid="{D5CDD505-2E9C-101B-9397-08002B2CF9AE}" pid="22" name="_2015_ms_pID_7253431">
    <vt:lpwstr>ERyiX2UHkt/1qlCwxjy0jAf2rCMPR44sXyKiO4ykihAlyWNiehV0zB
ktPMKRfhWZyDtXq5f9wwgULahEU26AddTI8sZ2DdErXsd3r+pbkWCu1lxaumRnUvt/y5VPU4
BlIZh18i5tu5Re6Forg0a3wKkvA/r4KBquWo98c7ZUljuBmQycYfeIGsm0lpbvoqo4s4NOST
ZEU44mzMCsex+x/VB01YdAQfZF0/eSot/uSp</vt:lpwstr>
  </property>
  <property fmtid="{D5CDD505-2E9C-101B-9397-08002B2CF9AE}" pid="23" name="_2015_ms_pID_7253432">
    <vt:lpwst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1665737085</vt:lpwstr>
  </property>
</Properties>
</file>