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AF4D2F" w:rsidR="001E41F3" w:rsidRDefault="001E41F3">
      <w:pPr>
        <w:pStyle w:val="CRCoverPage"/>
        <w:tabs>
          <w:tab w:val="right" w:pos="9639"/>
        </w:tabs>
        <w:spacing w:after="0"/>
        <w:rPr>
          <w:b/>
          <w:i/>
          <w:noProof/>
          <w:sz w:val="28"/>
        </w:rPr>
      </w:pPr>
      <w:r>
        <w:rPr>
          <w:b/>
          <w:noProof/>
          <w:sz w:val="24"/>
        </w:rPr>
        <w:t>3GPP TSG-</w:t>
      </w:r>
      <w:r w:rsidR="009F7299">
        <w:fldChar w:fldCharType="begin"/>
      </w:r>
      <w:r w:rsidR="009F7299">
        <w:instrText xml:space="preserve"> DOCPROPERTY  TSG/WGRef  \* MERGEFORMAT </w:instrText>
      </w:r>
      <w:r w:rsidR="009F7299">
        <w:fldChar w:fldCharType="separate"/>
      </w:r>
      <w:r w:rsidR="00551BF9" w:rsidRPr="00551BF9">
        <w:rPr>
          <w:b/>
          <w:noProof/>
          <w:sz w:val="24"/>
        </w:rPr>
        <w:t>RAN WG4</w:t>
      </w:r>
      <w:r w:rsidR="009F7299">
        <w:rPr>
          <w:b/>
          <w:noProof/>
          <w:sz w:val="24"/>
        </w:rPr>
        <w:fldChar w:fldCharType="end"/>
      </w:r>
      <w:r w:rsidR="00C66BA2">
        <w:rPr>
          <w:b/>
          <w:noProof/>
          <w:sz w:val="24"/>
        </w:rPr>
        <w:t xml:space="preserve"> </w:t>
      </w:r>
      <w:r>
        <w:rPr>
          <w:b/>
          <w:noProof/>
          <w:sz w:val="24"/>
        </w:rPr>
        <w:t>Meeting #</w:t>
      </w:r>
      <w:r w:rsidR="009F7299">
        <w:fldChar w:fldCharType="begin"/>
      </w:r>
      <w:r w:rsidR="009F7299">
        <w:instrText xml:space="preserve"> DOCPROPERTY  MtgSeq  \* MERGEFORMAT </w:instrText>
      </w:r>
      <w:r w:rsidR="009F7299">
        <w:fldChar w:fldCharType="separate"/>
      </w:r>
      <w:r w:rsidR="00551BF9" w:rsidRPr="00551BF9">
        <w:rPr>
          <w:b/>
          <w:noProof/>
          <w:sz w:val="24"/>
        </w:rPr>
        <w:t>104-bis</w:t>
      </w:r>
      <w:r w:rsidR="009F7299">
        <w:rPr>
          <w:b/>
          <w:noProof/>
          <w:sz w:val="24"/>
        </w:rPr>
        <w:fldChar w:fldCharType="end"/>
      </w:r>
      <w:r w:rsidR="009F7299">
        <w:fldChar w:fldCharType="begin"/>
      </w:r>
      <w:r w:rsidR="009F7299">
        <w:instrText xml:space="preserve"> DOCPROPERTY  MtgTitle  \* MERGEFORMAT </w:instrText>
      </w:r>
      <w:r w:rsidR="009F7299">
        <w:fldChar w:fldCharType="separate"/>
      </w:r>
      <w:r w:rsidR="00551BF9" w:rsidRPr="00551BF9">
        <w:rPr>
          <w:b/>
          <w:noProof/>
          <w:sz w:val="24"/>
        </w:rPr>
        <w:t>-e</w:t>
      </w:r>
      <w:r w:rsidR="009F7299">
        <w:rPr>
          <w:b/>
          <w:noProof/>
          <w:sz w:val="24"/>
        </w:rPr>
        <w:fldChar w:fldCharType="end"/>
      </w:r>
      <w:r>
        <w:rPr>
          <w:b/>
          <w:i/>
          <w:noProof/>
          <w:sz w:val="28"/>
        </w:rPr>
        <w:tab/>
      </w:r>
      <w:r w:rsidR="00F46507" w:rsidRPr="00F46507">
        <w:rPr>
          <w:b/>
          <w:i/>
          <w:noProof/>
          <w:color w:val="FF0000"/>
          <w:sz w:val="28"/>
        </w:rPr>
        <w:t>draft</w:t>
      </w:r>
      <w:r w:rsidR="009F7299">
        <w:fldChar w:fldCharType="begin"/>
      </w:r>
      <w:r w:rsidR="009F7299">
        <w:instrText xml:space="preserve"> DOCPROPERTY  Tdoc#  \* MERGEFORMAT </w:instrText>
      </w:r>
      <w:r w:rsidR="009F7299">
        <w:fldChar w:fldCharType="separate"/>
      </w:r>
      <w:r w:rsidR="00F46507" w:rsidRPr="00F46507">
        <w:rPr>
          <w:b/>
          <w:i/>
          <w:noProof/>
          <w:sz w:val="28"/>
        </w:rPr>
        <w:t>R4-2217377</w:t>
      </w:r>
      <w:r w:rsidR="009F7299">
        <w:rPr>
          <w:b/>
          <w:i/>
          <w:noProof/>
          <w:sz w:val="28"/>
        </w:rPr>
        <w:fldChar w:fldCharType="end"/>
      </w:r>
    </w:p>
    <w:p w14:paraId="7CB45193" w14:textId="447E6FF6" w:rsidR="001E41F3" w:rsidRDefault="009F7299" w:rsidP="005E2C44">
      <w:pPr>
        <w:pStyle w:val="CRCoverPage"/>
        <w:outlineLvl w:val="0"/>
        <w:rPr>
          <w:b/>
          <w:noProof/>
          <w:sz w:val="24"/>
        </w:rPr>
      </w:pPr>
      <w:r>
        <w:fldChar w:fldCharType="begin"/>
      </w:r>
      <w:r>
        <w:instrText xml:space="preserve"> DOCPROPERTY  Location  \* MERGEFORMAT </w:instrText>
      </w:r>
      <w:r>
        <w:fldChar w:fldCharType="separate"/>
      </w:r>
      <w:r w:rsidR="00551BF9" w:rsidRPr="00551BF9">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51BF9" w:rsidRPr="00551BF9">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551BF9" w:rsidRPr="00551BF9">
        <w:rPr>
          <w:b/>
          <w:noProof/>
          <w:sz w:val="24"/>
        </w:rPr>
        <w:t>10th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551BF9" w:rsidRPr="00551BF9">
        <w:rPr>
          <w:b/>
          <w:noProof/>
          <w:sz w:val="24"/>
        </w:rPr>
        <w:t>19th October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666F54" w:rsidR="001E41F3" w:rsidRPr="00410371" w:rsidRDefault="009F7299" w:rsidP="00E13F3D">
            <w:pPr>
              <w:pStyle w:val="CRCoverPage"/>
              <w:spacing w:after="0"/>
              <w:jc w:val="right"/>
              <w:rPr>
                <w:b/>
                <w:noProof/>
                <w:sz w:val="28"/>
              </w:rPr>
            </w:pPr>
            <w:r>
              <w:fldChar w:fldCharType="begin"/>
            </w:r>
            <w:r>
              <w:instrText xml:space="preserve"> DOCPROPERTY  Spec#  \* MERGEFORMAT </w:instrText>
            </w:r>
            <w:r>
              <w:fldChar w:fldCharType="separate"/>
            </w:r>
            <w:r w:rsidR="00551BF9" w:rsidRPr="00551BF9">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02880" w:rsidR="001E41F3" w:rsidRPr="00410371" w:rsidRDefault="009F7299" w:rsidP="00547111">
            <w:pPr>
              <w:pStyle w:val="CRCoverPage"/>
              <w:spacing w:after="0"/>
              <w:rPr>
                <w:noProof/>
              </w:rPr>
            </w:pPr>
            <w:r>
              <w:fldChar w:fldCharType="begin"/>
            </w:r>
            <w:r>
              <w:instrText xml:space="preserve"> DOCPROPERTY  Cr#  \* MERGEFORMAT </w:instrText>
            </w:r>
            <w:r>
              <w:fldChar w:fldCharType="separate"/>
            </w:r>
            <w:r w:rsidR="00551BF9" w:rsidRPr="00551BF9">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31F973" w:rsidR="001E41F3" w:rsidRPr="00410371" w:rsidRDefault="009F7299" w:rsidP="00E13F3D">
            <w:pPr>
              <w:pStyle w:val="CRCoverPage"/>
              <w:spacing w:after="0"/>
              <w:jc w:val="center"/>
              <w:rPr>
                <w:b/>
                <w:noProof/>
              </w:rPr>
            </w:pPr>
            <w:r>
              <w:fldChar w:fldCharType="begin"/>
            </w:r>
            <w:r>
              <w:instrText xml:space="preserve"> DOCPROPERTY  Revision  \* MERGEFORMAT </w:instrText>
            </w:r>
            <w:r>
              <w:fldChar w:fldCharType="separate"/>
            </w:r>
            <w:r w:rsidR="00551BF9" w:rsidRPr="00551BF9">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E5A535" w:rsidR="001E41F3" w:rsidRPr="00410371" w:rsidRDefault="009F7299">
            <w:pPr>
              <w:pStyle w:val="CRCoverPage"/>
              <w:spacing w:after="0"/>
              <w:jc w:val="center"/>
              <w:rPr>
                <w:noProof/>
                <w:sz w:val="28"/>
              </w:rPr>
            </w:pPr>
            <w:r>
              <w:fldChar w:fldCharType="begin"/>
            </w:r>
            <w:r>
              <w:instrText xml:space="preserve"> DOCPROPERTY  Version  \* MERGEFORMAT </w:instrText>
            </w:r>
            <w:r>
              <w:fldChar w:fldCharType="separate"/>
            </w:r>
            <w:r w:rsidR="00551BF9" w:rsidRPr="00551BF9">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A525A3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E2F445" w:rsidR="001E41F3" w:rsidRDefault="009F7299">
            <w:pPr>
              <w:pStyle w:val="CRCoverPage"/>
              <w:spacing w:after="0"/>
              <w:ind w:left="100"/>
              <w:rPr>
                <w:noProof/>
              </w:rPr>
            </w:pPr>
            <w:r>
              <w:fldChar w:fldCharType="begin"/>
            </w:r>
            <w:r>
              <w:instrText xml:space="preserve"> DOCPROPERTY  CrTitle  \* MERGEFORMAT </w:instrText>
            </w:r>
            <w:r>
              <w:fldChar w:fldCharType="separate"/>
            </w:r>
            <w:r w:rsidR="00551BF9">
              <w:t>Draft CR 38.141-2: PUCCH requirements for FR2-2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A97092" w:rsidR="001E41F3" w:rsidRDefault="009F7299">
            <w:pPr>
              <w:pStyle w:val="CRCoverPage"/>
              <w:spacing w:after="0"/>
              <w:ind w:left="100"/>
              <w:rPr>
                <w:noProof/>
              </w:rPr>
            </w:pPr>
            <w:r>
              <w:fldChar w:fldCharType="begin"/>
            </w:r>
            <w:r>
              <w:instrText xml:space="preserve"> DOCPROPERTY  SourceIfWg  \* MERGEFORMAT </w:instrText>
            </w:r>
            <w:r>
              <w:fldChar w:fldCharType="separate"/>
            </w:r>
            <w:r w:rsidR="00551BF9">
              <w:rPr>
                <w:noProof/>
              </w:rPr>
              <w:t xml:space="preserve">Nokia, Nokia Shanghai </w:t>
            </w:r>
            <w:r w:rsidR="00551BF9">
              <w:t>Bell, Intel Corporation</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E7E505" w:rsidR="001E41F3" w:rsidRDefault="009F7299" w:rsidP="00547111">
            <w:pPr>
              <w:pStyle w:val="CRCoverPage"/>
              <w:spacing w:after="0"/>
              <w:ind w:left="100"/>
              <w:rPr>
                <w:noProof/>
              </w:rPr>
            </w:pPr>
            <w:r>
              <w:fldChar w:fldCharType="begin"/>
            </w:r>
            <w:r>
              <w:instrText xml:space="preserve"> DOCPROPERTY  SourceIfTsg  \* MERGEFORMAT </w:instrText>
            </w:r>
            <w:r>
              <w:fldChar w:fldCharType="separate"/>
            </w:r>
            <w:r w:rsidR="00551BF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AC11D9" w:rsidR="001E41F3" w:rsidRDefault="009F7299">
            <w:pPr>
              <w:pStyle w:val="CRCoverPage"/>
              <w:spacing w:after="0"/>
              <w:ind w:left="100"/>
              <w:rPr>
                <w:noProof/>
              </w:rPr>
            </w:pPr>
            <w:r>
              <w:fldChar w:fldCharType="begin"/>
            </w:r>
            <w:r>
              <w:instrText xml:space="preserve"> DOCPROPERTY  RelatedWis  \* MERGEFORMAT </w:instrText>
            </w:r>
            <w:r>
              <w:fldChar w:fldCharType="separate"/>
            </w:r>
            <w:r w:rsidR="00551BF9">
              <w:rPr>
                <w:noProof/>
              </w:rPr>
              <w:t>NR_ext_to</w:t>
            </w:r>
            <w:r w:rsidR="00551BF9">
              <w:t>_71GHz-Perf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282393" w:rsidR="001E41F3" w:rsidRDefault="009F7299">
            <w:pPr>
              <w:pStyle w:val="CRCoverPage"/>
              <w:spacing w:after="0"/>
              <w:ind w:left="100"/>
              <w:rPr>
                <w:noProof/>
              </w:rPr>
            </w:pPr>
            <w:r>
              <w:fldChar w:fldCharType="begin"/>
            </w:r>
            <w:r>
              <w:instrText xml:space="preserve"> DOCPROPERTY  ResDate  \* MERGEFORMAT </w:instrText>
            </w:r>
            <w:r>
              <w:fldChar w:fldCharType="separate"/>
            </w:r>
            <w:r w:rsidR="00551BF9">
              <w:rPr>
                <w:noProof/>
              </w:rPr>
              <w:t>2022-10-14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D427E" w:rsidR="001E41F3" w:rsidRDefault="009F7299" w:rsidP="00D24991">
            <w:pPr>
              <w:pStyle w:val="CRCoverPage"/>
              <w:spacing w:after="0"/>
              <w:ind w:left="100" w:right="-609"/>
              <w:rPr>
                <w:b/>
                <w:noProof/>
              </w:rPr>
            </w:pPr>
            <w:r>
              <w:fldChar w:fldCharType="begin"/>
            </w:r>
            <w:r>
              <w:instrText xml:space="preserve"> DOCPROPERTY  Cat  \* MERGEFORMAT </w:instrText>
            </w:r>
            <w:r>
              <w:fldChar w:fldCharType="separate"/>
            </w:r>
            <w:r w:rsidR="00551BF9" w:rsidRPr="00551BF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0F7C4C" w:rsidR="001E41F3" w:rsidRDefault="009F7299">
            <w:pPr>
              <w:pStyle w:val="CRCoverPage"/>
              <w:spacing w:after="0"/>
              <w:ind w:left="100"/>
              <w:rPr>
                <w:noProof/>
              </w:rPr>
            </w:pPr>
            <w:r>
              <w:fldChar w:fldCharType="begin"/>
            </w:r>
            <w:r>
              <w:instrText xml:space="preserve"> DOCPROPERTY  Release  \* MERGEFORMAT </w:instrText>
            </w:r>
            <w:r>
              <w:fldChar w:fldCharType="separate"/>
            </w:r>
            <w:r w:rsidR="00551BF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8203D15"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EC0D57" w:rsidR="001E41F3" w:rsidRDefault="00D04B6A">
            <w:pPr>
              <w:pStyle w:val="CRCoverPage"/>
              <w:spacing w:after="0"/>
              <w:ind w:left="100"/>
              <w:rPr>
                <w:noProof/>
              </w:rPr>
            </w:pPr>
            <w:r>
              <w:rPr>
                <w:noProof/>
              </w:rPr>
              <w:t xml:space="preserve">Introduction of the structure of the </w:t>
            </w:r>
            <w:r w:rsidR="00551BF9">
              <w:rPr>
                <w:noProof/>
              </w:rPr>
              <w:t>PUCCH</w:t>
            </w:r>
            <w:r>
              <w:rPr>
                <w:noProof/>
              </w:rPr>
              <w:t xml:space="preserve">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D13FB5" w:rsidR="001E41F3" w:rsidRDefault="002F04D1">
            <w:pPr>
              <w:pStyle w:val="CRCoverPage"/>
              <w:spacing w:after="0"/>
              <w:ind w:left="100"/>
              <w:rPr>
                <w:noProof/>
              </w:rPr>
            </w:pPr>
            <w:r>
              <w:rPr>
                <w:noProof/>
              </w:rPr>
              <w:t xml:space="preserve">Proposal for scheleton of </w:t>
            </w:r>
            <w:r w:rsidR="00F30CCC">
              <w:rPr>
                <w:noProof/>
              </w:rPr>
              <w:t>PUSCH</w:t>
            </w:r>
            <w:r>
              <w:rPr>
                <w:noProof/>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AFD573" w:rsidR="001E41F3" w:rsidRDefault="00EE077C">
            <w:pPr>
              <w:pStyle w:val="CRCoverPage"/>
              <w:spacing w:after="0"/>
              <w:ind w:left="100"/>
              <w:rPr>
                <w:noProof/>
              </w:rPr>
            </w:pPr>
            <w:r>
              <w:rPr>
                <w:noProof/>
              </w:rPr>
              <w:t xml:space="preserve">No </w:t>
            </w:r>
            <w:r w:rsidR="00551BF9">
              <w:rPr>
                <w:noProof/>
              </w:rPr>
              <w:t>PUCCH</w:t>
            </w:r>
            <w:r>
              <w:rPr>
                <w:noProof/>
              </w:rPr>
              <w:t xml:space="preserve">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508987" w:rsidR="001E41F3" w:rsidRPr="004373C1" w:rsidRDefault="00153294">
            <w:pPr>
              <w:pStyle w:val="CRCoverPage"/>
              <w:spacing w:after="0"/>
              <w:ind w:left="100"/>
              <w:rPr>
                <w:color w:val="FF0000"/>
              </w:rPr>
            </w:pPr>
            <w:r w:rsidRPr="004373C1">
              <w:t xml:space="preserve">8.3.1, 8.3.2, 8.3.3, </w:t>
            </w:r>
            <w:r w:rsidR="004373C1" w:rsidRPr="004373C1">
              <w:t>8.3.4, 8.3.5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E78F9C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07CE0E" w:rsidR="001E41F3" w:rsidRDefault="00551BF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C87A46"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1D10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161D6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4DB095" w14:textId="5564640B" w:rsidR="00F30CCC" w:rsidRDefault="00F30CCC" w:rsidP="00F30CCC">
      <w:pPr>
        <w:rPr>
          <w:highlight w:val="yellow"/>
          <w:lang w:eastAsia="zh-CN"/>
        </w:rPr>
      </w:pPr>
    </w:p>
    <w:p w14:paraId="41BB2257" w14:textId="5E8A3C63" w:rsidR="00F30CCC" w:rsidRDefault="00F30CCC" w:rsidP="00F30CCC">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w:t>
      </w:r>
      <w:r w:rsidRPr="00225F64">
        <w:rPr>
          <w:rFonts w:hint="eastAsia"/>
          <w:b/>
          <w:i/>
          <w:noProof/>
          <w:color w:val="FF0000"/>
          <w:lang w:eastAsia="zh-CN"/>
        </w:rPr>
        <w:t>&gt;</w:t>
      </w:r>
    </w:p>
    <w:p w14:paraId="729F116C" w14:textId="77777777" w:rsidR="005108E8" w:rsidRPr="00931575" w:rsidRDefault="005108E8" w:rsidP="005108E8">
      <w:pPr>
        <w:pStyle w:val="Heading3"/>
        <w:rPr>
          <w:lang w:eastAsia="zh-CN"/>
        </w:rPr>
      </w:pPr>
      <w:bookmarkStart w:id="1" w:name="_Toc21102964"/>
      <w:bookmarkStart w:id="2" w:name="_Toc29810813"/>
      <w:bookmarkStart w:id="3" w:name="_Toc36636173"/>
      <w:bookmarkStart w:id="4" w:name="_Toc37273119"/>
      <w:bookmarkStart w:id="5" w:name="_Toc45886207"/>
      <w:bookmarkStart w:id="6" w:name="_Toc53183286"/>
      <w:bookmarkStart w:id="7" w:name="_Toc58915995"/>
      <w:bookmarkStart w:id="8" w:name="_Toc58918176"/>
      <w:bookmarkStart w:id="9" w:name="_Toc66694046"/>
      <w:bookmarkStart w:id="10" w:name="_Toc74916031"/>
      <w:bookmarkStart w:id="11" w:name="_Toc76114656"/>
      <w:bookmarkStart w:id="12" w:name="_Toc76544542"/>
      <w:bookmarkStart w:id="13" w:name="_Toc82536664"/>
      <w:bookmarkStart w:id="14" w:name="_Toc89952957"/>
      <w:bookmarkStart w:id="15" w:name="_Toc98766773"/>
      <w:bookmarkStart w:id="16" w:name="_Toc99703136"/>
      <w:bookmarkStart w:id="17" w:name="_Toc106206926"/>
      <w:bookmarkStart w:id="18" w:name="_Toc115080928"/>
      <w:r w:rsidRPr="00931575">
        <w:t>8.3.1</w:t>
      </w:r>
      <w:r w:rsidRPr="00931575">
        <w:tab/>
        <w:t xml:space="preserve">Performance requirements for PUCCH format </w:t>
      </w:r>
      <w:r w:rsidRPr="00931575">
        <w:rPr>
          <w:rFonts w:hint="eastAsia"/>
          <w:lang w:eastAsia="zh-CN"/>
        </w:rPr>
        <w:t>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6C5BFC" w14:textId="77777777" w:rsidR="005108E8" w:rsidRPr="00931575" w:rsidRDefault="005108E8" w:rsidP="005108E8">
      <w:pPr>
        <w:pStyle w:val="Heading4"/>
      </w:pPr>
      <w:bookmarkStart w:id="19" w:name="_Toc21102965"/>
      <w:bookmarkStart w:id="20" w:name="_Toc29810814"/>
      <w:bookmarkStart w:id="21" w:name="_Toc36636174"/>
      <w:bookmarkStart w:id="22" w:name="_Toc37273120"/>
      <w:bookmarkStart w:id="23" w:name="_Toc45886208"/>
      <w:bookmarkStart w:id="24" w:name="_Toc53183287"/>
      <w:bookmarkStart w:id="25" w:name="_Toc58915996"/>
      <w:bookmarkStart w:id="26" w:name="_Toc58918177"/>
      <w:bookmarkStart w:id="27" w:name="_Toc66694047"/>
      <w:bookmarkStart w:id="28" w:name="_Toc74916032"/>
      <w:bookmarkStart w:id="29" w:name="_Toc76114657"/>
      <w:bookmarkStart w:id="30" w:name="_Toc76544543"/>
      <w:bookmarkStart w:id="31" w:name="_Toc82536665"/>
      <w:bookmarkStart w:id="32" w:name="_Toc89952958"/>
      <w:bookmarkStart w:id="33" w:name="_Toc98766774"/>
      <w:bookmarkStart w:id="34" w:name="_Toc99703137"/>
      <w:bookmarkStart w:id="35" w:name="_Toc106206927"/>
      <w:bookmarkStart w:id="36" w:name="_Toc115080929"/>
      <w:r w:rsidRPr="00931575">
        <w:t>8.3.1.1</w:t>
      </w:r>
      <w:r w:rsidRPr="00931575">
        <w:tab/>
        <w:t>Definition and applicability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711C735" w14:textId="77777777" w:rsidR="005108E8" w:rsidRPr="00931575" w:rsidRDefault="005108E8" w:rsidP="005108E8">
      <w:pPr>
        <w:rPr>
          <w:rFonts w:eastAsia="?c?e?o“A‘??S?V?b?N‘I"/>
        </w:rPr>
      </w:pPr>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0143557" w14:textId="77777777" w:rsidR="005108E8" w:rsidRPr="00931575" w:rsidRDefault="005108E8" w:rsidP="005108E8">
      <w:pPr>
        <w:rPr>
          <w:rFonts w:eastAsia="?c?e?o“A‘??S?V?b?N‘I"/>
        </w:rPr>
      </w:pPr>
      <w:r w:rsidRPr="00931575">
        <w:rPr>
          <w:rFonts w:eastAsia="?c?e?o“A‘??S?V?b?N‘I"/>
        </w:rPr>
        <w:t>The probability of false detection of the ACK is defined as a conditional probability of erroneous detection of the ACK when input is only noise.</w:t>
      </w:r>
    </w:p>
    <w:p w14:paraId="124F1277" w14:textId="77777777" w:rsidR="005108E8" w:rsidRPr="00931575" w:rsidRDefault="005108E8" w:rsidP="005108E8">
      <w:pPr>
        <w:rPr>
          <w:rFonts w:eastAsia="?c?e?o“A‘??S?V?b?N‘I"/>
        </w:rPr>
      </w:pPr>
      <w:r w:rsidRPr="00931575">
        <w:rPr>
          <w:rFonts w:eastAsia="?c?e?o“A‘??S?V?b?N‘I"/>
        </w:rPr>
        <w:t>The probability of detection of ACK is defined as conditional probability of detection of the ACK when the signal is present.</w:t>
      </w:r>
    </w:p>
    <w:p w14:paraId="7E841A1F" w14:textId="77777777" w:rsidR="005108E8" w:rsidRPr="00931575" w:rsidRDefault="005108E8" w:rsidP="005108E8">
      <w:pPr>
        <w:rPr>
          <w:rFonts w:eastAsia="?c?e?o“A‘??S?V?b?N‘I"/>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2CEB0EA0" w14:textId="77777777" w:rsidR="005108E8" w:rsidRPr="00931575" w:rsidRDefault="005108E8" w:rsidP="005108E8">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509CD13D" w14:textId="77777777" w:rsidR="005108E8" w:rsidRPr="00931575" w:rsidRDefault="005108E8" w:rsidP="005108E8">
      <w:pPr>
        <w:pStyle w:val="Heading4"/>
      </w:pPr>
      <w:bookmarkStart w:id="37" w:name="_Toc21102966"/>
      <w:bookmarkStart w:id="38" w:name="_Toc29810815"/>
      <w:bookmarkStart w:id="39" w:name="_Toc36636175"/>
      <w:bookmarkStart w:id="40" w:name="_Toc37273121"/>
      <w:bookmarkStart w:id="41" w:name="_Toc45886209"/>
      <w:bookmarkStart w:id="42" w:name="_Toc53183288"/>
      <w:bookmarkStart w:id="43" w:name="_Toc58915997"/>
      <w:bookmarkStart w:id="44" w:name="_Toc58918178"/>
      <w:bookmarkStart w:id="45" w:name="_Toc66694048"/>
      <w:bookmarkStart w:id="46" w:name="_Toc74916033"/>
      <w:bookmarkStart w:id="47" w:name="_Toc76114658"/>
      <w:bookmarkStart w:id="48" w:name="_Toc76544544"/>
      <w:bookmarkStart w:id="49" w:name="_Toc82536666"/>
      <w:bookmarkStart w:id="50" w:name="_Toc89952959"/>
      <w:bookmarkStart w:id="51" w:name="_Toc98766775"/>
      <w:bookmarkStart w:id="52" w:name="_Toc99703138"/>
      <w:bookmarkStart w:id="53" w:name="_Toc106206928"/>
      <w:bookmarkStart w:id="54" w:name="_Toc115080930"/>
      <w:r w:rsidRPr="00931575">
        <w:t>8.3.1.2</w:t>
      </w:r>
      <w:r w:rsidRPr="00931575">
        <w:tab/>
        <w:t>Minimum Requirement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B13E515"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w:t>
      </w:r>
      <w:r w:rsidRPr="00931575">
        <w:rPr>
          <w:lang w:eastAsia="zh-CN"/>
        </w:rPr>
        <w:t xml:space="preserve"> t</w:t>
      </w:r>
      <w:r w:rsidRPr="00931575">
        <w:t>he minimum requirements are in TS 38.104 [2] clause 11.3.1.1 and 11.3.1.2.</w:t>
      </w:r>
    </w:p>
    <w:p w14:paraId="35481AE4" w14:textId="77777777" w:rsidR="005108E8" w:rsidRPr="00931575" w:rsidRDefault="005108E8" w:rsidP="005108E8">
      <w:r w:rsidRPr="00931575">
        <w:t xml:space="preserve">For </w:t>
      </w:r>
      <w:r w:rsidRPr="00931575">
        <w:rPr>
          <w:rFonts w:cs="v5.0.0"/>
          <w:i/>
          <w:iCs/>
          <w:snapToGrid w:val="0"/>
          <w:lang w:eastAsia="zh-CN"/>
        </w:rPr>
        <w:t>BS type 2-O</w:t>
      </w:r>
      <w:r w:rsidRPr="00931575">
        <w:rPr>
          <w:rFonts w:hint="eastAsia"/>
          <w:lang w:eastAsia="zh-CN"/>
        </w:rPr>
        <w:t xml:space="preserve">, </w:t>
      </w:r>
      <w:r w:rsidRPr="00931575">
        <w:rPr>
          <w:lang w:eastAsia="zh-CN"/>
        </w:rPr>
        <w:t>t</w:t>
      </w:r>
      <w:r w:rsidRPr="00931575">
        <w:t>he minimum requirements are in TS 38.104 [2] clause 11.3.2.1 and 11.3.2.2.</w:t>
      </w:r>
    </w:p>
    <w:p w14:paraId="2A3C6283" w14:textId="77777777" w:rsidR="005108E8" w:rsidRPr="00931575" w:rsidRDefault="005108E8" w:rsidP="005108E8">
      <w:pPr>
        <w:pStyle w:val="Heading4"/>
      </w:pPr>
      <w:bookmarkStart w:id="55" w:name="_Toc21102967"/>
      <w:bookmarkStart w:id="56" w:name="_Toc29810816"/>
      <w:bookmarkStart w:id="57" w:name="_Toc36636176"/>
      <w:bookmarkStart w:id="58" w:name="_Toc37273122"/>
      <w:bookmarkStart w:id="59" w:name="_Toc45886210"/>
      <w:bookmarkStart w:id="60" w:name="_Toc53183289"/>
      <w:bookmarkStart w:id="61" w:name="_Toc58915998"/>
      <w:bookmarkStart w:id="62" w:name="_Toc58918179"/>
      <w:bookmarkStart w:id="63" w:name="_Toc66694049"/>
      <w:bookmarkStart w:id="64" w:name="_Toc74916034"/>
      <w:bookmarkStart w:id="65" w:name="_Toc76114659"/>
      <w:bookmarkStart w:id="66" w:name="_Toc76544545"/>
      <w:bookmarkStart w:id="67" w:name="_Toc82536667"/>
      <w:bookmarkStart w:id="68" w:name="_Toc89952960"/>
      <w:bookmarkStart w:id="69" w:name="_Toc98766776"/>
      <w:bookmarkStart w:id="70" w:name="_Toc99703139"/>
      <w:bookmarkStart w:id="71" w:name="_Toc106206929"/>
      <w:bookmarkStart w:id="72" w:name="_Toc115080931"/>
      <w:r w:rsidRPr="00931575">
        <w:t>8.3.1.3</w:t>
      </w:r>
      <w:r w:rsidRPr="00931575">
        <w:tab/>
        <w:t>Test purpose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99C1294" w14:textId="77777777" w:rsidR="005108E8" w:rsidRPr="00931575" w:rsidRDefault="005108E8" w:rsidP="005108E8">
      <w:r w:rsidRPr="00931575">
        <w:t>The test shall verify the receiver</w:t>
      </w:r>
      <w:r w:rsidRPr="00931575">
        <w:rPr>
          <w:lang w:eastAsia="zh-CN"/>
        </w:rPr>
        <w:t>'</w:t>
      </w:r>
      <w:r w:rsidRPr="00931575">
        <w:t>s ability to detect ACK under multipath fading propagation conditions for a given SNR.</w:t>
      </w:r>
    </w:p>
    <w:p w14:paraId="2381B38D" w14:textId="77777777" w:rsidR="005108E8" w:rsidRPr="00931575" w:rsidRDefault="005108E8" w:rsidP="005108E8">
      <w:pPr>
        <w:pStyle w:val="Heading4"/>
      </w:pPr>
      <w:bookmarkStart w:id="73" w:name="_Toc21102968"/>
      <w:bookmarkStart w:id="74" w:name="_Toc29810817"/>
      <w:bookmarkStart w:id="75" w:name="_Toc36636177"/>
      <w:bookmarkStart w:id="76" w:name="_Toc37273123"/>
      <w:bookmarkStart w:id="77" w:name="_Toc45886211"/>
      <w:bookmarkStart w:id="78" w:name="_Toc53183290"/>
      <w:bookmarkStart w:id="79" w:name="_Toc58915999"/>
      <w:bookmarkStart w:id="80" w:name="_Toc58918180"/>
      <w:bookmarkStart w:id="81" w:name="_Toc66694050"/>
      <w:bookmarkStart w:id="82" w:name="_Toc74916035"/>
      <w:bookmarkStart w:id="83" w:name="_Toc76114660"/>
      <w:bookmarkStart w:id="84" w:name="_Toc76544546"/>
      <w:bookmarkStart w:id="85" w:name="_Toc82536668"/>
      <w:bookmarkStart w:id="86" w:name="_Toc89952961"/>
      <w:bookmarkStart w:id="87" w:name="_Toc98766777"/>
      <w:bookmarkStart w:id="88" w:name="_Toc99703140"/>
      <w:bookmarkStart w:id="89" w:name="_Toc106206930"/>
      <w:bookmarkStart w:id="90" w:name="_Toc115080932"/>
      <w:r w:rsidRPr="00931575">
        <w:t>8.3.1.4</w:t>
      </w:r>
      <w:r w:rsidRPr="00931575">
        <w:tab/>
        <w:t>Method of test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1D1DE65" w14:textId="77777777" w:rsidR="005108E8" w:rsidRPr="00931575" w:rsidRDefault="005108E8" w:rsidP="005108E8">
      <w:pPr>
        <w:pStyle w:val="Heading5"/>
      </w:pPr>
      <w:bookmarkStart w:id="91" w:name="_Toc21102969"/>
      <w:bookmarkStart w:id="92" w:name="_Toc29810818"/>
      <w:bookmarkStart w:id="93" w:name="_Toc36636178"/>
      <w:bookmarkStart w:id="94" w:name="_Toc37273124"/>
      <w:bookmarkStart w:id="95" w:name="_Toc45886212"/>
      <w:bookmarkStart w:id="96" w:name="_Toc53183291"/>
      <w:bookmarkStart w:id="97" w:name="_Toc58916000"/>
      <w:bookmarkStart w:id="98" w:name="_Toc58918181"/>
      <w:bookmarkStart w:id="99" w:name="_Toc66694051"/>
      <w:bookmarkStart w:id="100" w:name="_Toc74916036"/>
      <w:bookmarkStart w:id="101" w:name="_Toc76114661"/>
      <w:bookmarkStart w:id="102" w:name="_Toc76544547"/>
      <w:bookmarkStart w:id="103" w:name="_Toc82536669"/>
      <w:bookmarkStart w:id="104" w:name="_Toc89952962"/>
      <w:bookmarkStart w:id="105" w:name="_Toc98766778"/>
      <w:bookmarkStart w:id="106" w:name="_Toc99703141"/>
      <w:bookmarkStart w:id="107" w:name="_Toc106206931"/>
      <w:bookmarkStart w:id="108" w:name="_Toc115080933"/>
      <w:r w:rsidRPr="00931575">
        <w:t>8.3.1.4.1</w:t>
      </w:r>
      <w:r w:rsidRPr="00931575">
        <w:tab/>
        <w:t>Initial conditions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B4DAF0C" w14:textId="77777777" w:rsidR="005108E8" w:rsidRPr="00931575" w:rsidRDefault="005108E8" w:rsidP="005108E8">
      <w:r w:rsidRPr="00931575">
        <w:t>Test environment:</w:t>
      </w:r>
      <w:r w:rsidRPr="00931575">
        <w:tab/>
        <w:t>Normal, see annex B.2.</w:t>
      </w:r>
    </w:p>
    <w:p w14:paraId="5E41177B" w14:textId="77777777" w:rsidR="005108E8" w:rsidRPr="00931575" w:rsidRDefault="005108E8" w:rsidP="005108E8">
      <w:bookmarkStart w:id="109" w:name="_Toc21102970"/>
      <w:r w:rsidRPr="00931575">
        <w:t>RF channels to be tested:</w:t>
      </w:r>
      <w:r w:rsidRPr="00931575">
        <w:tab/>
        <w:t xml:space="preserve">single </w:t>
      </w:r>
      <w:proofErr w:type="gramStart"/>
      <w:r w:rsidRPr="00931575">
        <w:t>carrier  M</w:t>
      </w:r>
      <w:proofErr w:type="gramEnd"/>
      <w:r w:rsidRPr="00931575">
        <w:t>; see clause 4.9.1.</w:t>
      </w:r>
    </w:p>
    <w:p w14:paraId="022EA566" w14:textId="77777777" w:rsidR="005108E8" w:rsidRPr="00931575" w:rsidRDefault="005108E8" w:rsidP="005108E8">
      <w:pPr>
        <w:rPr>
          <w:lang w:eastAsia="zh-CN"/>
        </w:rPr>
      </w:pPr>
      <w:r w:rsidRPr="00931575">
        <w:t>Direction to be tested:</w:t>
      </w:r>
      <w:r w:rsidRPr="00931575">
        <w:rPr>
          <w:rFonts w:hint="eastAsia"/>
          <w:lang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528BFA1E" w14:textId="77777777" w:rsidR="005108E8" w:rsidRPr="00931575" w:rsidRDefault="005108E8" w:rsidP="005108E8">
      <w:pPr>
        <w:pStyle w:val="Heading5"/>
      </w:pPr>
      <w:bookmarkStart w:id="110" w:name="_Toc29810819"/>
      <w:bookmarkStart w:id="111" w:name="_Toc36636179"/>
      <w:bookmarkStart w:id="112" w:name="_Toc37273125"/>
      <w:bookmarkStart w:id="113" w:name="_Toc45886213"/>
      <w:bookmarkStart w:id="114" w:name="_Toc53183292"/>
      <w:bookmarkStart w:id="115" w:name="_Toc58916001"/>
      <w:bookmarkStart w:id="116" w:name="_Toc58918182"/>
      <w:bookmarkStart w:id="117" w:name="_Toc66694052"/>
      <w:bookmarkStart w:id="118" w:name="_Toc74916037"/>
      <w:bookmarkStart w:id="119" w:name="_Toc76114662"/>
      <w:bookmarkStart w:id="120" w:name="_Toc76544548"/>
      <w:bookmarkStart w:id="121" w:name="_Toc82536670"/>
      <w:bookmarkStart w:id="122" w:name="_Toc89952963"/>
      <w:bookmarkStart w:id="123" w:name="_Toc98766779"/>
      <w:bookmarkStart w:id="124" w:name="_Toc99703142"/>
      <w:bookmarkStart w:id="125" w:name="_Toc106206932"/>
      <w:bookmarkStart w:id="126" w:name="_Toc115080934"/>
      <w:r w:rsidRPr="00931575">
        <w:t>8.3.1.4.2</w:t>
      </w:r>
      <w:r w:rsidRPr="00931575">
        <w:tab/>
        <w:t>Procedure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F07365A"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32BD094A"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91A399F"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E214528"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7D66D270"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TS 38.211 [20] and according to additional test parameters listed in </w:t>
      </w:r>
      <w:r w:rsidRPr="00931575">
        <w:rPr>
          <w:rFonts w:hint="eastAsia"/>
          <w:lang w:eastAsia="zh-CN"/>
        </w:rPr>
        <w:t xml:space="preserve">table </w:t>
      </w:r>
      <w:r w:rsidRPr="00931575">
        <w:t>8.3.1.4.2-1</w:t>
      </w:r>
      <w:r w:rsidRPr="00931575">
        <w:rPr>
          <w:lang w:eastAsia="zh-CN"/>
        </w:rPr>
        <w:t>.</w:t>
      </w:r>
    </w:p>
    <w:p w14:paraId="6CA41AC1" w14:textId="77777777" w:rsidR="005108E8" w:rsidRPr="00931575" w:rsidRDefault="005108E8" w:rsidP="005108E8">
      <w:pPr>
        <w:pStyle w:val="TH"/>
      </w:pPr>
      <w:r w:rsidRPr="00931575">
        <w:lastRenderedPageBreak/>
        <w:t>Table 8.3.1.4.2-1: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2017"/>
        <w:gridCol w:w="2017"/>
      </w:tblGrid>
      <w:tr w:rsidR="005108E8" w:rsidRPr="00931575" w14:paraId="2AA3165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6EA358EB" w14:textId="77777777" w:rsidR="005108E8" w:rsidRPr="00931575" w:rsidRDefault="005108E8" w:rsidP="00441FC0">
            <w:pPr>
              <w:pStyle w:val="TAH"/>
              <w:rPr>
                <w:rFonts w:eastAsia="?? ??"/>
              </w:rPr>
            </w:pPr>
            <w:r w:rsidRPr="00931575">
              <w:rPr>
                <w:rFonts w:eastAsia="?? ??"/>
              </w:rPr>
              <w:t>Parameter</w:t>
            </w:r>
          </w:p>
        </w:tc>
        <w:tc>
          <w:tcPr>
            <w:tcW w:w="2017" w:type="dxa"/>
            <w:tcBorders>
              <w:top w:val="single" w:sz="4" w:space="0" w:color="auto"/>
              <w:left w:val="single" w:sz="4" w:space="0" w:color="auto"/>
              <w:bottom w:val="single" w:sz="4" w:space="0" w:color="auto"/>
              <w:right w:val="single" w:sz="4" w:space="0" w:color="auto"/>
            </w:tcBorders>
            <w:hideMark/>
          </w:tcPr>
          <w:p w14:paraId="0B97247D" w14:textId="77777777" w:rsidR="005108E8" w:rsidRPr="00931575" w:rsidRDefault="005108E8" w:rsidP="00441FC0">
            <w:pPr>
              <w:pStyle w:val="TAH"/>
              <w:rPr>
                <w:rFonts w:eastAsia="?? ??"/>
              </w:rPr>
            </w:pPr>
            <w:r w:rsidRPr="00931575">
              <w:rPr>
                <w:rFonts w:eastAsia="?? ??"/>
              </w:rPr>
              <w:t>BS type 1-O</w:t>
            </w:r>
          </w:p>
        </w:tc>
        <w:tc>
          <w:tcPr>
            <w:tcW w:w="2017" w:type="dxa"/>
            <w:tcBorders>
              <w:top w:val="single" w:sz="4" w:space="0" w:color="auto"/>
              <w:left w:val="single" w:sz="4" w:space="0" w:color="auto"/>
              <w:bottom w:val="single" w:sz="4" w:space="0" w:color="auto"/>
              <w:right w:val="single" w:sz="4" w:space="0" w:color="auto"/>
            </w:tcBorders>
          </w:tcPr>
          <w:p w14:paraId="405F7F4A" w14:textId="77777777" w:rsidR="005108E8" w:rsidRPr="00931575" w:rsidRDefault="005108E8" w:rsidP="00441FC0">
            <w:pPr>
              <w:pStyle w:val="TAH"/>
              <w:rPr>
                <w:rFonts w:eastAsia="?? ??"/>
              </w:rPr>
            </w:pPr>
            <w:r w:rsidRPr="00931575">
              <w:rPr>
                <w:rFonts w:eastAsia="?? ??"/>
              </w:rPr>
              <w:t>BS type 2-O</w:t>
            </w:r>
          </w:p>
        </w:tc>
      </w:tr>
      <w:tr w:rsidR="005108E8" w:rsidRPr="00931575" w14:paraId="200449A6"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4D9D0D5A" w14:textId="77777777" w:rsidR="005108E8" w:rsidRPr="00931575" w:rsidRDefault="005108E8" w:rsidP="00441FC0">
            <w:pPr>
              <w:pStyle w:val="TAL"/>
              <w:rPr>
                <w:lang w:eastAsia="zh-CN"/>
              </w:rPr>
            </w:pPr>
            <w:r w:rsidRPr="00931575">
              <w:rPr>
                <w:lang w:eastAsia="zh-CN"/>
              </w:rPr>
              <w:t xml:space="preserve">number </w:t>
            </w:r>
            <w:r w:rsidRPr="00931575">
              <w:rPr>
                <w:lang w:val="en-US" w:eastAsia="zh-CN"/>
              </w:rPr>
              <w:t>of UCI information bits</w:t>
            </w:r>
          </w:p>
        </w:tc>
        <w:tc>
          <w:tcPr>
            <w:tcW w:w="2017" w:type="dxa"/>
            <w:tcBorders>
              <w:top w:val="single" w:sz="4" w:space="0" w:color="auto"/>
              <w:left w:val="single" w:sz="4" w:space="0" w:color="auto"/>
              <w:bottom w:val="single" w:sz="4" w:space="0" w:color="auto"/>
              <w:right w:val="single" w:sz="4" w:space="0" w:color="auto"/>
            </w:tcBorders>
            <w:hideMark/>
          </w:tcPr>
          <w:p w14:paraId="1D16184E" w14:textId="77777777" w:rsidR="005108E8" w:rsidRPr="00931575" w:rsidRDefault="005108E8" w:rsidP="00441FC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73AF1D4F" w14:textId="77777777" w:rsidR="005108E8" w:rsidRPr="00931575" w:rsidRDefault="005108E8" w:rsidP="00441FC0">
            <w:pPr>
              <w:pStyle w:val="TAC"/>
              <w:rPr>
                <w:rFonts w:eastAsia="?? ??"/>
              </w:rPr>
            </w:pPr>
            <w:r w:rsidRPr="00931575">
              <w:rPr>
                <w:rFonts w:eastAsia="?? ??"/>
              </w:rPr>
              <w:t>1</w:t>
            </w:r>
          </w:p>
        </w:tc>
      </w:tr>
      <w:tr w:rsidR="005108E8" w:rsidRPr="00931575" w14:paraId="74DB4F1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F8A3926" w14:textId="77777777" w:rsidR="005108E8" w:rsidRPr="00931575" w:rsidRDefault="005108E8" w:rsidP="00441FC0">
            <w:pPr>
              <w:pStyle w:val="TAL"/>
              <w:rPr>
                <w:rFonts w:eastAsia="?? ??" w:cs="Arial"/>
              </w:rPr>
            </w:pPr>
            <w:r w:rsidRPr="00931575">
              <w:t>Number of PRBs</w:t>
            </w:r>
          </w:p>
        </w:tc>
        <w:tc>
          <w:tcPr>
            <w:tcW w:w="2017" w:type="dxa"/>
            <w:tcBorders>
              <w:top w:val="single" w:sz="4" w:space="0" w:color="auto"/>
              <w:left w:val="single" w:sz="4" w:space="0" w:color="auto"/>
              <w:bottom w:val="single" w:sz="4" w:space="0" w:color="auto"/>
              <w:right w:val="single" w:sz="4" w:space="0" w:color="auto"/>
            </w:tcBorders>
            <w:hideMark/>
          </w:tcPr>
          <w:p w14:paraId="54BF4A75" w14:textId="77777777" w:rsidR="005108E8" w:rsidRPr="00931575" w:rsidRDefault="005108E8" w:rsidP="00441FC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566AB0C1" w14:textId="77777777" w:rsidR="005108E8" w:rsidRDefault="009A52B3" w:rsidP="00441FC0">
            <w:pPr>
              <w:pStyle w:val="TAC"/>
              <w:rPr>
                <w:ins w:id="127" w:author="Nokia" w:date="2022-10-14T14:34:00Z"/>
                <w:rFonts w:eastAsia="?? ??"/>
              </w:rPr>
            </w:pPr>
            <w:ins w:id="128" w:author="Nokia" w:date="2022-10-14T14:34:00Z">
              <w:r>
                <w:rPr>
                  <w:rFonts w:eastAsia="?? ??"/>
                </w:rPr>
                <w:t xml:space="preserve">FR2-1: </w:t>
              </w:r>
            </w:ins>
            <w:r w:rsidR="005108E8" w:rsidRPr="00931575">
              <w:rPr>
                <w:rFonts w:eastAsia="?? ??"/>
              </w:rPr>
              <w:t>1</w:t>
            </w:r>
          </w:p>
          <w:p w14:paraId="49985AAC" w14:textId="61AE7D34" w:rsidR="009A52B3" w:rsidRPr="00931575" w:rsidRDefault="003F1F12" w:rsidP="00441FC0">
            <w:pPr>
              <w:pStyle w:val="TAC"/>
              <w:rPr>
                <w:rFonts w:eastAsia="?? ??"/>
              </w:rPr>
            </w:pPr>
            <w:ins w:id="129" w:author="Nokia" w:date="2022-10-14T14:40:00Z">
              <w:r>
                <w:rPr>
                  <w:rFonts w:eastAsia="?? ??"/>
                </w:rPr>
                <w:t>FR2-2: 1, 16</w:t>
              </w:r>
            </w:ins>
          </w:p>
        </w:tc>
      </w:tr>
      <w:tr w:rsidR="005108E8" w:rsidRPr="00931575" w14:paraId="52A4267C"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1C767163" w14:textId="77777777" w:rsidR="005108E8" w:rsidRPr="00931575" w:rsidRDefault="005108E8" w:rsidP="00441FC0">
            <w:pPr>
              <w:pStyle w:val="TAL"/>
            </w:pPr>
            <w:r w:rsidRPr="00931575">
              <w:t>First PRB prior to frequency hopping</w:t>
            </w:r>
          </w:p>
        </w:tc>
        <w:tc>
          <w:tcPr>
            <w:tcW w:w="2017" w:type="dxa"/>
            <w:tcBorders>
              <w:top w:val="single" w:sz="4" w:space="0" w:color="auto"/>
              <w:left w:val="single" w:sz="4" w:space="0" w:color="auto"/>
              <w:bottom w:val="single" w:sz="4" w:space="0" w:color="auto"/>
              <w:right w:val="single" w:sz="4" w:space="0" w:color="auto"/>
            </w:tcBorders>
            <w:hideMark/>
          </w:tcPr>
          <w:p w14:paraId="06E8ADD2"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27611660" w14:textId="77777777" w:rsidR="005108E8" w:rsidRPr="00931575" w:rsidRDefault="005108E8" w:rsidP="00441FC0">
            <w:pPr>
              <w:pStyle w:val="TAC"/>
              <w:rPr>
                <w:rFonts w:eastAsia="?? ??"/>
              </w:rPr>
            </w:pPr>
            <w:r w:rsidRPr="00931575">
              <w:rPr>
                <w:rFonts w:eastAsia="?? ??"/>
              </w:rPr>
              <w:t>0</w:t>
            </w:r>
          </w:p>
        </w:tc>
      </w:tr>
      <w:tr w:rsidR="005108E8" w:rsidRPr="00931575" w14:paraId="360E1A9E"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7E653311" w14:textId="77777777" w:rsidR="005108E8" w:rsidRPr="00931575" w:rsidRDefault="005108E8" w:rsidP="00441FC0">
            <w:pPr>
              <w:pStyle w:val="TAL"/>
            </w:pPr>
            <w:r w:rsidRPr="00931575">
              <w:t>Intra-slot frequency hopping</w:t>
            </w:r>
          </w:p>
        </w:tc>
        <w:tc>
          <w:tcPr>
            <w:tcW w:w="2017" w:type="dxa"/>
            <w:tcBorders>
              <w:top w:val="single" w:sz="4" w:space="0" w:color="auto"/>
              <w:left w:val="single" w:sz="4" w:space="0" w:color="auto"/>
              <w:bottom w:val="single" w:sz="4" w:space="0" w:color="auto"/>
              <w:right w:val="single" w:sz="4" w:space="0" w:color="auto"/>
            </w:tcBorders>
            <w:hideMark/>
          </w:tcPr>
          <w:p w14:paraId="0B651315" w14:textId="77777777" w:rsidR="005108E8" w:rsidRPr="00931575" w:rsidRDefault="005108E8" w:rsidP="00441FC0">
            <w:pPr>
              <w:pStyle w:val="TAC"/>
              <w:rPr>
                <w:rFonts w:eastAsia="?? ??"/>
              </w:rPr>
            </w:pPr>
            <w:r w:rsidRPr="00931575">
              <w:rPr>
                <w:rFonts w:eastAsia="?? ??"/>
              </w:rPr>
              <w:t>N/A for 1 symbol</w:t>
            </w:r>
          </w:p>
          <w:p w14:paraId="3F99C281" w14:textId="77777777" w:rsidR="005108E8" w:rsidRPr="00931575" w:rsidRDefault="005108E8" w:rsidP="00441FC0">
            <w:pPr>
              <w:pStyle w:val="TAC"/>
              <w:rPr>
                <w:rFonts w:eastAsia="?? ??"/>
              </w:rPr>
            </w:pPr>
            <w:r w:rsidRPr="00931575">
              <w:rPr>
                <w:rFonts w:eastAsia="?? ??"/>
              </w:rPr>
              <w:t>Enabled for 2 symbols</w:t>
            </w:r>
          </w:p>
        </w:tc>
        <w:tc>
          <w:tcPr>
            <w:tcW w:w="2017" w:type="dxa"/>
            <w:tcBorders>
              <w:top w:val="single" w:sz="4" w:space="0" w:color="auto"/>
              <w:left w:val="single" w:sz="4" w:space="0" w:color="auto"/>
              <w:bottom w:val="single" w:sz="4" w:space="0" w:color="auto"/>
              <w:right w:val="single" w:sz="4" w:space="0" w:color="auto"/>
            </w:tcBorders>
          </w:tcPr>
          <w:p w14:paraId="08C79958" w14:textId="77777777" w:rsidR="005108E8" w:rsidRPr="00931575" w:rsidRDefault="005108E8" w:rsidP="00441FC0">
            <w:pPr>
              <w:pStyle w:val="TAC"/>
              <w:rPr>
                <w:rFonts w:eastAsia="?? ??"/>
              </w:rPr>
            </w:pPr>
            <w:r w:rsidRPr="00931575">
              <w:rPr>
                <w:rFonts w:eastAsia="?? ??"/>
              </w:rPr>
              <w:t>N/A for 1 symbol</w:t>
            </w:r>
          </w:p>
          <w:p w14:paraId="6C528D92" w14:textId="77777777" w:rsidR="005108E8" w:rsidRPr="00931575" w:rsidRDefault="005108E8" w:rsidP="00441FC0">
            <w:pPr>
              <w:pStyle w:val="TAC"/>
              <w:rPr>
                <w:rFonts w:eastAsia="?? ??"/>
              </w:rPr>
            </w:pPr>
            <w:r w:rsidRPr="00931575">
              <w:rPr>
                <w:rFonts w:eastAsia="?? ??"/>
              </w:rPr>
              <w:t>Enabled for 2 symbols</w:t>
            </w:r>
          </w:p>
        </w:tc>
      </w:tr>
      <w:tr w:rsidR="005108E8" w:rsidRPr="00931575" w14:paraId="464AE22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61FED8C" w14:textId="77777777" w:rsidR="005108E8" w:rsidRPr="00931575" w:rsidRDefault="005108E8" w:rsidP="00441FC0">
            <w:pPr>
              <w:pStyle w:val="TAL"/>
            </w:pPr>
            <w:r w:rsidRPr="00931575">
              <w:t>First PRB after frequency hopping</w:t>
            </w:r>
          </w:p>
        </w:tc>
        <w:tc>
          <w:tcPr>
            <w:tcW w:w="2017" w:type="dxa"/>
            <w:tcBorders>
              <w:top w:val="single" w:sz="4" w:space="0" w:color="auto"/>
              <w:left w:val="single" w:sz="4" w:space="0" w:color="auto"/>
              <w:bottom w:val="single" w:sz="4" w:space="0" w:color="auto"/>
              <w:right w:val="single" w:sz="4" w:space="0" w:color="auto"/>
            </w:tcBorders>
            <w:hideMark/>
          </w:tcPr>
          <w:p w14:paraId="21E8FF02" w14:textId="77777777" w:rsidR="005108E8" w:rsidRPr="00931575" w:rsidRDefault="005108E8" w:rsidP="00441FC0">
            <w:pPr>
              <w:pStyle w:val="TAC"/>
              <w:rPr>
                <w:rFonts w:eastAsia="?? ??"/>
              </w:rPr>
            </w:pPr>
            <w:r w:rsidRPr="00931575">
              <w:rPr>
                <w:rFonts w:eastAsia="?? ??"/>
              </w:rPr>
              <w:t>The largest PRB index – (number of PRBs – 1)</w:t>
            </w:r>
          </w:p>
        </w:tc>
        <w:tc>
          <w:tcPr>
            <w:tcW w:w="2017" w:type="dxa"/>
            <w:tcBorders>
              <w:top w:val="single" w:sz="4" w:space="0" w:color="auto"/>
              <w:left w:val="single" w:sz="4" w:space="0" w:color="auto"/>
              <w:bottom w:val="single" w:sz="4" w:space="0" w:color="auto"/>
              <w:right w:val="single" w:sz="4" w:space="0" w:color="auto"/>
            </w:tcBorders>
          </w:tcPr>
          <w:p w14:paraId="028BBFD4" w14:textId="77777777" w:rsidR="005108E8" w:rsidRPr="00931575" w:rsidRDefault="005108E8" w:rsidP="00441FC0">
            <w:pPr>
              <w:pStyle w:val="TAC"/>
              <w:rPr>
                <w:rFonts w:eastAsia="?? ??"/>
              </w:rPr>
            </w:pPr>
            <w:r w:rsidRPr="00931575">
              <w:rPr>
                <w:rFonts w:eastAsia="?? ??"/>
              </w:rPr>
              <w:t>The largest PRB index – (number of PRBs – 1)</w:t>
            </w:r>
          </w:p>
        </w:tc>
      </w:tr>
      <w:tr w:rsidR="005108E8" w:rsidRPr="00931575" w14:paraId="2CDD0ED7"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tcPr>
          <w:p w14:paraId="41D316F0" w14:textId="77777777" w:rsidR="005108E8" w:rsidRPr="00931575" w:rsidRDefault="005108E8" w:rsidP="00441FC0">
            <w:pPr>
              <w:pStyle w:val="TAL"/>
            </w:pPr>
            <w:r w:rsidRPr="00931575">
              <w:t>Group and sequence hopping</w:t>
            </w:r>
          </w:p>
        </w:tc>
        <w:tc>
          <w:tcPr>
            <w:tcW w:w="2017" w:type="dxa"/>
            <w:tcBorders>
              <w:top w:val="single" w:sz="4" w:space="0" w:color="auto"/>
              <w:left w:val="single" w:sz="4" w:space="0" w:color="auto"/>
              <w:bottom w:val="single" w:sz="4" w:space="0" w:color="auto"/>
              <w:right w:val="single" w:sz="4" w:space="0" w:color="auto"/>
            </w:tcBorders>
          </w:tcPr>
          <w:p w14:paraId="5A23D013" w14:textId="77777777" w:rsidR="005108E8" w:rsidRPr="00931575" w:rsidRDefault="005108E8" w:rsidP="00441FC0">
            <w:pPr>
              <w:pStyle w:val="TAC"/>
              <w:rPr>
                <w:rFonts w:eastAsia="?? ??"/>
              </w:rPr>
            </w:pPr>
            <w:r w:rsidRPr="00931575">
              <w:rPr>
                <w:rFonts w:eastAsia="?? ??"/>
              </w:rPr>
              <w:t>neither</w:t>
            </w:r>
          </w:p>
        </w:tc>
        <w:tc>
          <w:tcPr>
            <w:tcW w:w="2017" w:type="dxa"/>
            <w:tcBorders>
              <w:top w:val="single" w:sz="4" w:space="0" w:color="auto"/>
              <w:left w:val="single" w:sz="4" w:space="0" w:color="auto"/>
              <w:bottom w:val="single" w:sz="4" w:space="0" w:color="auto"/>
              <w:right w:val="single" w:sz="4" w:space="0" w:color="auto"/>
            </w:tcBorders>
          </w:tcPr>
          <w:p w14:paraId="2AF24F68" w14:textId="77777777" w:rsidR="005108E8" w:rsidRPr="00931575" w:rsidRDefault="005108E8" w:rsidP="00441FC0">
            <w:pPr>
              <w:pStyle w:val="TAC"/>
              <w:rPr>
                <w:rFonts w:eastAsia="?? ??"/>
              </w:rPr>
            </w:pPr>
            <w:r w:rsidRPr="00931575">
              <w:rPr>
                <w:rFonts w:eastAsia="?? ??"/>
              </w:rPr>
              <w:t>neither</w:t>
            </w:r>
          </w:p>
        </w:tc>
      </w:tr>
      <w:tr w:rsidR="005108E8" w:rsidRPr="00931575" w14:paraId="6F4D7217"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tcPr>
          <w:p w14:paraId="378F2194" w14:textId="77777777" w:rsidR="005108E8" w:rsidRPr="00931575" w:rsidRDefault="005108E8" w:rsidP="00441FC0">
            <w:pPr>
              <w:pStyle w:val="TAL"/>
            </w:pPr>
            <w:r w:rsidRPr="00931575">
              <w:t>Hopping ID</w:t>
            </w:r>
          </w:p>
        </w:tc>
        <w:tc>
          <w:tcPr>
            <w:tcW w:w="2017" w:type="dxa"/>
            <w:tcBorders>
              <w:top w:val="single" w:sz="4" w:space="0" w:color="auto"/>
              <w:left w:val="single" w:sz="4" w:space="0" w:color="auto"/>
              <w:bottom w:val="single" w:sz="4" w:space="0" w:color="auto"/>
              <w:right w:val="single" w:sz="4" w:space="0" w:color="auto"/>
            </w:tcBorders>
          </w:tcPr>
          <w:p w14:paraId="0907EB95"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0FE56B2E" w14:textId="77777777" w:rsidR="005108E8" w:rsidRPr="00931575" w:rsidRDefault="005108E8" w:rsidP="00441FC0">
            <w:pPr>
              <w:pStyle w:val="TAC"/>
              <w:rPr>
                <w:rFonts w:eastAsia="?? ??"/>
              </w:rPr>
            </w:pPr>
            <w:r w:rsidRPr="00931575">
              <w:rPr>
                <w:rFonts w:eastAsia="?? ??"/>
              </w:rPr>
              <w:t>0</w:t>
            </w:r>
          </w:p>
        </w:tc>
      </w:tr>
      <w:tr w:rsidR="005108E8" w:rsidRPr="00931575" w14:paraId="415A8BBA"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091EC6E8" w14:textId="77777777" w:rsidR="005108E8" w:rsidRPr="00931575" w:rsidRDefault="005108E8" w:rsidP="00441FC0">
            <w:pPr>
              <w:pStyle w:val="TAL"/>
            </w:pPr>
            <w:r w:rsidRPr="00931575">
              <w:t>Initial cyclic shift</w:t>
            </w:r>
          </w:p>
        </w:tc>
        <w:tc>
          <w:tcPr>
            <w:tcW w:w="2017" w:type="dxa"/>
            <w:tcBorders>
              <w:top w:val="single" w:sz="4" w:space="0" w:color="auto"/>
              <w:left w:val="single" w:sz="4" w:space="0" w:color="auto"/>
              <w:bottom w:val="single" w:sz="4" w:space="0" w:color="auto"/>
              <w:right w:val="single" w:sz="4" w:space="0" w:color="auto"/>
            </w:tcBorders>
            <w:hideMark/>
          </w:tcPr>
          <w:p w14:paraId="7CC17125"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241E817E" w14:textId="77777777" w:rsidR="005108E8" w:rsidRPr="00931575" w:rsidRDefault="005108E8" w:rsidP="00441FC0">
            <w:pPr>
              <w:pStyle w:val="TAC"/>
              <w:rPr>
                <w:rFonts w:eastAsia="?? ??"/>
              </w:rPr>
            </w:pPr>
            <w:r w:rsidRPr="00931575">
              <w:rPr>
                <w:rFonts w:eastAsia="?? ??"/>
              </w:rPr>
              <w:t>0</w:t>
            </w:r>
          </w:p>
        </w:tc>
      </w:tr>
      <w:tr w:rsidR="005108E8" w:rsidRPr="00931575" w14:paraId="5D4B6502"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49AF26F3" w14:textId="77777777" w:rsidR="005108E8" w:rsidRPr="00931575" w:rsidRDefault="005108E8" w:rsidP="00441FC0">
            <w:pPr>
              <w:pStyle w:val="TAL"/>
            </w:pPr>
            <w:r w:rsidRPr="00931575">
              <w:t>First symbol</w:t>
            </w:r>
          </w:p>
        </w:tc>
        <w:tc>
          <w:tcPr>
            <w:tcW w:w="2017" w:type="dxa"/>
            <w:tcBorders>
              <w:top w:val="single" w:sz="4" w:space="0" w:color="auto"/>
              <w:left w:val="single" w:sz="4" w:space="0" w:color="auto"/>
              <w:bottom w:val="single" w:sz="4" w:space="0" w:color="auto"/>
              <w:right w:val="single" w:sz="4" w:space="0" w:color="auto"/>
            </w:tcBorders>
            <w:hideMark/>
          </w:tcPr>
          <w:p w14:paraId="5F7623F3" w14:textId="77777777" w:rsidR="005108E8" w:rsidRPr="00931575" w:rsidRDefault="005108E8" w:rsidP="00441FC0">
            <w:pPr>
              <w:pStyle w:val="TAC"/>
              <w:rPr>
                <w:rFonts w:eastAsia="?? ??"/>
              </w:rPr>
            </w:pPr>
            <w:r w:rsidRPr="00931575">
              <w:rPr>
                <w:rFonts w:eastAsia="?? ??"/>
              </w:rPr>
              <w:t>13 for 1 symbol</w:t>
            </w:r>
          </w:p>
          <w:p w14:paraId="524DFBCA" w14:textId="77777777" w:rsidR="005108E8" w:rsidRPr="00931575" w:rsidRDefault="005108E8" w:rsidP="00441FC0">
            <w:pPr>
              <w:pStyle w:val="TAC"/>
              <w:rPr>
                <w:rFonts w:eastAsia="?? ??"/>
              </w:rPr>
            </w:pPr>
            <w:r w:rsidRPr="00931575">
              <w:rPr>
                <w:rFonts w:eastAsia="?? ??"/>
              </w:rPr>
              <w:t>12 for 2 symbols</w:t>
            </w:r>
          </w:p>
        </w:tc>
        <w:tc>
          <w:tcPr>
            <w:tcW w:w="2017" w:type="dxa"/>
            <w:tcBorders>
              <w:top w:val="single" w:sz="4" w:space="0" w:color="auto"/>
              <w:left w:val="single" w:sz="4" w:space="0" w:color="auto"/>
              <w:bottom w:val="single" w:sz="4" w:space="0" w:color="auto"/>
              <w:right w:val="single" w:sz="4" w:space="0" w:color="auto"/>
            </w:tcBorders>
          </w:tcPr>
          <w:p w14:paraId="14C15E69" w14:textId="77777777" w:rsidR="005108E8" w:rsidRPr="00931575" w:rsidRDefault="005108E8" w:rsidP="00441FC0">
            <w:pPr>
              <w:pStyle w:val="TAC"/>
              <w:rPr>
                <w:rFonts w:eastAsia="?? ??"/>
              </w:rPr>
            </w:pPr>
            <w:r w:rsidRPr="00931575">
              <w:rPr>
                <w:rFonts w:eastAsia="?? ??"/>
              </w:rPr>
              <w:t>13 for 1 symbol</w:t>
            </w:r>
          </w:p>
          <w:p w14:paraId="594F9671" w14:textId="77777777" w:rsidR="005108E8" w:rsidRPr="00931575" w:rsidRDefault="005108E8" w:rsidP="00441FC0">
            <w:pPr>
              <w:pStyle w:val="TAC"/>
              <w:rPr>
                <w:rFonts w:eastAsia="?? ??"/>
              </w:rPr>
            </w:pPr>
            <w:r w:rsidRPr="00931575">
              <w:rPr>
                <w:rFonts w:eastAsia="?? ??"/>
              </w:rPr>
              <w:t>12 for 2 symbols</w:t>
            </w:r>
          </w:p>
        </w:tc>
      </w:tr>
    </w:tbl>
    <w:p w14:paraId="306EF683" w14:textId="77777777" w:rsidR="005108E8" w:rsidRPr="00931575" w:rsidRDefault="005108E8" w:rsidP="005108E8"/>
    <w:p w14:paraId="2BF3D1F0"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J.2</w:t>
      </w:r>
      <w:r w:rsidRPr="00931575">
        <w:t>.</w:t>
      </w:r>
    </w:p>
    <w:p w14:paraId="43C9AF91" w14:textId="77777777" w:rsidR="005108E8" w:rsidRPr="00931575" w:rsidRDefault="005108E8" w:rsidP="005108E8">
      <w:pPr>
        <w:pStyle w:val="B1"/>
      </w:pPr>
      <w:r w:rsidRPr="00931575">
        <w:rPr>
          <w:rFonts w:hint="eastAsia"/>
          <w:lang w:eastAsia="zh-CN"/>
        </w:rPr>
        <w:t>7</w:t>
      </w:r>
      <w:r w:rsidRPr="00931575">
        <w:t>)</w:t>
      </w:r>
      <w:r w:rsidRPr="00931575">
        <w:tab/>
        <w:t>Adjust the test signal mean power so the calibrated radiated SNR value at the BS receiver is as specified in clause 8.3.1.5.1 and 8.3.1.5.2</w:t>
      </w:r>
      <w:r w:rsidRPr="00931575">
        <w:rPr>
          <w:lang w:eastAsia="zh-CN"/>
        </w:rPr>
        <w:t xml:space="preserve">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2B611D2D"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931575">
        <w:rPr>
          <w:rFonts w:eastAsia="‚c‚e‚o“Á‘¾ƒSƒVƒbƒN‘Ì"/>
        </w:rPr>
        <w:t>8.3.1.4.2-2</w:t>
      </w:r>
      <w:r w:rsidRPr="00931575">
        <w:rPr>
          <w:rFonts w:hint="eastAsia"/>
          <w:lang w:eastAsia="zh-CN"/>
        </w:rPr>
        <w:t>.</w:t>
      </w:r>
    </w:p>
    <w:p w14:paraId="47A91679" w14:textId="77777777" w:rsidR="005108E8" w:rsidRPr="00931575" w:rsidRDefault="005108E8" w:rsidP="005108E8">
      <w:pPr>
        <w:pStyle w:val="TH"/>
        <w:rPr>
          <w:lang w:eastAsia="zh-CN"/>
        </w:rPr>
      </w:pPr>
      <w:r w:rsidRPr="00931575">
        <w:rPr>
          <w:rFonts w:eastAsia="‚c‚e‚o“Á‘¾ƒSƒVƒbƒN‘Ì"/>
        </w:rPr>
        <w:t>Table 8.3.1.4.2-2: AWGN power level at the BS input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125"/>
        <w:gridCol w:w="2268"/>
        <w:gridCol w:w="3686"/>
        <w:tblGridChange w:id="130">
          <w:tblGrid>
            <w:gridCol w:w="2406"/>
            <w:gridCol w:w="2125"/>
            <w:gridCol w:w="2268"/>
            <w:gridCol w:w="3686"/>
          </w:tblGrid>
        </w:tblGridChange>
      </w:tblGrid>
      <w:tr w:rsidR="005108E8" w:rsidRPr="00931575" w14:paraId="36CF8ED2" w14:textId="77777777" w:rsidTr="00441FC0">
        <w:trPr>
          <w:cantSplit/>
          <w:jc w:val="center"/>
        </w:trPr>
        <w:tc>
          <w:tcPr>
            <w:tcW w:w="2406" w:type="dxa"/>
            <w:tcBorders>
              <w:bottom w:val="single" w:sz="4" w:space="0" w:color="auto"/>
            </w:tcBorders>
          </w:tcPr>
          <w:p w14:paraId="3CCFF29A" w14:textId="77777777" w:rsidR="005108E8" w:rsidRPr="00931575" w:rsidRDefault="005108E8" w:rsidP="00441FC0">
            <w:pPr>
              <w:pStyle w:val="TAH"/>
              <w:rPr>
                <w:rFonts w:eastAsia="‚c‚e‚o“Á‘¾ƒSƒVƒbƒN‘Ì"/>
              </w:rPr>
            </w:pPr>
            <w:r w:rsidRPr="00931575">
              <w:rPr>
                <w:rFonts w:eastAsia="‚c‚e‚o“Á‘¾ƒSƒVƒbƒN‘Ì"/>
              </w:rPr>
              <w:t>BS type</w:t>
            </w:r>
          </w:p>
        </w:tc>
        <w:tc>
          <w:tcPr>
            <w:tcW w:w="2125" w:type="dxa"/>
            <w:tcBorders>
              <w:bottom w:val="single" w:sz="4" w:space="0" w:color="auto"/>
            </w:tcBorders>
          </w:tcPr>
          <w:p w14:paraId="109AE533" w14:textId="77777777" w:rsidR="005108E8" w:rsidRPr="00931575" w:rsidRDefault="005108E8" w:rsidP="00441FC0">
            <w:pPr>
              <w:pStyle w:val="TAH"/>
              <w:rPr>
                <w:rFonts w:eastAsia="‚c‚e‚o“Á‘¾ƒSƒVƒbƒN‘Ì"/>
              </w:rPr>
            </w:pPr>
            <w:r w:rsidRPr="00931575">
              <w:rPr>
                <w:rFonts w:eastAsia="‚c‚e‚o“Á‘¾ƒSƒVƒbƒN‘Ì"/>
              </w:rPr>
              <w:t>Sub-carrier spacing (kHz)</w:t>
            </w:r>
          </w:p>
        </w:tc>
        <w:tc>
          <w:tcPr>
            <w:tcW w:w="2268" w:type="dxa"/>
          </w:tcPr>
          <w:p w14:paraId="2157948B"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686" w:type="dxa"/>
          </w:tcPr>
          <w:p w14:paraId="37EA691F"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6A53BFB8" w14:textId="77777777" w:rsidTr="00441FC0">
        <w:trPr>
          <w:cantSplit/>
          <w:jc w:val="center"/>
        </w:trPr>
        <w:tc>
          <w:tcPr>
            <w:tcW w:w="2406" w:type="dxa"/>
            <w:tcBorders>
              <w:bottom w:val="nil"/>
            </w:tcBorders>
            <w:shd w:val="clear" w:color="auto" w:fill="auto"/>
          </w:tcPr>
          <w:p w14:paraId="53A6EFD8" w14:textId="77777777" w:rsidR="005108E8" w:rsidRPr="00931575" w:rsidRDefault="005108E8" w:rsidP="00441FC0">
            <w:pPr>
              <w:pStyle w:val="TAC"/>
              <w:rPr>
                <w:rFonts w:eastAsia="‚c‚e‚o“Á‘¾ƒSƒVƒbƒN‘Ì"/>
              </w:rPr>
            </w:pPr>
            <w:r w:rsidRPr="00931575">
              <w:t>BS type 1-O</w:t>
            </w:r>
            <w:r>
              <w:t xml:space="preserve"> (Note 4)</w:t>
            </w:r>
          </w:p>
        </w:tc>
        <w:tc>
          <w:tcPr>
            <w:tcW w:w="2125" w:type="dxa"/>
            <w:tcBorders>
              <w:bottom w:val="nil"/>
            </w:tcBorders>
            <w:shd w:val="clear" w:color="auto" w:fill="auto"/>
          </w:tcPr>
          <w:p w14:paraId="464C1E57" w14:textId="77777777" w:rsidR="005108E8" w:rsidRPr="00931575" w:rsidRDefault="005108E8" w:rsidP="00441FC0">
            <w:pPr>
              <w:pStyle w:val="TAC"/>
              <w:rPr>
                <w:rFonts w:eastAsia="‚c‚e‚o“Á‘¾ƒSƒVƒbƒN‘Ì" w:cs="v5.0.0"/>
              </w:rPr>
            </w:pPr>
            <w:r w:rsidRPr="00931575">
              <w:rPr>
                <w:rFonts w:eastAsia="‚c‚e‚o“Á‘¾ƒSƒVƒbƒN‘Ì"/>
              </w:rPr>
              <w:t xml:space="preserve">15 </w:t>
            </w:r>
          </w:p>
        </w:tc>
        <w:tc>
          <w:tcPr>
            <w:tcW w:w="2268" w:type="dxa"/>
            <w:tcBorders>
              <w:bottom w:val="single" w:sz="4" w:space="0" w:color="auto"/>
            </w:tcBorders>
          </w:tcPr>
          <w:p w14:paraId="7134C685" w14:textId="77777777" w:rsidR="005108E8" w:rsidRPr="00931575" w:rsidRDefault="005108E8" w:rsidP="00441FC0">
            <w:pPr>
              <w:pStyle w:val="TAC"/>
              <w:rPr>
                <w:rFonts w:eastAsia="‚c‚e‚o“Á‘¾ƒSƒVƒbƒN‘Ì"/>
              </w:rPr>
            </w:pPr>
            <w:r w:rsidRPr="00931575">
              <w:rPr>
                <w:rFonts w:eastAsia="‚c‚e‚o“Á‘¾ƒSƒVƒbƒN‘Ì"/>
              </w:rPr>
              <w:t>5</w:t>
            </w:r>
          </w:p>
        </w:tc>
        <w:tc>
          <w:tcPr>
            <w:tcW w:w="3686" w:type="dxa"/>
            <w:tcBorders>
              <w:bottom w:val="single" w:sz="4" w:space="0" w:color="auto"/>
            </w:tcBorders>
          </w:tcPr>
          <w:p w14:paraId="10B0D122" w14:textId="77777777" w:rsidR="005108E8" w:rsidRPr="00931575" w:rsidRDefault="005108E8" w:rsidP="00441FC0">
            <w:pPr>
              <w:pStyle w:val="TAC"/>
              <w:rPr>
                <w:rFonts w:eastAsia="‚c‚e‚o“Á‘¾ƒSƒVƒbƒN‘Ì"/>
              </w:rPr>
            </w:pPr>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p>
        </w:tc>
      </w:tr>
      <w:tr w:rsidR="005108E8" w:rsidRPr="00931575" w14:paraId="4171CCAA" w14:textId="77777777" w:rsidTr="00441FC0">
        <w:trPr>
          <w:cantSplit/>
          <w:jc w:val="center"/>
        </w:trPr>
        <w:tc>
          <w:tcPr>
            <w:tcW w:w="2406" w:type="dxa"/>
            <w:tcBorders>
              <w:top w:val="nil"/>
              <w:bottom w:val="nil"/>
            </w:tcBorders>
            <w:shd w:val="clear" w:color="auto" w:fill="auto"/>
          </w:tcPr>
          <w:p w14:paraId="29EEE2CB"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4C7F3D44"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485E4A65" w14:textId="77777777" w:rsidR="005108E8" w:rsidRPr="00931575" w:rsidRDefault="005108E8" w:rsidP="00441FC0">
            <w:pPr>
              <w:pStyle w:val="TAC"/>
              <w:rPr>
                <w:rFonts w:eastAsia="‚c‚e‚o“Á‘¾ƒSƒVƒbƒN‘Ì"/>
              </w:rPr>
            </w:pPr>
            <w:r w:rsidRPr="00931575">
              <w:rPr>
                <w:rFonts w:eastAsia="‚c‚e‚o“Á‘¾ƒSƒVƒbƒN‘Ì"/>
              </w:rPr>
              <w:t>10</w:t>
            </w:r>
          </w:p>
        </w:tc>
        <w:tc>
          <w:tcPr>
            <w:tcW w:w="3686" w:type="dxa"/>
            <w:tcBorders>
              <w:bottom w:val="single" w:sz="4" w:space="0" w:color="auto"/>
            </w:tcBorders>
          </w:tcPr>
          <w:p w14:paraId="6458E5B9" w14:textId="77777777" w:rsidR="005108E8" w:rsidRPr="00931575" w:rsidRDefault="005108E8" w:rsidP="00441FC0">
            <w:pPr>
              <w:pStyle w:val="TAC"/>
              <w:rPr>
                <w:rFonts w:eastAsia="‚c‚e‚o“Á‘¾ƒSƒVƒbƒN‘Ì"/>
              </w:rPr>
            </w:pPr>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p>
        </w:tc>
      </w:tr>
      <w:tr w:rsidR="005108E8" w:rsidRPr="00931575" w14:paraId="51BF525B" w14:textId="77777777" w:rsidTr="00441FC0">
        <w:trPr>
          <w:cantSplit/>
          <w:jc w:val="center"/>
        </w:trPr>
        <w:tc>
          <w:tcPr>
            <w:tcW w:w="2406" w:type="dxa"/>
            <w:tcBorders>
              <w:top w:val="nil"/>
              <w:bottom w:val="nil"/>
            </w:tcBorders>
            <w:shd w:val="clear" w:color="auto" w:fill="auto"/>
          </w:tcPr>
          <w:p w14:paraId="45C56329"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4079E7B9"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1FBB7728" w14:textId="77777777" w:rsidR="005108E8" w:rsidRPr="00931575" w:rsidRDefault="005108E8" w:rsidP="00441FC0">
            <w:pPr>
              <w:pStyle w:val="TAC"/>
              <w:rPr>
                <w:rFonts w:eastAsia="‚c‚e‚o“Á‘¾ƒSƒVƒbƒN‘Ì"/>
              </w:rPr>
            </w:pPr>
            <w:r w:rsidRPr="00931575">
              <w:rPr>
                <w:rFonts w:eastAsia="‚c‚e‚o“Á‘¾ƒSƒVƒbƒN‘Ì"/>
              </w:rPr>
              <w:t>20</w:t>
            </w:r>
          </w:p>
        </w:tc>
        <w:tc>
          <w:tcPr>
            <w:tcW w:w="3686" w:type="dxa"/>
            <w:tcBorders>
              <w:bottom w:val="single" w:sz="4" w:space="0" w:color="auto"/>
            </w:tcBorders>
          </w:tcPr>
          <w:p w14:paraId="75D6EFED" w14:textId="77777777" w:rsidR="005108E8" w:rsidRPr="00931575" w:rsidRDefault="005108E8" w:rsidP="00441FC0">
            <w:pPr>
              <w:pStyle w:val="TAC"/>
              <w:rPr>
                <w:rFonts w:eastAsia="‚c‚e‚o“Á‘¾ƒSƒVƒbƒN‘Ì"/>
              </w:rPr>
            </w:pPr>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p>
        </w:tc>
      </w:tr>
      <w:tr w:rsidR="005108E8" w:rsidRPr="00931575" w14:paraId="4F38CAB4" w14:textId="77777777" w:rsidTr="00441FC0">
        <w:trPr>
          <w:cantSplit/>
          <w:jc w:val="center"/>
        </w:trPr>
        <w:tc>
          <w:tcPr>
            <w:tcW w:w="2406" w:type="dxa"/>
            <w:tcBorders>
              <w:top w:val="nil"/>
              <w:bottom w:val="nil"/>
            </w:tcBorders>
            <w:shd w:val="clear" w:color="auto" w:fill="auto"/>
          </w:tcPr>
          <w:p w14:paraId="33C73F42" w14:textId="77777777" w:rsidR="005108E8" w:rsidRPr="00931575" w:rsidRDefault="005108E8" w:rsidP="00441FC0">
            <w:pPr>
              <w:pStyle w:val="TAC"/>
              <w:rPr>
                <w:rFonts w:eastAsia="‚c‚e‚o“Á‘¾ƒSƒVƒbƒN‘Ì"/>
              </w:rPr>
            </w:pPr>
          </w:p>
        </w:tc>
        <w:tc>
          <w:tcPr>
            <w:tcW w:w="2125" w:type="dxa"/>
            <w:tcBorders>
              <w:bottom w:val="nil"/>
            </w:tcBorders>
            <w:shd w:val="clear" w:color="auto" w:fill="auto"/>
          </w:tcPr>
          <w:p w14:paraId="7DD2846A" w14:textId="77777777" w:rsidR="005108E8" w:rsidRPr="00931575" w:rsidRDefault="005108E8" w:rsidP="00441FC0">
            <w:pPr>
              <w:pStyle w:val="TAC"/>
              <w:rPr>
                <w:rFonts w:eastAsia="‚c‚e‚o“Á‘¾ƒSƒVƒbƒN‘Ì" w:cs="v5.0.0"/>
              </w:rPr>
            </w:pPr>
            <w:r w:rsidRPr="00931575">
              <w:rPr>
                <w:rFonts w:eastAsia="‚c‚e‚o“Á‘¾ƒSƒVƒbƒN‘Ì"/>
              </w:rPr>
              <w:t xml:space="preserve">30 </w:t>
            </w:r>
          </w:p>
        </w:tc>
        <w:tc>
          <w:tcPr>
            <w:tcW w:w="2268" w:type="dxa"/>
          </w:tcPr>
          <w:p w14:paraId="102ED49E" w14:textId="77777777" w:rsidR="005108E8" w:rsidRPr="00931575" w:rsidRDefault="005108E8" w:rsidP="00441FC0">
            <w:pPr>
              <w:pStyle w:val="TAC"/>
              <w:rPr>
                <w:rFonts w:eastAsia="‚c‚e‚o“Á‘¾ƒSƒVƒbƒN‘Ì"/>
              </w:rPr>
            </w:pPr>
            <w:r w:rsidRPr="00931575">
              <w:rPr>
                <w:rFonts w:eastAsia="‚c‚e‚o“Á‘¾ƒSƒVƒbƒN‘Ì"/>
              </w:rPr>
              <w:t>10</w:t>
            </w:r>
          </w:p>
        </w:tc>
        <w:tc>
          <w:tcPr>
            <w:tcW w:w="3686" w:type="dxa"/>
          </w:tcPr>
          <w:p w14:paraId="6F9F597C" w14:textId="77777777" w:rsidR="005108E8" w:rsidRPr="00931575" w:rsidRDefault="005108E8" w:rsidP="00441FC0">
            <w:pPr>
              <w:pStyle w:val="TAC"/>
              <w:rPr>
                <w:rFonts w:eastAsia="‚c‚e‚o“Á‘¾ƒSƒVƒbƒN‘Ì"/>
              </w:rPr>
            </w:pPr>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p>
        </w:tc>
      </w:tr>
      <w:tr w:rsidR="005108E8" w:rsidRPr="00931575" w14:paraId="75A97961" w14:textId="77777777" w:rsidTr="00441FC0">
        <w:trPr>
          <w:cantSplit/>
          <w:jc w:val="center"/>
        </w:trPr>
        <w:tc>
          <w:tcPr>
            <w:tcW w:w="2406" w:type="dxa"/>
            <w:tcBorders>
              <w:top w:val="nil"/>
              <w:bottom w:val="nil"/>
            </w:tcBorders>
            <w:shd w:val="clear" w:color="auto" w:fill="auto"/>
          </w:tcPr>
          <w:p w14:paraId="50C54184"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3A6F54E6"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5C18BD44" w14:textId="77777777" w:rsidR="005108E8" w:rsidRPr="00931575" w:rsidRDefault="005108E8" w:rsidP="00441FC0">
            <w:pPr>
              <w:pStyle w:val="TAC"/>
              <w:rPr>
                <w:rFonts w:eastAsia="‚c‚e‚o“Á‘¾ƒSƒVƒbƒN‘Ì"/>
              </w:rPr>
            </w:pPr>
            <w:r w:rsidRPr="00931575">
              <w:rPr>
                <w:rFonts w:eastAsia="‚c‚e‚o“Á‘¾ƒSƒVƒbƒN‘Ì"/>
              </w:rPr>
              <w:t>20</w:t>
            </w:r>
          </w:p>
        </w:tc>
        <w:tc>
          <w:tcPr>
            <w:tcW w:w="3686" w:type="dxa"/>
            <w:tcBorders>
              <w:bottom w:val="single" w:sz="4" w:space="0" w:color="auto"/>
            </w:tcBorders>
          </w:tcPr>
          <w:p w14:paraId="3C21BF02" w14:textId="77777777" w:rsidR="005108E8" w:rsidRPr="00931575" w:rsidRDefault="005108E8" w:rsidP="00441FC0">
            <w:pPr>
              <w:pStyle w:val="TAC"/>
              <w:rPr>
                <w:rFonts w:eastAsia="‚c‚e‚o“Á‘¾ƒSƒVƒbƒN‘Ì"/>
              </w:rPr>
            </w:pPr>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p>
        </w:tc>
      </w:tr>
      <w:tr w:rsidR="005108E8" w:rsidRPr="00931575" w14:paraId="0FECC539" w14:textId="77777777" w:rsidTr="00441FC0">
        <w:trPr>
          <w:cantSplit/>
          <w:jc w:val="center"/>
        </w:trPr>
        <w:tc>
          <w:tcPr>
            <w:tcW w:w="2406" w:type="dxa"/>
            <w:tcBorders>
              <w:top w:val="nil"/>
              <w:bottom w:val="nil"/>
            </w:tcBorders>
            <w:shd w:val="clear" w:color="auto" w:fill="auto"/>
          </w:tcPr>
          <w:p w14:paraId="01A26D49"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4F47447D"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7C1B4760" w14:textId="77777777" w:rsidR="005108E8" w:rsidRPr="00931575" w:rsidRDefault="005108E8" w:rsidP="00441FC0">
            <w:pPr>
              <w:pStyle w:val="TAC"/>
              <w:rPr>
                <w:rFonts w:eastAsia="‚c‚e‚o“Á‘¾ƒSƒVƒbƒN‘Ì"/>
              </w:rPr>
            </w:pPr>
            <w:r w:rsidRPr="00931575">
              <w:rPr>
                <w:rFonts w:eastAsia="‚c‚e‚o“Á‘¾ƒSƒVƒbƒN‘Ì"/>
              </w:rPr>
              <w:t>40</w:t>
            </w:r>
          </w:p>
        </w:tc>
        <w:tc>
          <w:tcPr>
            <w:tcW w:w="3686" w:type="dxa"/>
            <w:tcBorders>
              <w:bottom w:val="single" w:sz="4" w:space="0" w:color="auto"/>
            </w:tcBorders>
          </w:tcPr>
          <w:p w14:paraId="3D8E1C9F" w14:textId="77777777" w:rsidR="005108E8" w:rsidRPr="00931575" w:rsidRDefault="005108E8" w:rsidP="00441FC0">
            <w:pPr>
              <w:pStyle w:val="TAC"/>
              <w:rPr>
                <w:rFonts w:eastAsia="‚c‚e‚o“Á‘¾ƒSƒVƒbƒN‘Ì"/>
              </w:rPr>
            </w:pPr>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p>
        </w:tc>
      </w:tr>
      <w:tr w:rsidR="005108E8" w:rsidRPr="00931575" w14:paraId="1F736A06" w14:textId="77777777" w:rsidTr="00441FC0">
        <w:trPr>
          <w:cantSplit/>
          <w:jc w:val="center"/>
        </w:trPr>
        <w:tc>
          <w:tcPr>
            <w:tcW w:w="2406" w:type="dxa"/>
            <w:tcBorders>
              <w:top w:val="nil"/>
              <w:bottom w:val="single" w:sz="4" w:space="0" w:color="auto"/>
            </w:tcBorders>
            <w:shd w:val="clear" w:color="auto" w:fill="auto"/>
          </w:tcPr>
          <w:p w14:paraId="0956DDCC"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64879687" w14:textId="77777777" w:rsidR="005108E8" w:rsidRPr="00931575" w:rsidRDefault="005108E8" w:rsidP="00441FC0">
            <w:pPr>
              <w:pStyle w:val="TAC"/>
              <w:rPr>
                <w:rFonts w:eastAsia="‚c‚e‚o“Á‘¾ƒSƒVƒbƒN‘Ì"/>
              </w:rPr>
            </w:pPr>
          </w:p>
        </w:tc>
        <w:tc>
          <w:tcPr>
            <w:tcW w:w="2268" w:type="dxa"/>
          </w:tcPr>
          <w:p w14:paraId="40A69475"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519A170F" w14:textId="77777777" w:rsidR="005108E8" w:rsidRPr="00931575" w:rsidRDefault="005108E8" w:rsidP="00441FC0">
            <w:pPr>
              <w:pStyle w:val="TAC"/>
              <w:rPr>
                <w:rFonts w:eastAsia="‚c‚e‚o“Á‘¾ƒSƒVƒbƒN‘Ì"/>
              </w:rPr>
            </w:pPr>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p>
        </w:tc>
      </w:tr>
      <w:tr w:rsidR="005108E8" w:rsidRPr="00931575" w14:paraId="5A3A0733" w14:textId="77777777" w:rsidTr="00441FC0">
        <w:trPr>
          <w:cantSplit/>
          <w:jc w:val="center"/>
        </w:trPr>
        <w:tc>
          <w:tcPr>
            <w:tcW w:w="2406" w:type="dxa"/>
            <w:tcBorders>
              <w:bottom w:val="nil"/>
            </w:tcBorders>
            <w:shd w:val="clear" w:color="auto" w:fill="auto"/>
          </w:tcPr>
          <w:p w14:paraId="29B73E46" w14:textId="77777777" w:rsidR="005108E8" w:rsidRPr="00931575" w:rsidRDefault="005108E8" w:rsidP="00441FC0">
            <w:pPr>
              <w:pStyle w:val="TAC"/>
              <w:rPr>
                <w:rFonts w:eastAsia="‚c‚e‚o“Á‘¾ƒSƒVƒbƒN‘Ì"/>
              </w:rPr>
            </w:pPr>
            <w:r w:rsidRPr="00931575">
              <w:t xml:space="preserve">BS type </w:t>
            </w:r>
            <w:r w:rsidRPr="00931575">
              <w:rPr>
                <w:rFonts w:hint="eastAsia"/>
                <w:lang w:eastAsia="zh-CN"/>
              </w:rPr>
              <w:t>2</w:t>
            </w:r>
            <w:r w:rsidRPr="00931575">
              <w:t>-O</w:t>
            </w:r>
            <w:r>
              <w:t xml:space="preserve"> (Note 5)</w:t>
            </w:r>
          </w:p>
        </w:tc>
        <w:tc>
          <w:tcPr>
            <w:tcW w:w="2125" w:type="dxa"/>
            <w:tcBorders>
              <w:bottom w:val="nil"/>
            </w:tcBorders>
            <w:shd w:val="clear" w:color="auto" w:fill="auto"/>
          </w:tcPr>
          <w:p w14:paraId="75DCD1F4" w14:textId="77777777" w:rsidR="005108E8" w:rsidRPr="00931575" w:rsidRDefault="005108E8" w:rsidP="00441FC0">
            <w:pPr>
              <w:pStyle w:val="TAC"/>
              <w:rPr>
                <w:rFonts w:eastAsia="‚c‚e‚o“Á‘¾ƒSƒVƒbƒN‘Ì"/>
              </w:rPr>
            </w:pPr>
            <w:r w:rsidRPr="00931575">
              <w:rPr>
                <w:rFonts w:eastAsia="‚c‚e‚o“Á‘¾ƒSƒVƒbƒN‘Ì"/>
              </w:rPr>
              <w:t xml:space="preserve">60 </w:t>
            </w:r>
          </w:p>
        </w:tc>
        <w:tc>
          <w:tcPr>
            <w:tcW w:w="2268" w:type="dxa"/>
          </w:tcPr>
          <w:p w14:paraId="336F6544" w14:textId="77777777" w:rsidR="005108E8" w:rsidRPr="00931575" w:rsidRDefault="005108E8" w:rsidP="00441FC0">
            <w:pPr>
              <w:pStyle w:val="TAC"/>
              <w:rPr>
                <w:rFonts w:eastAsia="‚c‚e‚o“Á‘¾ƒSƒVƒbƒN‘Ì"/>
              </w:rPr>
            </w:pPr>
            <w:r w:rsidRPr="00931575">
              <w:rPr>
                <w:rFonts w:eastAsia="‚c‚e‚o“Á‘¾ƒSƒVƒbƒN‘Ì"/>
              </w:rPr>
              <w:t>50</w:t>
            </w:r>
          </w:p>
        </w:tc>
        <w:tc>
          <w:tcPr>
            <w:tcW w:w="3686" w:type="dxa"/>
          </w:tcPr>
          <w:p w14:paraId="538CC3A2"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p>
        </w:tc>
      </w:tr>
      <w:tr w:rsidR="005108E8" w:rsidRPr="00931575" w14:paraId="4CEA5981" w14:textId="77777777" w:rsidTr="00441FC0">
        <w:trPr>
          <w:cantSplit/>
          <w:jc w:val="center"/>
        </w:trPr>
        <w:tc>
          <w:tcPr>
            <w:tcW w:w="2406" w:type="dxa"/>
            <w:tcBorders>
              <w:top w:val="nil"/>
              <w:bottom w:val="nil"/>
            </w:tcBorders>
            <w:shd w:val="clear" w:color="auto" w:fill="auto"/>
          </w:tcPr>
          <w:p w14:paraId="7F331833"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66345336" w14:textId="77777777" w:rsidR="005108E8" w:rsidRPr="00931575" w:rsidRDefault="005108E8" w:rsidP="00441FC0">
            <w:pPr>
              <w:pStyle w:val="TAC"/>
              <w:rPr>
                <w:rFonts w:eastAsia="‚c‚e‚o“Á‘¾ƒSƒVƒbƒN‘Ì"/>
              </w:rPr>
            </w:pPr>
          </w:p>
        </w:tc>
        <w:tc>
          <w:tcPr>
            <w:tcW w:w="2268" w:type="dxa"/>
          </w:tcPr>
          <w:p w14:paraId="00693409"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5EFDE295"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5108E8" w:rsidRPr="00931575" w14:paraId="27C5648E" w14:textId="77777777" w:rsidTr="00441FC0">
        <w:trPr>
          <w:cantSplit/>
          <w:jc w:val="center"/>
        </w:trPr>
        <w:tc>
          <w:tcPr>
            <w:tcW w:w="2406" w:type="dxa"/>
            <w:tcBorders>
              <w:top w:val="nil"/>
              <w:bottom w:val="nil"/>
            </w:tcBorders>
            <w:shd w:val="clear" w:color="auto" w:fill="auto"/>
          </w:tcPr>
          <w:p w14:paraId="557876E3" w14:textId="77777777" w:rsidR="005108E8" w:rsidRPr="00931575" w:rsidRDefault="005108E8" w:rsidP="00441FC0">
            <w:pPr>
              <w:pStyle w:val="TAC"/>
              <w:rPr>
                <w:rFonts w:eastAsia="‚c‚e‚o“Á‘¾ƒSƒVƒbƒN‘Ì"/>
              </w:rPr>
            </w:pPr>
          </w:p>
        </w:tc>
        <w:tc>
          <w:tcPr>
            <w:tcW w:w="2125" w:type="dxa"/>
            <w:tcBorders>
              <w:bottom w:val="nil"/>
            </w:tcBorders>
            <w:shd w:val="clear" w:color="auto" w:fill="auto"/>
          </w:tcPr>
          <w:p w14:paraId="0975D82E" w14:textId="77777777" w:rsidR="005108E8" w:rsidRPr="00931575" w:rsidRDefault="005108E8" w:rsidP="00441FC0">
            <w:pPr>
              <w:pStyle w:val="TAC"/>
              <w:rPr>
                <w:rFonts w:eastAsia="‚c‚e‚o“Á‘¾ƒSƒVƒbƒN‘Ì"/>
              </w:rPr>
            </w:pPr>
            <w:r w:rsidRPr="00931575">
              <w:rPr>
                <w:rFonts w:eastAsia="‚c‚e‚o“Á‘¾ƒSƒVƒbƒN‘Ì"/>
              </w:rPr>
              <w:t xml:space="preserve">120 </w:t>
            </w:r>
          </w:p>
        </w:tc>
        <w:tc>
          <w:tcPr>
            <w:tcW w:w="2268" w:type="dxa"/>
          </w:tcPr>
          <w:p w14:paraId="08F31DE7" w14:textId="77777777" w:rsidR="005108E8" w:rsidRPr="00931575" w:rsidRDefault="005108E8" w:rsidP="00441FC0">
            <w:pPr>
              <w:pStyle w:val="TAC"/>
              <w:rPr>
                <w:rFonts w:eastAsia="‚c‚e‚o“Á‘¾ƒSƒVƒbƒN‘Ì"/>
              </w:rPr>
            </w:pPr>
            <w:r w:rsidRPr="00931575">
              <w:rPr>
                <w:rFonts w:eastAsia="‚c‚e‚o“Á‘¾ƒSƒVƒbƒN‘Ì"/>
              </w:rPr>
              <w:t>50</w:t>
            </w:r>
          </w:p>
        </w:tc>
        <w:tc>
          <w:tcPr>
            <w:tcW w:w="3686" w:type="dxa"/>
          </w:tcPr>
          <w:p w14:paraId="71CEDB71"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p>
        </w:tc>
      </w:tr>
      <w:tr w:rsidR="005108E8" w:rsidRPr="00931575" w14:paraId="0813EE46" w14:textId="77777777" w:rsidTr="00441FC0">
        <w:trPr>
          <w:cantSplit/>
          <w:jc w:val="center"/>
        </w:trPr>
        <w:tc>
          <w:tcPr>
            <w:tcW w:w="2406" w:type="dxa"/>
            <w:tcBorders>
              <w:top w:val="nil"/>
              <w:bottom w:val="nil"/>
            </w:tcBorders>
            <w:shd w:val="clear" w:color="auto" w:fill="auto"/>
          </w:tcPr>
          <w:p w14:paraId="5AAF61A5"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1541CA6A" w14:textId="77777777" w:rsidR="005108E8" w:rsidRPr="00931575" w:rsidRDefault="005108E8" w:rsidP="00441FC0">
            <w:pPr>
              <w:pStyle w:val="TAC"/>
              <w:rPr>
                <w:rFonts w:eastAsia="‚c‚e‚o“Á‘¾ƒSƒVƒbƒN‘Ì"/>
              </w:rPr>
            </w:pPr>
          </w:p>
        </w:tc>
        <w:tc>
          <w:tcPr>
            <w:tcW w:w="2268" w:type="dxa"/>
          </w:tcPr>
          <w:p w14:paraId="17FF0553"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2D7BF933" w14:textId="47479264"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5108E8" w:rsidRPr="00931575" w14:paraId="798DEF47" w14:textId="77777777" w:rsidTr="00097830">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 w:author="Nokia" w:date="2022-10-14T16:26:00Z">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32" w:author="Nokia" w:date="2022-10-14T16:26:00Z">
            <w:trPr>
              <w:cantSplit/>
              <w:jc w:val="center"/>
            </w:trPr>
          </w:trPrChange>
        </w:trPr>
        <w:tc>
          <w:tcPr>
            <w:tcW w:w="2406" w:type="dxa"/>
            <w:tcBorders>
              <w:top w:val="nil"/>
              <w:bottom w:val="nil"/>
            </w:tcBorders>
            <w:shd w:val="clear" w:color="auto" w:fill="auto"/>
            <w:tcPrChange w:id="133" w:author="Nokia" w:date="2022-10-14T16:26:00Z">
              <w:tcPr>
                <w:tcW w:w="2406" w:type="dxa"/>
                <w:tcBorders>
                  <w:top w:val="nil"/>
                </w:tcBorders>
                <w:shd w:val="clear" w:color="auto" w:fill="auto"/>
              </w:tcPr>
            </w:tcPrChange>
          </w:tcPr>
          <w:p w14:paraId="7FA8B79C" w14:textId="77777777" w:rsidR="005108E8" w:rsidRPr="00931575" w:rsidRDefault="005108E8" w:rsidP="00441FC0">
            <w:pPr>
              <w:pStyle w:val="TAC"/>
              <w:rPr>
                <w:rFonts w:eastAsia="‚c‚e‚o“Á‘¾ƒSƒVƒbƒN‘Ì"/>
              </w:rPr>
            </w:pPr>
          </w:p>
        </w:tc>
        <w:tc>
          <w:tcPr>
            <w:tcW w:w="2125" w:type="dxa"/>
            <w:tcBorders>
              <w:top w:val="nil"/>
            </w:tcBorders>
            <w:shd w:val="clear" w:color="auto" w:fill="auto"/>
            <w:tcPrChange w:id="134" w:author="Nokia" w:date="2022-10-14T16:26:00Z">
              <w:tcPr>
                <w:tcW w:w="2125" w:type="dxa"/>
                <w:tcBorders>
                  <w:top w:val="nil"/>
                </w:tcBorders>
                <w:shd w:val="clear" w:color="auto" w:fill="auto"/>
              </w:tcPr>
            </w:tcPrChange>
          </w:tcPr>
          <w:p w14:paraId="0698E71E" w14:textId="77777777" w:rsidR="005108E8" w:rsidRPr="00931575" w:rsidRDefault="005108E8" w:rsidP="00441FC0">
            <w:pPr>
              <w:pStyle w:val="TAC"/>
              <w:rPr>
                <w:rFonts w:eastAsia="‚c‚e‚o“Á‘¾ƒSƒVƒbƒN‘Ì"/>
              </w:rPr>
            </w:pPr>
          </w:p>
        </w:tc>
        <w:tc>
          <w:tcPr>
            <w:tcW w:w="2268" w:type="dxa"/>
            <w:tcPrChange w:id="135" w:author="Nokia" w:date="2022-10-14T16:26:00Z">
              <w:tcPr>
                <w:tcW w:w="2268" w:type="dxa"/>
              </w:tcPr>
            </w:tcPrChange>
          </w:tcPr>
          <w:p w14:paraId="32E71EB9" w14:textId="77777777" w:rsidR="005108E8" w:rsidRPr="00931575" w:rsidRDefault="005108E8" w:rsidP="00441FC0">
            <w:pPr>
              <w:pStyle w:val="TAC"/>
              <w:rPr>
                <w:rFonts w:eastAsia="‚c‚e‚o“Á‘¾ƒSƒVƒbƒN‘Ì"/>
              </w:rPr>
            </w:pPr>
            <w:r w:rsidRPr="00931575">
              <w:rPr>
                <w:rFonts w:eastAsia="‚c‚e‚o“Á‘¾ƒSƒVƒbƒN‘Ì"/>
              </w:rPr>
              <w:t>200</w:t>
            </w:r>
          </w:p>
        </w:tc>
        <w:tc>
          <w:tcPr>
            <w:tcW w:w="3686" w:type="dxa"/>
            <w:tcPrChange w:id="136" w:author="Nokia" w:date="2022-10-14T16:26:00Z">
              <w:tcPr>
                <w:tcW w:w="3686" w:type="dxa"/>
              </w:tcPr>
            </w:tcPrChange>
          </w:tcPr>
          <w:p w14:paraId="67927B38"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p>
        </w:tc>
      </w:tr>
      <w:tr w:rsidR="00E34AB8" w:rsidRPr="00931575" w14:paraId="588E611A" w14:textId="77777777" w:rsidTr="00441FC0">
        <w:trPr>
          <w:cantSplit/>
          <w:jc w:val="center"/>
          <w:ins w:id="137" w:author="Nokia" w:date="2022-10-14T14:30:00Z"/>
        </w:trPr>
        <w:tc>
          <w:tcPr>
            <w:tcW w:w="2406" w:type="dxa"/>
            <w:tcBorders>
              <w:top w:val="nil"/>
            </w:tcBorders>
            <w:shd w:val="clear" w:color="auto" w:fill="auto"/>
          </w:tcPr>
          <w:p w14:paraId="0D1E291E" w14:textId="77777777" w:rsidR="00E34AB8" w:rsidRPr="00931575" w:rsidRDefault="00E34AB8" w:rsidP="00441FC0">
            <w:pPr>
              <w:pStyle w:val="TAC"/>
              <w:rPr>
                <w:ins w:id="138" w:author="Nokia" w:date="2022-10-14T14:30:00Z"/>
                <w:rFonts w:eastAsia="‚c‚e‚o“Á‘¾ƒSƒVƒbƒN‘Ì"/>
              </w:rPr>
            </w:pPr>
          </w:p>
        </w:tc>
        <w:tc>
          <w:tcPr>
            <w:tcW w:w="2125" w:type="dxa"/>
            <w:tcBorders>
              <w:top w:val="nil"/>
            </w:tcBorders>
            <w:shd w:val="clear" w:color="auto" w:fill="auto"/>
          </w:tcPr>
          <w:p w14:paraId="591C1D84" w14:textId="6AC0C2EE" w:rsidR="00E34AB8" w:rsidRPr="00931575" w:rsidRDefault="00E34AB8" w:rsidP="00441FC0">
            <w:pPr>
              <w:pStyle w:val="TAC"/>
              <w:rPr>
                <w:ins w:id="139" w:author="Nokia" w:date="2022-10-14T14:30:00Z"/>
                <w:rFonts w:eastAsia="‚c‚e‚o“Á‘¾ƒSƒVƒbƒN‘Ì"/>
              </w:rPr>
            </w:pPr>
            <w:ins w:id="140" w:author="Nokia" w:date="2022-10-14T14:31:00Z">
              <w:r>
                <w:rPr>
                  <w:rFonts w:eastAsia="‚c‚e‚o“Á‘¾ƒSƒVƒbƒN‘Ì"/>
                </w:rPr>
                <w:t>480</w:t>
              </w:r>
            </w:ins>
          </w:p>
        </w:tc>
        <w:tc>
          <w:tcPr>
            <w:tcW w:w="2268" w:type="dxa"/>
          </w:tcPr>
          <w:p w14:paraId="26A544F2" w14:textId="70E65609" w:rsidR="00E34AB8" w:rsidRPr="00931575" w:rsidRDefault="00E34AB8" w:rsidP="00441FC0">
            <w:pPr>
              <w:pStyle w:val="TAC"/>
              <w:rPr>
                <w:ins w:id="141" w:author="Nokia" w:date="2022-10-14T14:30:00Z"/>
                <w:rFonts w:eastAsia="‚c‚e‚o“Á‘¾ƒSƒVƒbƒN‘Ì"/>
              </w:rPr>
            </w:pPr>
            <w:ins w:id="142" w:author="Nokia" w:date="2022-10-14T14:31:00Z">
              <w:r>
                <w:rPr>
                  <w:rFonts w:eastAsia="‚c‚e‚o“Á‘¾ƒSƒVƒbƒN‘Ì"/>
                </w:rPr>
                <w:t>400</w:t>
              </w:r>
            </w:ins>
          </w:p>
        </w:tc>
        <w:tc>
          <w:tcPr>
            <w:tcW w:w="3686" w:type="dxa"/>
          </w:tcPr>
          <w:p w14:paraId="2D52B249" w14:textId="09BBC7E4" w:rsidR="00E34AB8" w:rsidRPr="00931575" w:rsidRDefault="00E34AB8" w:rsidP="00441FC0">
            <w:pPr>
              <w:pStyle w:val="TAC"/>
              <w:rPr>
                <w:ins w:id="143" w:author="Nokia" w:date="2022-10-14T14:30:00Z"/>
              </w:rPr>
            </w:pPr>
            <w:ins w:id="144" w:author="Nokia" w:date="2022-10-14T14:32:00Z">
              <w:r>
                <w:t>TBD</w:t>
              </w:r>
            </w:ins>
          </w:p>
        </w:tc>
      </w:tr>
      <w:tr w:rsidR="005108E8" w:rsidRPr="00931575" w14:paraId="68E3E8AD" w14:textId="77777777" w:rsidTr="00441FC0">
        <w:trPr>
          <w:cantSplit/>
          <w:jc w:val="center"/>
        </w:trPr>
        <w:tc>
          <w:tcPr>
            <w:tcW w:w="10485" w:type="dxa"/>
            <w:gridSpan w:val="4"/>
          </w:tcPr>
          <w:p w14:paraId="55217220"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F240EDC"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255B1AF0"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w:t>
            </w:r>
            <w:r w:rsidRPr="00931575">
              <w:rPr>
                <w:lang w:eastAsia="zh-CN"/>
              </w:rPr>
              <w:t>_50M as declared in D.28 in table 4.6-1.</w:t>
            </w:r>
          </w:p>
          <w:p w14:paraId="33253D55"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6AEBF0B" w14:textId="77777777" w:rsidR="005108E8" w:rsidRPr="00931575" w:rsidDel="00E958CF"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0A623355" w14:textId="77777777" w:rsidR="005108E8" w:rsidRPr="00931575" w:rsidRDefault="005108E8" w:rsidP="005108E8"/>
    <w:p w14:paraId="7457E85E" w14:textId="77777777" w:rsidR="005108E8" w:rsidRPr="00931575" w:rsidRDefault="005108E8" w:rsidP="005108E8">
      <w:pPr>
        <w:pStyle w:val="B1"/>
      </w:pPr>
      <w:r w:rsidRPr="00931575">
        <w:rPr>
          <w:rFonts w:hint="eastAsia"/>
          <w:lang w:eastAsia="zh-CN"/>
        </w:rPr>
        <w:t>8</w:t>
      </w:r>
      <w:r w:rsidRPr="00931575">
        <w:t>)</w:t>
      </w:r>
      <w:r w:rsidRPr="00931575">
        <w:tab/>
        <w:t>The signal generator sends a test pattern with the pattern outlined in figure 8.3.1.4.2-1. The following statistics are kept: the number of ACKs detected in the idle periods and the number of missed ACKs.</w:t>
      </w:r>
    </w:p>
    <w:p w14:paraId="6B7A4998" w14:textId="77777777" w:rsidR="005108E8" w:rsidRPr="00931575" w:rsidRDefault="005108E8" w:rsidP="005108E8">
      <w:pPr>
        <w:pStyle w:val="TH"/>
      </w:pPr>
      <w:r w:rsidRPr="00931575">
        <w:object w:dxaOrig="8670" w:dyaOrig="570" w14:anchorId="2BA1A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5pt" o:ole="" fillcolor="window">
            <v:imagedata r:id="rId23" o:title=""/>
          </v:shape>
          <o:OLEObject Type="Embed" ProgID="Word.Picture.8" ShapeID="_x0000_i1025" DrawAspect="Content" ObjectID="_1727546966" r:id="rId24"/>
        </w:object>
      </w:r>
    </w:p>
    <w:p w14:paraId="4D663857" w14:textId="77777777" w:rsidR="005108E8" w:rsidRPr="00931575" w:rsidRDefault="005108E8" w:rsidP="005108E8">
      <w:pPr>
        <w:pStyle w:val="TF"/>
      </w:pPr>
      <w:r w:rsidRPr="00931575">
        <w:t>Figure 8.3.1.4.2-1: Test signal pattern for single user PUCCH format 0 demodulation tests</w:t>
      </w:r>
    </w:p>
    <w:p w14:paraId="658C3FA3" w14:textId="77777777" w:rsidR="005108E8" w:rsidRPr="00931575" w:rsidRDefault="005108E8" w:rsidP="005108E8"/>
    <w:p w14:paraId="50724ED8" w14:textId="77777777" w:rsidR="005108E8" w:rsidRPr="00931575" w:rsidRDefault="005108E8" w:rsidP="005108E8">
      <w:pPr>
        <w:pStyle w:val="Heading4"/>
      </w:pPr>
      <w:bookmarkStart w:id="145" w:name="_Toc21102971"/>
      <w:bookmarkStart w:id="146" w:name="_Toc29810820"/>
      <w:bookmarkStart w:id="147" w:name="_Toc36636180"/>
      <w:bookmarkStart w:id="148" w:name="_Toc37273126"/>
      <w:bookmarkStart w:id="149" w:name="_Toc45886214"/>
      <w:bookmarkStart w:id="150" w:name="_Toc53183293"/>
      <w:bookmarkStart w:id="151" w:name="_Toc58916002"/>
      <w:bookmarkStart w:id="152" w:name="_Toc58918183"/>
      <w:bookmarkStart w:id="153" w:name="_Toc66694053"/>
      <w:bookmarkStart w:id="154" w:name="_Toc74916038"/>
      <w:bookmarkStart w:id="155" w:name="_Toc76114663"/>
      <w:bookmarkStart w:id="156" w:name="_Toc76544549"/>
      <w:bookmarkStart w:id="157" w:name="_Toc82536671"/>
      <w:bookmarkStart w:id="158" w:name="_Toc89952964"/>
      <w:bookmarkStart w:id="159" w:name="_Toc98766780"/>
      <w:bookmarkStart w:id="160" w:name="_Toc99703143"/>
      <w:bookmarkStart w:id="161" w:name="_Toc106206933"/>
      <w:bookmarkStart w:id="162" w:name="_Toc115080935"/>
      <w:r w:rsidRPr="00931575">
        <w:t>8.3.1.5</w:t>
      </w:r>
      <w:r w:rsidRPr="00931575">
        <w:tab/>
        <w:t>Test Requirement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C478D42" w14:textId="77777777" w:rsidR="005108E8" w:rsidRPr="00931575" w:rsidRDefault="005108E8" w:rsidP="005108E8">
      <w:pPr>
        <w:pStyle w:val="Heading5"/>
        <w:rPr>
          <w:i/>
          <w:iCs/>
          <w:lang w:eastAsia="zh-CN"/>
        </w:rPr>
      </w:pPr>
      <w:bookmarkStart w:id="163" w:name="_Toc21102972"/>
      <w:bookmarkStart w:id="164" w:name="_Toc29810821"/>
      <w:bookmarkStart w:id="165" w:name="_Toc36636181"/>
      <w:bookmarkStart w:id="166" w:name="_Toc37273127"/>
      <w:bookmarkStart w:id="167" w:name="_Toc45886215"/>
      <w:bookmarkStart w:id="168" w:name="_Toc53183294"/>
      <w:bookmarkStart w:id="169" w:name="_Toc58916003"/>
      <w:bookmarkStart w:id="170" w:name="_Toc58918184"/>
      <w:bookmarkStart w:id="171" w:name="_Toc66694054"/>
      <w:bookmarkStart w:id="172" w:name="_Toc74916039"/>
      <w:bookmarkStart w:id="173" w:name="_Toc76114664"/>
      <w:bookmarkStart w:id="174" w:name="_Toc76544550"/>
      <w:bookmarkStart w:id="175" w:name="_Toc82536672"/>
      <w:bookmarkStart w:id="176" w:name="_Toc89952965"/>
      <w:bookmarkStart w:id="177" w:name="_Toc98766781"/>
      <w:bookmarkStart w:id="178" w:name="_Toc99703144"/>
      <w:bookmarkStart w:id="179" w:name="_Toc106206934"/>
      <w:bookmarkStart w:id="180" w:name="_Toc115080936"/>
      <w:r w:rsidRPr="00931575">
        <w:t>8.3.1</w:t>
      </w:r>
      <w:r w:rsidRPr="00931575">
        <w:rPr>
          <w:rFonts w:hint="eastAsia"/>
        </w:rPr>
        <w:t>.</w:t>
      </w:r>
      <w:r w:rsidRPr="00931575">
        <w:rPr>
          <w:rFonts w:hint="eastAsia"/>
          <w:lang w:eastAsia="zh-CN"/>
        </w:rPr>
        <w:t>5</w:t>
      </w:r>
      <w:r w:rsidRPr="00931575">
        <w:t>.</w:t>
      </w:r>
      <w:r w:rsidRPr="00931575">
        <w:rPr>
          <w:rFonts w:hint="eastAsia"/>
          <w:lang w:eastAsia="zh-CN"/>
        </w:rPr>
        <w:t>1</w:t>
      </w:r>
      <w:r w:rsidRPr="00931575">
        <w:tab/>
        <w:t xml:space="preserve">Test </w:t>
      </w:r>
      <w:r w:rsidRPr="00931575">
        <w:rPr>
          <w:rFonts w:hint="eastAsia"/>
          <w:lang w:eastAsia="zh-CN"/>
        </w:rPr>
        <w:t>r</w:t>
      </w:r>
      <w:r w:rsidRPr="00931575">
        <w:t xml:space="preserve">equirement for </w:t>
      </w:r>
      <w:r w:rsidRPr="00931575">
        <w:rPr>
          <w:i/>
          <w:iCs/>
        </w:rPr>
        <w:t>BS type 1-O</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003002E" w14:textId="77777777" w:rsidR="005108E8" w:rsidRPr="00931575" w:rsidRDefault="005108E8" w:rsidP="005108E8">
      <w:r w:rsidRPr="00931575">
        <w:t>The fraction of falsely detected ACKs shall be less than 1% and the fraction of correctly detected ACKs shall be larger than 99% for the SNR listed in table 8.3.1.5.1-1 and in table 8.3.1.5.1-2.</w:t>
      </w:r>
    </w:p>
    <w:p w14:paraId="3E2AD16F" w14:textId="77777777" w:rsidR="005108E8" w:rsidRPr="00931575" w:rsidRDefault="005108E8" w:rsidP="005108E8">
      <w:pPr>
        <w:pStyle w:val="TH"/>
      </w:pPr>
      <w:r w:rsidRPr="00931575">
        <w:t>Table 8.3.1.5.1-1: Test requirements for PUCCH format 0 and 15 kHz SCS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5108E8" w:rsidRPr="00931575" w14:paraId="44E69DEB" w14:textId="77777777" w:rsidTr="00441FC0">
        <w:trPr>
          <w:cantSplit/>
          <w:jc w:val="center"/>
        </w:trPr>
        <w:tc>
          <w:tcPr>
            <w:tcW w:w="1007" w:type="dxa"/>
            <w:tcBorders>
              <w:bottom w:val="nil"/>
            </w:tcBorders>
            <w:shd w:val="clear" w:color="auto" w:fill="auto"/>
          </w:tcPr>
          <w:p w14:paraId="0BB15862" w14:textId="77777777" w:rsidR="005108E8" w:rsidRPr="00931575" w:rsidRDefault="005108E8" w:rsidP="00441FC0">
            <w:pPr>
              <w:pStyle w:val="TAH"/>
            </w:pPr>
            <w:r w:rsidRPr="00931575">
              <w:t>Number</w:t>
            </w:r>
          </w:p>
        </w:tc>
        <w:tc>
          <w:tcPr>
            <w:tcW w:w="1407" w:type="dxa"/>
            <w:tcBorders>
              <w:bottom w:val="nil"/>
            </w:tcBorders>
            <w:shd w:val="clear" w:color="auto" w:fill="auto"/>
          </w:tcPr>
          <w:p w14:paraId="2D985EE6" w14:textId="77777777" w:rsidR="005108E8" w:rsidRPr="00931575" w:rsidRDefault="005108E8" w:rsidP="00441FC0">
            <w:pPr>
              <w:pStyle w:val="TAH"/>
            </w:pPr>
            <w:r w:rsidRPr="00931575">
              <w:rPr>
                <w:rFonts w:eastAsia="SimSun"/>
              </w:rPr>
              <w:t>Number of</w:t>
            </w:r>
          </w:p>
        </w:tc>
        <w:tc>
          <w:tcPr>
            <w:tcW w:w="2690" w:type="dxa"/>
            <w:tcBorders>
              <w:bottom w:val="nil"/>
            </w:tcBorders>
            <w:shd w:val="clear" w:color="auto" w:fill="auto"/>
          </w:tcPr>
          <w:p w14:paraId="497D7957" w14:textId="77777777" w:rsidR="005108E8" w:rsidRPr="00931575" w:rsidRDefault="005108E8" w:rsidP="00441FC0">
            <w:pPr>
              <w:pStyle w:val="TAH"/>
            </w:pPr>
            <w:r w:rsidRPr="00931575">
              <w:t>Propagation conditions and</w:t>
            </w:r>
          </w:p>
        </w:tc>
        <w:tc>
          <w:tcPr>
            <w:tcW w:w="1134" w:type="dxa"/>
            <w:tcBorders>
              <w:bottom w:val="nil"/>
            </w:tcBorders>
            <w:shd w:val="clear" w:color="auto" w:fill="auto"/>
          </w:tcPr>
          <w:p w14:paraId="6DA4EC00" w14:textId="77777777" w:rsidR="005108E8" w:rsidRPr="00931575" w:rsidRDefault="005108E8" w:rsidP="00441FC0">
            <w:pPr>
              <w:pStyle w:val="TAH"/>
            </w:pPr>
            <w:r w:rsidRPr="00931575">
              <w:t>Number of</w:t>
            </w:r>
          </w:p>
        </w:tc>
        <w:tc>
          <w:tcPr>
            <w:tcW w:w="3402" w:type="dxa"/>
            <w:gridSpan w:val="3"/>
          </w:tcPr>
          <w:p w14:paraId="6AFE9D54" w14:textId="77777777" w:rsidR="005108E8" w:rsidRPr="00931575" w:rsidRDefault="005108E8" w:rsidP="00441FC0">
            <w:pPr>
              <w:pStyle w:val="TAH"/>
            </w:pPr>
            <w:r w:rsidRPr="00931575">
              <w:t>Channel bandwidth / SNR (dB)</w:t>
            </w:r>
          </w:p>
        </w:tc>
      </w:tr>
      <w:tr w:rsidR="005108E8" w:rsidRPr="00931575" w14:paraId="2B2A98EB" w14:textId="77777777" w:rsidTr="00441FC0">
        <w:trPr>
          <w:cantSplit/>
          <w:jc w:val="center"/>
        </w:trPr>
        <w:tc>
          <w:tcPr>
            <w:tcW w:w="1007" w:type="dxa"/>
            <w:tcBorders>
              <w:top w:val="nil"/>
              <w:bottom w:val="single" w:sz="4" w:space="0" w:color="auto"/>
            </w:tcBorders>
            <w:shd w:val="clear" w:color="auto" w:fill="auto"/>
          </w:tcPr>
          <w:p w14:paraId="5E452AB1" w14:textId="77777777" w:rsidR="005108E8" w:rsidRPr="00931575" w:rsidRDefault="005108E8" w:rsidP="00441FC0">
            <w:pPr>
              <w:pStyle w:val="TAH"/>
            </w:pPr>
            <w:r w:rsidRPr="00931575">
              <w:t>of TX antennas</w:t>
            </w:r>
          </w:p>
        </w:tc>
        <w:tc>
          <w:tcPr>
            <w:tcW w:w="1407" w:type="dxa"/>
            <w:tcBorders>
              <w:top w:val="nil"/>
              <w:bottom w:val="single" w:sz="4" w:space="0" w:color="auto"/>
            </w:tcBorders>
            <w:shd w:val="clear" w:color="auto" w:fill="auto"/>
          </w:tcPr>
          <w:p w14:paraId="1E83BED7" w14:textId="77777777" w:rsidR="005108E8" w:rsidRPr="00931575" w:rsidRDefault="005108E8" w:rsidP="00441FC0">
            <w:pPr>
              <w:pStyle w:val="TAH"/>
            </w:pPr>
            <w:r w:rsidRPr="00931575">
              <w:rPr>
                <w:rFonts w:eastAsia="SimSun"/>
              </w:rPr>
              <w:t>demodulation branches</w:t>
            </w:r>
          </w:p>
        </w:tc>
        <w:tc>
          <w:tcPr>
            <w:tcW w:w="2690" w:type="dxa"/>
            <w:tcBorders>
              <w:top w:val="nil"/>
              <w:bottom w:val="single" w:sz="4" w:space="0" w:color="auto"/>
            </w:tcBorders>
            <w:shd w:val="clear" w:color="auto" w:fill="auto"/>
          </w:tcPr>
          <w:p w14:paraId="3F3CFF38" w14:textId="77777777" w:rsidR="005108E8" w:rsidRPr="00931575" w:rsidRDefault="005108E8" w:rsidP="00441FC0">
            <w:pPr>
              <w:pStyle w:val="TAH"/>
            </w:pPr>
            <w:r w:rsidRPr="00931575">
              <w:t>correlation matrix (annex J)</w:t>
            </w:r>
          </w:p>
        </w:tc>
        <w:tc>
          <w:tcPr>
            <w:tcW w:w="1134" w:type="dxa"/>
            <w:tcBorders>
              <w:top w:val="nil"/>
            </w:tcBorders>
            <w:shd w:val="clear" w:color="auto" w:fill="auto"/>
          </w:tcPr>
          <w:p w14:paraId="2217DB44" w14:textId="77777777" w:rsidR="005108E8" w:rsidRPr="00931575" w:rsidRDefault="005108E8" w:rsidP="00441FC0">
            <w:pPr>
              <w:pStyle w:val="TAH"/>
            </w:pPr>
            <w:r w:rsidRPr="00931575">
              <w:t>OFDM symbols</w:t>
            </w:r>
          </w:p>
        </w:tc>
        <w:tc>
          <w:tcPr>
            <w:tcW w:w="1134" w:type="dxa"/>
          </w:tcPr>
          <w:p w14:paraId="084383F7" w14:textId="77777777" w:rsidR="005108E8" w:rsidRPr="00931575" w:rsidRDefault="005108E8" w:rsidP="00441FC0">
            <w:pPr>
              <w:pStyle w:val="TAH"/>
            </w:pPr>
            <w:r w:rsidRPr="00931575">
              <w:t>5 MHz</w:t>
            </w:r>
          </w:p>
        </w:tc>
        <w:tc>
          <w:tcPr>
            <w:tcW w:w="1134" w:type="dxa"/>
          </w:tcPr>
          <w:p w14:paraId="212A606A" w14:textId="77777777" w:rsidR="005108E8" w:rsidRPr="00931575" w:rsidRDefault="005108E8" w:rsidP="00441FC0">
            <w:pPr>
              <w:pStyle w:val="TAH"/>
            </w:pPr>
            <w:r w:rsidRPr="00931575">
              <w:t>10 MHz</w:t>
            </w:r>
          </w:p>
        </w:tc>
        <w:tc>
          <w:tcPr>
            <w:tcW w:w="1134" w:type="dxa"/>
          </w:tcPr>
          <w:p w14:paraId="71C1997F" w14:textId="77777777" w:rsidR="005108E8" w:rsidRPr="00931575" w:rsidRDefault="005108E8" w:rsidP="00441FC0">
            <w:pPr>
              <w:pStyle w:val="TAH"/>
            </w:pPr>
            <w:r w:rsidRPr="00931575">
              <w:t>20 MHz</w:t>
            </w:r>
          </w:p>
        </w:tc>
      </w:tr>
      <w:tr w:rsidR="005108E8" w:rsidRPr="00931575" w14:paraId="15B873D5" w14:textId="77777777" w:rsidTr="00441FC0">
        <w:trPr>
          <w:cantSplit/>
          <w:jc w:val="center"/>
        </w:trPr>
        <w:tc>
          <w:tcPr>
            <w:tcW w:w="1007" w:type="dxa"/>
            <w:tcBorders>
              <w:bottom w:val="nil"/>
            </w:tcBorders>
            <w:shd w:val="clear" w:color="auto" w:fill="auto"/>
          </w:tcPr>
          <w:p w14:paraId="1C394BE9" w14:textId="77777777" w:rsidR="005108E8" w:rsidRPr="00931575" w:rsidRDefault="005108E8" w:rsidP="00441FC0">
            <w:pPr>
              <w:pStyle w:val="TAC"/>
            </w:pPr>
            <w:r w:rsidRPr="00931575">
              <w:t>1</w:t>
            </w:r>
          </w:p>
        </w:tc>
        <w:tc>
          <w:tcPr>
            <w:tcW w:w="1407" w:type="dxa"/>
            <w:tcBorders>
              <w:bottom w:val="nil"/>
            </w:tcBorders>
            <w:shd w:val="clear" w:color="auto" w:fill="auto"/>
          </w:tcPr>
          <w:p w14:paraId="5D21E9A2" w14:textId="77777777" w:rsidR="005108E8" w:rsidRPr="00931575" w:rsidRDefault="005108E8" w:rsidP="00441FC0">
            <w:pPr>
              <w:pStyle w:val="TAC"/>
            </w:pPr>
            <w:r w:rsidRPr="00931575">
              <w:t>2</w:t>
            </w:r>
          </w:p>
        </w:tc>
        <w:tc>
          <w:tcPr>
            <w:tcW w:w="2690" w:type="dxa"/>
            <w:tcBorders>
              <w:bottom w:val="nil"/>
            </w:tcBorders>
            <w:shd w:val="clear" w:color="auto" w:fill="auto"/>
          </w:tcPr>
          <w:p w14:paraId="790CCA55" w14:textId="77777777" w:rsidR="005108E8" w:rsidRPr="00931575" w:rsidRDefault="005108E8" w:rsidP="00441FC0">
            <w:pPr>
              <w:pStyle w:val="TAC"/>
            </w:pPr>
            <w:r w:rsidRPr="00931575">
              <w:t>TDLC300-100 Low</w:t>
            </w:r>
          </w:p>
        </w:tc>
        <w:tc>
          <w:tcPr>
            <w:tcW w:w="1134" w:type="dxa"/>
          </w:tcPr>
          <w:p w14:paraId="7ABB20F3" w14:textId="77777777" w:rsidR="005108E8" w:rsidRPr="00931575" w:rsidRDefault="005108E8" w:rsidP="00441FC0">
            <w:pPr>
              <w:pStyle w:val="TAC"/>
            </w:pPr>
            <w:r w:rsidRPr="00931575">
              <w:t>1</w:t>
            </w:r>
          </w:p>
        </w:tc>
        <w:tc>
          <w:tcPr>
            <w:tcW w:w="1134" w:type="dxa"/>
          </w:tcPr>
          <w:p w14:paraId="77EC1711" w14:textId="77777777" w:rsidR="005108E8" w:rsidRPr="00931575" w:rsidRDefault="005108E8" w:rsidP="00441FC0">
            <w:pPr>
              <w:pStyle w:val="TAC"/>
            </w:pPr>
            <w:r w:rsidRPr="00931575">
              <w:t>10.0</w:t>
            </w:r>
          </w:p>
        </w:tc>
        <w:tc>
          <w:tcPr>
            <w:tcW w:w="1134" w:type="dxa"/>
          </w:tcPr>
          <w:p w14:paraId="373DCCB4" w14:textId="77777777" w:rsidR="005108E8" w:rsidRPr="00931575" w:rsidRDefault="005108E8" w:rsidP="00441FC0">
            <w:pPr>
              <w:pStyle w:val="TAC"/>
            </w:pPr>
            <w:r w:rsidRPr="00931575">
              <w:t>9.4</w:t>
            </w:r>
          </w:p>
        </w:tc>
        <w:tc>
          <w:tcPr>
            <w:tcW w:w="1134" w:type="dxa"/>
          </w:tcPr>
          <w:p w14:paraId="58E2F406" w14:textId="77777777" w:rsidR="005108E8" w:rsidRPr="00931575" w:rsidRDefault="005108E8" w:rsidP="00441FC0">
            <w:pPr>
              <w:pStyle w:val="TAC"/>
            </w:pPr>
            <w:r w:rsidRPr="00931575">
              <w:t>9.9</w:t>
            </w:r>
          </w:p>
        </w:tc>
      </w:tr>
      <w:tr w:rsidR="005108E8" w:rsidRPr="00931575" w14:paraId="0EFAB4CE" w14:textId="77777777" w:rsidTr="00441FC0">
        <w:trPr>
          <w:cantSplit/>
          <w:jc w:val="center"/>
        </w:trPr>
        <w:tc>
          <w:tcPr>
            <w:tcW w:w="1007" w:type="dxa"/>
            <w:tcBorders>
              <w:top w:val="nil"/>
            </w:tcBorders>
            <w:shd w:val="clear" w:color="auto" w:fill="auto"/>
          </w:tcPr>
          <w:p w14:paraId="60406A33" w14:textId="77777777" w:rsidR="005108E8" w:rsidRPr="00931575" w:rsidRDefault="005108E8" w:rsidP="00441FC0">
            <w:pPr>
              <w:pStyle w:val="TAC"/>
            </w:pPr>
          </w:p>
        </w:tc>
        <w:tc>
          <w:tcPr>
            <w:tcW w:w="1407" w:type="dxa"/>
            <w:tcBorders>
              <w:top w:val="nil"/>
            </w:tcBorders>
            <w:shd w:val="clear" w:color="auto" w:fill="auto"/>
          </w:tcPr>
          <w:p w14:paraId="22370CBB" w14:textId="77777777" w:rsidR="005108E8" w:rsidRPr="00931575" w:rsidRDefault="005108E8" w:rsidP="00441FC0">
            <w:pPr>
              <w:pStyle w:val="TAC"/>
            </w:pPr>
          </w:p>
        </w:tc>
        <w:tc>
          <w:tcPr>
            <w:tcW w:w="2690" w:type="dxa"/>
            <w:tcBorders>
              <w:top w:val="nil"/>
            </w:tcBorders>
            <w:shd w:val="clear" w:color="auto" w:fill="auto"/>
          </w:tcPr>
          <w:p w14:paraId="34F0327C" w14:textId="77777777" w:rsidR="005108E8" w:rsidRPr="00931575" w:rsidRDefault="005108E8" w:rsidP="00441FC0">
            <w:pPr>
              <w:pStyle w:val="TAC"/>
            </w:pPr>
          </w:p>
        </w:tc>
        <w:tc>
          <w:tcPr>
            <w:tcW w:w="1134" w:type="dxa"/>
          </w:tcPr>
          <w:p w14:paraId="7DCD7CA2" w14:textId="77777777" w:rsidR="005108E8" w:rsidRPr="00931575" w:rsidRDefault="005108E8" w:rsidP="00441FC0">
            <w:pPr>
              <w:pStyle w:val="TAC"/>
            </w:pPr>
            <w:r w:rsidRPr="00931575">
              <w:t>2</w:t>
            </w:r>
          </w:p>
        </w:tc>
        <w:tc>
          <w:tcPr>
            <w:tcW w:w="1134" w:type="dxa"/>
          </w:tcPr>
          <w:p w14:paraId="4F335EE4" w14:textId="77777777" w:rsidR="005108E8" w:rsidRPr="00931575" w:rsidRDefault="005108E8" w:rsidP="00441FC0">
            <w:pPr>
              <w:pStyle w:val="TAC"/>
            </w:pPr>
            <w:r w:rsidRPr="00931575">
              <w:t>3.4</w:t>
            </w:r>
          </w:p>
        </w:tc>
        <w:tc>
          <w:tcPr>
            <w:tcW w:w="1134" w:type="dxa"/>
          </w:tcPr>
          <w:p w14:paraId="00CC3D67" w14:textId="77777777" w:rsidR="005108E8" w:rsidRPr="00931575" w:rsidRDefault="005108E8" w:rsidP="00441FC0">
            <w:pPr>
              <w:pStyle w:val="TAC"/>
            </w:pPr>
            <w:r w:rsidRPr="00931575">
              <w:t>4.3</w:t>
            </w:r>
          </w:p>
        </w:tc>
        <w:tc>
          <w:tcPr>
            <w:tcW w:w="1134" w:type="dxa"/>
          </w:tcPr>
          <w:p w14:paraId="365C5376" w14:textId="77777777" w:rsidR="005108E8" w:rsidRPr="00931575" w:rsidRDefault="005108E8" w:rsidP="00441FC0">
            <w:pPr>
              <w:pStyle w:val="TAC"/>
            </w:pPr>
            <w:r w:rsidRPr="00931575">
              <w:t>3.9</w:t>
            </w:r>
          </w:p>
        </w:tc>
      </w:tr>
    </w:tbl>
    <w:p w14:paraId="42F70719" w14:textId="77777777" w:rsidR="005108E8" w:rsidRPr="00931575" w:rsidRDefault="005108E8" w:rsidP="005108E8"/>
    <w:p w14:paraId="19D80FC5" w14:textId="77777777" w:rsidR="005108E8" w:rsidRPr="00931575" w:rsidRDefault="005108E8" w:rsidP="005108E8">
      <w:pPr>
        <w:pStyle w:val="TH"/>
      </w:pPr>
      <w:r w:rsidRPr="00931575">
        <w:t>Table 8.3.1.5.1-2: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6"/>
        <w:gridCol w:w="2344"/>
        <w:gridCol w:w="984"/>
        <w:gridCol w:w="977"/>
        <w:gridCol w:w="977"/>
        <w:gridCol w:w="977"/>
        <w:gridCol w:w="969"/>
      </w:tblGrid>
      <w:tr w:rsidR="005108E8" w:rsidRPr="00931575" w14:paraId="33EC60BF" w14:textId="77777777" w:rsidTr="00441FC0">
        <w:trPr>
          <w:cantSplit/>
          <w:jc w:val="center"/>
        </w:trPr>
        <w:tc>
          <w:tcPr>
            <w:tcW w:w="1007" w:type="dxa"/>
            <w:tcBorders>
              <w:bottom w:val="nil"/>
            </w:tcBorders>
            <w:shd w:val="clear" w:color="auto" w:fill="auto"/>
          </w:tcPr>
          <w:p w14:paraId="10E1A933" w14:textId="77777777" w:rsidR="005108E8" w:rsidRPr="00931575" w:rsidRDefault="005108E8" w:rsidP="00441FC0">
            <w:pPr>
              <w:pStyle w:val="TAH"/>
            </w:pPr>
            <w:r w:rsidRPr="00931575">
              <w:t>Number</w:t>
            </w:r>
          </w:p>
        </w:tc>
        <w:tc>
          <w:tcPr>
            <w:tcW w:w="1396" w:type="dxa"/>
            <w:tcBorders>
              <w:bottom w:val="nil"/>
            </w:tcBorders>
            <w:shd w:val="clear" w:color="auto" w:fill="auto"/>
          </w:tcPr>
          <w:p w14:paraId="3C24B895" w14:textId="77777777" w:rsidR="005108E8" w:rsidRPr="00931575" w:rsidRDefault="005108E8" w:rsidP="00441FC0">
            <w:pPr>
              <w:pStyle w:val="TAH"/>
            </w:pPr>
            <w:r w:rsidRPr="00931575">
              <w:rPr>
                <w:rFonts w:eastAsia="SimSun"/>
              </w:rPr>
              <w:t>Number of</w:t>
            </w:r>
          </w:p>
        </w:tc>
        <w:tc>
          <w:tcPr>
            <w:tcW w:w="2344" w:type="dxa"/>
            <w:tcBorders>
              <w:bottom w:val="nil"/>
            </w:tcBorders>
            <w:shd w:val="clear" w:color="auto" w:fill="auto"/>
          </w:tcPr>
          <w:p w14:paraId="67CA08AA" w14:textId="77777777" w:rsidR="005108E8" w:rsidRPr="00931575" w:rsidRDefault="005108E8" w:rsidP="00441FC0">
            <w:pPr>
              <w:pStyle w:val="TAH"/>
            </w:pPr>
            <w:r w:rsidRPr="00931575">
              <w:t>Propagation conditions</w:t>
            </w:r>
          </w:p>
        </w:tc>
        <w:tc>
          <w:tcPr>
            <w:tcW w:w="984" w:type="dxa"/>
            <w:tcBorders>
              <w:bottom w:val="nil"/>
            </w:tcBorders>
            <w:shd w:val="clear" w:color="auto" w:fill="auto"/>
          </w:tcPr>
          <w:p w14:paraId="4CBB481C" w14:textId="77777777" w:rsidR="005108E8" w:rsidRPr="00931575" w:rsidRDefault="005108E8" w:rsidP="00441FC0">
            <w:pPr>
              <w:pStyle w:val="TAH"/>
            </w:pPr>
            <w:r w:rsidRPr="00931575">
              <w:t>Number</w:t>
            </w:r>
          </w:p>
        </w:tc>
        <w:tc>
          <w:tcPr>
            <w:tcW w:w="3900" w:type="dxa"/>
            <w:gridSpan w:val="4"/>
          </w:tcPr>
          <w:p w14:paraId="47CA38A8" w14:textId="77777777" w:rsidR="005108E8" w:rsidRPr="00931575" w:rsidRDefault="005108E8" w:rsidP="00441FC0">
            <w:pPr>
              <w:pStyle w:val="TAH"/>
            </w:pPr>
            <w:r w:rsidRPr="00931575">
              <w:t>Channel bandwidth / SNR (dB)</w:t>
            </w:r>
          </w:p>
        </w:tc>
      </w:tr>
      <w:tr w:rsidR="005108E8" w:rsidRPr="00931575" w14:paraId="467557A7" w14:textId="77777777" w:rsidTr="00441FC0">
        <w:trPr>
          <w:cantSplit/>
          <w:jc w:val="center"/>
        </w:trPr>
        <w:tc>
          <w:tcPr>
            <w:tcW w:w="1007" w:type="dxa"/>
            <w:tcBorders>
              <w:top w:val="nil"/>
              <w:bottom w:val="single" w:sz="4" w:space="0" w:color="auto"/>
            </w:tcBorders>
            <w:shd w:val="clear" w:color="auto" w:fill="auto"/>
          </w:tcPr>
          <w:p w14:paraId="0E483F74" w14:textId="77777777" w:rsidR="005108E8" w:rsidRPr="00931575" w:rsidRDefault="005108E8" w:rsidP="00441FC0">
            <w:pPr>
              <w:pStyle w:val="TAH"/>
            </w:pPr>
            <w:r w:rsidRPr="00931575">
              <w:t>of TX antennas</w:t>
            </w:r>
          </w:p>
        </w:tc>
        <w:tc>
          <w:tcPr>
            <w:tcW w:w="1396" w:type="dxa"/>
            <w:tcBorders>
              <w:top w:val="nil"/>
              <w:bottom w:val="single" w:sz="4" w:space="0" w:color="auto"/>
            </w:tcBorders>
            <w:shd w:val="clear" w:color="auto" w:fill="auto"/>
          </w:tcPr>
          <w:p w14:paraId="04B7043C" w14:textId="77777777" w:rsidR="005108E8" w:rsidRPr="00931575" w:rsidRDefault="005108E8" w:rsidP="00441FC0">
            <w:pPr>
              <w:pStyle w:val="TAH"/>
            </w:pPr>
            <w:r w:rsidRPr="00931575">
              <w:rPr>
                <w:rFonts w:eastAsia="SimSun"/>
              </w:rPr>
              <w:t>demodulation branches</w:t>
            </w:r>
          </w:p>
        </w:tc>
        <w:tc>
          <w:tcPr>
            <w:tcW w:w="2344" w:type="dxa"/>
            <w:tcBorders>
              <w:top w:val="nil"/>
              <w:bottom w:val="single" w:sz="4" w:space="0" w:color="auto"/>
            </w:tcBorders>
            <w:shd w:val="clear" w:color="auto" w:fill="auto"/>
          </w:tcPr>
          <w:p w14:paraId="7C2A2305" w14:textId="77777777" w:rsidR="005108E8" w:rsidRPr="00931575" w:rsidRDefault="005108E8" w:rsidP="00441FC0">
            <w:pPr>
              <w:pStyle w:val="TAH"/>
            </w:pPr>
            <w:r w:rsidRPr="00931575">
              <w:t>and correlation matrix (annex J)</w:t>
            </w:r>
          </w:p>
        </w:tc>
        <w:tc>
          <w:tcPr>
            <w:tcW w:w="984" w:type="dxa"/>
            <w:tcBorders>
              <w:top w:val="nil"/>
            </w:tcBorders>
            <w:shd w:val="clear" w:color="auto" w:fill="auto"/>
          </w:tcPr>
          <w:p w14:paraId="778E83FA" w14:textId="77777777" w:rsidR="005108E8" w:rsidRPr="00931575" w:rsidRDefault="005108E8" w:rsidP="00441FC0">
            <w:pPr>
              <w:pStyle w:val="TAH"/>
            </w:pPr>
            <w:r w:rsidRPr="00931575">
              <w:t>of OFDM symbols</w:t>
            </w:r>
          </w:p>
        </w:tc>
        <w:tc>
          <w:tcPr>
            <w:tcW w:w="977" w:type="dxa"/>
          </w:tcPr>
          <w:p w14:paraId="316A161E" w14:textId="77777777" w:rsidR="005108E8" w:rsidRPr="00931575" w:rsidRDefault="005108E8" w:rsidP="00441FC0">
            <w:pPr>
              <w:pStyle w:val="TAH"/>
            </w:pPr>
            <w:r w:rsidRPr="00931575">
              <w:t>10 MHz</w:t>
            </w:r>
          </w:p>
        </w:tc>
        <w:tc>
          <w:tcPr>
            <w:tcW w:w="977" w:type="dxa"/>
          </w:tcPr>
          <w:p w14:paraId="4DDF3FF5" w14:textId="77777777" w:rsidR="005108E8" w:rsidRPr="00931575" w:rsidRDefault="005108E8" w:rsidP="00441FC0">
            <w:pPr>
              <w:pStyle w:val="TAH"/>
            </w:pPr>
            <w:r w:rsidRPr="00931575">
              <w:t>20 MHz</w:t>
            </w:r>
          </w:p>
        </w:tc>
        <w:tc>
          <w:tcPr>
            <w:tcW w:w="977" w:type="dxa"/>
          </w:tcPr>
          <w:p w14:paraId="08A589A7" w14:textId="77777777" w:rsidR="005108E8" w:rsidRPr="00931575" w:rsidRDefault="005108E8" w:rsidP="00441FC0">
            <w:pPr>
              <w:pStyle w:val="TAH"/>
            </w:pPr>
            <w:r w:rsidRPr="00931575">
              <w:t>40 MHz</w:t>
            </w:r>
          </w:p>
        </w:tc>
        <w:tc>
          <w:tcPr>
            <w:tcW w:w="969" w:type="dxa"/>
          </w:tcPr>
          <w:p w14:paraId="519E7182" w14:textId="77777777" w:rsidR="005108E8" w:rsidRPr="00931575" w:rsidRDefault="005108E8" w:rsidP="00441FC0">
            <w:pPr>
              <w:pStyle w:val="TAH"/>
            </w:pPr>
            <w:r w:rsidRPr="00931575">
              <w:t>100 MHz</w:t>
            </w:r>
          </w:p>
        </w:tc>
      </w:tr>
      <w:tr w:rsidR="005108E8" w:rsidRPr="00931575" w14:paraId="1278F5B2" w14:textId="77777777" w:rsidTr="00441FC0">
        <w:trPr>
          <w:cantSplit/>
          <w:jc w:val="center"/>
        </w:trPr>
        <w:tc>
          <w:tcPr>
            <w:tcW w:w="1007" w:type="dxa"/>
            <w:tcBorders>
              <w:bottom w:val="nil"/>
            </w:tcBorders>
            <w:shd w:val="clear" w:color="auto" w:fill="auto"/>
          </w:tcPr>
          <w:p w14:paraId="1EB069D4" w14:textId="77777777" w:rsidR="005108E8" w:rsidRPr="00931575" w:rsidRDefault="005108E8" w:rsidP="00441FC0">
            <w:pPr>
              <w:pStyle w:val="TAC"/>
            </w:pPr>
            <w:r w:rsidRPr="00931575">
              <w:t>1</w:t>
            </w:r>
          </w:p>
        </w:tc>
        <w:tc>
          <w:tcPr>
            <w:tcW w:w="1396" w:type="dxa"/>
            <w:tcBorders>
              <w:bottom w:val="nil"/>
            </w:tcBorders>
            <w:shd w:val="clear" w:color="auto" w:fill="auto"/>
          </w:tcPr>
          <w:p w14:paraId="70D89A6B" w14:textId="77777777" w:rsidR="005108E8" w:rsidRPr="00931575" w:rsidRDefault="005108E8" w:rsidP="00441FC0">
            <w:pPr>
              <w:pStyle w:val="TAC"/>
            </w:pPr>
            <w:r w:rsidRPr="00931575">
              <w:t>2</w:t>
            </w:r>
          </w:p>
        </w:tc>
        <w:tc>
          <w:tcPr>
            <w:tcW w:w="2344" w:type="dxa"/>
            <w:tcBorders>
              <w:bottom w:val="nil"/>
            </w:tcBorders>
            <w:shd w:val="clear" w:color="auto" w:fill="auto"/>
          </w:tcPr>
          <w:p w14:paraId="40A8E1BF" w14:textId="77777777" w:rsidR="005108E8" w:rsidRPr="00931575" w:rsidRDefault="005108E8" w:rsidP="00441FC0">
            <w:pPr>
              <w:pStyle w:val="TAC"/>
            </w:pPr>
            <w:r w:rsidRPr="00931575">
              <w:t>TDLC300-100 Low</w:t>
            </w:r>
          </w:p>
        </w:tc>
        <w:tc>
          <w:tcPr>
            <w:tcW w:w="984" w:type="dxa"/>
          </w:tcPr>
          <w:p w14:paraId="29E9455D" w14:textId="77777777" w:rsidR="005108E8" w:rsidRPr="00931575" w:rsidRDefault="005108E8" w:rsidP="00441FC0">
            <w:pPr>
              <w:pStyle w:val="TAC"/>
            </w:pPr>
            <w:r w:rsidRPr="00931575">
              <w:t>1</w:t>
            </w:r>
          </w:p>
        </w:tc>
        <w:tc>
          <w:tcPr>
            <w:tcW w:w="977" w:type="dxa"/>
          </w:tcPr>
          <w:p w14:paraId="7516C69E" w14:textId="77777777" w:rsidR="005108E8" w:rsidRPr="00931575" w:rsidRDefault="005108E8" w:rsidP="00441FC0">
            <w:pPr>
              <w:pStyle w:val="TAC"/>
            </w:pPr>
            <w:r w:rsidRPr="00931575">
              <w:t>10.4</w:t>
            </w:r>
          </w:p>
        </w:tc>
        <w:tc>
          <w:tcPr>
            <w:tcW w:w="977" w:type="dxa"/>
          </w:tcPr>
          <w:p w14:paraId="05CE8055" w14:textId="77777777" w:rsidR="005108E8" w:rsidRPr="00931575" w:rsidRDefault="005108E8" w:rsidP="00441FC0">
            <w:pPr>
              <w:pStyle w:val="TAC"/>
            </w:pPr>
            <w:r w:rsidRPr="00931575">
              <w:t>10.4</w:t>
            </w:r>
          </w:p>
        </w:tc>
        <w:tc>
          <w:tcPr>
            <w:tcW w:w="977" w:type="dxa"/>
          </w:tcPr>
          <w:p w14:paraId="5E1DE3C4" w14:textId="77777777" w:rsidR="005108E8" w:rsidRPr="00931575" w:rsidRDefault="005108E8" w:rsidP="00441FC0">
            <w:pPr>
              <w:pStyle w:val="TAC"/>
            </w:pPr>
            <w:r w:rsidRPr="00931575">
              <w:t>10.1</w:t>
            </w:r>
          </w:p>
        </w:tc>
        <w:tc>
          <w:tcPr>
            <w:tcW w:w="969" w:type="dxa"/>
          </w:tcPr>
          <w:p w14:paraId="3BB7BA75" w14:textId="77777777" w:rsidR="005108E8" w:rsidRPr="00931575" w:rsidRDefault="005108E8" w:rsidP="00441FC0">
            <w:pPr>
              <w:pStyle w:val="TAC"/>
            </w:pPr>
            <w:r w:rsidRPr="00931575">
              <w:t>9.8</w:t>
            </w:r>
          </w:p>
        </w:tc>
      </w:tr>
      <w:tr w:rsidR="005108E8" w:rsidRPr="00931575" w14:paraId="6A21FB70" w14:textId="77777777" w:rsidTr="00441FC0">
        <w:trPr>
          <w:cantSplit/>
          <w:jc w:val="center"/>
        </w:trPr>
        <w:tc>
          <w:tcPr>
            <w:tcW w:w="1007" w:type="dxa"/>
            <w:tcBorders>
              <w:top w:val="nil"/>
            </w:tcBorders>
            <w:shd w:val="clear" w:color="auto" w:fill="auto"/>
          </w:tcPr>
          <w:p w14:paraId="45766350" w14:textId="77777777" w:rsidR="005108E8" w:rsidRPr="00931575" w:rsidRDefault="005108E8" w:rsidP="00441FC0">
            <w:pPr>
              <w:pStyle w:val="TAC"/>
            </w:pPr>
          </w:p>
        </w:tc>
        <w:tc>
          <w:tcPr>
            <w:tcW w:w="1396" w:type="dxa"/>
            <w:tcBorders>
              <w:top w:val="nil"/>
            </w:tcBorders>
            <w:shd w:val="clear" w:color="auto" w:fill="auto"/>
          </w:tcPr>
          <w:p w14:paraId="69CCCFFF" w14:textId="77777777" w:rsidR="005108E8" w:rsidRPr="00931575" w:rsidRDefault="005108E8" w:rsidP="00441FC0">
            <w:pPr>
              <w:pStyle w:val="TAC"/>
            </w:pPr>
          </w:p>
        </w:tc>
        <w:tc>
          <w:tcPr>
            <w:tcW w:w="2344" w:type="dxa"/>
            <w:tcBorders>
              <w:top w:val="nil"/>
            </w:tcBorders>
            <w:shd w:val="clear" w:color="auto" w:fill="auto"/>
          </w:tcPr>
          <w:p w14:paraId="715464F7" w14:textId="77777777" w:rsidR="005108E8" w:rsidRPr="00931575" w:rsidRDefault="005108E8" w:rsidP="00441FC0">
            <w:pPr>
              <w:pStyle w:val="TAC"/>
            </w:pPr>
          </w:p>
        </w:tc>
        <w:tc>
          <w:tcPr>
            <w:tcW w:w="984" w:type="dxa"/>
          </w:tcPr>
          <w:p w14:paraId="4DB2572F" w14:textId="77777777" w:rsidR="005108E8" w:rsidRPr="00931575" w:rsidRDefault="005108E8" w:rsidP="00441FC0">
            <w:pPr>
              <w:pStyle w:val="TAC"/>
            </w:pPr>
            <w:r w:rsidRPr="00931575">
              <w:t>2</w:t>
            </w:r>
          </w:p>
        </w:tc>
        <w:tc>
          <w:tcPr>
            <w:tcW w:w="977" w:type="dxa"/>
          </w:tcPr>
          <w:p w14:paraId="4DC77EDD" w14:textId="77777777" w:rsidR="005108E8" w:rsidRPr="00931575" w:rsidRDefault="005108E8" w:rsidP="00441FC0">
            <w:pPr>
              <w:pStyle w:val="TAC"/>
            </w:pPr>
            <w:r w:rsidRPr="00931575">
              <w:t>4.8</w:t>
            </w:r>
          </w:p>
        </w:tc>
        <w:tc>
          <w:tcPr>
            <w:tcW w:w="977" w:type="dxa"/>
          </w:tcPr>
          <w:p w14:paraId="795AC77D" w14:textId="77777777" w:rsidR="005108E8" w:rsidRPr="00931575" w:rsidRDefault="005108E8" w:rsidP="00441FC0">
            <w:pPr>
              <w:pStyle w:val="TAC"/>
            </w:pPr>
            <w:r w:rsidRPr="00931575">
              <w:t>4.2</w:t>
            </w:r>
          </w:p>
        </w:tc>
        <w:tc>
          <w:tcPr>
            <w:tcW w:w="977" w:type="dxa"/>
          </w:tcPr>
          <w:p w14:paraId="2AA3F322" w14:textId="77777777" w:rsidR="005108E8" w:rsidRPr="00931575" w:rsidRDefault="005108E8" w:rsidP="00441FC0">
            <w:pPr>
              <w:pStyle w:val="TAC"/>
            </w:pPr>
            <w:r w:rsidRPr="00931575">
              <w:t>4.4</w:t>
            </w:r>
          </w:p>
        </w:tc>
        <w:tc>
          <w:tcPr>
            <w:tcW w:w="969" w:type="dxa"/>
          </w:tcPr>
          <w:p w14:paraId="6EB32867" w14:textId="77777777" w:rsidR="005108E8" w:rsidRPr="00931575" w:rsidRDefault="005108E8" w:rsidP="00441FC0">
            <w:pPr>
              <w:pStyle w:val="TAC"/>
            </w:pPr>
            <w:r w:rsidRPr="00931575">
              <w:t>4.1</w:t>
            </w:r>
          </w:p>
        </w:tc>
      </w:tr>
    </w:tbl>
    <w:p w14:paraId="34B7F9FD" w14:textId="77777777" w:rsidR="005108E8" w:rsidRPr="00931575" w:rsidRDefault="005108E8" w:rsidP="005108E8"/>
    <w:p w14:paraId="10FE33E2" w14:textId="77777777" w:rsidR="005108E8" w:rsidRPr="00931575" w:rsidRDefault="005108E8" w:rsidP="005108E8">
      <w:pPr>
        <w:pStyle w:val="Heading5"/>
        <w:rPr>
          <w:i/>
          <w:iCs/>
          <w:lang w:eastAsia="zh-CN"/>
        </w:rPr>
      </w:pPr>
      <w:bookmarkStart w:id="181" w:name="_Toc21102973"/>
      <w:bookmarkStart w:id="182" w:name="_Toc29810822"/>
      <w:bookmarkStart w:id="183" w:name="_Toc36636182"/>
      <w:bookmarkStart w:id="184" w:name="_Toc37273128"/>
      <w:bookmarkStart w:id="185" w:name="_Toc45886216"/>
      <w:bookmarkStart w:id="186" w:name="_Toc53183295"/>
      <w:bookmarkStart w:id="187" w:name="_Toc58916004"/>
      <w:bookmarkStart w:id="188" w:name="_Toc58918185"/>
      <w:bookmarkStart w:id="189" w:name="_Toc66694055"/>
      <w:bookmarkStart w:id="190" w:name="_Toc74916040"/>
      <w:bookmarkStart w:id="191" w:name="_Toc76114665"/>
      <w:bookmarkStart w:id="192" w:name="_Toc76544551"/>
      <w:bookmarkStart w:id="193" w:name="_Toc82536673"/>
      <w:bookmarkStart w:id="194" w:name="_Toc89952966"/>
      <w:bookmarkStart w:id="195" w:name="_Toc98766782"/>
      <w:bookmarkStart w:id="196" w:name="_Toc99703145"/>
      <w:bookmarkStart w:id="197" w:name="_Toc106206935"/>
      <w:bookmarkStart w:id="198" w:name="_Toc115080937"/>
      <w:r w:rsidRPr="00931575">
        <w:t>8.3.1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t xml:space="preserve">Test </w:t>
      </w:r>
      <w:r w:rsidRPr="00931575">
        <w:rPr>
          <w:rFonts w:hint="eastAsia"/>
          <w:lang w:eastAsia="zh-CN"/>
        </w:rPr>
        <w:t>r</w:t>
      </w:r>
      <w:r w:rsidRPr="00931575">
        <w:t xml:space="preserve">equirement for </w:t>
      </w:r>
      <w:r w:rsidRPr="00931575">
        <w:rPr>
          <w:i/>
          <w:iCs/>
        </w:rPr>
        <w:t>BS type 2-O</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31917D5" w14:textId="21112E30" w:rsidR="005108E8" w:rsidRPr="00931575" w:rsidRDefault="005108E8" w:rsidP="005108E8">
      <w:r w:rsidRPr="00931575">
        <w:t xml:space="preserve">The fraction of falsely detected ACKs shall be less than 1% and the fraction of correctly detected ACKs shall be larger than 99% for the SNR listed in table 8.3.1.5.2-1 </w:t>
      </w:r>
      <w:del w:id="199" w:author="Nokia" w:date="2022-10-14T14:44:00Z">
        <w:r w:rsidRPr="00931575" w:rsidDel="004A3581">
          <w:delText>and in</w:delText>
        </w:r>
      </w:del>
      <w:ins w:id="200" w:author="Nokia" w:date="2022-10-14T14:44:00Z">
        <w:r w:rsidR="004A3581">
          <w:t>to</w:t>
        </w:r>
      </w:ins>
      <w:r w:rsidRPr="00931575">
        <w:t xml:space="preserve"> table 8.3.1.5.2-</w:t>
      </w:r>
      <w:del w:id="201" w:author="Nokia" w:date="2022-10-14T14:45:00Z">
        <w:r w:rsidRPr="00931575" w:rsidDel="004A3581">
          <w:delText>2</w:delText>
        </w:r>
      </w:del>
      <w:ins w:id="202" w:author="Nokia" w:date="2022-10-14T14:45:00Z">
        <w:r w:rsidR="004A3581">
          <w:t>4</w:t>
        </w:r>
      </w:ins>
      <w:r w:rsidRPr="00931575">
        <w:t>.</w:t>
      </w:r>
    </w:p>
    <w:p w14:paraId="74B3F8BA" w14:textId="5B6A4DB4" w:rsidR="005108E8" w:rsidRPr="00931575" w:rsidRDefault="005108E8" w:rsidP="005108E8">
      <w:pPr>
        <w:pStyle w:val="TH"/>
      </w:pPr>
      <w:r w:rsidRPr="00931575">
        <w:t>Table 8.3.1.5.2-1: Test requirements for PUCCH format 0 and 60 kHz SCS</w:t>
      </w:r>
      <w:ins w:id="203" w:author="Nokia" w:date="2022-10-14T14:29:00Z">
        <w:r w:rsidR="00E34AB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133"/>
      </w:tblGrid>
      <w:tr w:rsidR="005108E8" w:rsidRPr="00931575" w14:paraId="5BDA6299" w14:textId="77777777" w:rsidTr="00441FC0">
        <w:trPr>
          <w:cantSplit/>
          <w:jc w:val="center"/>
        </w:trPr>
        <w:tc>
          <w:tcPr>
            <w:tcW w:w="1007" w:type="dxa"/>
            <w:tcBorders>
              <w:bottom w:val="nil"/>
            </w:tcBorders>
            <w:shd w:val="clear" w:color="auto" w:fill="auto"/>
          </w:tcPr>
          <w:p w14:paraId="3759FA2C" w14:textId="77777777" w:rsidR="005108E8" w:rsidRPr="00931575" w:rsidRDefault="005108E8" w:rsidP="00441FC0">
            <w:pPr>
              <w:pStyle w:val="TAH"/>
            </w:pPr>
            <w:r w:rsidRPr="00931575">
              <w:t>Number of TX</w:t>
            </w:r>
          </w:p>
        </w:tc>
        <w:tc>
          <w:tcPr>
            <w:tcW w:w="1403" w:type="dxa"/>
            <w:tcBorders>
              <w:bottom w:val="nil"/>
            </w:tcBorders>
            <w:shd w:val="clear" w:color="auto" w:fill="auto"/>
          </w:tcPr>
          <w:p w14:paraId="11DF4B78" w14:textId="77777777" w:rsidR="005108E8" w:rsidRPr="00931575" w:rsidRDefault="005108E8" w:rsidP="00441FC0">
            <w:pPr>
              <w:pStyle w:val="TAH"/>
              <w:rPr>
                <w:lang w:val="fr-FR"/>
              </w:rPr>
            </w:pPr>
            <w:r w:rsidRPr="00931575">
              <w:rPr>
                <w:rFonts w:eastAsia="SimSun"/>
              </w:rPr>
              <w:t xml:space="preserve">Number of </w:t>
            </w:r>
            <w:proofErr w:type="gramStart"/>
            <w:r w:rsidRPr="00931575">
              <w:rPr>
                <w:rFonts w:eastAsia="SimSun"/>
              </w:rPr>
              <w:t>demodulation</w:t>
            </w:r>
            <w:proofErr w:type="gramEnd"/>
          </w:p>
        </w:tc>
        <w:tc>
          <w:tcPr>
            <w:tcW w:w="2686" w:type="dxa"/>
            <w:tcBorders>
              <w:bottom w:val="nil"/>
            </w:tcBorders>
            <w:shd w:val="clear" w:color="auto" w:fill="auto"/>
          </w:tcPr>
          <w:p w14:paraId="3E5EFA22" w14:textId="77777777" w:rsidR="005108E8" w:rsidRPr="00931575"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34" w:type="dxa"/>
            <w:tcBorders>
              <w:bottom w:val="nil"/>
            </w:tcBorders>
            <w:shd w:val="clear" w:color="auto" w:fill="auto"/>
          </w:tcPr>
          <w:p w14:paraId="5CAEC563" w14:textId="77777777" w:rsidR="005108E8" w:rsidRPr="00931575" w:rsidRDefault="005108E8" w:rsidP="00441FC0">
            <w:pPr>
              <w:pStyle w:val="TAH"/>
            </w:pPr>
            <w:r w:rsidRPr="00931575">
              <w:t>Number of OFDM</w:t>
            </w:r>
          </w:p>
        </w:tc>
        <w:tc>
          <w:tcPr>
            <w:tcW w:w="2266" w:type="dxa"/>
            <w:gridSpan w:val="2"/>
          </w:tcPr>
          <w:p w14:paraId="37D75B67" w14:textId="77777777" w:rsidR="005108E8" w:rsidRPr="00931575" w:rsidRDefault="005108E8" w:rsidP="00441FC0">
            <w:pPr>
              <w:pStyle w:val="TAH"/>
            </w:pPr>
            <w:r w:rsidRPr="00931575">
              <w:t>Channel bandwidth / SNR (dB)</w:t>
            </w:r>
          </w:p>
        </w:tc>
      </w:tr>
      <w:tr w:rsidR="005108E8" w:rsidRPr="00931575" w14:paraId="6D890035" w14:textId="77777777" w:rsidTr="00441FC0">
        <w:trPr>
          <w:cantSplit/>
          <w:jc w:val="center"/>
        </w:trPr>
        <w:tc>
          <w:tcPr>
            <w:tcW w:w="1007" w:type="dxa"/>
            <w:tcBorders>
              <w:top w:val="nil"/>
              <w:bottom w:val="single" w:sz="4" w:space="0" w:color="auto"/>
            </w:tcBorders>
            <w:shd w:val="clear" w:color="auto" w:fill="auto"/>
          </w:tcPr>
          <w:p w14:paraId="64055BCD" w14:textId="77777777" w:rsidR="005108E8" w:rsidRPr="00931575" w:rsidRDefault="005108E8" w:rsidP="00441FC0">
            <w:pPr>
              <w:pStyle w:val="TAH"/>
            </w:pPr>
            <w:r w:rsidRPr="00931575">
              <w:t>antennas</w:t>
            </w:r>
          </w:p>
        </w:tc>
        <w:tc>
          <w:tcPr>
            <w:tcW w:w="1403" w:type="dxa"/>
            <w:tcBorders>
              <w:top w:val="nil"/>
              <w:bottom w:val="single" w:sz="4" w:space="0" w:color="auto"/>
            </w:tcBorders>
            <w:shd w:val="clear" w:color="auto" w:fill="auto"/>
          </w:tcPr>
          <w:p w14:paraId="3C9FA79B" w14:textId="77777777" w:rsidR="005108E8" w:rsidRPr="00931575" w:rsidRDefault="005108E8" w:rsidP="00441FC0">
            <w:pPr>
              <w:pStyle w:val="TAH"/>
            </w:pPr>
            <w:r w:rsidRPr="00931575">
              <w:rPr>
                <w:rFonts w:eastAsia="SimSun"/>
              </w:rPr>
              <w:t>branches</w:t>
            </w:r>
          </w:p>
        </w:tc>
        <w:tc>
          <w:tcPr>
            <w:tcW w:w="2686" w:type="dxa"/>
            <w:tcBorders>
              <w:top w:val="nil"/>
              <w:bottom w:val="single" w:sz="4" w:space="0" w:color="auto"/>
            </w:tcBorders>
            <w:shd w:val="clear" w:color="auto" w:fill="auto"/>
          </w:tcPr>
          <w:p w14:paraId="53EDC0DF" w14:textId="77777777" w:rsidR="005108E8" w:rsidRPr="00931575" w:rsidRDefault="005108E8" w:rsidP="00441FC0">
            <w:pPr>
              <w:pStyle w:val="TAH"/>
            </w:pPr>
          </w:p>
        </w:tc>
        <w:tc>
          <w:tcPr>
            <w:tcW w:w="1134" w:type="dxa"/>
            <w:tcBorders>
              <w:top w:val="nil"/>
            </w:tcBorders>
            <w:shd w:val="clear" w:color="auto" w:fill="auto"/>
          </w:tcPr>
          <w:p w14:paraId="630D0380" w14:textId="77777777" w:rsidR="005108E8" w:rsidRPr="00931575" w:rsidRDefault="005108E8" w:rsidP="00441FC0">
            <w:pPr>
              <w:pStyle w:val="TAH"/>
            </w:pPr>
            <w:r w:rsidRPr="00931575">
              <w:t>symbols</w:t>
            </w:r>
          </w:p>
        </w:tc>
        <w:tc>
          <w:tcPr>
            <w:tcW w:w="1133" w:type="dxa"/>
          </w:tcPr>
          <w:p w14:paraId="054C3333" w14:textId="77777777" w:rsidR="005108E8" w:rsidRPr="00931575" w:rsidRDefault="005108E8" w:rsidP="00441FC0">
            <w:pPr>
              <w:pStyle w:val="TAH"/>
            </w:pPr>
            <w:r w:rsidRPr="00931575">
              <w:t>50 MHz</w:t>
            </w:r>
          </w:p>
        </w:tc>
        <w:tc>
          <w:tcPr>
            <w:tcW w:w="1133" w:type="dxa"/>
          </w:tcPr>
          <w:p w14:paraId="5754DC01" w14:textId="77777777" w:rsidR="005108E8" w:rsidRPr="00931575" w:rsidRDefault="005108E8" w:rsidP="00441FC0">
            <w:pPr>
              <w:pStyle w:val="TAH"/>
            </w:pPr>
            <w:r w:rsidRPr="00931575">
              <w:t>100 MHz</w:t>
            </w:r>
          </w:p>
        </w:tc>
      </w:tr>
      <w:tr w:rsidR="005108E8" w:rsidRPr="00931575" w14:paraId="1A448F37" w14:textId="77777777" w:rsidTr="00441FC0">
        <w:trPr>
          <w:cantSplit/>
          <w:jc w:val="center"/>
        </w:trPr>
        <w:tc>
          <w:tcPr>
            <w:tcW w:w="1007" w:type="dxa"/>
            <w:tcBorders>
              <w:bottom w:val="nil"/>
            </w:tcBorders>
            <w:shd w:val="clear" w:color="auto" w:fill="auto"/>
          </w:tcPr>
          <w:p w14:paraId="3BD9D608" w14:textId="77777777" w:rsidR="005108E8" w:rsidRPr="00931575" w:rsidRDefault="005108E8" w:rsidP="00441FC0">
            <w:pPr>
              <w:pStyle w:val="TAC"/>
            </w:pPr>
            <w:r w:rsidRPr="00931575">
              <w:t>1</w:t>
            </w:r>
          </w:p>
        </w:tc>
        <w:tc>
          <w:tcPr>
            <w:tcW w:w="1403" w:type="dxa"/>
            <w:tcBorders>
              <w:bottom w:val="nil"/>
            </w:tcBorders>
            <w:shd w:val="clear" w:color="auto" w:fill="auto"/>
          </w:tcPr>
          <w:p w14:paraId="2EF4D696" w14:textId="77777777" w:rsidR="005108E8" w:rsidRPr="00931575" w:rsidRDefault="005108E8" w:rsidP="00441FC0">
            <w:pPr>
              <w:pStyle w:val="TAC"/>
            </w:pPr>
            <w:r w:rsidRPr="00931575">
              <w:t>2</w:t>
            </w:r>
          </w:p>
        </w:tc>
        <w:tc>
          <w:tcPr>
            <w:tcW w:w="2686" w:type="dxa"/>
            <w:tcBorders>
              <w:bottom w:val="nil"/>
            </w:tcBorders>
            <w:shd w:val="clear" w:color="auto" w:fill="auto"/>
          </w:tcPr>
          <w:p w14:paraId="01D8FEA1" w14:textId="77777777" w:rsidR="005108E8" w:rsidRPr="00931575" w:rsidRDefault="005108E8" w:rsidP="00441FC0">
            <w:pPr>
              <w:pStyle w:val="TAC"/>
            </w:pPr>
            <w:r w:rsidRPr="00931575">
              <w:t>TDLA30-300 Low</w:t>
            </w:r>
          </w:p>
        </w:tc>
        <w:tc>
          <w:tcPr>
            <w:tcW w:w="1134" w:type="dxa"/>
          </w:tcPr>
          <w:p w14:paraId="7CAD1A8F" w14:textId="77777777" w:rsidR="005108E8" w:rsidRPr="00931575" w:rsidRDefault="005108E8" w:rsidP="00441FC0">
            <w:pPr>
              <w:pStyle w:val="TAC"/>
            </w:pPr>
            <w:r w:rsidRPr="00931575">
              <w:t>1</w:t>
            </w:r>
          </w:p>
        </w:tc>
        <w:tc>
          <w:tcPr>
            <w:tcW w:w="1133" w:type="dxa"/>
          </w:tcPr>
          <w:p w14:paraId="17E0E95F" w14:textId="77777777" w:rsidR="005108E8" w:rsidRPr="00931575" w:rsidRDefault="005108E8" w:rsidP="00441FC0">
            <w:pPr>
              <w:pStyle w:val="TAC"/>
            </w:pPr>
            <w:r w:rsidRPr="00931575">
              <w:t>9.9</w:t>
            </w:r>
          </w:p>
        </w:tc>
        <w:tc>
          <w:tcPr>
            <w:tcW w:w="1133" w:type="dxa"/>
          </w:tcPr>
          <w:p w14:paraId="2A65B103" w14:textId="77777777" w:rsidR="005108E8" w:rsidRPr="00931575" w:rsidRDefault="005108E8" w:rsidP="00441FC0">
            <w:pPr>
              <w:pStyle w:val="TAC"/>
            </w:pPr>
            <w:r w:rsidRPr="00931575">
              <w:t>9.6</w:t>
            </w:r>
          </w:p>
        </w:tc>
      </w:tr>
      <w:tr w:rsidR="005108E8" w:rsidRPr="00931575" w14:paraId="738C75F2" w14:textId="77777777" w:rsidTr="00441FC0">
        <w:trPr>
          <w:cantSplit/>
          <w:jc w:val="center"/>
        </w:trPr>
        <w:tc>
          <w:tcPr>
            <w:tcW w:w="1007" w:type="dxa"/>
            <w:tcBorders>
              <w:top w:val="nil"/>
            </w:tcBorders>
            <w:shd w:val="clear" w:color="auto" w:fill="auto"/>
          </w:tcPr>
          <w:p w14:paraId="533703A0" w14:textId="77777777" w:rsidR="005108E8" w:rsidRPr="00931575" w:rsidRDefault="005108E8" w:rsidP="00441FC0">
            <w:pPr>
              <w:pStyle w:val="TAC"/>
            </w:pPr>
          </w:p>
        </w:tc>
        <w:tc>
          <w:tcPr>
            <w:tcW w:w="1403" w:type="dxa"/>
            <w:tcBorders>
              <w:top w:val="nil"/>
            </w:tcBorders>
            <w:shd w:val="clear" w:color="auto" w:fill="auto"/>
          </w:tcPr>
          <w:p w14:paraId="0092F861" w14:textId="77777777" w:rsidR="005108E8" w:rsidRPr="00931575" w:rsidRDefault="005108E8" w:rsidP="00441FC0">
            <w:pPr>
              <w:pStyle w:val="TAC"/>
            </w:pPr>
          </w:p>
        </w:tc>
        <w:tc>
          <w:tcPr>
            <w:tcW w:w="2686" w:type="dxa"/>
            <w:tcBorders>
              <w:top w:val="nil"/>
            </w:tcBorders>
            <w:shd w:val="clear" w:color="auto" w:fill="auto"/>
          </w:tcPr>
          <w:p w14:paraId="214F6041" w14:textId="77777777" w:rsidR="005108E8" w:rsidRPr="00931575" w:rsidRDefault="005108E8" w:rsidP="00441FC0">
            <w:pPr>
              <w:pStyle w:val="TAC"/>
            </w:pPr>
          </w:p>
        </w:tc>
        <w:tc>
          <w:tcPr>
            <w:tcW w:w="1134" w:type="dxa"/>
          </w:tcPr>
          <w:p w14:paraId="7D2C6E3C" w14:textId="77777777" w:rsidR="005108E8" w:rsidRPr="00931575" w:rsidRDefault="005108E8" w:rsidP="00441FC0">
            <w:pPr>
              <w:pStyle w:val="TAC"/>
            </w:pPr>
            <w:r w:rsidRPr="00931575">
              <w:t>2</w:t>
            </w:r>
          </w:p>
        </w:tc>
        <w:tc>
          <w:tcPr>
            <w:tcW w:w="1133" w:type="dxa"/>
          </w:tcPr>
          <w:p w14:paraId="2C8DEA39" w14:textId="77777777" w:rsidR="005108E8" w:rsidRPr="00931575" w:rsidRDefault="005108E8" w:rsidP="00441FC0">
            <w:pPr>
              <w:pStyle w:val="TAC"/>
            </w:pPr>
            <w:r w:rsidRPr="00931575">
              <w:t>4.8</w:t>
            </w:r>
          </w:p>
        </w:tc>
        <w:tc>
          <w:tcPr>
            <w:tcW w:w="1133" w:type="dxa"/>
          </w:tcPr>
          <w:p w14:paraId="5B5F56A9" w14:textId="77777777" w:rsidR="005108E8" w:rsidRPr="00931575" w:rsidRDefault="005108E8" w:rsidP="00441FC0">
            <w:pPr>
              <w:pStyle w:val="TAC"/>
            </w:pPr>
            <w:r w:rsidRPr="00931575">
              <w:t>4.6</w:t>
            </w:r>
          </w:p>
        </w:tc>
      </w:tr>
    </w:tbl>
    <w:p w14:paraId="6E95BBF9" w14:textId="77777777" w:rsidR="005108E8" w:rsidRPr="00931575" w:rsidRDefault="005108E8" w:rsidP="005108E8"/>
    <w:p w14:paraId="0159316D" w14:textId="067B70FC" w:rsidR="005108E8" w:rsidRPr="00931575" w:rsidRDefault="005108E8" w:rsidP="005108E8">
      <w:pPr>
        <w:pStyle w:val="TH"/>
      </w:pPr>
      <w:r w:rsidRPr="00931575">
        <w:t>Table 8.3.1.5.2-2: Test requirements for PUCCH format 0 and 120 kHz SCS</w:t>
      </w:r>
      <w:ins w:id="204" w:author="Nokia" w:date="2022-10-14T14:29:00Z">
        <w:r w:rsidR="00E34AB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396"/>
        <w:gridCol w:w="2602"/>
        <w:gridCol w:w="1121"/>
        <w:gridCol w:w="1099"/>
        <w:gridCol w:w="1099"/>
        <w:gridCol w:w="1099"/>
      </w:tblGrid>
      <w:tr w:rsidR="005108E8" w:rsidRPr="00931575" w14:paraId="77AF0433" w14:textId="77777777" w:rsidTr="00441FC0">
        <w:trPr>
          <w:cantSplit/>
          <w:jc w:val="center"/>
        </w:trPr>
        <w:tc>
          <w:tcPr>
            <w:tcW w:w="1122" w:type="dxa"/>
            <w:tcBorders>
              <w:bottom w:val="nil"/>
            </w:tcBorders>
            <w:shd w:val="clear" w:color="auto" w:fill="auto"/>
          </w:tcPr>
          <w:p w14:paraId="55C9E0B6" w14:textId="77777777" w:rsidR="005108E8" w:rsidRPr="00931575" w:rsidRDefault="005108E8" w:rsidP="00441FC0">
            <w:pPr>
              <w:pStyle w:val="TAH"/>
            </w:pPr>
            <w:r w:rsidRPr="00931575">
              <w:t>Number of TX</w:t>
            </w:r>
          </w:p>
        </w:tc>
        <w:tc>
          <w:tcPr>
            <w:tcW w:w="1396" w:type="dxa"/>
            <w:tcBorders>
              <w:bottom w:val="nil"/>
            </w:tcBorders>
            <w:shd w:val="clear" w:color="auto" w:fill="auto"/>
          </w:tcPr>
          <w:p w14:paraId="3CBE9636" w14:textId="77777777" w:rsidR="005108E8" w:rsidRPr="00931575" w:rsidRDefault="005108E8" w:rsidP="00441FC0">
            <w:pPr>
              <w:pStyle w:val="TAH"/>
            </w:pPr>
            <w:r w:rsidRPr="00931575">
              <w:rPr>
                <w:rFonts w:eastAsia="SimSun"/>
              </w:rPr>
              <w:t xml:space="preserve">Number of </w:t>
            </w:r>
            <w:proofErr w:type="gramStart"/>
            <w:r w:rsidRPr="00931575">
              <w:rPr>
                <w:rFonts w:eastAsia="SimSun"/>
              </w:rPr>
              <w:t>demodulation</w:t>
            </w:r>
            <w:proofErr w:type="gramEnd"/>
          </w:p>
        </w:tc>
        <w:tc>
          <w:tcPr>
            <w:tcW w:w="2602" w:type="dxa"/>
            <w:tcBorders>
              <w:bottom w:val="nil"/>
            </w:tcBorders>
            <w:shd w:val="clear" w:color="auto" w:fill="auto"/>
          </w:tcPr>
          <w:p w14:paraId="769570BA" w14:textId="77777777" w:rsidR="005108E8" w:rsidRPr="00282498"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21" w:type="dxa"/>
            <w:tcBorders>
              <w:bottom w:val="nil"/>
            </w:tcBorders>
            <w:shd w:val="clear" w:color="auto" w:fill="auto"/>
          </w:tcPr>
          <w:p w14:paraId="5E128AFA" w14:textId="77777777" w:rsidR="005108E8" w:rsidRPr="00931575" w:rsidRDefault="005108E8" w:rsidP="00441FC0">
            <w:pPr>
              <w:pStyle w:val="TAH"/>
            </w:pPr>
            <w:r w:rsidRPr="00931575">
              <w:t>Number of OFDM</w:t>
            </w:r>
          </w:p>
        </w:tc>
        <w:tc>
          <w:tcPr>
            <w:tcW w:w="3297" w:type="dxa"/>
            <w:gridSpan w:val="3"/>
          </w:tcPr>
          <w:p w14:paraId="086A78F5" w14:textId="77777777" w:rsidR="005108E8" w:rsidRPr="00931575" w:rsidRDefault="005108E8" w:rsidP="00441FC0">
            <w:pPr>
              <w:pStyle w:val="TAH"/>
            </w:pPr>
            <w:r w:rsidRPr="00931575">
              <w:t>Channel bandwidth / SNR (dB)</w:t>
            </w:r>
          </w:p>
        </w:tc>
      </w:tr>
      <w:tr w:rsidR="005108E8" w:rsidRPr="00931575" w14:paraId="08D47DCC" w14:textId="77777777" w:rsidTr="00441FC0">
        <w:trPr>
          <w:cantSplit/>
          <w:jc w:val="center"/>
        </w:trPr>
        <w:tc>
          <w:tcPr>
            <w:tcW w:w="1122" w:type="dxa"/>
            <w:tcBorders>
              <w:top w:val="nil"/>
              <w:bottom w:val="single" w:sz="4" w:space="0" w:color="auto"/>
            </w:tcBorders>
            <w:shd w:val="clear" w:color="auto" w:fill="auto"/>
          </w:tcPr>
          <w:p w14:paraId="10411762" w14:textId="77777777" w:rsidR="005108E8" w:rsidRPr="00931575" w:rsidRDefault="005108E8" w:rsidP="00441FC0">
            <w:pPr>
              <w:pStyle w:val="TAH"/>
            </w:pPr>
            <w:r w:rsidRPr="00931575">
              <w:t>antennas</w:t>
            </w:r>
          </w:p>
        </w:tc>
        <w:tc>
          <w:tcPr>
            <w:tcW w:w="1396" w:type="dxa"/>
            <w:tcBorders>
              <w:top w:val="nil"/>
              <w:bottom w:val="single" w:sz="4" w:space="0" w:color="auto"/>
            </w:tcBorders>
            <w:shd w:val="clear" w:color="auto" w:fill="auto"/>
          </w:tcPr>
          <w:p w14:paraId="2C2AD202" w14:textId="77777777" w:rsidR="005108E8" w:rsidRPr="00931575" w:rsidRDefault="005108E8" w:rsidP="00441FC0">
            <w:pPr>
              <w:pStyle w:val="TAH"/>
            </w:pPr>
            <w:r w:rsidRPr="00931575">
              <w:rPr>
                <w:rFonts w:eastAsia="SimSun"/>
              </w:rPr>
              <w:t>branches</w:t>
            </w:r>
          </w:p>
        </w:tc>
        <w:tc>
          <w:tcPr>
            <w:tcW w:w="2602" w:type="dxa"/>
            <w:tcBorders>
              <w:top w:val="nil"/>
              <w:bottom w:val="single" w:sz="4" w:space="0" w:color="auto"/>
            </w:tcBorders>
            <w:shd w:val="clear" w:color="auto" w:fill="auto"/>
          </w:tcPr>
          <w:p w14:paraId="01C7748A" w14:textId="77777777" w:rsidR="005108E8" w:rsidRPr="00931575" w:rsidRDefault="005108E8" w:rsidP="00441FC0">
            <w:pPr>
              <w:pStyle w:val="TAH"/>
            </w:pPr>
          </w:p>
        </w:tc>
        <w:tc>
          <w:tcPr>
            <w:tcW w:w="1121" w:type="dxa"/>
            <w:tcBorders>
              <w:top w:val="nil"/>
            </w:tcBorders>
            <w:shd w:val="clear" w:color="auto" w:fill="auto"/>
          </w:tcPr>
          <w:p w14:paraId="5BCE957E" w14:textId="77777777" w:rsidR="005108E8" w:rsidRPr="00931575" w:rsidRDefault="005108E8" w:rsidP="00441FC0">
            <w:pPr>
              <w:pStyle w:val="TAH"/>
            </w:pPr>
            <w:r w:rsidRPr="00931575">
              <w:t>symbols</w:t>
            </w:r>
          </w:p>
        </w:tc>
        <w:tc>
          <w:tcPr>
            <w:tcW w:w="1099" w:type="dxa"/>
          </w:tcPr>
          <w:p w14:paraId="1F49E7EE" w14:textId="77777777" w:rsidR="005108E8" w:rsidRPr="00931575" w:rsidRDefault="005108E8" w:rsidP="00441FC0">
            <w:pPr>
              <w:pStyle w:val="TAH"/>
            </w:pPr>
            <w:r w:rsidRPr="00931575">
              <w:t>50 MHz</w:t>
            </w:r>
          </w:p>
        </w:tc>
        <w:tc>
          <w:tcPr>
            <w:tcW w:w="1099" w:type="dxa"/>
          </w:tcPr>
          <w:p w14:paraId="7153682E" w14:textId="77777777" w:rsidR="005108E8" w:rsidRPr="00931575" w:rsidRDefault="005108E8" w:rsidP="00441FC0">
            <w:pPr>
              <w:pStyle w:val="TAH"/>
            </w:pPr>
            <w:r w:rsidRPr="00931575">
              <w:t>100 MHz</w:t>
            </w:r>
          </w:p>
        </w:tc>
        <w:tc>
          <w:tcPr>
            <w:tcW w:w="1099" w:type="dxa"/>
          </w:tcPr>
          <w:p w14:paraId="27D09AEF" w14:textId="77777777" w:rsidR="005108E8" w:rsidRPr="00931575" w:rsidRDefault="005108E8" w:rsidP="00441FC0">
            <w:pPr>
              <w:pStyle w:val="TAH"/>
            </w:pPr>
            <w:r w:rsidRPr="00931575">
              <w:t>200 MHz</w:t>
            </w:r>
          </w:p>
        </w:tc>
      </w:tr>
      <w:tr w:rsidR="005108E8" w:rsidRPr="00931575" w14:paraId="3788E6A2" w14:textId="77777777" w:rsidTr="00441FC0">
        <w:trPr>
          <w:cantSplit/>
          <w:jc w:val="center"/>
        </w:trPr>
        <w:tc>
          <w:tcPr>
            <w:tcW w:w="1122" w:type="dxa"/>
            <w:tcBorders>
              <w:bottom w:val="nil"/>
            </w:tcBorders>
            <w:shd w:val="clear" w:color="auto" w:fill="auto"/>
          </w:tcPr>
          <w:p w14:paraId="5AEAACB6" w14:textId="77777777" w:rsidR="005108E8" w:rsidRPr="00931575" w:rsidRDefault="005108E8" w:rsidP="00441FC0">
            <w:pPr>
              <w:pStyle w:val="TAC"/>
            </w:pPr>
            <w:r w:rsidRPr="00931575">
              <w:t>1</w:t>
            </w:r>
          </w:p>
        </w:tc>
        <w:tc>
          <w:tcPr>
            <w:tcW w:w="1396" w:type="dxa"/>
            <w:tcBorders>
              <w:bottom w:val="nil"/>
            </w:tcBorders>
            <w:shd w:val="clear" w:color="auto" w:fill="auto"/>
          </w:tcPr>
          <w:p w14:paraId="77F0A565" w14:textId="77777777" w:rsidR="005108E8" w:rsidRPr="00931575" w:rsidRDefault="005108E8" w:rsidP="00441FC0">
            <w:pPr>
              <w:pStyle w:val="TAC"/>
            </w:pPr>
            <w:r w:rsidRPr="00931575">
              <w:t>2</w:t>
            </w:r>
          </w:p>
        </w:tc>
        <w:tc>
          <w:tcPr>
            <w:tcW w:w="2602" w:type="dxa"/>
            <w:tcBorders>
              <w:bottom w:val="nil"/>
            </w:tcBorders>
            <w:shd w:val="clear" w:color="auto" w:fill="auto"/>
          </w:tcPr>
          <w:p w14:paraId="66060761" w14:textId="77777777" w:rsidR="005108E8" w:rsidRPr="00931575" w:rsidRDefault="005108E8" w:rsidP="00441FC0">
            <w:pPr>
              <w:pStyle w:val="TAC"/>
            </w:pPr>
            <w:r w:rsidRPr="00931575">
              <w:t>TDLA30-300 Low</w:t>
            </w:r>
          </w:p>
        </w:tc>
        <w:tc>
          <w:tcPr>
            <w:tcW w:w="1121" w:type="dxa"/>
          </w:tcPr>
          <w:p w14:paraId="1055FF77" w14:textId="77777777" w:rsidR="005108E8" w:rsidRPr="00931575" w:rsidRDefault="005108E8" w:rsidP="00441FC0">
            <w:pPr>
              <w:pStyle w:val="TAC"/>
            </w:pPr>
            <w:r w:rsidRPr="00931575">
              <w:t>1</w:t>
            </w:r>
          </w:p>
        </w:tc>
        <w:tc>
          <w:tcPr>
            <w:tcW w:w="1099" w:type="dxa"/>
          </w:tcPr>
          <w:p w14:paraId="4E3628EF" w14:textId="77777777" w:rsidR="005108E8" w:rsidRPr="00931575" w:rsidRDefault="005108E8" w:rsidP="00441FC0">
            <w:pPr>
              <w:pStyle w:val="TAC"/>
            </w:pPr>
            <w:r w:rsidRPr="00931575">
              <w:t>10.1</w:t>
            </w:r>
          </w:p>
        </w:tc>
        <w:tc>
          <w:tcPr>
            <w:tcW w:w="1099" w:type="dxa"/>
          </w:tcPr>
          <w:p w14:paraId="0ECD3537" w14:textId="77777777" w:rsidR="005108E8" w:rsidRPr="00931575" w:rsidRDefault="005108E8" w:rsidP="00441FC0">
            <w:pPr>
              <w:pStyle w:val="TAC"/>
            </w:pPr>
            <w:r w:rsidRPr="00931575">
              <w:t>9.8</w:t>
            </w:r>
          </w:p>
        </w:tc>
        <w:tc>
          <w:tcPr>
            <w:tcW w:w="1099" w:type="dxa"/>
          </w:tcPr>
          <w:p w14:paraId="717F3108" w14:textId="77777777" w:rsidR="005108E8" w:rsidRPr="00931575" w:rsidRDefault="005108E8" w:rsidP="00441FC0">
            <w:pPr>
              <w:pStyle w:val="TAC"/>
            </w:pPr>
            <w:r w:rsidRPr="00931575">
              <w:t>10.3</w:t>
            </w:r>
          </w:p>
        </w:tc>
      </w:tr>
      <w:tr w:rsidR="005108E8" w:rsidRPr="00931575" w14:paraId="3EFF3975" w14:textId="77777777" w:rsidTr="00441FC0">
        <w:trPr>
          <w:cantSplit/>
          <w:jc w:val="center"/>
        </w:trPr>
        <w:tc>
          <w:tcPr>
            <w:tcW w:w="1122" w:type="dxa"/>
            <w:tcBorders>
              <w:top w:val="nil"/>
            </w:tcBorders>
            <w:shd w:val="clear" w:color="auto" w:fill="auto"/>
          </w:tcPr>
          <w:p w14:paraId="1A04AFE4" w14:textId="77777777" w:rsidR="005108E8" w:rsidRPr="00931575" w:rsidRDefault="005108E8" w:rsidP="00441FC0">
            <w:pPr>
              <w:pStyle w:val="TAC"/>
            </w:pPr>
          </w:p>
        </w:tc>
        <w:tc>
          <w:tcPr>
            <w:tcW w:w="1396" w:type="dxa"/>
            <w:tcBorders>
              <w:top w:val="nil"/>
            </w:tcBorders>
            <w:shd w:val="clear" w:color="auto" w:fill="auto"/>
          </w:tcPr>
          <w:p w14:paraId="40DC8BE7" w14:textId="77777777" w:rsidR="005108E8" w:rsidRPr="00931575" w:rsidRDefault="005108E8" w:rsidP="00441FC0">
            <w:pPr>
              <w:pStyle w:val="TAC"/>
            </w:pPr>
          </w:p>
        </w:tc>
        <w:tc>
          <w:tcPr>
            <w:tcW w:w="2602" w:type="dxa"/>
            <w:tcBorders>
              <w:top w:val="nil"/>
            </w:tcBorders>
            <w:shd w:val="clear" w:color="auto" w:fill="auto"/>
          </w:tcPr>
          <w:p w14:paraId="67F00118" w14:textId="77777777" w:rsidR="005108E8" w:rsidRPr="00931575" w:rsidRDefault="005108E8" w:rsidP="00441FC0">
            <w:pPr>
              <w:pStyle w:val="TAC"/>
            </w:pPr>
          </w:p>
        </w:tc>
        <w:tc>
          <w:tcPr>
            <w:tcW w:w="1121" w:type="dxa"/>
          </w:tcPr>
          <w:p w14:paraId="7D66F04C" w14:textId="77777777" w:rsidR="005108E8" w:rsidRPr="00931575" w:rsidRDefault="005108E8" w:rsidP="00441FC0">
            <w:pPr>
              <w:pStyle w:val="TAC"/>
            </w:pPr>
            <w:r w:rsidRPr="00931575">
              <w:t>2</w:t>
            </w:r>
          </w:p>
        </w:tc>
        <w:tc>
          <w:tcPr>
            <w:tcW w:w="1099" w:type="dxa"/>
          </w:tcPr>
          <w:p w14:paraId="711D9A1A" w14:textId="77777777" w:rsidR="005108E8" w:rsidRPr="00931575" w:rsidRDefault="005108E8" w:rsidP="00441FC0">
            <w:pPr>
              <w:pStyle w:val="TAC"/>
            </w:pPr>
            <w:r w:rsidRPr="00931575">
              <w:t>4.7</w:t>
            </w:r>
          </w:p>
        </w:tc>
        <w:tc>
          <w:tcPr>
            <w:tcW w:w="1099" w:type="dxa"/>
          </w:tcPr>
          <w:p w14:paraId="17ADD973" w14:textId="77777777" w:rsidR="005108E8" w:rsidRPr="00931575" w:rsidRDefault="005108E8" w:rsidP="00441FC0">
            <w:pPr>
              <w:pStyle w:val="TAC"/>
            </w:pPr>
            <w:r w:rsidRPr="00931575">
              <w:t>4.4</w:t>
            </w:r>
          </w:p>
        </w:tc>
        <w:tc>
          <w:tcPr>
            <w:tcW w:w="1099" w:type="dxa"/>
          </w:tcPr>
          <w:p w14:paraId="037BC9F4" w14:textId="77777777" w:rsidR="005108E8" w:rsidRPr="00931575" w:rsidRDefault="005108E8" w:rsidP="00441FC0">
            <w:pPr>
              <w:pStyle w:val="TAC"/>
            </w:pPr>
            <w:r w:rsidRPr="00931575">
              <w:t>4.6</w:t>
            </w:r>
          </w:p>
        </w:tc>
      </w:tr>
    </w:tbl>
    <w:p w14:paraId="075ED8C9" w14:textId="5B3F7040" w:rsidR="00F30CCC" w:rsidRDefault="00F30CCC" w:rsidP="00F30CCC">
      <w:pPr>
        <w:rPr>
          <w:ins w:id="205" w:author="Nokia" w:date="2022-10-14T14:46:00Z"/>
          <w:highlight w:val="yellow"/>
          <w:lang w:eastAsia="zh-CN"/>
        </w:rPr>
      </w:pPr>
    </w:p>
    <w:p w14:paraId="1B1EDF3C" w14:textId="01F94317" w:rsidR="004A3581" w:rsidRPr="00931575" w:rsidRDefault="004A3581" w:rsidP="004A3581">
      <w:pPr>
        <w:pStyle w:val="TH"/>
        <w:rPr>
          <w:ins w:id="206" w:author="Nokia" w:date="2022-10-14T14:46:00Z"/>
        </w:rPr>
      </w:pPr>
      <w:ins w:id="207" w:author="Nokia" w:date="2022-10-14T14:46:00Z">
        <w:r w:rsidRPr="00931575">
          <w:t>Table 8.3.1.5.2-</w:t>
        </w:r>
      </w:ins>
      <w:ins w:id="208" w:author="Nokia" w:date="2022-10-14T14:47:00Z">
        <w:r>
          <w:t>3</w:t>
        </w:r>
      </w:ins>
      <w:ins w:id="209" w:author="Nokia" w:date="2022-10-14T14:46:00Z">
        <w:r w:rsidRPr="00931575">
          <w:t xml:space="preserve">: Test requirements for PUCCH format 0 and </w:t>
        </w:r>
      </w:ins>
      <w:ins w:id="210" w:author="Nokia" w:date="2022-10-14T14:47:00Z">
        <w:r>
          <w:t>120</w:t>
        </w:r>
      </w:ins>
      <w:ins w:id="211" w:author="Nokia" w:date="2022-10-14T14:46:00Z">
        <w:r w:rsidRPr="00931575">
          <w:t xml:space="preserve"> kHz SCS</w:t>
        </w:r>
        <w:r>
          <w:t xml:space="preserve"> in FR2-</w:t>
        </w:r>
      </w:ins>
      <w:ins w:id="212" w:author="Nokia" w:date="2022-10-14T14:47:00Z">
        <w: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4A3581" w:rsidRPr="00931575" w14:paraId="0D96E1BA" w14:textId="77777777" w:rsidTr="004A3581">
        <w:trPr>
          <w:cantSplit/>
          <w:jc w:val="center"/>
          <w:ins w:id="213" w:author="Nokia" w:date="2022-10-14T14:46:00Z"/>
        </w:trPr>
        <w:tc>
          <w:tcPr>
            <w:tcW w:w="1007" w:type="dxa"/>
            <w:tcBorders>
              <w:bottom w:val="nil"/>
            </w:tcBorders>
            <w:shd w:val="clear" w:color="auto" w:fill="auto"/>
          </w:tcPr>
          <w:p w14:paraId="0A66B6C0" w14:textId="77777777" w:rsidR="004A3581" w:rsidRPr="00931575" w:rsidRDefault="004A3581" w:rsidP="00441FC0">
            <w:pPr>
              <w:pStyle w:val="TAH"/>
              <w:rPr>
                <w:ins w:id="214" w:author="Nokia" w:date="2022-10-14T14:46:00Z"/>
              </w:rPr>
            </w:pPr>
            <w:ins w:id="215" w:author="Nokia" w:date="2022-10-14T14:46:00Z">
              <w:r w:rsidRPr="00931575">
                <w:t>Number of TX</w:t>
              </w:r>
            </w:ins>
          </w:p>
        </w:tc>
        <w:tc>
          <w:tcPr>
            <w:tcW w:w="1403" w:type="dxa"/>
            <w:tcBorders>
              <w:bottom w:val="nil"/>
            </w:tcBorders>
            <w:shd w:val="clear" w:color="auto" w:fill="auto"/>
          </w:tcPr>
          <w:p w14:paraId="217D8ED6" w14:textId="77777777" w:rsidR="004A3581" w:rsidRPr="00931575" w:rsidRDefault="004A3581" w:rsidP="00441FC0">
            <w:pPr>
              <w:pStyle w:val="TAH"/>
              <w:rPr>
                <w:ins w:id="216" w:author="Nokia" w:date="2022-10-14T14:46:00Z"/>
                <w:lang w:val="fr-FR"/>
              </w:rPr>
            </w:pPr>
            <w:ins w:id="217" w:author="Nokia" w:date="2022-10-14T14:46: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68DD6C39" w14:textId="77777777" w:rsidR="004A3581" w:rsidRPr="00931575" w:rsidRDefault="004A3581" w:rsidP="00441FC0">
            <w:pPr>
              <w:pStyle w:val="TAH"/>
              <w:rPr>
                <w:ins w:id="218" w:author="Nokia" w:date="2022-10-14T14:46:00Z"/>
                <w:lang w:val="fr-FR"/>
              </w:rPr>
            </w:pPr>
            <w:ins w:id="219" w:author="Nokia" w:date="2022-10-14T14:46: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118DC7A9" w14:textId="77777777" w:rsidR="004A3581" w:rsidRPr="00931575" w:rsidRDefault="004A3581" w:rsidP="00441FC0">
            <w:pPr>
              <w:pStyle w:val="TAH"/>
              <w:rPr>
                <w:ins w:id="220" w:author="Nokia" w:date="2022-10-14T14:46:00Z"/>
              </w:rPr>
            </w:pPr>
            <w:ins w:id="221" w:author="Nokia" w:date="2022-10-14T14:46:00Z">
              <w:r w:rsidRPr="00931575">
                <w:t>Number of OFDM</w:t>
              </w:r>
            </w:ins>
          </w:p>
        </w:tc>
        <w:tc>
          <w:tcPr>
            <w:tcW w:w="1133" w:type="dxa"/>
            <w:tcBorders>
              <w:bottom w:val="nil"/>
            </w:tcBorders>
          </w:tcPr>
          <w:p w14:paraId="249DF22D" w14:textId="6E96D5D8" w:rsidR="004A3581" w:rsidRPr="00931575" w:rsidRDefault="004A3581" w:rsidP="00441FC0">
            <w:pPr>
              <w:pStyle w:val="TAH"/>
              <w:rPr>
                <w:ins w:id="222" w:author="Nokia" w:date="2022-10-14T14:46:00Z"/>
              </w:rPr>
            </w:pPr>
            <w:ins w:id="223" w:author="Nokia" w:date="2022-10-14T14:48:00Z">
              <w:r>
                <w:t>Number of PRB</w:t>
              </w:r>
            </w:ins>
          </w:p>
        </w:tc>
        <w:tc>
          <w:tcPr>
            <w:tcW w:w="1988" w:type="dxa"/>
          </w:tcPr>
          <w:p w14:paraId="07316907" w14:textId="0D5B8A18" w:rsidR="004A3581" w:rsidRPr="00931575" w:rsidRDefault="004A3581" w:rsidP="00441FC0">
            <w:pPr>
              <w:pStyle w:val="TAH"/>
              <w:rPr>
                <w:ins w:id="224" w:author="Nokia" w:date="2022-10-14T14:46:00Z"/>
              </w:rPr>
            </w:pPr>
            <w:ins w:id="225" w:author="Nokia" w:date="2022-10-14T14:47:00Z">
              <w:r w:rsidRPr="00931575">
                <w:t>Channel bandwidth / SNR (dB)</w:t>
              </w:r>
            </w:ins>
          </w:p>
        </w:tc>
      </w:tr>
      <w:tr w:rsidR="004A3581" w:rsidRPr="00931575" w14:paraId="68FF5AA9" w14:textId="77777777" w:rsidTr="004A3581">
        <w:trPr>
          <w:cantSplit/>
          <w:jc w:val="center"/>
          <w:ins w:id="226" w:author="Nokia" w:date="2022-10-14T14:46:00Z"/>
        </w:trPr>
        <w:tc>
          <w:tcPr>
            <w:tcW w:w="1007" w:type="dxa"/>
            <w:tcBorders>
              <w:top w:val="nil"/>
              <w:bottom w:val="single" w:sz="4" w:space="0" w:color="auto"/>
            </w:tcBorders>
            <w:shd w:val="clear" w:color="auto" w:fill="auto"/>
          </w:tcPr>
          <w:p w14:paraId="705E482D" w14:textId="77777777" w:rsidR="004A3581" w:rsidRPr="00931575" w:rsidRDefault="004A3581" w:rsidP="00441FC0">
            <w:pPr>
              <w:pStyle w:val="TAH"/>
              <w:rPr>
                <w:ins w:id="227" w:author="Nokia" w:date="2022-10-14T14:46:00Z"/>
              </w:rPr>
            </w:pPr>
            <w:ins w:id="228" w:author="Nokia" w:date="2022-10-14T14:46:00Z">
              <w:r w:rsidRPr="00931575">
                <w:t>antennas</w:t>
              </w:r>
            </w:ins>
          </w:p>
        </w:tc>
        <w:tc>
          <w:tcPr>
            <w:tcW w:w="1403" w:type="dxa"/>
            <w:tcBorders>
              <w:top w:val="nil"/>
              <w:bottom w:val="single" w:sz="4" w:space="0" w:color="auto"/>
            </w:tcBorders>
            <w:shd w:val="clear" w:color="auto" w:fill="auto"/>
          </w:tcPr>
          <w:p w14:paraId="6C03DB9C" w14:textId="77777777" w:rsidR="004A3581" w:rsidRPr="00931575" w:rsidRDefault="004A3581" w:rsidP="00441FC0">
            <w:pPr>
              <w:pStyle w:val="TAH"/>
              <w:rPr>
                <w:ins w:id="229" w:author="Nokia" w:date="2022-10-14T14:46:00Z"/>
              </w:rPr>
            </w:pPr>
            <w:ins w:id="230" w:author="Nokia" w:date="2022-10-14T14:46:00Z">
              <w:r w:rsidRPr="00931575">
                <w:rPr>
                  <w:rFonts w:eastAsia="SimSun"/>
                </w:rPr>
                <w:t>branches</w:t>
              </w:r>
            </w:ins>
          </w:p>
        </w:tc>
        <w:tc>
          <w:tcPr>
            <w:tcW w:w="2686" w:type="dxa"/>
            <w:tcBorders>
              <w:top w:val="nil"/>
              <w:bottom w:val="single" w:sz="4" w:space="0" w:color="auto"/>
            </w:tcBorders>
            <w:shd w:val="clear" w:color="auto" w:fill="auto"/>
          </w:tcPr>
          <w:p w14:paraId="6B0CD3D9" w14:textId="77777777" w:rsidR="004A3581" w:rsidRPr="00931575" w:rsidRDefault="004A3581" w:rsidP="00441FC0">
            <w:pPr>
              <w:pStyle w:val="TAH"/>
              <w:rPr>
                <w:ins w:id="231" w:author="Nokia" w:date="2022-10-14T14:46:00Z"/>
              </w:rPr>
            </w:pPr>
          </w:p>
        </w:tc>
        <w:tc>
          <w:tcPr>
            <w:tcW w:w="1134" w:type="dxa"/>
            <w:tcBorders>
              <w:top w:val="nil"/>
            </w:tcBorders>
            <w:shd w:val="clear" w:color="auto" w:fill="auto"/>
          </w:tcPr>
          <w:p w14:paraId="6628267D" w14:textId="77777777" w:rsidR="004A3581" w:rsidRPr="00931575" w:rsidRDefault="004A3581" w:rsidP="00441FC0">
            <w:pPr>
              <w:pStyle w:val="TAH"/>
              <w:rPr>
                <w:ins w:id="232" w:author="Nokia" w:date="2022-10-14T14:46:00Z"/>
              </w:rPr>
            </w:pPr>
            <w:ins w:id="233" w:author="Nokia" w:date="2022-10-14T14:46:00Z">
              <w:r w:rsidRPr="00931575">
                <w:t>symbols</w:t>
              </w:r>
            </w:ins>
          </w:p>
        </w:tc>
        <w:tc>
          <w:tcPr>
            <w:tcW w:w="1133" w:type="dxa"/>
            <w:tcBorders>
              <w:top w:val="nil"/>
            </w:tcBorders>
          </w:tcPr>
          <w:p w14:paraId="2D597096" w14:textId="2B96A2FA" w:rsidR="004A3581" w:rsidRPr="00931575" w:rsidRDefault="004A3581" w:rsidP="00441FC0">
            <w:pPr>
              <w:pStyle w:val="TAH"/>
              <w:rPr>
                <w:ins w:id="234" w:author="Nokia" w:date="2022-10-14T14:46:00Z"/>
              </w:rPr>
            </w:pPr>
          </w:p>
        </w:tc>
        <w:tc>
          <w:tcPr>
            <w:tcW w:w="1988" w:type="dxa"/>
          </w:tcPr>
          <w:p w14:paraId="5B4108E7" w14:textId="77777777" w:rsidR="004A3581" w:rsidRPr="00931575" w:rsidRDefault="004A3581" w:rsidP="00441FC0">
            <w:pPr>
              <w:pStyle w:val="TAH"/>
              <w:rPr>
                <w:ins w:id="235" w:author="Nokia" w:date="2022-10-14T14:46:00Z"/>
              </w:rPr>
            </w:pPr>
            <w:ins w:id="236" w:author="Nokia" w:date="2022-10-14T14:46:00Z">
              <w:r w:rsidRPr="00931575">
                <w:t>100 MHz</w:t>
              </w:r>
            </w:ins>
          </w:p>
        </w:tc>
      </w:tr>
      <w:tr w:rsidR="004A3581" w:rsidRPr="00931575" w14:paraId="4845F78C" w14:textId="77777777" w:rsidTr="004A3581">
        <w:trPr>
          <w:cantSplit/>
          <w:jc w:val="center"/>
          <w:ins w:id="237" w:author="Nokia" w:date="2022-10-14T14:46:00Z"/>
        </w:trPr>
        <w:tc>
          <w:tcPr>
            <w:tcW w:w="1007" w:type="dxa"/>
            <w:tcBorders>
              <w:bottom w:val="nil"/>
            </w:tcBorders>
            <w:shd w:val="clear" w:color="auto" w:fill="auto"/>
          </w:tcPr>
          <w:p w14:paraId="2745EFF2" w14:textId="77777777" w:rsidR="004A3581" w:rsidRPr="00931575" w:rsidRDefault="004A3581" w:rsidP="00441FC0">
            <w:pPr>
              <w:pStyle w:val="TAC"/>
              <w:rPr>
                <w:ins w:id="238" w:author="Nokia" w:date="2022-10-14T14:46:00Z"/>
              </w:rPr>
            </w:pPr>
            <w:ins w:id="239" w:author="Nokia" w:date="2022-10-14T14:46:00Z">
              <w:r w:rsidRPr="00931575">
                <w:t>1</w:t>
              </w:r>
            </w:ins>
          </w:p>
        </w:tc>
        <w:tc>
          <w:tcPr>
            <w:tcW w:w="1403" w:type="dxa"/>
            <w:tcBorders>
              <w:bottom w:val="nil"/>
            </w:tcBorders>
            <w:shd w:val="clear" w:color="auto" w:fill="auto"/>
          </w:tcPr>
          <w:p w14:paraId="4112D5A1" w14:textId="77777777" w:rsidR="004A3581" w:rsidRPr="00931575" w:rsidRDefault="004A3581" w:rsidP="00441FC0">
            <w:pPr>
              <w:pStyle w:val="TAC"/>
              <w:rPr>
                <w:ins w:id="240" w:author="Nokia" w:date="2022-10-14T14:46:00Z"/>
              </w:rPr>
            </w:pPr>
            <w:ins w:id="241" w:author="Nokia" w:date="2022-10-14T14:46:00Z">
              <w:r w:rsidRPr="00931575">
                <w:t>2</w:t>
              </w:r>
            </w:ins>
          </w:p>
        </w:tc>
        <w:tc>
          <w:tcPr>
            <w:tcW w:w="2686" w:type="dxa"/>
            <w:tcBorders>
              <w:bottom w:val="nil"/>
            </w:tcBorders>
            <w:shd w:val="clear" w:color="auto" w:fill="auto"/>
          </w:tcPr>
          <w:p w14:paraId="0A9A5C9B" w14:textId="5CE4E6AB" w:rsidR="004A3581" w:rsidRPr="00931575" w:rsidRDefault="0017373C" w:rsidP="00441FC0">
            <w:pPr>
              <w:pStyle w:val="TAC"/>
              <w:rPr>
                <w:ins w:id="242" w:author="Nokia" w:date="2022-10-14T14:46:00Z"/>
              </w:rPr>
            </w:pPr>
            <w:ins w:id="243" w:author="Nokia" w:date="2022-10-14T14:50:00Z">
              <w:r w:rsidRPr="0017373C">
                <w:t>TDLA30-650 Low</w:t>
              </w:r>
            </w:ins>
          </w:p>
        </w:tc>
        <w:tc>
          <w:tcPr>
            <w:tcW w:w="1134" w:type="dxa"/>
          </w:tcPr>
          <w:p w14:paraId="5EDF54FD" w14:textId="77777777" w:rsidR="004A3581" w:rsidRPr="00931575" w:rsidRDefault="004A3581" w:rsidP="00441FC0">
            <w:pPr>
              <w:pStyle w:val="TAC"/>
              <w:rPr>
                <w:ins w:id="244" w:author="Nokia" w:date="2022-10-14T14:46:00Z"/>
              </w:rPr>
            </w:pPr>
            <w:ins w:id="245" w:author="Nokia" w:date="2022-10-14T14:46:00Z">
              <w:r w:rsidRPr="00931575">
                <w:t>1</w:t>
              </w:r>
            </w:ins>
          </w:p>
        </w:tc>
        <w:tc>
          <w:tcPr>
            <w:tcW w:w="1133" w:type="dxa"/>
          </w:tcPr>
          <w:p w14:paraId="38CC4DF8" w14:textId="3CAE9ACC" w:rsidR="004A3581" w:rsidRPr="00931575" w:rsidRDefault="004A3581" w:rsidP="00441FC0">
            <w:pPr>
              <w:pStyle w:val="TAC"/>
              <w:rPr>
                <w:ins w:id="246" w:author="Nokia" w:date="2022-10-14T14:46:00Z"/>
              </w:rPr>
            </w:pPr>
            <w:ins w:id="247" w:author="Nokia" w:date="2022-10-14T14:48:00Z">
              <w:r>
                <w:t>1</w:t>
              </w:r>
            </w:ins>
          </w:p>
        </w:tc>
        <w:tc>
          <w:tcPr>
            <w:tcW w:w="1988" w:type="dxa"/>
          </w:tcPr>
          <w:p w14:paraId="10D7F7B1" w14:textId="309310EA" w:rsidR="004A3581" w:rsidRPr="00931575" w:rsidRDefault="004A3581" w:rsidP="00441FC0">
            <w:pPr>
              <w:pStyle w:val="TAC"/>
              <w:rPr>
                <w:ins w:id="248" w:author="Nokia" w:date="2022-10-14T14:46:00Z"/>
              </w:rPr>
            </w:pPr>
            <w:ins w:id="249" w:author="Nokia" w:date="2022-10-14T14:48:00Z">
              <w:r>
                <w:t>TBD</w:t>
              </w:r>
            </w:ins>
          </w:p>
        </w:tc>
      </w:tr>
      <w:tr w:rsidR="004A3581" w:rsidRPr="00931575" w14:paraId="79FAA8E2" w14:textId="77777777" w:rsidTr="004A3581">
        <w:trPr>
          <w:cantSplit/>
          <w:jc w:val="center"/>
          <w:ins w:id="250" w:author="Nokia" w:date="2022-10-14T14:46:00Z"/>
        </w:trPr>
        <w:tc>
          <w:tcPr>
            <w:tcW w:w="1007" w:type="dxa"/>
            <w:tcBorders>
              <w:top w:val="nil"/>
            </w:tcBorders>
            <w:shd w:val="clear" w:color="auto" w:fill="auto"/>
          </w:tcPr>
          <w:p w14:paraId="3F36A32E" w14:textId="77777777" w:rsidR="004A3581" w:rsidRPr="00931575" w:rsidRDefault="004A3581" w:rsidP="00441FC0">
            <w:pPr>
              <w:pStyle w:val="TAC"/>
              <w:rPr>
                <w:ins w:id="251" w:author="Nokia" w:date="2022-10-14T14:46:00Z"/>
              </w:rPr>
            </w:pPr>
          </w:p>
        </w:tc>
        <w:tc>
          <w:tcPr>
            <w:tcW w:w="1403" w:type="dxa"/>
            <w:tcBorders>
              <w:top w:val="nil"/>
            </w:tcBorders>
            <w:shd w:val="clear" w:color="auto" w:fill="auto"/>
          </w:tcPr>
          <w:p w14:paraId="2E1EF613" w14:textId="77777777" w:rsidR="004A3581" w:rsidRPr="00931575" w:rsidRDefault="004A3581" w:rsidP="00441FC0">
            <w:pPr>
              <w:pStyle w:val="TAC"/>
              <w:rPr>
                <w:ins w:id="252" w:author="Nokia" w:date="2022-10-14T14:46:00Z"/>
              </w:rPr>
            </w:pPr>
          </w:p>
        </w:tc>
        <w:tc>
          <w:tcPr>
            <w:tcW w:w="2686" w:type="dxa"/>
            <w:tcBorders>
              <w:top w:val="nil"/>
            </w:tcBorders>
            <w:shd w:val="clear" w:color="auto" w:fill="auto"/>
          </w:tcPr>
          <w:p w14:paraId="74D312FC" w14:textId="77777777" w:rsidR="004A3581" w:rsidRPr="00931575" w:rsidRDefault="004A3581" w:rsidP="00441FC0">
            <w:pPr>
              <w:pStyle w:val="TAC"/>
              <w:rPr>
                <w:ins w:id="253" w:author="Nokia" w:date="2022-10-14T14:46:00Z"/>
              </w:rPr>
            </w:pPr>
          </w:p>
        </w:tc>
        <w:tc>
          <w:tcPr>
            <w:tcW w:w="1134" w:type="dxa"/>
          </w:tcPr>
          <w:p w14:paraId="608C56D0" w14:textId="77777777" w:rsidR="004A3581" w:rsidRPr="00931575" w:rsidRDefault="004A3581" w:rsidP="00441FC0">
            <w:pPr>
              <w:pStyle w:val="TAC"/>
              <w:rPr>
                <w:ins w:id="254" w:author="Nokia" w:date="2022-10-14T14:46:00Z"/>
              </w:rPr>
            </w:pPr>
            <w:ins w:id="255" w:author="Nokia" w:date="2022-10-14T14:46:00Z">
              <w:r w:rsidRPr="00931575">
                <w:t>2</w:t>
              </w:r>
            </w:ins>
          </w:p>
        </w:tc>
        <w:tc>
          <w:tcPr>
            <w:tcW w:w="1133" w:type="dxa"/>
          </w:tcPr>
          <w:p w14:paraId="02EB60C7" w14:textId="0E979E13" w:rsidR="004A3581" w:rsidRPr="00931575" w:rsidRDefault="004A3581" w:rsidP="00441FC0">
            <w:pPr>
              <w:pStyle w:val="TAC"/>
              <w:rPr>
                <w:ins w:id="256" w:author="Nokia" w:date="2022-10-14T14:46:00Z"/>
              </w:rPr>
            </w:pPr>
            <w:ins w:id="257" w:author="Nokia" w:date="2022-10-14T14:48:00Z">
              <w:r>
                <w:t>16</w:t>
              </w:r>
            </w:ins>
          </w:p>
        </w:tc>
        <w:tc>
          <w:tcPr>
            <w:tcW w:w="1988" w:type="dxa"/>
          </w:tcPr>
          <w:p w14:paraId="1AEC6566" w14:textId="76480B12" w:rsidR="004A3581" w:rsidRPr="00931575" w:rsidRDefault="004A3581" w:rsidP="00441FC0">
            <w:pPr>
              <w:pStyle w:val="TAC"/>
              <w:rPr>
                <w:ins w:id="258" w:author="Nokia" w:date="2022-10-14T14:46:00Z"/>
              </w:rPr>
            </w:pPr>
            <w:ins w:id="259" w:author="Nokia" w:date="2022-10-14T14:48:00Z">
              <w:r>
                <w:t>TBD</w:t>
              </w:r>
            </w:ins>
          </w:p>
        </w:tc>
      </w:tr>
    </w:tbl>
    <w:p w14:paraId="2BC2292F" w14:textId="180EA0CB" w:rsidR="004A3581" w:rsidRDefault="004A3581" w:rsidP="00F30CCC">
      <w:pPr>
        <w:rPr>
          <w:ins w:id="260" w:author="Nokia" w:date="2022-10-14T14:49:00Z"/>
          <w:highlight w:val="yellow"/>
          <w:lang w:eastAsia="zh-CN"/>
        </w:rPr>
      </w:pPr>
    </w:p>
    <w:p w14:paraId="7364D7CD" w14:textId="39B6DB98" w:rsidR="004A3581" w:rsidRPr="00931575" w:rsidRDefault="004A3581" w:rsidP="004A3581">
      <w:pPr>
        <w:pStyle w:val="TH"/>
        <w:rPr>
          <w:ins w:id="261" w:author="Nokia" w:date="2022-10-14T14:49:00Z"/>
        </w:rPr>
      </w:pPr>
      <w:ins w:id="262" w:author="Nokia" w:date="2022-10-14T14:49:00Z">
        <w:r w:rsidRPr="00931575">
          <w:lastRenderedPageBreak/>
          <w:t>Table 8.3.1.5.2-</w:t>
        </w:r>
      </w:ins>
      <w:ins w:id="263" w:author="Nokia" w:date="2022-10-14T15:44:00Z">
        <w:r w:rsidR="002B62F1">
          <w:t>4</w:t>
        </w:r>
      </w:ins>
      <w:ins w:id="264" w:author="Nokia" w:date="2022-10-14T14:49:00Z">
        <w:r w:rsidRPr="00931575">
          <w:t xml:space="preserve">: Test requirements for PUCCH format 0 and </w:t>
        </w:r>
        <w:r>
          <w:t>480</w:t>
        </w:r>
        <w:r w:rsidRPr="00931575">
          <w:t xml:space="preserve"> kHz SCS</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4A3581" w:rsidRPr="00931575" w14:paraId="67D4B7E2" w14:textId="77777777" w:rsidTr="00441FC0">
        <w:trPr>
          <w:cantSplit/>
          <w:jc w:val="center"/>
          <w:ins w:id="265" w:author="Nokia" w:date="2022-10-14T14:49:00Z"/>
        </w:trPr>
        <w:tc>
          <w:tcPr>
            <w:tcW w:w="1007" w:type="dxa"/>
            <w:tcBorders>
              <w:bottom w:val="nil"/>
            </w:tcBorders>
            <w:shd w:val="clear" w:color="auto" w:fill="auto"/>
          </w:tcPr>
          <w:p w14:paraId="7EB7D82B" w14:textId="77777777" w:rsidR="004A3581" w:rsidRPr="00931575" w:rsidRDefault="004A3581" w:rsidP="00441FC0">
            <w:pPr>
              <w:pStyle w:val="TAH"/>
              <w:rPr>
                <w:ins w:id="266" w:author="Nokia" w:date="2022-10-14T14:49:00Z"/>
              </w:rPr>
            </w:pPr>
            <w:ins w:id="267" w:author="Nokia" w:date="2022-10-14T14:49:00Z">
              <w:r w:rsidRPr="00931575">
                <w:t>Number of TX</w:t>
              </w:r>
            </w:ins>
          </w:p>
        </w:tc>
        <w:tc>
          <w:tcPr>
            <w:tcW w:w="1403" w:type="dxa"/>
            <w:tcBorders>
              <w:bottom w:val="nil"/>
            </w:tcBorders>
            <w:shd w:val="clear" w:color="auto" w:fill="auto"/>
          </w:tcPr>
          <w:p w14:paraId="6DECDDD5" w14:textId="77777777" w:rsidR="004A3581" w:rsidRPr="00931575" w:rsidRDefault="004A3581" w:rsidP="00441FC0">
            <w:pPr>
              <w:pStyle w:val="TAH"/>
              <w:rPr>
                <w:ins w:id="268" w:author="Nokia" w:date="2022-10-14T14:49:00Z"/>
                <w:lang w:val="fr-FR"/>
              </w:rPr>
            </w:pPr>
            <w:ins w:id="269" w:author="Nokia" w:date="2022-10-14T14:49: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33072A18" w14:textId="77777777" w:rsidR="004A3581" w:rsidRPr="00931575" w:rsidRDefault="004A3581" w:rsidP="00441FC0">
            <w:pPr>
              <w:pStyle w:val="TAH"/>
              <w:rPr>
                <w:ins w:id="270" w:author="Nokia" w:date="2022-10-14T14:49:00Z"/>
                <w:lang w:val="fr-FR"/>
              </w:rPr>
            </w:pPr>
            <w:ins w:id="271" w:author="Nokia" w:date="2022-10-14T14:4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34E69BFB" w14:textId="77777777" w:rsidR="004A3581" w:rsidRPr="00931575" w:rsidRDefault="004A3581" w:rsidP="00441FC0">
            <w:pPr>
              <w:pStyle w:val="TAH"/>
              <w:rPr>
                <w:ins w:id="272" w:author="Nokia" w:date="2022-10-14T14:49:00Z"/>
              </w:rPr>
            </w:pPr>
            <w:ins w:id="273" w:author="Nokia" w:date="2022-10-14T14:49:00Z">
              <w:r w:rsidRPr="00931575">
                <w:t>Number of OFDM</w:t>
              </w:r>
            </w:ins>
          </w:p>
        </w:tc>
        <w:tc>
          <w:tcPr>
            <w:tcW w:w="1133" w:type="dxa"/>
            <w:tcBorders>
              <w:bottom w:val="nil"/>
            </w:tcBorders>
          </w:tcPr>
          <w:p w14:paraId="0DFACE0B" w14:textId="77777777" w:rsidR="004A3581" w:rsidRPr="00931575" w:rsidRDefault="004A3581" w:rsidP="00441FC0">
            <w:pPr>
              <w:pStyle w:val="TAH"/>
              <w:rPr>
                <w:ins w:id="274" w:author="Nokia" w:date="2022-10-14T14:49:00Z"/>
              </w:rPr>
            </w:pPr>
            <w:ins w:id="275" w:author="Nokia" w:date="2022-10-14T14:49:00Z">
              <w:r>
                <w:t>Number of PRB</w:t>
              </w:r>
            </w:ins>
          </w:p>
        </w:tc>
        <w:tc>
          <w:tcPr>
            <w:tcW w:w="1988" w:type="dxa"/>
          </w:tcPr>
          <w:p w14:paraId="69BF3803" w14:textId="77777777" w:rsidR="004A3581" w:rsidRPr="00931575" w:rsidRDefault="004A3581" w:rsidP="00441FC0">
            <w:pPr>
              <w:pStyle w:val="TAH"/>
              <w:rPr>
                <w:ins w:id="276" w:author="Nokia" w:date="2022-10-14T14:49:00Z"/>
              </w:rPr>
            </w:pPr>
            <w:ins w:id="277" w:author="Nokia" w:date="2022-10-14T14:49:00Z">
              <w:r w:rsidRPr="00931575">
                <w:t>Channel bandwidth / SNR (dB)</w:t>
              </w:r>
            </w:ins>
          </w:p>
        </w:tc>
      </w:tr>
      <w:tr w:rsidR="004A3581" w:rsidRPr="00931575" w14:paraId="40C50C7A" w14:textId="77777777" w:rsidTr="00441FC0">
        <w:trPr>
          <w:cantSplit/>
          <w:jc w:val="center"/>
          <w:ins w:id="278" w:author="Nokia" w:date="2022-10-14T14:49:00Z"/>
        </w:trPr>
        <w:tc>
          <w:tcPr>
            <w:tcW w:w="1007" w:type="dxa"/>
            <w:tcBorders>
              <w:top w:val="nil"/>
              <w:bottom w:val="single" w:sz="4" w:space="0" w:color="auto"/>
            </w:tcBorders>
            <w:shd w:val="clear" w:color="auto" w:fill="auto"/>
          </w:tcPr>
          <w:p w14:paraId="669F4F69" w14:textId="77777777" w:rsidR="004A3581" w:rsidRPr="00931575" w:rsidRDefault="004A3581" w:rsidP="00441FC0">
            <w:pPr>
              <w:pStyle w:val="TAH"/>
              <w:rPr>
                <w:ins w:id="279" w:author="Nokia" w:date="2022-10-14T14:49:00Z"/>
              </w:rPr>
            </w:pPr>
            <w:ins w:id="280" w:author="Nokia" w:date="2022-10-14T14:49:00Z">
              <w:r w:rsidRPr="00931575">
                <w:t>antennas</w:t>
              </w:r>
            </w:ins>
          </w:p>
        </w:tc>
        <w:tc>
          <w:tcPr>
            <w:tcW w:w="1403" w:type="dxa"/>
            <w:tcBorders>
              <w:top w:val="nil"/>
              <w:bottom w:val="single" w:sz="4" w:space="0" w:color="auto"/>
            </w:tcBorders>
            <w:shd w:val="clear" w:color="auto" w:fill="auto"/>
          </w:tcPr>
          <w:p w14:paraId="08B66815" w14:textId="77777777" w:rsidR="004A3581" w:rsidRPr="00931575" w:rsidRDefault="004A3581" w:rsidP="00441FC0">
            <w:pPr>
              <w:pStyle w:val="TAH"/>
              <w:rPr>
                <w:ins w:id="281" w:author="Nokia" w:date="2022-10-14T14:49:00Z"/>
              </w:rPr>
            </w:pPr>
            <w:ins w:id="282" w:author="Nokia" w:date="2022-10-14T14:49:00Z">
              <w:r w:rsidRPr="00931575">
                <w:rPr>
                  <w:rFonts w:eastAsia="SimSun"/>
                </w:rPr>
                <w:t>branches</w:t>
              </w:r>
            </w:ins>
          </w:p>
        </w:tc>
        <w:tc>
          <w:tcPr>
            <w:tcW w:w="2686" w:type="dxa"/>
            <w:tcBorders>
              <w:top w:val="nil"/>
              <w:bottom w:val="single" w:sz="4" w:space="0" w:color="auto"/>
            </w:tcBorders>
            <w:shd w:val="clear" w:color="auto" w:fill="auto"/>
          </w:tcPr>
          <w:p w14:paraId="58C3A78C" w14:textId="77777777" w:rsidR="004A3581" w:rsidRPr="00931575" w:rsidRDefault="004A3581" w:rsidP="00441FC0">
            <w:pPr>
              <w:pStyle w:val="TAH"/>
              <w:rPr>
                <w:ins w:id="283" w:author="Nokia" w:date="2022-10-14T14:49:00Z"/>
              </w:rPr>
            </w:pPr>
          </w:p>
        </w:tc>
        <w:tc>
          <w:tcPr>
            <w:tcW w:w="1134" w:type="dxa"/>
            <w:tcBorders>
              <w:top w:val="nil"/>
            </w:tcBorders>
            <w:shd w:val="clear" w:color="auto" w:fill="auto"/>
          </w:tcPr>
          <w:p w14:paraId="64FF8F5B" w14:textId="77777777" w:rsidR="004A3581" w:rsidRPr="00931575" w:rsidRDefault="004A3581" w:rsidP="00441FC0">
            <w:pPr>
              <w:pStyle w:val="TAH"/>
              <w:rPr>
                <w:ins w:id="284" w:author="Nokia" w:date="2022-10-14T14:49:00Z"/>
              </w:rPr>
            </w:pPr>
            <w:ins w:id="285" w:author="Nokia" w:date="2022-10-14T14:49:00Z">
              <w:r w:rsidRPr="00931575">
                <w:t>symbols</w:t>
              </w:r>
            </w:ins>
          </w:p>
        </w:tc>
        <w:tc>
          <w:tcPr>
            <w:tcW w:w="1133" w:type="dxa"/>
            <w:tcBorders>
              <w:top w:val="nil"/>
            </w:tcBorders>
          </w:tcPr>
          <w:p w14:paraId="3B2B8CAC" w14:textId="77777777" w:rsidR="004A3581" w:rsidRPr="00931575" w:rsidRDefault="004A3581" w:rsidP="00441FC0">
            <w:pPr>
              <w:pStyle w:val="TAH"/>
              <w:rPr>
                <w:ins w:id="286" w:author="Nokia" w:date="2022-10-14T14:49:00Z"/>
              </w:rPr>
            </w:pPr>
          </w:p>
        </w:tc>
        <w:tc>
          <w:tcPr>
            <w:tcW w:w="1988" w:type="dxa"/>
          </w:tcPr>
          <w:p w14:paraId="10C06A92" w14:textId="064A64CE" w:rsidR="004A3581" w:rsidRPr="00931575" w:rsidRDefault="004A3581" w:rsidP="00441FC0">
            <w:pPr>
              <w:pStyle w:val="TAH"/>
              <w:rPr>
                <w:ins w:id="287" w:author="Nokia" w:date="2022-10-14T14:49:00Z"/>
              </w:rPr>
            </w:pPr>
            <w:ins w:id="288" w:author="Nokia" w:date="2022-10-14T14:49:00Z">
              <w:r>
                <w:t>4</w:t>
              </w:r>
              <w:r w:rsidRPr="00931575">
                <w:t>00 MHz</w:t>
              </w:r>
            </w:ins>
          </w:p>
        </w:tc>
      </w:tr>
      <w:tr w:rsidR="004A3581" w:rsidRPr="00931575" w14:paraId="17D93E9E" w14:textId="77777777" w:rsidTr="00441FC0">
        <w:trPr>
          <w:cantSplit/>
          <w:jc w:val="center"/>
          <w:ins w:id="289" w:author="Nokia" w:date="2022-10-14T14:49:00Z"/>
        </w:trPr>
        <w:tc>
          <w:tcPr>
            <w:tcW w:w="1007" w:type="dxa"/>
            <w:tcBorders>
              <w:bottom w:val="nil"/>
            </w:tcBorders>
            <w:shd w:val="clear" w:color="auto" w:fill="auto"/>
          </w:tcPr>
          <w:p w14:paraId="627C68F4" w14:textId="77777777" w:rsidR="004A3581" w:rsidRPr="00931575" w:rsidRDefault="004A3581" w:rsidP="00441FC0">
            <w:pPr>
              <w:pStyle w:val="TAC"/>
              <w:rPr>
                <w:ins w:id="290" w:author="Nokia" w:date="2022-10-14T14:49:00Z"/>
              </w:rPr>
            </w:pPr>
            <w:ins w:id="291" w:author="Nokia" w:date="2022-10-14T14:49:00Z">
              <w:r w:rsidRPr="00931575">
                <w:t>1</w:t>
              </w:r>
            </w:ins>
          </w:p>
        </w:tc>
        <w:tc>
          <w:tcPr>
            <w:tcW w:w="1403" w:type="dxa"/>
            <w:tcBorders>
              <w:bottom w:val="nil"/>
            </w:tcBorders>
            <w:shd w:val="clear" w:color="auto" w:fill="auto"/>
          </w:tcPr>
          <w:p w14:paraId="59D3412A" w14:textId="77777777" w:rsidR="004A3581" w:rsidRPr="00931575" w:rsidRDefault="004A3581" w:rsidP="00441FC0">
            <w:pPr>
              <w:pStyle w:val="TAC"/>
              <w:rPr>
                <w:ins w:id="292" w:author="Nokia" w:date="2022-10-14T14:49:00Z"/>
              </w:rPr>
            </w:pPr>
            <w:ins w:id="293" w:author="Nokia" w:date="2022-10-14T14:49:00Z">
              <w:r w:rsidRPr="00931575">
                <w:t>2</w:t>
              </w:r>
            </w:ins>
          </w:p>
        </w:tc>
        <w:tc>
          <w:tcPr>
            <w:tcW w:w="2686" w:type="dxa"/>
            <w:tcBorders>
              <w:bottom w:val="nil"/>
            </w:tcBorders>
            <w:shd w:val="clear" w:color="auto" w:fill="auto"/>
          </w:tcPr>
          <w:p w14:paraId="1877D103" w14:textId="1359F79E" w:rsidR="004A3581" w:rsidRPr="00931575" w:rsidRDefault="0017373C" w:rsidP="00441FC0">
            <w:pPr>
              <w:pStyle w:val="TAC"/>
              <w:rPr>
                <w:ins w:id="294" w:author="Nokia" w:date="2022-10-14T14:49:00Z"/>
              </w:rPr>
            </w:pPr>
            <w:ins w:id="295" w:author="Nokia" w:date="2022-10-14T14:50:00Z">
              <w:r w:rsidRPr="0017373C">
                <w:t>TDLA10-650 Low</w:t>
              </w:r>
            </w:ins>
          </w:p>
        </w:tc>
        <w:tc>
          <w:tcPr>
            <w:tcW w:w="1134" w:type="dxa"/>
          </w:tcPr>
          <w:p w14:paraId="479A1105" w14:textId="77777777" w:rsidR="004A3581" w:rsidRPr="00931575" w:rsidRDefault="004A3581" w:rsidP="00441FC0">
            <w:pPr>
              <w:pStyle w:val="TAC"/>
              <w:rPr>
                <w:ins w:id="296" w:author="Nokia" w:date="2022-10-14T14:49:00Z"/>
              </w:rPr>
            </w:pPr>
            <w:ins w:id="297" w:author="Nokia" w:date="2022-10-14T14:49:00Z">
              <w:r w:rsidRPr="00931575">
                <w:t>1</w:t>
              </w:r>
            </w:ins>
          </w:p>
        </w:tc>
        <w:tc>
          <w:tcPr>
            <w:tcW w:w="1133" w:type="dxa"/>
          </w:tcPr>
          <w:p w14:paraId="7C8BB7BE" w14:textId="77777777" w:rsidR="004A3581" w:rsidRPr="00931575" w:rsidRDefault="004A3581" w:rsidP="00441FC0">
            <w:pPr>
              <w:pStyle w:val="TAC"/>
              <w:rPr>
                <w:ins w:id="298" w:author="Nokia" w:date="2022-10-14T14:49:00Z"/>
              </w:rPr>
            </w:pPr>
            <w:ins w:id="299" w:author="Nokia" w:date="2022-10-14T14:49:00Z">
              <w:r>
                <w:t>1</w:t>
              </w:r>
            </w:ins>
          </w:p>
        </w:tc>
        <w:tc>
          <w:tcPr>
            <w:tcW w:w="1988" w:type="dxa"/>
          </w:tcPr>
          <w:p w14:paraId="1714E671" w14:textId="77777777" w:rsidR="004A3581" w:rsidRPr="00931575" w:rsidRDefault="004A3581" w:rsidP="00441FC0">
            <w:pPr>
              <w:pStyle w:val="TAC"/>
              <w:rPr>
                <w:ins w:id="300" w:author="Nokia" w:date="2022-10-14T14:49:00Z"/>
              </w:rPr>
            </w:pPr>
            <w:ins w:id="301" w:author="Nokia" w:date="2022-10-14T14:49:00Z">
              <w:r>
                <w:t>TBD</w:t>
              </w:r>
            </w:ins>
          </w:p>
        </w:tc>
      </w:tr>
      <w:tr w:rsidR="004A3581" w:rsidRPr="00931575" w14:paraId="56BDCF06" w14:textId="77777777" w:rsidTr="00441FC0">
        <w:trPr>
          <w:cantSplit/>
          <w:jc w:val="center"/>
          <w:ins w:id="302" w:author="Nokia" w:date="2022-10-14T14:49:00Z"/>
        </w:trPr>
        <w:tc>
          <w:tcPr>
            <w:tcW w:w="1007" w:type="dxa"/>
            <w:tcBorders>
              <w:top w:val="nil"/>
            </w:tcBorders>
            <w:shd w:val="clear" w:color="auto" w:fill="auto"/>
          </w:tcPr>
          <w:p w14:paraId="0443E468" w14:textId="77777777" w:rsidR="004A3581" w:rsidRPr="00931575" w:rsidRDefault="004A3581" w:rsidP="00441FC0">
            <w:pPr>
              <w:pStyle w:val="TAC"/>
              <w:rPr>
                <w:ins w:id="303" w:author="Nokia" w:date="2022-10-14T14:49:00Z"/>
              </w:rPr>
            </w:pPr>
          </w:p>
        </w:tc>
        <w:tc>
          <w:tcPr>
            <w:tcW w:w="1403" w:type="dxa"/>
            <w:tcBorders>
              <w:top w:val="nil"/>
            </w:tcBorders>
            <w:shd w:val="clear" w:color="auto" w:fill="auto"/>
          </w:tcPr>
          <w:p w14:paraId="3B9E1551" w14:textId="77777777" w:rsidR="004A3581" w:rsidRPr="00931575" w:rsidRDefault="004A3581" w:rsidP="00441FC0">
            <w:pPr>
              <w:pStyle w:val="TAC"/>
              <w:rPr>
                <w:ins w:id="304" w:author="Nokia" w:date="2022-10-14T14:49:00Z"/>
              </w:rPr>
            </w:pPr>
          </w:p>
        </w:tc>
        <w:tc>
          <w:tcPr>
            <w:tcW w:w="2686" w:type="dxa"/>
            <w:tcBorders>
              <w:top w:val="nil"/>
            </w:tcBorders>
            <w:shd w:val="clear" w:color="auto" w:fill="auto"/>
          </w:tcPr>
          <w:p w14:paraId="3AA48C5C" w14:textId="77777777" w:rsidR="004A3581" w:rsidRPr="00931575" w:rsidRDefault="004A3581" w:rsidP="00441FC0">
            <w:pPr>
              <w:pStyle w:val="TAC"/>
              <w:rPr>
                <w:ins w:id="305" w:author="Nokia" w:date="2022-10-14T14:49:00Z"/>
              </w:rPr>
            </w:pPr>
          </w:p>
        </w:tc>
        <w:tc>
          <w:tcPr>
            <w:tcW w:w="1134" w:type="dxa"/>
          </w:tcPr>
          <w:p w14:paraId="55A96748" w14:textId="77777777" w:rsidR="004A3581" w:rsidRPr="00931575" w:rsidRDefault="004A3581" w:rsidP="00441FC0">
            <w:pPr>
              <w:pStyle w:val="TAC"/>
              <w:rPr>
                <w:ins w:id="306" w:author="Nokia" w:date="2022-10-14T14:49:00Z"/>
              </w:rPr>
            </w:pPr>
            <w:ins w:id="307" w:author="Nokia" w:date="2022-10-14T14:49:00Z">
              <w:r w:rsidRPr="00931575">
                <w:t>2</w:t>
              </w:r>
            </w:ins>
          </w:p>
        </w:tc>
        <w:tc>
          <w:tcPr>
            <w:tcW w:w="1133" w:type="dxa"/>
          </w:tcPr>
          <w:p w14:paraId="5EEC2865" w14:textId="77777777" w:rsidR="004A3581" w:rsidRPr="00931575" w:rsidRDefault="004A3581" w:rsidP="00441FC0">
            <w:pPr>
              <w:pStyle w:val="TAC"/>
              <w:rPr>
                <w:ins w:id="308" w:author="Nokia" w:date="2022-10-14T14:49:00Z"/>
              </w:rPr>
            </w:pPr>
            <w:ins w:id="309" w:author="Nokia" w:date="2022-10-14T14:49:00Z">
              <w:r>
                <w:t>16</w:t>
              </w:r>
            </w:ins>
          </w:p>
        </w:tc>
        <w:tc>
          <w:tcPr>
            <w:tcW w:w="1988" w:type="dxa"/>
          </w:tcPr>
          <w:p w14:paraId="24D69278" w14:textId="77777777" w:rsidR="004A3581" w:rsidRPr="00931575" w:rsidRDefault="004A3581" w:rsidP="00441FC0">
            <w:pPr>
              <w:pStyle w:val="TAC"/>
              <w:rPr>
                <w:ins w:id="310" w:author="Nokia" w:date="2022-10-14T14:49:00Z"/>
              </w:rPr>
            </w:pPr>
            <w:ins w:id="311" w:author="Nokia" w:date="2022-10-14T14:49:00Z">
              <w:r>
                <w:t>TBD</w:t>
              </w:r>
            </w:ins>
          </w:p>
        </w:tc>
      </w:tr>
    </w:tbl>
    <w:p w14:paraId="043B5627" w14:textId="77777777" w:rsidR="004A3581" w:rsidRDefault="004A3581" w:rsidP="00F30CCC">
      <w:pPr>
        <w:rPr>
          <w:ins w:id="312" w:author="Nokia" w:date="2022-10-14T14:46:00Z"/>
          <w:highlight w:val="yellow"/>
          <w:lang w:eastAsia="zh-CN"/>
        </w:rPr>
      </w:pPr>
    </w:p>
    <w:p w14:paraId="2C8C2F20" w14:textId="77777777" w:rsidR="004A3581" w:rsidRDefault="004A3581" w:rsidP="00F30CCC">
      <w:pPr>
        <w:rPr>
          <w:highlight w:val="yellow"/>
          <w:lang w:eastAsia="zh-CN"/>
        </w:rPr>
      </w:pPr>
    </w:p>
    <w:p w14:paraId="443F0AE7" w14:textId="77777777" w:rsidR="00F30CCC" w:rsidRDefault="00F30CCC" w:rsidP="00F30CCC">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41920BE5" w14:textId="301F8D63" w:rsidR="00F30CCC" w:rsidRDefault="00F30CCC" w:rsidP="00F30CCC">
      <w:pPr>
        <w:rPr>
          <w:noProof/>
        </w:rPr>
      </w:pPr>
    </w:p>
    <w:p w14:paraId="457FD912" w14:textId="563CE7FF" w:rsidR="006023C4" w:rsidRDefault="006023C4" w:rsidP="00F30CCC">
      <w:pPr>
        <w:rPr>
          <w:noProof/>
        </w:rPr>
      </w:pPr>
    </w:p>
    <w:p w14:paraId="799D0510" w14:textId="77777777" w:rsidR="005108E8" w:rsidRDefault="005108E8" w:rsidP="00F30CCC">
      <w:pPr>
        <w:rPr>
          <w:noProof/>
        </w:rPr>
      </w:pPr>
    </w:p>
    <w:p w14:paraId="74BDED0A" w14:textId="0FE363CB"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2</w:t>
      </w:r>
      <w:r w:rsidRPr="00225F64">
        <w:rPr>
          <w:rFonts w:hint="eastAsia"/>
          <w:b/>
          <w:i/>
          <w:noProof/>
          <w:color w:val="FF0000"/>
          <w:lang w:eastAsia="zh-CN"/>
        </w:rPr>
        <w:t>&gt;</w:t>
      </w:r>
    </w:p>
    <w:p w14:paraId="63F82E08" w14:textId="77777777" w:rsidR="005108E8" w:rsidRPr="00931575" w:rsidRDefault="005108E8" w:rsidP="005108E8">
      <w:pPr>
        <w:pStyle w:val="Heading3"/>
        <w:rPr>
          <w:lang w:val="en-US"/>
        </w:rPr>
      </w:pPr>
      <w:bookmarkStart w:id="313" w:name="_Toc21102974"/>
      <w:bookmarkStart w:id="314" w:name="_Toc29810823"/>
      <w:bookmarkStart w:id="315" w:name="_Toc36636183"/>
      <w:bookmarkStart w:id="316" w:name="_Toc37273129"/>
      <w:bookmarkStart w:id="317" w:name="_Toc45886217"/>
      <w:bookmarkStart w:id="318" w:name="_Toc53183296"/>
      <w:bookmarkStart w:id="319" w:name="_Toc58916005"/>
      <w:bookmarkStart w:id="320" w:name="_Toc58918186"/>
      <w:bookmarkStart w:id="321" w:name="_Toc66694056"/>
      <w:bookmarkStart w:id="322" w:name="_Toc74916041"/>
      <w:bookmarkStart w:id="323" w:name="_Toc76114666"/>
      <w:bookmarkStart w:id="324" w:name="_Toc76544552"/>
      <w:bookmarkStart w:id="325" w:name="_Toc82536674"/>
      <w:bookmarkStart w:id="326" w:name="_Toc89952967"/>
      <w:bookmarkStart w:id="327" w:name="_Toc98766783"/>
      <w:bookmarkStart w:id="328" w:name="_Toc99703146"/>
      <w:bookmarkStart w:id="329" w:name="_Toc106206936"/>
      <w:bookmarkStart w:id="330" w:name="_Toc115080938"/>
      <w:r w:rsidRPr="00931575">
        <w:rPr>
          <w:lang w:val="en-US"/>
        </w:rPr>
        <w:t>8.3.2</w:t>
      </w:r>
      <w:r w:rsidRPr="00931575">
        <w:tab/>
      </w:r>
      <w:r w:rsidRPr="00931575">
        <w:rPr>
          <w:lang w:val="en-US"/>
        </w:rPr>
        <w:t>Performance requirements for PUCCH format 1</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30ACA8A" w14:textId="77777777" w:rsidR="005108E8" w:rsidRPr="00931575" w:rsidRDefault="005108E8" w:rsidP="005108E8">
      <w:pPr>
        <w:pStyle w:val="Heading4"/>
        <w:rPr>
          <w:lang w:val="en-US"/>
        </w:rPr>
      </w:pPr>
      <w:bookmarkStart w:id="331" w:name="_Toc21102975"/>
      <w:bookmarkStart w:id="332" w:name="_Toc29810824"/>
      <w:bookmarkStart w:id="333" w:name="_Toc36636184"/>
      <w:bookmarkStart w:id="334" w:name="_Toc37273130"/>
      <w:bookmarkStart w:id="335" w:name="_Toc45886218"/>
      <w:bookmarkStart w:id="336" w:name="_Toc53183297"/>
      <w:bookmarkStart w:id="337" w:name="_Toc58916006"/>
      <w:bookmarkStart w:id="338" w:name="_Toc58918187"/>
      <w:bookmarkStart w:id="339" w:name="_Toc66694057"/>
      <w:bookmarkStart w:id="340" w:name="_Toc74916042"/>
      <w:bookmarkStart w:id="341" w:name="_Toc76114667"/>
      <w:bookmarkStart w:id="342" w:name="_Toc76544553"/>
      <w:bookmarkStart w:id="343" w:name="_Toc82536675"/>
      <w:bookmarkStart w:id="344" w:name="_Toc89952968"/>
      <w:bookmarkStart w:id="345" w:name="_Toc98766784"/>
      <w:bookmarkStart w:id="346" w:name="_Toc99703147"/>
      <w:bookmarkStart w:id="347" w:name="_Toc106206937"/>
      <w:bookmarkStart w:id="348" w:name="_Toc115080939"/>
      <w:r w:rsidRPr="00931575">
        <w:rPr>
          <w:lang w:val="en-US"/>
        </w:rPr>
        <w:t>8.3.2.1</w:t>
      </w:r>
      <w:r w:rsidRPr="00931575">
        <w:rPr>
          <w:lang w:val="en-US"/>
        </w:rPr>
        <w:tab/>
        <w:t>NACK to ACK detection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1008DD9D" w14:textId="77777777" w:rsidR="005108E8" w:rsidRPr="00931575" w:rsidRDefault="005108E8" w:rsidP="005108E8">
      <w:pPr>
        <w:pStyle w:val="Heading5"/>
        <w:rPr>
          <w:lang w:val="en-US"/>
        </w:rPr>
      </w:pPr>
      <w:bookmarkStart w:id="349" w:name="_Toc21102976"/>
      <w:bookmarkStart w:id="350" w:name="_Toc29810825"/>
      <w:bookmarkStart w:id="351" w:name="_Toc36636185"/>
      <w:bookmarkStart w:id="352" w:name="_Toc37273131"/>
      <w:bookmarkStart w:id="353" w:name="_Toc45886219"/>
      <w:bookmarkStart w:id="354" w:name="_Toc53183298"/>
      <w:bookmarkStart w:id="355" w:name="_Toc58916007"/>
      <w:bookmarkStart w:id="356" w:name="_Toc58918188"/>
      <w:bookmarkStart w:id="357" w:name="_Toc66694058"/>
      <w:bookmarkStart w:id="358" w:name="_Toc74916043"/>
      <w:bookmarkStart w:id="359" w:name="_Toc76114668"/>
      <w:bookmarkStart w:id="360" w:name="_Toc76544554"/>
      <w:bookmarkStart w:id="361" w:name="_Toc82536676"/>
      <w:bookmarkStart w:id="362" w:name="_Toc89952969"/>
      <w:bookmarkStart w:id="363" w:name="_Toc98766785"/>
      <w:bookmarkStart w:id="364" w:name="_Toc99703148"/>
      <w:bookmarkStart w:id="365" w:name="_Toc106206938"/>
      <w:bookmarkStart w:id="366" w:name="_Toc115080940"/>
      <w:r w:rsidRPr="00931575">
        <w:rPr>
          <w:lang w:val="en-US"/>
        </w:rPr>
        <w:t>8.3.2.1.1</w:t>
      </w:r>
      <w:r w:rsidRPr="00931575">
        <w:rPr>
          <w:lang w:val="en-US"/>
        </w:rPr>
        <w:tab/>
        <w:t>Definition and applicability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F2A7C78" w14:textId="77777777" w:rsidR="005108E8" w:rsidRPr="00931575" w:rsidRDefault="005108E8" w:rsidP="005108E8">
      <w:pPr>
        <w:rPr>
          <w:lang w:val="en-US"/>
        </w:rPr>
      </w:pPr>
      <w:r w:rsidRPr="00931575">
        <w:rPr>
          <w:lang w:val="en-US"/>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5BF5D66B" w14:textId="77777777" w:rsidR="005108E8" w:rsidRPr="00931575" w:rsidRDefault="005108E8" w:rsidP="005108E8">
      <w:pPr>
        <w:rPr>
          <w:lang w:val="en-US"/>
        </w:rPr>
      </w:pPr>
      <w:r w:rsidRPr="00931575">
        <w:rPr>
          <w:lang w:val="en-US"/>
        </w:rPr>
        <w:t xml:space="preserve">The probability of false detection of the ACK is defined as a conditional probability of erroneous detection of the ACK at </w:t>
      </w:r>
      <w:proofErr w:type="gramStart"/>
      <w:r w:rsidRPr="00931575">
        <w:rPr>
          <w:lang w:val="en-US"/>
        </w:rPr>
        <w:t>particular bit</w:t>
      </w:r>
      <w:proofErr w:type="gramEnd"/>
      <w:r w:rsidRPr="00931575">
        <w:rPr>
          <w:lang w:val="en-US"/>
        </w:rPr>
        <w:t xml:space="preserve"> position when input is only noise. Each false bit detection is counted as one error.</w:t>
      </w:r>
    </w:p>
    <w:p w14:paraId="012FA403" w14:textId="77777777" w:rsidR="005108E8" w:rsidRPr="00931575" w:rsidRDefault="005108E8" w:rsidP="005108E8">
      <w:pPr>
        <w:rPr>
          <w:lang w:val="en-US"/>
        </w:rPr>
      </w:pPr>
      <w:r w:rsidRPr="00931575">
        <w:rPr>
          <w:lang w:val="en-US"/>
        </w:rPr>
        <w:t xml:space="preserve">The NACK to ACK detection probability is the probability of detecting an ACK bit when </w:t>
      </w:r>
      <w:proofErr w:type="gramStart"/>
      <w:r w:rsidRPr="00931575">
        <w:rPr>
          <w:lang w:val="en-US"/>
        </w:rPr>
        <w:t>an</w:t>
      </w:r>
      <w:proofErr w:type="gramEnd"/>
      <w:r w:rsidRPr="00931575">
        <w:rPr>
          <w:lang w:val="en-US"/>
        </w:rPr>
        <w:t xml:space="preserve"> NACK bit was sent on particular bit position. Each NACK bit erroneously detected as ACK bit is counted as one error. Erroneously detected NACK bits in the definition do not contain the NACK bits which are mapped from DTX, </w:t>
      </w:r>
      <w:proofErr w:type="gramStart"/>
      <w:r w:rsidRPr="00931575">
        <w:rPr>
          <w:lang w:val="en-US"/>
        </w:rPr>
        <w:t>i.e.</w:t>
      </w:r>
      <w:proofErr w:type="gramEnd"/>
      <w:r w:rsidRPr="00931575">
        <w:rPr>
          <w:lang w:val="en-US"/>
        </w:rPr>
        <w:t xml:space="preserve"> NACK bits received when DTX is sent should not be considered.</w:t>
      </w:r>
    </w:p>
    <w:p w14:paraId="1BB3B21A" w14:textId="32A1E967" w:rsidR="005108E8" w:rsidRPr="00931575" w:rsidRDefault="005108E8" w:rsidP="005108E8">
      <w:pPr>
        <w:rPr>
          <w:rFonts w:eastAsiaTheme="minorEastAsia"/>
          <w:lang w:eastAsia="zh-CN"/>
        </w:rPr>
      </w:pPr>
      <w:r w:rsidRPr="00931575">
        <w:rPr>
          <w:lang w:eastAsia="zh-CN"/>
        </w:rPr>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57C44CF6" w14:textId="77777777" w:rsidR="005108E8" w:rsidRPr="00931575" w:rsidRDefault="005108E8" w:rsidP="005108E8">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20C96395" w14:textId="77777777" w:rsidR="005108E8" w:rsidRPr="00931575" w:rsidRDefault="005108E8" w:rsidP="005108E8">
      <w:pPr>
        <w:pStyle w:val="Heading5"/>
        <w:rPr>
          <w:lang w:val="en-US"/>
        </w:rPr>
      </w:pPr>
      <w:bookmarkStart w:id="367" w:name="_Toc21102977"/>
      <w:bookmarkStart w:id="368" w:name="_Toc29810826"/>
      <w:bookmarkStart w:id="369" w:name="_Toc36636186"/>
      <w:bookmarkStart w:id="370" w:name="_Toc37273132"/>
      <w:bookmarkStart w:id="371" w:name="_Toc45886220"/>
      <w:bookmarkStart w:id="372" w:name="_Toc53183299"/>
      <w:bookmarkStart w:id="373" w:name="_Toc58916008"/>
      <w:bookmarkStart w:id="374" w:name="_Toc58918189"/>
      <w:bookmarkStart w:id="375" w:name="_Toc66694059"/>
      <w:bookmarkStart w:id="376" w:name="_Toc74916044"/>
      <w:bookmarkStart w:id="377" w:name="_Toc76114669"/>
      <w:bookmarkStart w:id="378" w:name="_Toc76544555"/>
      <w:bookmarkStart w:id="379" w:name="_Toc82536677"/>
      <w:bookmarkStart w:id="380" w:name="_Toc89952970"/>
      <w:bookmarkStart w:id="381" w:name="_Toc98766786"/>
      <w:bookmarkStart w:id="382" w:name="_Toc99703149"/>
      <w:bookmarkStart w:id="383" w:name="_Toc106206939"/>
      <w:bookmarkStart w:id="384" w:name="_Toc115080941"/>
      <w:r w:rsidRPr="00931575">
        <w:rPr>
          <w:lang w:val="en-US"/>
        </w:rPr>
        <w:t>8.3.2.1.2</w:t>
      </w:r>
      <w:r w:rsidRPr="00931575">
        <w:rPr>
          <w:lang w:val="en-US"/>
        </w:rPr>
        <w:tab/>
        <w:t>Minimum Requirement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68FDFDA1" w14:textId="77777777" w:rsidR="005108E8" w:rsidRPr="00931575" w:rsidRDefault="005108E8" w:rsidP="005108E8">
      <w:pPr>
        <w:rPr>
          <w:lang w:val="en-US"/>
        </w:rPr>
      </w:pPr>
      <w:r w:rsidRPr="00931575">
        <w:rPr>
          <w:lang w:val="en-US"/>
        </w:rPr>
        <w:t>For BS type 1-O, the minimum requirement is in TS 38.104 [2], clause 11.3.1.3.</w:t>
      </w:r>
    </w:p>
    <w:p w14:paraId="72F7F3A9" w14:textId="77777777" w:rsidR="005108E8" w:rsidRPr="00931575" w:rsidRDefault="005108E8" w:rsidP="005108E8">
      <w:pPr>
        <w:rPr>
          <w:lang w:val="en-US"/>
        </w:rPr>
      </w:pPr>
      <w:r w:rsidRPr="00931575">
        <w:rPr>
          <w:lang w:val="en-US"/>
        </w:rPr>
        <w:t>For BS type 2-O, the minimum requirement is in TS 38.104 [2], clause 11.3.2.3.</w:t>
      </w:r>
    </w:p>
    <w:p w14:paraId="2D4B82FF" w14:textId="77777777" w:rsidR="005108E8" w:rsidRPr="00931575" w:rsidRDefault="005108E8" w:rsidP="005108E8">
      <w:pPr>
        <w:pStyle w:val="Heading5"/>
        <w:rPr>
          <w:lang w:val="en-US"/>
        </w:rPr>
      </w:pPr>
      <w:bookmarkStart w:id="385" w:name="_Toc21102978"/>
      <w:bookmarkStart w:id="386" w:name="_Toc29810827"/>
      <w:bookmarkStart w:id="387" w:name="_Toc36636187"/>
      <w:bookmarkStart w:id="388" w:name="_Toc37273133"/>
      <w:bookmarkStart w:id="389" w:name="_Toc45886221"/>
      <w:bookmarkStart w:id="390" w:name="_Toc53183300"/>
      <w:bookmarkStart w:id="391" w:name="_Toc58916009"/>
      <w:bookmarkStart w:id="392" w:name="_Toc58918190"/>
      <w:bookmarkStart w:id="393" w:name="_Toc66694060"/>
      <w:bookmarkStart w:id="394" w:name="_Toc74916045"/>
      <w:bookmarkStart w:id="395" w:name="_Toc76114670"/>
      <w:bookmarkStart w:id="396" w:name="_Toc76544556"/>
      <w:bookmarkStart w:id="397" w:name="_Toc82536678"/>
      <w:bookmarkStart w:id="398" w:name="_Toc89952971"/>
      <w:bookmarkStart w:id="399" w:name="_Toc98766787"/>
      <w:bookmarkStart w:id="400" w:name="_Toc99703150"/>
      <w:bookmarkStart w:id="401" w:name="_Toc106206940"/>
      <w:bookmarkStart w:id="402" w:name="_Toc115080942"/>
      <w:r w:rsidRPr="00931575">
        <w:rPr>
          <w:lang w:val="en-US"/>
        </w:rPr>
        <w:t>8.3.2.1.3</w:t>
      </w:r>
      <w:r w:rsidRPr="00931575">
        <w:rPr>
          <w:lang w:val="en-US"/>
        </w:rPr>
        <w:tab/>
        <w:t>Test purpose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4ED39FE" w14:textId="77777777" w:rsidR="005108E8" w:rsidRPr="00931575" w:rsidRDefault="005108E8" w:rsidP="005108E8">
      <w:pPr>
        <w:rPr>
          <w:lang w:val="en-US"/>
        </w:rPr>
      </w:pPr>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p>
    <w:p w14:paraId="5BD69871" w14:textId="77777777" w:rsidR="005108E8" w:rsidRPr="00931575" w:rsidRDefault="005108E8" w:rsidP="005108E8">
      <w:pPr>
        <w:pStyle w:val="Heading5"/>
        <w:rPr>
          <w:lang w:val="en-US"/>
        </w:rPr>
      </w:pPr>
      <w:bookmarkStart w:id="403" w:name="_Toc21102979"/>
      <w:bookmarkStart w:id="404" w:name="_Toc29810828"/>
      <w:bookmarkStart w:id="405" w:name="_Toc36636188"/>
      <w:bookmarkStart w:id="406" w:name="_Toc37273134"/>
      <w:bookmarkStart w:id="407" w:name="_Toc45886222"/>
      <w:bookmarkStart w:id="408" w:name="_Toc53183301"/>
      <w:bookmarkStart w:id="409" w:name="_Toc58916010"/>
      <w:bookmarkStart w:id="410" w:name="_Toc58918191"/>
      <w:bookmarkStart w:id="411" w:name="_Toc66694061"/>
      <w:bookmarkStart w:id="412" w:name="_Toc74916046"/>
      <w:bookmarkStart w:id="413" w:name="_Toc76114671"/>
      <w:bookmarkStart w:id="414" w:name="_Toc76544557"/>
      <w:bookmarkStart w:id="415" w:name="_Toc82536679"/>
      <w:bookmarkStart w:id="416" w:name="_Toc89952972"/>
      <w:bookmarkStart w:id="417" w:name="_Toc98766788"/>
      <w:bookmarkStart w:id="418" w:name="_Toc99703151"/>
      <w:bookmarkStart w:id="419" w:name="_Toc106206941"/>
      <w:bookmarkStart w:id="420" w:name="_Toc115080943"/>
      <w:r w:rsidRPr="00931575">
        <w:rPr>
          <w:lang w:val="en-US"/>
        </w:rPr>
        <w:t>8.3.2.1.4</w:t>
      </w:r>
      <w:r w:rsidRPr="00931575">
        <w:rPr>
          <w:lang w:val="en-US"/>
        </w:rPr>
        <w:tab/>
        <w:t>Method of test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2A318B7" w14:textId="77777777" w:rsidR="005108E8" w:rsidRPr="00931575" w:rsidRDefault="005108E8" w:rsidP="005108E8">
      <w:pPr>
        <w:pStyle w:val="H6"/>
        <w:rPr>
          <w:lang w:val="en-US"/>
        </w:rPr>
      </w:pPr>
      <w:bookmarkStart w:id="421" w:name="_Toc21102980"/>
      <w:bookmarkStart w:id="422" w:name="_Toc29810829"/>
      <w:bookmarkStart w:id="423" w:name="_Toc36636189"/>
      <w:bookmarkStart w:id="424" w:name="_Toc37273135"/>
      <w:bookmarkStart w:id="425" w:name="_Toc45886223"/>
      <w:r w:rsidRPr="00931575">
        <w:rPr>
          <w:lang w:val="en-US"/>
        </w:rPr>
        <w:t>8.3.2.1.4.1</w:t>
      </w:r>
      <w:r w:rsidRPr="00931575">
        <w:rPr>
          <w:lang w:val="en-US"/>
        </w:rPr>
        <w:tab/>
        <w:t>Initial Conditions</w:t>
      </w:r>
      <w:bookmarkEnd w:id="421"/>
      <w:bookmarkEnd w:id="422"/>
      <w:bookmarkEnd w:id="423"/>
      <w:bookmarkEnd w:id="424"/>
      <w:bookmarkEnd w:id="425"/>
    </w:p>
    <w:p w14:paraId="55F81360" w14:textId="77777777" w:rsidR="005108E8" w:rsidRPr="00931575" w:rsidRDefault="005108E8" w:rsidP="005108E8">
      <w:pPr>
        <w:rPr>
          <w:lang w:val="en-US"/>
        </w:rPr>
      </w:pPr>
      <w:r w:rsidRPr="00931575">
        <w:rPr>
          <w:lang w:val="en-US"/>
        </w:rPr>
        <w:t>Test environment: Normal; see annex B.2.</w:t>
      </w:r>
    </w:p>
    <w:p w14:paraId="290C1D1F" w14:textId="77777777" w:rsidR="005108E8" w:rsidRPr="00931575" w:rsidRDefault="005108E8" w:rsidP="005108E8">
      <w:pPr>
        <w:rPr>
          <w:lang w:val="en-US"/>
        </w:rPr>
      </w:pPr>
      <w:r w:rsidRPr="00931575">
        <w:rPr>
          <w:lang w:val="en-US"/>
        </w:rPr>
        <w:t>RF channels to be tested for single carrier: M; see clause 4.9.1</w:t>
      </w:r>
    </w:p>
    <w:p w14:paraId="50C60088" w14:textId="77777777" w:rsidR="005108E8" w:rsidRPr="00931575" w:rsidRDefault="005108E8" w:rsidP="005108E8">
      <w:pPr>
        <w:rPr>
          <w:lang w:val="en-US"/>
        </w:rPr>
      </w:pPr>
      <w:r w:rsidRPr="00931575">
        <w:rPr>
          <w:lang w:val="en-US"/>
        </w:rPr>
        <w:t>Direction to be tested: OTA REFSENS receiver target reference direction (see D.54 in table 4.6-1).</w:t>
      </w:r>
    </w:p>
    <w:p w14:paraId="570F4C2E" w14:textId="77777777" w:rsidR="005108E8" w:rsidRPr="00931575" w:rsidRDefault="005108E8" w:rsidP="005108E8">
      <w:pPr>
        <w:pStyle w:val="H6"/>
        <w:rPr>
          <w:lang w:val="en-US"/>
        </w:rPr>
      </w:pPr>
      <w:bookmarkStart w:id="426" w:name="_Toc21102981"/>
      <w:bookmarkStart w:id="427" w:name="_Toc29810830"/>
      <w:bookmarkStart w:id="428" w:name="_Toc36636190"/>
      <w:bookmarkStart w:id="429" w:name="_Toc37273136"/>
      <w:bookmarkStart w:id="430" w:name="_Toc45886224"/>
      <w:r w:rsidRPr="00931575">
        <w:rPr>
          <w:lang w:val="en-US"/>
        </w:rPr>
        <w:lastRenderedPageBreak/>
        <w:t>8.3.2.1.4.2</w:t>
      </w:r>
      <w:r w:rsidRPr="00931575">
        <w:rPr>
          <w:lang w:val="en-US"/>
        </w:rPr>
        <w:tab/>
        <w:t>Procedure</w:t>
      </w:r>
      <w:bookmarkEnd w:id="426"/>
      <w:bookmarkEnd w:id="427"/>
      <w:bookmarkEnd w:id="428"/>
      <w:bookmarkEnd w:id="429"/>
      <w:bookmarkEnd w:id="430"/>
    </w:p>
    <w:p w14:paraId="00EA5456" w14:textId="77777777" w:rsidR="005108E8" w:rsidRPr="00931575" w:rsidRDefault="005108E8" w:rsidP="005108E8">
      <w:pPr>
        <w:pStyle w:val="B1"/>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38B20FA1" w14:textId="77777777" w:rsidR="005108E8" w:rsidRPr="00931575" w:rsidRDefault="005108E8" w:rsidP="005108E8">
      <w:pPr>
        <w:pStyle w:val="B1"/>
        <w:rPr>
          <w:lang w:val="en-US"/>
        </w:rPr>
      </w:pPr>
      <w:r w:rsidRPr="00931575">
        <w:rPr>
          <w:lang w:val="en-US"/>
        </w:rPr>
        <w:t>2)</w:t>
      </w:r>
      <w:r w:rsidRPr="00931575">
        <w:rPr>
          <w:lang w:val="en-US"/>
        </w:rPr>
        <w:tab/>
        <w:t>Align the manufacturer declared coordinate system orientation of the BS with the test system.</w:t>
      </w:r>
    </w:p>
    <w:p w14:paraId="220E69A9" w14:textId="77777777" w:rsidR="005108E8" w:rsidRPr="00931575" w:rsidRDefault="005108E8" w:rsidP="005108E8">
      <w:pPr>
        <w:pStyle w:val="B1"/>
        <w:rPr>
          <w:lang w:val="en-US"/>
        </w:rPr>
      </w:pPr>
      <w:r w:rsidRPr="00931575">
        <w:rPr>
          <w:lang w:val="en-US"/>
        </w:rPr>
        <w:t>3)</w:t>
      </w:r>
      <w:r w:rsidRPr="00931575">
        <w:rPr>
          <w:lang w:val="en-US"/>
        </w:rPr>
        <w:tab/>
        <w:t>Set the BS in the declared direction to be tested.</w:t>
      </w:r>
    </w:p>
    <w:p w14:paraId="1DF832FE" w14:textId="77777777" w:rsidR="005108E8" w:rsidRPr="00931575" w:rsidRDefault="005108E8" w:rsidP="005108E8">
      <w:pPr>
        <w:pStyle w:val="B1"/>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55C8EF66" w14:textId="77777777" w:rsidR="005108E8" w:rsidRPr="00931575" w:rsidRDefault="005108E8" w:rsidP="005108E8">
      <w:pPr>
        <w:pStyle w:val="B1"/>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8.3.2.1.4.2-1.</w:t>
      </w:r>
    </w:p>
    <w:p w14:paraId="1894ED94" w14:textId="77777777" w:rsidR="005108E8" w:rsidRPr="00931575" w:rsidRDefault="005108E8" w:rsidP="005108E8">
      <w:pPr>
        <w:pStyle w:val="TH"/>
        <w:rPr>
          <w:lang w:val="en-US"/>
        </w:rPr>
      </w:pPr>
      <w:r w:rsidRPr="00931575">
        <w:rPr>
          <w:lang w:val="en-US"/>
        </w:rPr>
        <w:t>Table 8.3.2.1.4.2-1: Test parameters</w:t>
      </w:r>
    </w:p>
    <w:tbl>
      <w:tblPr>
        <w:tblStyle w:val="TableGrid"/>
        <w:tblW w:w="0" w:type="auto"/>
        <w:jc w:val="center"/>
        <w:tblLayout w:type="fixed"/>
        <w:tblLook w:val="04A0" w:firstRow="1" w:lastRow="0" w:firstColumn="1" w:lastColumn="0" w:noHBand="0" w:noVBand="1"/>
      </w:tblPr>
      <w:tblGrid>
        <w:gridCol w:w="4536"/>
        <w:gridCol w:w="2973"/>
      </w:tblGrid>
      <w:tr w:rsidR="005108E8" w:rsidRPr="00931575" w14:paraId="2AD92A91" w14:textId="77777777" w:rsidTr="00441FC0">
        <w:trPr>
          <w:cantSplit/>
          <w:jc w:val="center"/>
        </w:trPr>
        <w:tc>
          <w:tcPr>
            <w:tcW w:w="4536" w:type="dxa"/>
          </w:tcPr>
          <w:p w14:paraId="246B1238" w14:textId="77777777" w:rsidR="005108E8" w:rsidRPr="00931575" w:rsidRDefault="005108E8" w:rsidP="00441FC0">
            <w:pPr>
              <w:pStyle w:val="TAH"/>
              <w:rPr>
                <w:lang w:val="en-US"/>
              </w:rPr>
            </w:pPr>
            <w:r w:rsidRPr="00931575">
              <w:rPr>
                <w:lang w:val="en-US"/>
              </w:rPr>
              <w:t>Parameter</w:t>
            </w:r>
          </w:p>
        </w:tc>
        <w:tc>
          <w:tcPr>
            <w:tcW w:w="2973" w:type="dxa"/>
          </w:tcPr>
          <w:p w14:paraId="3AA6C4D0" w14:textId="77777777" w:rsidR="005108E8" w:rsidRPr="00931575" w:rsidRDefault="005108E8" w:rsidP="00441FC0">
            <w:pPr>
              <w:pStyle w:val="TAH"/>
              <w:rPr>
                <w:lang w:val="en-US"/>
              </w:rPr>
            </w:pPr>
            <w:r w:rsidRPr="00931575">
              <w:t>Test</w:t>
            </w:r>
          </w:p>
        </w:tc>
      </w:tr>
      <w:tr w:rsidR="005108E8" w:rsidRPr="00931575" w14:paraId="7822CA76" w14:textId="77777777" w:rsidTr="00441FC0">
        <w:trPr>
          <w:cantSplit/>
          <w:jc w:val="center"/>
        </w:trPr>
        <w:tc>
          <w:tcPr>
            <w:tcW w:w="4536" w:type="dxa"/>
          </w:tcPr>
          <w:p w14:paraId="6842CFB2" w14:textId="77777777" w:rsidR="005108E8" w:rsidRPr="00931575" w:rsidRDefault="005108E8" w:rsidP="00441FC0">
            <w:pPr>
              <w:pStyle w:val="TAL"/>
              <w:rPr>
                <w:lang w:val="en-US"/>
              </w:rPr>
            </w:pPr>
            <w:r w:rsidRPr="00931575">
              <w:rPr>
                <w:lang w:val="en-US"/>
              </w:rPr>
              <w:t>Number of information bits</w:t>
            </w:r>
          </w:p>
        </w:tc>
        <w:tc>
          <w:tcPr>
            <w:tcW w:w="2973" w:type="dxa"/>
          </w:tcPr>
          <w:p w14:paraId="6626C364" w14:textId="77777777" w:rsidR="005108E8" w:rsidRPr="00931575" w:rsidRDefault="005108E8" w:rsidP="00441FC0">
            <w:pPr>
              <w:pStyle w:val="TAC"/>
              <w:rPr>
                <w:lang w:val="en-US"/>
              </w:rPr>
            </w:pPr>
            <w:r w:rsidRPr="00931575">
              <w:t>2</w:t>
            </w:r>
          </w:p>
        </w:tc>
      </w:tr>
      <w:tr w:rsidR="005108E8" w:rsidRPr="00931575" w14:paraId="0E269498" w14:textId="77777777" w:rsidTr="00441FC0">
        <w:trPr>
          <w:cantSplit/>
          <w:jc w:val="center"/>
        </w:trPr>
        <w:tc>
          <w:tcPr>
            <w:tcW w:w="4536" w:type="dxa"/>
          </w:tcPr>
          <w:p w14:paraId="69BE09B9" w14:textId="77777777" w:rsidR="005108E8" w:rsidRPr="00931575" w:rsidRDefault="005108E8" w:rsidP="00441FC0">
            <w:pPr>
              <w:pStyle w:val="TAL"/>
              <w:rPr>
                <w:lang w:val="en-US"/>
              </w:rPr>
            </w:pPr>
            <w:r w:rsidRPr="00931575">
              <w:rPr>
                <w:lang w:val="en-US"/>
              </w:rPr>
              <w:t>Number of PRBs</w:t>
            </w:r>
          </w:p>
        </w:tc>
        <w:tc>
          <w:tcPr>
            <w:tcW w:w="2973" w:type="dxa"/>
          </w:tcPr>
          <w:p w14:paraId="22D83D47" w14:textId="44257800" w:rsidR="005108E8" w:rsidRDefault="009E290C" w:rsidP="00441FC0">
            <w:pPr>
              <w:pStyle w:val="TAC"/>
              <w:rPr>
                <w:ins w:id="431" w:author="Nokia" w:date="2022-10-14T14:58:00Z"/>
              </w:rPr>
            </w:pPr>
            <w:ins w:id="432" w:author="Nokia" w:date="2022-10-14T15:42:00Z">
              <w:r>
                <w:t xml:space="preserve">FR1 and </w:t>
              </w:r>
            </w:ins>
            <w:ins w:id="433" w:author="Nokia" w:date="2022-10-14T14:58:00Z">
              <w:r w:rsidR="00255952">
                <w:t xml:space="preserve">FR2-1: </w:t>
              </w:r>
            </w:ins>
            <w:r w:rsidR="005108E8" w:rsidRPr="00931575">
              <w:t>1</w:t>
            </w:r>
          </w:p>
          <w:p w14:paraId="3A87FDF6" w14:textId="4524337F" w:rsidR="00255952" w:rsidRPr="00931575" w:rsidRDefault="00255952" w:rsidP="00441FC0">
            <w:pPr>
              <w:pStyle w:val="TAC"/>
              <w:rPr>
                <w:lang w:val="en-US"/>
              </w:rPr>
            </w:pPr>
            <w:ins w:id="434" w:author="Nokia" w:date="2022-10-14T14:58:00Z">
              <w:r>
                <w:t>FR2-2: 1, 16</w:t>
              </w:r>
            </w:ins>
          </w:p>
        </w:tc>
      </w:tr>
      <w:tr w:rsidR="005108E8" w:rsidRPr="00931575" w14:paraId="5292355B" w14:textId="77777777" w:rsidTr="00441FC0">
        <w:trPr>
          <w:cantSplit/>
          <w:jc w:val="center"/>
        </w:trPr>
        <w:tc>
          <w:tcPr>
            <w:tcW w:w="4536" w:type="dxa"/>
          </w:tcPr>
          <w:p w14:paraId="791F56F8" w14:textId="77777777" w:rsidR="005108E8" w:rsidRPr="00931575" w:rsidRDefault="005108E8" w:rsidP="00441FC0">
            <w:pPr>
              <w:pStyle w:val="TAL"/>
              <w:rPr>
                <w:lang w:val="en-US"/>
              </w:rPr>
            </w:pPr>
            <w:r w:rsidRPr="00931575">
              <w:rPr>
                <w:lang w:val="en-US"/>
              </w:rPr>
              <w:t>Number of symbols</w:t>
            </w:r>
          </w:p>
        </w:tc>
        <w:tc>
          <w:tcPr>
            <w:tcW w:w="2973" w:type="dxa"/>
          </w:tcPr>
          <w:p w14:paraId="42585A6F" w14:textId="77777777" w:rsidR="005108E8" w:rsidRPr="00931575" w:rsidRDefault="005108E8" w:rsidP="00441FC0">
            <w:pPr>
              <w:pStyle w:val="TAC"/>
              <w:rPr>
                <w:lang w:val="en-US"/>
              </w:rPr>
            </w:pPr>
            <w:r w:rsidRPr="00931575">
              <w:t>14</w:t>
            </w:r>
          </w:p>
        </w:tc>
      </w:tr>
      <w:tr w:rsidR="005108E8" w:rsidRPr="00931575" w14:paraId="685505E2" w14:textId="77777777" w:rsidTr="00441FC0">
        <w:trPr>
          <w:cantSplit/>
          <w:jc w:val="center"/>
        </w:trPr>
        <w:tc>
          <w:tcPr>
            <w:tcW w:w="4536" w:type="dxa"/>
          </w:tcPr>
          <w:p w14:paraId="4E15C684" w14:textId="77777777" w:rsidR="005108E8" w:rsidRPr="00931575" w:rsidRDefault="005108E8" w:rsidP="00441FC0">
            <w:pPr>
              <w:pStyle w:val="TAL"/>
              <w:rPr>
                <w:lang w:val="en-US"/>
              </w:rPr>
            </w:pPr>
            <w:r w:rsidRPr="00931575">
              <w:rPr>
                <w:lang w:val="en-US"/>
              </w:rPr>
              <w:t>First PRB prior to frequency hopping</w:t>
            </w:r>
          </w:p>
        </w:tc>
        <w:tc>
          <w:tcPr>
            <w:tcW w:w="2973" w:type="dxa"/>
          </w:tcPr>
          <w:p w14:paraId="346D835B" w14:textId="77777777" w:rsidR="005108E8" w:rsidRPr="00931575" w:rsidRDefault="005108E8" w:rsidP="00441FC0">
            <w:pPr>
              <w:pStyle w:val="TAC"/>
            </w:pPr>
            <w:r w:rsidRPr="00931575">
              <w:t>0</w:t>
            </w:r>
          </w:p>
        </w:tc>
      </w:tr>
      <w:tr w:rsidR="005108E8" w:rsidRPr="00931575" w14:paraId="1D35B92D" w14:textId="77777777" w:rsidTr="00441FC0">
        <w:trPr>
          <w:cantSplit/>
          <w:jc w:val="center"/>
        </w:trPr>
        <w:tc>
          <w:tcPr>
            <w:tcW w:w="4536" w:type="dxa"/>
          </w:tcPr>
          <w:p w14:paraId="20CFA86A" w14:textId="77777777" w:rsidR="005108E8" w:rsidRPr="00931575" w:rsidRDefault="005108E8" w:rsidP="00441FC0">
            <w:pPr>
              <w:pStyle w:val="TAL"/>
              <w:rPr>
                <w:lang w:val="en-US"/>
              </w:rPr>
            </w:pPr>
            <w:r w:rsidRPr="00931575">
              <w:rPr>
                <w:lang w:val="en-US"/>
              </w:rPr>
              <w:t>Intra-slot frequency hopping</w:t>
            </w:r>
          </w:p>
        </w:tc>
        <w:tc>
          <w:tcPr>
            <w:tcW w:w="2973" w:type="dxa"/>
          </w:tcPr>
          <w:p w14:paraId="597CA0E8" w14:textId="77777777" w:rsidR="005108E8" w:rsidRPr="00931575" w:rsidRDefault="005108E8" w:rsidP="00441FC0">
            <w:pPr>
              <w:pStyle w:val="TAC"/>
            </w:pPr>
            <w:r w:rsidRPr="00931575">
              <w:t>enabled</w:t>
            </w:r>
          </w:p>
        </w:tc>
      </w:tr>
      <w:tr w:rsidR="005108E8" w:rsidRPr="00931575" w14:paraId="32A27CD3" w14:textId="77777777" w:rsidTr="00441FC0">
        <w:trPr>
          <w:cantSplit/>
          <w:jc w:val="center"/>
        </w:trPr>
        <w:tc>
          <w:tcPr>
            <w:tcW w:w="4536" w:type="dxa"/>
          </w:tcPr>
          <w:p w14:paraId="310DC578" w14:textId="77777777" w:rsidR="005108E8" w:rsidRPr="00931575" w:rsidRDefault="005108E8" w:rsidP="00441FC0">
            <w:pPr>
              <w:pStyle w:val="TAL"/>
              <w:rPr>
                <w:lang w:val="en-US"/>
              </w:rPr>
            </w:pPr>
            <w:r w:rsidRPr="00931575">
              <w:rPr>
                <w:lang w:val="en-US"/>
              </w:rPr>
              <w:t>First PRB after frequency hopping</w:t>
            </w:r>
          </w:p>
        </w:tc>
        <w:tc>
          <w:tcPr>
            <w:tcW w:w="2973" w:type="dxa"/>
          </w:tcPr>
          <w:p w14:paraId="785D696D" w14:textId="77777777" w:rsidR="005108E8" w:rsidRPr="00931575" w:rsidRDefault="005108E8" w:rsidP="00441FC0">
            <w:pPr>
              <w:pStyle w:val="TAC"/>
            </w:pPr>
            <w:r w:rsidRPr="00931575">
              <w:t>The largest PRB index - (</w:t>
            </w:r>
            <w:proofErr w:type="spellStart"/>
            <w:r w:rsidRPr="00931575">
              <w:t>nrofPRBs</w:t>
            </w:r>
            <w:proofErr w:type="spellEnd"/>
            <w:r w:rsidRPr="00931575">
              <w:t xml:space="preserve"> - 1)</w:t>
            </w:r>
          </w:p>
        </w:tc>
      </w:tr>
      <w:tr w:rsidR="005108E8" w:rsidRPr="00931575" w14:paraId="4BDA12DC" w14:textId="77777777" w:rsidTr="00441FC0">
        <w:trPr>
          <w:cantSplit/>
          <w:jc w:val="center"/>
        </w:trPr>
        <w:tc>
          <w:tcPr>
            <w:tcW w:w="4536" w:type="dxa"/>
          </w:tcPr>
          <w:p w14:paraId="1E9B78CE" w14:textId="77777777" w:rsidR="005108E8" w:rsidRPr="00931575" w:rsidRDefault="005108E8" w:rsidP="00441FC0">
            <w:pPr>
              <w:pStyle w:val="TAL"/>
              <w:rPr>
                <w:lang w:val="en-US"/>
              </w:rPr>
            </w:pPr>
            <w:r w:rsidRPr="00931575">
              <w:t>Group and sequence hopping</w:t>
            </w:r>
          </w:p>
        </w:tc>
        <w:tc>
          <w:tcPr>
            <w:tcW w:w="2973" w:type="dxa"/>
          </w:tcPr>
          <w:p w14:paraId="4D763B9F" w14:textId="77777777" w:rsidR="005108E8" w:rsidRPr="00931575" w:rsidRDefault="005108E8" w:rsidP="00441FC0">
            <w:pPr>
              <w:pStyle w:val="TAC"/>
            </w:pPr>
            <w:r w:rsidRPr="00931575">
              <w:rPr>
                <w:rFonts w:eastAsia="?? ??"/>
              </w:rPr>
              <w:t>neither</w:t>
            </w:r>
          </w:p>
        </w:tc>
      </w:tr>
      <w:tr w:rsidR="005108E8" w:rsidRPr="00931575" w14:paraId="55F5603F" w14:textId="77777777" w:rsidTr="00441FC0">
        <w:trPr>
          <w:cantSplit/>
          <w:jc w:val="center"/>
        </w:trPr>
        <w:tc>
          <w:tcPr>
            <w:tcW w:w="4536" w:type="dxa"/>
          </w:tcPr>
          <w:p w14:paraId="0812626F" w14:textId="77777777" w:rsidR="005108E8" w:rsidRPr="00931575" w:rsidRDefault="005108E8" w:rsidP="00441FC0">
            <w:pPr>
              <w:pStyle w:val="TAL"/>
            </w:pPr>
            <w:r w:rsidRPr="00931575">
              <w:t>Hopping ID</w:t>
            </w:r>
          </w:p>
        </w:tc>
        <w:tc>
          <w:tcPr>
            <w:tcW w:w="2973" w:type="dxa"/>
          </w:tcPr>
          <w:p w14:paraId="4456EE00" w14:textId="77777777" w:rsidR="005108E8" w:rsidRPr="00931575" w:rsidRDefault="005108E8" w:rsidP="00441FC0">
            <w:pPr>
              <w:pStyle w:val="TAC"/>
              <w:rPr>
                <w:rFonts w:eastAsia="?? ??"/>
              </w:rPr>
            </w:pPr>
            <w:r w:rsidRPr="00931575">
              <w:rPr>
                <w:rFonts w:eastAsia="?? ??"/>
              </w:rPr>
              <w:t>0</w:t>
            </w:r>
          </w:p>
        </w:tc>
      </w:tr>
      <w:tr w:rsidR="005108E8" w:rsidRPr="00931575" w14:paraId="5ED55F34" w14:textId="77777777" w:rsidTr="00441FC0">
        <w:trPr>
          <w:cantSplit/>
          <w:jc w:val="center"/>
        </w:trPr>
        <w:tc>
          <w:tcPr>
            <w:tcW w:w="4536" w:type="dxa"/>
          </w:tcPr>
          <w:p w14:paraId="417A4075" w14:textId="77777777" w:rsidR="005108E8" w:rsidRPr="00931575" w:rsidRDefault="005108E8" w:rsidP="00441FC0">
            <w:pPr>
              <w:pStyle w:val="TAL"/>
            </w:pPr>
            <w:r w:rsidRPr="00931575">
              <w:rPr>
                <w:lang w:val="en-US"/>
              </w:rPr>
              <w:t>Initial cyclic shift</w:t>
            </w:r>
          </w:p>
        </w:tc>
        <w:tc>
          <w:tcPr>
            <w:tcW w:w="2973" w:type="dxa"/>
          </w:tcPr>
          <w:p w14:paraId="0A078DBE" w14:textId="77777777" w:rsidR="005108E8" w:rsidRPr="00931575" w:rsidRDefault="005108E8" w:rsidP="00441FC0">
            <w:pPr>
              <w:pStyle w:val="TAC"/>
              <w:rPr>
                <w:rFonts w:eastAsia="?? ??"/>
              </w:rPr>
            </w:pPr>
            <w:r w:rsidRPr="00931575">
              <w:t>0</w:t>
            </w:r>
          </w:p>
        </w:tc>
      </w:tr>
      <w:tr w:rsidR="005108E8" w:rsidRPr="00931575" w14:paraId="7B19E611" w14:textId="77777777" w:rsidTr="00441FC0">
        <w:trPr>
          <w:cantSplit/>
          <w:jc w:val="center"/>
        </w:trPr>
        <w:tc>
          <w:tcPr>
            <w:tcW w:w="4536" w:type="dxa"/>
          </w:tcPr>
          <w:p w14:paraId="3AB23C09" w14:textId="77777777" w:rsidR="005108E8" w:rsidRPr="00931575" w:rsidRDefault="005108E8" w:rsidP="00441FC0">
            <w:pPr>
              <w:pStyle w:val="TAL"/>
              <w:rPr>
                <w:lang w:val="en-US"/>
              </w:rPr>
            </w:pPr>
            <w:r w:rsidRPr="00931575">
              <w:rPr>
                <w:lang w:val="en-US"/>
              </w:rPr>
              <w:t>First symbol</w:t>
            </w:r>
          </w:p>
        </w:tc>
        <w:tc>
          <w:tcPr>
            <w:tcW w:w="2973" w:type="dxa"/>
          </w:tcPr>
          <w:p w14:paraId="62B5FF8E" w14:textId="77777777" w:rsidR="005108E8" w:rsidRPr="00931575" w:rsidRDefault="005108E8" w:rsidP="00441FC0">
            <w:pPr>
              <w:pStyle w:val="TAC"/>
            </w:pPr>
            <w:r w:rsidRPr="00931575">
              <w:t>0</w:t>
            </w:r>
          </w:p>
        </w:tc>
      </w:tr>
      <w:tr w:rsidR="005108E8" w:rsidRPr="00931575" w14:paraId="29D5C4A5" w14:textId="77777777" w:rsidTr="00441FC0">
        <w:trPr>
          <w:cantSplit/>
          <w:jc w:val="center"/>
        </w:trPr>
        <w:tc>
          <w:tcPr>
            <w:tcW w:w="4536" w:type="dxa"/>
          </w:tcPr>
          <w:p w14:paraId="2B9C0134" w14:textId="77777777" w:rsidR="005108E8" w:rsidRPr="00931575" w:rsidRDefault="005108E8" w:rsidP="00441FC0">
            <w:pPr>
              <w:pStyle w:val="TAL"/>
              <w:rPr>
                <w:lang w:val="en-US"/>
              </w:rPr>
            </w:pPr>
            <w:r w:rsidRPr="00931575">
              <w:rPr>
                <w:lang w:val="en-US"/>
              </w:rPr>
              <w:t>Index of orthogonal cover code (</w:t>
            </w:r>
            <w:proofErr w:type="spellStart"/>
            <w:r w:rsidRPr="00931575">
              <w:rPr>
                <w:i/>
                <w:lang w:val="en-US"/>
              </w:rPr>
              <w:t>timeDomainOCC</w:t>
            </w:r>
            <w:proofErr w:type="spellEnd"/>
            <w:r w:rsidRPr="00931575">
              <w:rPr>
                <w:lang w:val="en-US"/>
              </w:rPr>
              <w:t>)</w:t>
            </w:r>
          </w:p>
        </w:tc>
        <w:tc>
          <w:tcPr>
            <w:tcW w:w="2973" w:type="dxa"/>
          </w:tcPr>
          <w:p w14:paraId="1AE6F871" w14:textId="77777777" w:rsidR="005108E8" w:rsidRPr="00931575" w:rsidRDefault="005108E8" w:rsidP="00441FC0">
            <w:pPr>
              <w:pStyle w:val="TAC"/>
            </w:pPr>
            <w:r w:rsidRPr="00931575">
              <w:t>0</w:t>
            </w:r>
          </w:p>
        </w:tc>
      </w:tr>
    </w:tbl>
    <w:p w14:paraId="08E5AD42" w14:textId="77777777" w:rsidR="005108E8" w:rsidRPr="00931575" w:rsidRDefault="005108E8" w:rsidP="005108E8">
      <w:pPr>
        <w:rPr>
          <w:lang w:val="en-US"/>
        </w:rPr>
      </w:pPr>
    </w:p>
    <w:p w14:paraId="6E34831B" w14:textId="77777777" w:rsidR="005108E8" w:rsidRPr="00931575" w:rsidRDefault="005108E8" w:rsidP="005108E8">
      <w:pPr>
        <w:pStyle w:val="B1"/>
        <w:rPr>
          <w:lang w:val="en-US"/>
        </w:rPr>
      </w:pPr>
      <w:r w:rsidRPr="00931575">
        <w:rPr>
          <w:lang w:val="en-US"/>
        </w:rPr>
        <w:t>6)</w:t>
      </w:r>
      <w:r w:rsidRPr="00931575">
        <w:rPr>
          <w:lang w:val="en-US"/>
        </w:rPr>
        <w:tab/>
        <w:t>The multipath fading emulators shall be configured according to the corresponding channel model defined in annex J.</w:t>
      </w:r>
    </w:p>
    <w:p w14:paraId="6F96A39C" w14:textId="77777777" w:rsidR="005108E8" w:rsidRPr="00931575" w:rsidRDefault="005108E8" w:rsidP="005108E8">
      <w:pPr>
        <w:pStyle w:val="B1"/>
        <w:rPr>
          <w:lang w:val="en-US"/>
        </w:rPr>
      </w:pPr>
      <w:r w:rsidRPr="00931575">
        <w:rPr>
          <w:lang w:val="en-US"/>
        </w:rPr>
        <w:t>7)</w:t>
      </w:r>
      <w:r w:rsidRPr="00931575">
        <w:rPr>
          <w:lang w:val="en-US"/>
        </w:rPr>
        <w:tab/>
        <w:t>Adjust the test signal mean power so the calibrated radiated SNR value at the BS receiver is as specified in clause 8.3.2.1.5.1 and 8.3.2.1.5.2 for BS type 1-O and BS type 2-O respectively, and that the SNR at the BS receiver is not impacted by the noise floor.</w:t>
      </w:r>
    </w:p>
    <w:p w14:paraId="010F7ACE" w14:textId="77777777" w:rsidR="005108E8" w:rsidRPr="00931575" w:rsidRDefault="005108E8" w:rsidP="005108E8">
      <w:pPr>
        <w:pStyle w:val="B1"/>
        <w:rPr>
          <w:lang w:val="en-US"/>
        </w:rPr>
      </w:pPr>
      <w:r w:rsidRPr="00931575">
        <w:rPr>
          <w:lang w:val="en-US"/>
        </w:rPr>
        <w:tab/>
        <w:t>The power level for the transmission may be set such that the AWGN level at the RIB is equal to the AWGN level in table 8.3.2.1.4.2-2.</w:t>
      </w:r>
    </w:p>
    <w:p w14:paraId="49E6F04D" w14:textId="77777777" w:rsidR="005108E8" w:rsidRPr="00931575" w:rsidRDefault="005108E8" w:rsidP="005108E8">
      <w:pPr>
        <w:pStyle w:val="TH"/>
        <w:rPr>
          <w:lang w:val="en-US"/>
        </w:rPr>
      </w:pPr>
      <w:r w:rsidRPr="00931575">
        <w:rPr>
          <w:lang w:val="en-US"/>
        </w:rPr>
        <w:lastRenderedPageBreak/>
        <w:t>Table 8.3.2.1.4.2-2: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0"/>
        <w:gridCol w:w="1890"/>
        <w:gridCol w:w="3780"/>
      </w:tblGrid>
      <w:tr w:rsidR="005108E8" w:rsidRPr="00931575" w14:paraId="0EADD320" w14:textId="77777777" w:rsidTr="00441FC0">
        <w:trPr>
          <w:cantSplit/>
          <w:jc w:val="center"/>
        </w:trPr>
        <w:tc>
          <w:tcPr>
            <w:tcW w:w="1555" w:type="dxa"/>
            <w:tcBorders>
              <w:bottom w:val="single" w:sz="4" w:space="0" w:color="auto"/>
            </w:tcBorders>
          </w:tcPr>
          <w:p w14:paraId="3B9D8E0B" w14:textId="77777777" w:rsidR="005108E8" w:rsidRPr="00931575" w:rsidRDefault="005108E8" w:rsidP="00441FC0">
            <w:pPr>
              <w:pStyle w:val="TAH"/>
              <w:rPr>
                <w:lang w:eastAsia="zh-CN"/>
              </w:rPr>
            </w:pPr>
            <w:r w:rsidRPr="00931575">
              <w:rPr>
                <w:rFonts w:hint="eastAsia"/>
                <w:lang w:eastAsia="zh-CN"/>
              </w:rPr>
              <w:t>BS type</w:t>
            </w:r>
          </w:p>
        </w:tc>
        <w:tc>
          <w:tcPr>
            <w:tcW w:w="1410" w:type="dxa"/>
            <w:tcBorders>
              <w:bottom w:val="single" w:sz="4" w:space="0" w:color="auto"/>
            </w:tcBorders>
          </w:tcPr>
          <w:p w14:paraId="265F19A9" w14:textId="77777777" w:rsidR="005108E8" w:rsidRPr="00931575" w:rsidRDefault="005108E8" w:rsidP="00441FC0">
            <w:pPr>
              <w:pStyle w:val="TAH"/>
              <w:rPr>
                <w:lang w:eastAsia="zh-CN"/>
              </w:rPr>
            </w:pPr>
            <w:r w:rsidRPr="00931575">
              <w:rPr>
                <w:lang w:eastAsia="zh-CN"/>
              </w:rPr>
              <w:t>Subcarrier spacing (kHz)</w:t>
            </w:r>
          </w:p>
        </w:tc>
        <w:tc>
          <w:tcPr>
            <w:tcW w:w="1890" w:type="dxa"/>
          </w:tcPr>
          <w:p w14:paraId="29681DD2" w14:textId="77777777" w:rsidR="005108E8" w:rsidRPr="00931575" w:rsidRDefault="005108E8" w:rsidP="00441FC0">
            <w:pPr>
              <w:pStyle w:val="TAH"/>
              <w:rPr>
                <w:lang w:eastAsia="zh-CN"/>
              </w:rPr>
            </w:pPr>
            <w:r w:rsidRPr="00931575">
              <w:rPr>
                <w:lang w:eastAsia="zh-CN"/>
              </w:rPr>
              <w:t>Channel bandwidth (MHz)</w:t>
            </w:r>
          </w:p>
        </w:tc>
        <w:tc>
          <w:tcPr>
            <w:tcW w:w="3780" w:type="dxa"/>
          </w:tcPr>
          <w:p w14:paraId="1A4CC853" w14:textId="77777777" w:rsidR="005108E8" w:rsidRPr="00931575" w:rsidRDefault="005108E8" w:rsidP="00441FC0">
            <w:pPr>
              <w:pStyle w:val="TAH"/>
              <w:rPr>
                <w:lang w:eastAsia="zh-CN"/>
              </w:rPr>
            </w:pPr>
            <w:r w:rsidRPr="00931575">
              <w:rPr>
                <w:lang w:eastAsia="zh-CN"/>
              </w:rPr>
              <w:t>AWGN power level</w:t>
            </w:r>
          </w:p>
        </w:tc>
      </w:tr>
      <w:tr w:rsidR="005108E8" w:rsidRPr="00931575" w14:paraId="262BD7B4" w14:textId="77777777" w:rsidTr="00441FC0">
        <w:trPr>
          <w:cantSplit/>
          <w:jc w:val="center"/>
        </w:trPr>
        <w:tc>
          <w:tcPr>
            <w:tcW w:w="1555" w:type="dxa"/>
            <w:tcBorders>
              <w:bottom w:val="nil"/>
            </w:tcBorders>
            <w:shd w:val="clear" w:color="auto" w:fill="auto"/>
          </w:tcPr>
          <w:p w14:paraId="3D89243A" w14:textId="77777777" w:rsidR="005108E8" w:rsidRPr="00931575" w:rsidRDefault="005108E8" w:rsidP="00441FC0">
            <w:pPr>
              <w:pStyle w:val="TAC"/>
              <w:rPr>
                <w:rFonts w:eastAsia="‚c‚e‚o“Á‘¾ƒSƒVƒbƒN‘Ì"/>
              </w:rPr>
            </w:pPr>
            <w:r w:rsidRPr="00931575">
              <w:t>BS type 1-O</w:t>
            </w:r>
            <w:r>
              <w:t xml:space="preserve"> (Note 4)</w:t>
            </w:r>
          </w:p>
        </w:tc>
        <w:tc>
          <w:tcPr>
            <w:tcW w:w="1410" w:type="dxa"/>
            <w:tcBorders>
              <w:bottom w:val="nil"/>
            </w:tcBorders>
            <w:shd w:val="clear" w:color="auto" w:fill="auto"/>
          </w:tcPr>
          <w:p w14:paraId="513FA859" w14:textId="77777777" w:rsidR="005108E8" w:rsidRPr="00931575" w:rsidRDefault="005108E8" w:rsidP="00441FC0">
            <w:pPr>
              <w:pStyle w:val="TAC"/>
              <w:rPr>
                <w:lang w:eastAsia="zh-CN"/>
              </w:rPr>
            </w:pPr>
            <w:r w:rsidRPr="00931575">
              <w:rPr>
                <w:lang w:eastAsia="zh-CN"/>
              </w:rPr>
              <w:t>15 kHz</w:t>
            </w:r>
          </w:p>
        </w:tc>
        <w:tc>
          <w:tcPr>
            <w:tcW w:w="1890" w:type="dxa"/>
            <w:tcBorders>
              <w:bottom w:val="single" w:sz="4" w:space="0" w:color="auto"/>
            </w:tcBorders>
          </w:tcPr>
          <w:p w14:paraId="122A5206" w14:textId="77777777" w:rsidR="005108E8" w:rsidRPr="00931575" w:rsidRDefault="005108E8" w:rsidP="00441FC0">
            <w:pPr>
              <w:pStyle w:val="TAC"/>
              <w:rPr>
                <w:lang w:val="en-US"/>
              </w:rPr>
            </w:pPr>
            <w:r w:rsidRPr="00931575">
              <w:rPr>
                <w:lang w:val="en-US"/>
              </w:rPr>
              <w:t>5</w:t>
            </w:r>
          </w:p>
        </w:tc>
        <w:tc>
          <w:tcPr>
            <w:tcW w:w="3780" w:type="dxa"/>
            <w:tcBorders>
              <w:bottom w:val="single" w:sz="4" w:space="0" w:color="auto"/>
            </w:tcBorders>
          </w:tcPr>
          <w:p w14:paraId="7C997509" w14:textId="77777777" w:rsidR="005108E8" w:rsidRPr="00931575" w:rsidRDefault="005108E8" w:rsidP="00441FC0">
            <w:pPr>
              <w:rPr>
                <w:lang w:val="en-US"/>
              </w:rPr>
            </w:pPr>
            <w:r w:rsidRPr="00931575">
              <w:rPr>
                <w:lang w:val="en-US"/>
              </w:rPr>
              <w:t>-83.5 - Δ</w:t>
            </w:r>
            <w:r w:rsidRPr="00931575">
              <w:rPr>
                <w:vertAlign w:val="subscript"/>
                <w:lang w:val="en-US"/>
              </w:rPr>
              <w:t>OTAREFSENS</w:t>
            </w:r>
            <w:r w:rsidRPr="00931575">
              <w:rPr>
                <w:lang w:val="en-US"/>
              </w:rPr>
              <w:t xml:space="preserve"> dBm / 4.5 MHz</w:t>
            </w:r>
          </w:p>
        </w:tc>
      </w:tr>
      <w:tr w:rsidR="005108E8" w:rsidRPr="00931575" w14:paraId="12AAEA28" w14:textId="77777777" w:rsidTr="00441FC0">
        <w:trPr>
          <w:cantSplit/>
          <w:jc w:val="center"/>
        </w:trPr>
        <w:tc>
          <w:tcPr>
            <w:tcW w:w="1555" w:type="dxa"/>
            <w:tcBorders>
              <w:top w:val="nil"/>
              <w:bottom w:val="nil"/>
            </w:tcBorders>
            <w:shd w:val="clear" w:color="auto" w:fill="auto"/>
          </w:tcPr>
          <w:p w14:paraId="7AFECA8F"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1BADDCAB" w14:textId="77777777" w:rsidR="005108E8" w:rsidRPr="00931575" w:rsidRDefault="005108E8" w:rsidP="00441FC0">
            <w:pPr>
              <w:pStyle w:val="TAC"/>
              <w:rPr>
                <w:lang w:eastAsia="zh-CN"/>
              </w:rPr>
            </w:pPr>
          </w:p>
        </w:tc>
        <w:tc>
          <w:tcPr>
            <w:tcW w:w="1890" w:type="dxa"/>
            <w:tcBorders>
              <w:bottom w:val="single" w:sz="4" w:space="0" w:color="auto"/>
            </w:tcBorders>
          </w:tcPr>
          <w:p w14:paraId="77F74464" w14:textId="77777777" w:rsidR="005108E8" w:rsidRPr="00931575" w:rsidRDefault="005108E8" w:rsidP="00441FC0">
            <w:pPr>
              <w:pStyle w:val="TAC"/>
              <w:rPr>
                <w:lang w:val="en-US"/>
              </w:rPr>
            </w:pPr>
            <w:r w:rsidRPr="00931575">
              <w:rPr>
                <w:lang w:val="en-US"/>
              </w:rPr>
              <w:t>10</w:t>
            </w:r>
          </w:p>
        </w:tc>
        <w:tc>
          <w:tcPr>
            <w:tcW w:w="3780" w:type="dxa"/>
            <w:tcBorders>
              <w:bottom w:val="single" w:sz="4" w:space="0" w:color="auto"/>
            </w:tcBorders>
          </w:tcPr>
          <w:p w14:paraId="640799FA" w14:textId="77777777" w:rsidR="005108E8" w:rsidRPr="00931575" w:rsidRDefault="005108E8" w:rsidP="00441FC0">
            <w:pPr>
              <w:rPr>
                <w:lang w:val="en-US"/>
              </w:rPr>
            </w:pPr>
            <w:r w:rsidRPr="00931575">
              <w:rPr>
                <w:lang w:val="en-US"/>
              </w:rPr>
              <w:t>-80.3 – Δ</w:t>
            </w:r>
            <w:r w:rsidRPr="00931575">
              <w:rPr>
                <w:vertAlign w:val="subscript"/>
                <w:lang w:val="en-US"/>
              </w:rPr>
              <w:t>OTAREFSENS</w:t>
            </w:r>
            <w:r w:rsidRPr="00931575">
              <w:rPr>
                <w:lang w:val="en-US"/>
              </w:rPr>
              <w:t xml:space="preserve"> dBm / 9.36 MHz</w:t>
            </w:r>
          </w:p>
        </w:tc>
      </w:tr>
      <w:tr w:rsidR="005108E8" w:rsidRPr="00931575" w14:paraId="20105CDA" w14:textId="77777777" w:rsidTr="00441FC0">
        <w:trPr>
          <w:cantSplit/>
          <w:jc w:val="center"/>
        </w:trPr>
        <w:tc>
          <w:tcPr>
            <w:tcW w:w="1555" w:type="dxa"/>
            <w:tcBorders>
              <w:top w:val="nil"/>
              <w:bottom w:val="nil"/>
            </w:tcBorders>
            <w:shd w:val="clear" w:color="auto" w:fill="auto"/>
          </w:tcPr>
          <w:p w14:paraId="41E5CE4F"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28287502" w14:textId="77777777" w:rsidR="005108E8" w:rsidRPr="00931575" w:rsidRDefault="005108E8" w:rsidP="00441FC0">
            <w:pPr>
              <w:pStyle w:val="TAC"/>
              <w:rPr>
                <w:lang w:eastAsia="zh-CN"/>
              </w:rPr>
            </w:pPr>
          </w:p>
        </w:tc>
        <w:tc>
          <w:tcPr>
            <w:tcW w:w="1890" w:type="dxa"/>
            <w:tcBorders>
              <w:bottom w:val="single" w:sz="4" w:space="0" w:color="auto"/>
            </w:tcBorders>
          </w:tcPr>
          <w:p w14:paraId="331D8C11" w14:textId="77777777" w:rsidR="005108E8" w:rsidRPr="00931575" w:rsidRDefault="005108E8" w:rsidP="00441FC0">
            <w:pPr>
              <w:pStyle w:val="TAC"/>
              <w:rPr>
                <w:lang w:val="en-US"/>
              </w:rPr>
            </w:pPr>
            <w:r w:rsidRPr="00931575">
              <w:rPr>
                <w:lang w:val="en-US"/>
              </w:rPr>
              <w:t>20</w:t>
            </w:r>
          </w:p>
        </w:tc>
        <w:tc>
          <w:tcPr>
            <w:tcW w:w="3780" w:type="dxa"/>
            <w:tcBorders>
              <w:bottom w:val="single" w:sz="4" w:space="0" w:color="auto"/>
            </w:tcBorders>
          </w:tcPr>
          <w:p w14:paraId="0F9346D0" w14:textId="77777777" w:rsidR="005108E8" w:rsidRPr="00931575" w:rsidRDefault="005108E8" w:rsidP="00441FC0">
            <w:pPr>
              <w:rPr>
                <w:lang w:val="en-US"/>
              </w:rPr>
            </w:pPr>
            <w:r w:rsidRPr="00931575">
              <w:rPr>
                <w:lang w:val="en-US"/>
              </w:rPr>
              <w:t>-77.2 – Δ</w:t>
            </w:r>
            <w:r w:rsidRPr="00931575">
              <w:rPr>
                <w:vertAlign w:val="subscript"/>
                <w:lang w:val="en-US"/>
              </w:rPr>
              <w:t>OTAREFSENS</w:t>
            </w:r>
            <w:r w:rsidRPr="00931575">
              <w:rPr>
                <w:lang w:val="en-US"/>
              </w:rPr>
              <w:t xml:space="preserve"> dBm / 19.08 MHz</w:t>
            </w:r>
          </w:p>
        </w:tc>
      </w:tr>
      <w:tr w:rsidR="005108E8" w:rsidRPr="00931575" w14:paraId="181BC486" w14:textId="77777777" w:rsidTr="00441FC0">
        <w:trPr>
          <w:cantSplit/>
          <w:jc w:val="center"/>
        </w:trPr>
        <w:tc>
          <w:tcPr>
            <w:tcW w:w="1555" w:type="dxa"/>
            <w:tcBorders>
              <w:top w:val="nil"/>
              <w:bottom w:val="nil"/>
            </w:tcBorders>
            <w:shd w:val="clear" w:color="auto" w:fill="auto"/>
          </w:tcPr>
          <w:p w14:paraId="2EC6CF05" w14:textId="77777777" w:rsidR="005108E8" w:rsidRPr="00931575" w:rsidRDefault="005108E8" w:rsidP="00441FC0">
            <w:pPr>
              <w:pStyle w:val="TAC"/>
              <w:rPr>
                <w:rFonts w:eastAsia="‚c‚e‚o“Á‘¾ƒSƒVƒbƒN‘Ì"/>
              </w:rPr>
            </w:pPr>
          </w:p>
        </w:tc>
        <w:tc>
          <w:tcPr>
            <w:tcW w:w="1410" w:type="dxa"/>
            <w:tcBorders>
              <w:bottom w:val="nil"/>
            </w:tcBorders>
            <w:shd w:val="clear" w:color="auto" w:fill="auto"/>
          </w:tcPr>
          <w:p w14:paraId="1C00B2A8" w14:textId="77777777" w:rsidR="005108E8" w:rsidRPr="00931575" w:rsidRDefault="005108E8" w:rsidP="00441FC0">
            <w:pPr>
              <w:pStyle w:val="TAC"/>
              <w:rPr>
                <w:lang w:eastAsia="zh-CN"/>
              </w:rPr>
            </w:pPr>
            <w:r w:rsidRPr="00931575">
              <w:rPr>
                <w:lang w:eastAsia="zh-CN"/>
              </w:rPr>
              <w:t>30 kHz</w:t>
            </w:r>
          </w:p>
        </w:tc>
        <w:tc>
          <w:tcPr>
            <w:tcW w:w="1890" w:type="dxa"/>
            <w:tcBorders>
              <w:bottom w:val="single" w:sz="4" w:space="0" w:color="auto"/>
            </w:tcBorders>
          </w:tcPr>
          <w:p w14:paraId="61D2A794" w14:textId="77777777" w:rsidR="005108E8" w:rsidRPr="00931575" w:rsidRDefault="005108E8" w:rsidP="00441FC0">
            <w:pPr>
              <w:pStyle w:val="TAC"/>
              <w:rPr>
                <w:lang w:val="en-US"/>
              </w:rPr>
            </w:pPr>
            <w:r w:rsidRPr="00931575">
              <w:rPr>
                <w:lang w:val="en-US"/>
              </w:rPr>
              <w:t>10</w:t>
            </w:r>
          </w:p>
        </w:tc>
        <w:tc>
          <w:tcPr>
            <w:tcW w:w="3780" w:type="dxa"/>
            <w:tcBorders>
              <w:bottom w:val="single" w:sz="4" w:space="0" w:color="auto"/>
            </w:tcBorders>
          </w:tcPr>
          <w:p w14:paraId="6973BCB8" w14:textId="77777777" w:rsidR="005108E8" w:rsidRPr="00931575" w:rsidRDefault="005108E8" w:rsidP="00441FC0">
            <w:pPr>
              <w:rPr>
                <w:lang w:val="en-US"/>
              </w:rPr>
            </w:pPr>
            <w:r w:rsidRPr="00931575">
              <w:rPr>
                <w:lang w:val="en-US"/>
              </w:rPr>
              <w:t>-80.6 – Δ</w:t>
            </w:r>
            <w:r w:rsidRPr="00931575">
              <w:rPr>
                <w:vertAlign w:val="subscript"/>
                <w:lang w:val="en-US"/>
              </w:rPr>
              <w:t>OTAREFSENS</w:t>
            </w:r>
            <w:r w:rsidRPr="00931575">
              <w:rPr>
                <w:lang w:val="en-US"/>
              </w:rPr>
              <w:t xml:space="preserve"> dBm / 8.64 MHz</w:t>
            </w:r>
          </w:p>
        </w:tc>
      </w:tr>
      <w:tr w:rsidR="005108E8" w:rsidRPr="00931575" w14:paraId="1DFF0813" w14:textId="77777777" w:rsidTr="00441FC0">
        <w:trPr>
          <w:cantSplit/>
          <w:jc w:val="center"/>
        </w:trPr>
        <w:tc>
          <w:tcPr>
            <w:tcW w:w="1555" w:type="dxa"/>
            <w:tcBorders>
              <w:top w:val="nil"/>
              <w:bottom w:val="nil"/>
            </w:tcBorders>
            <w:shd w:val="clear" w:color="auto" w:fill="auto"/>
          </w:tcPr>
          <w:p w14:paraId="7C4F0ECF"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7FF81BFF" w14:textId="77777777" w:rsidR="005108E8" w:rsidRPr="00931575" w:rsidRDefault="005108E8" w:rsidP="00441FC0">
            <w:pPr>
              <w:pStyle w:val="TAC"/>
              <w:rPr>
                <w:rFonts w:eastAsia="‚c‚e‚o“Á‘¾ƒSƒVƒbƒN‘Ì"/>
              </w:rPr>
            </w:pPr>
          </w:p>
        </w:tc>
        <w:tc>
          <w:tcPr>
            <w:tcW w:w="1890" w:type="dxa"/>
            <w:tcBorders>
              <w:bottom w:val="single" w:sz="4" w:space="0" w:color="auto"/>
            </w:tcBorders>
          </w:tcPr>
          <w:p w14:paraId="6C570F21" w14:textId="77777777" w:rsidR="005108E8" w:rsidRPr="00931575" w:rsidRDefault="005108E8" w:rsidP="00441FC0">
            <w:pPr>
              <w:pStyle w:val="TAC"/>
              <w:rPr>
                <w:lang w:val="en-US"/>
              </w:rPr>
            </w:pPr>
            <w:r w:rsidRPr="00931575">
              <w:rPr>
                <w:lang w:val="en-US"/>
              </w:rPr>
              <w:t>20</w:t>
            </w:r>
          </w:p>
        </w:tc>
        <w:tc>
          <w:tcPr>
            <w:tcW w:w="3780" w:type="dxa"/>
            <w:tcBorders>
              <w:bottom w:val="single" w:sz="4" w:space="0" w:color="auto"/>
            </w:tcBorders>
          </w:tcPr>
          <w:p w14:paraId="62EC4AD0" w14:textId="77777777" w:rsidR="005108E8" w:rsidRPr="00931575" w:rsidRDefault="005108E8" w:rsidP="00441FC0">
            <w:pPr>
              <w:rPr>
                <w:lang w:val="en-US"/>
              </w:rPr>
            </w:pPr>
            <w:r w:rsidRPr="00931575">
              <w:rPr>
                <w:lang w:val="en-US"/>
              </w:rPr>
              <w:t>-77.4 – Δ</w:t>
            </w:r>
            <w:r w:rsidRPr="00931575">
              <w:rPr>
                <w:vertAlign w:val="subscript"/>
                <w:lang w:val="en-US"/>
              </w:rPr>
              <w:t>OTAREFSENS</w:t>
            </w:r>
            <w:r w:rsidRPr="00931575">
              <w:rPr>
                <w:lang w:val="en-US"/>
              </w:rPr>
              <w:t xml:space="preserve"> dBm / 18.36 MHz</w:t>
            </w:r>
          </w:p>
        </w:tc>
      </w:tr>
      <w:tr w:rsidR="005108E8" w:rsidRPr="00931575" w14:paraId="1173C692" w14:textId="77777777" w:rsidTr="00441FC0">
        <w:trPr>
          <w:cantSplit/>
          <w:jc w:val="center"/>
        </w:trPr>
        <w:tc>
          <w:tcPr>
            <w:tcW w:w="1555" w:type="dxa"/>
            <w:tcBorders>
              <w:top w:val="nil"/>
              <w:bottom w:val="nil"/>
            </w:tcBorders>
            <w:shd w:val="clear" w:color="auto" w:fill="auto"/>
          </w:tcPr>
          <w:p w14:paraId="5BE573B4"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0C94A014" w14:textId="77777777" w:rsidR="005108E8" w:rsidRPr="00931575" w:rsidRDefault="005108E8" w:rsidP="00441FC0">
            <w:pPr>
              <w:pStyle w:val="TAC"/>
              <w:rPr>
                <w:rFonts w:eastAsia="‚c‚e‚o“Á‘¾ƒSƒVƒbƒN‘Ì"/>
              </w:rPr>
            </w:pPr>
          </w:p>
        </w:tc>
        <w:tc>
          <w:tcPr>
            <w:tcW w:w="1890" w:type="dxa"/>
            <w:tcBorders>
              <w:bottom w:val="single" w:sz="4" w:space="0" w:color="auto"/>
            </w:tcBorders>
          </w:tcPr>
          <w:p w14:paraId="3CCDD105" w14:textId="77777777" w:rsidR="005108E8" w:rsidRPr="00931575" w:rsidRDefault="005108E8" w:rsidP="00441FC0">
            <w:pPr>
              <w:pStyle w:val="TAC"/>
              <w:rPr>
                <w:lang w:val="en-US"/>
              </w:rPr>
            </w:pPr>
            <w:r w:rsidRPr="00931575">
              <w:rPr>
                <w:lang w:val="en-US"/>
              </w:rPr>
              <w:t>40</w:t>
            </w:r>
          </w:p>
        </w:tc>
        <w:tc>
          <w:tcPr>
            <w:tcW w:w="3780" w:type="dxa"/>
            <w:tcBorders>
              <w:bottom w:val="single" w:sz="4" w:space="0" w:color="auto"/>
            </w:tcBorders>
          </w:tcPr>
          <w:p w14:paraId="3ED877AC" w14:textId="77777777" w:rsidR="005108E8" w:rsidRPr="00931575" w:rsidRDefault="005108E8" w:rsidP="00441FC0">
            <w:pPr>
              <w:rPr>
                <w:lang w:val="en-US"/>
              </w:rPr>
            </w:pPr>
            <w:r w:rsidRPr="00931575">
              <w:rPr>
                <w:lang w:val="en-US"/>
              </w:rPr>
              <w:t>-74.2 – Δ</w:t>
            </w:r>
            <w:r w:rsidRPr="00931575">
              <w:rPr>
                <w:vertAlign w:val="subscript"/>
                <w:lang w:val="en-US"/>
              </w:rPr>
              <w:t>OTAREFSENS</w:t>
            </w:r>
            <w:r w:rsidRPr="00931575">
              <w:rPr>
                <w:lang w:val="en-US"/>
              </w:rPr>
              <w:t xml:space="preserve"> dBm / 38.16 MHz</w:t>
            </w:r>
          </w:p>
        </w:tc>
      </w:tr>
      <w:tr w:rsidR="005108E8" w:rsidRPr="00931575" w14:paraId="6972A6C3" w14:textId="77777777" w:rsidTr="00441FC0">
        <w:trPr>
          <w:cantSplit/>
          <w:jc w:val="center"/>
        </w:trPr>
        <w:tc>
          <w:tcPr>
            <w:tcW w:w="1555" w:type="dxa"/>
            <w:tcBorders>
              <w:top w:val="nil"/>
              <w:bottom w:val="single" w:sz="4" w:space="0" w:color="auto"/>
            </w:tcBorders>
            <w:shd w:val="clear" w:color="auto" w:fill="auto"/>
          </w:tcPr>
          <w:p w14:paraId="219594A6"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02747455" w14:textId="77777777" w:rsidR="005108E8" w:rsidRPr="00931575" w:rsidRDefault="005108E8" w:rsidP="00441FC0">
            <w:pPr>
              <w:pStyle w:val="TAC"/>
              <w:rPr>
                <w:rFonts w:eastAsia="‚c‚e‚o“Á‘¾ƒSƒVƒbƒN‘Ì"/>
              </w:rPr>
            </w:pPr>
          </w:p>
        </w:tc>
        <w:tc>
          <w:tcPr>
            <w:tcW w:w="1890" w:type="dxa"/>
          </w:tcPr>
          <w:p w14:paraId="489F940E" w14:textId="77777777" w:rsidR="005108E8" w:rsidRPr="00931575" w:rsidRDefault="005108E8" w:rsidP="00441FC0">
            <w:pPr>
              <w:pStyle w:val="TAC"/>
              <w:rPr>
                <w:lang w:val="en-US"/>
              </w:rPr>
            </w:pPr>
            <w:r w:rsidRPr="00931575">
              <w:rPr>
                <w:lang w:val="en-US"/>
              </w:rPr>
              <w:t>100</w:t>
            </w:r>
          </w:p>
        </w:tc>
        <w:tc>
          <w:tcPr>
            <w:tcW w:w="3780" w:type="dxa"/>
          </w:tcPr>
          <w:p w14:paraId="2CFFB940" w14:textId="77777777" w:rsidR="005108E8" w:rsidRPr="00931575" w:rsidRDefault="005108E8" w:rsidP="00441FC0">
            <w:pPr>
              <w:rPr>
                <w:lang w:val="en-US"/>
              </w:rPr>
            </w:pPr>
            <w:r w:rsidRPr="00931575">
              <w:rPr>
                <w:lang w:val="en-US"/>
              </w:rPr>
              <w:t>-70.1 – Δ</w:t>
            </w:r>
            <w:r w:rsidRPr="00931575">
              <w:rPr>
                <w:vertAlign w:val="subscript"/>
                <w:lang w:val="en-US"/>
              </w:rPr>
              <w:t>OTAREFSENS</w:t>
            </w:r>
            <w:r w:rsidRPr="00931575">
              <w:rPr>
                <w:lang w:val="en-US"/>
              </w:rPr>
              <w:t xml:space="preserve"> dBm / 98.28 MHz</w:t>
            </w:r>
          </w:p>
        </w:tc>
      </w:tr>
      <w:tr w:rsidR="005108E8" w:rsidRPr="00931575" w14:paraId="513FCA3C" w14:textId="77777777" w:rsidTr="00441FC0">
        <w:trPr>
          <w:cantSplit/>
          <w:jc w:val="center"/>
        </w:trPr>
        <w:tc>
          <w:tcPr>
            <w:tcW w:w="1555" w:type="dxa"/>
            <w:tcBorders>
              <w:bottom w:val="nil"/>
            </w:tcBorders>
            <w:shd w:val="clear" w:color="auto" w:fill="auto"/>
          </w:tcPr>
          <w:p w14:paraId="6E7470DC" w14:textId="77777777" w:rsidR="005108E8" w:rsidRPr="00931575" w:rsidRDefault="005108E8" w:rsidP="00441FC0">
            <w:pPr>
              <w:pStyle w:val="TAC"/>
              <w:rPr>
                <w:rFonts w:eastAsia="‚c‚e‚o“Á‘¾ƒSƒVƒbƒN‘Ì" w:cs="v5.0.0"/>
              </w:rPr>
            </w:pPr>
            <w:r w:rsidRPr="00931575">
              <w:t>BS type 2-O</w:t>
            </w:r>
            <w:r>
              <w:t xml:space="preserve"> (Note 5)</w:t>
            </w:r>
          </w:p>
        </w:tc>
        <w:tc>
          <w:tcPr>
            <w:tcW w:w="1410" w:type="dxa"/>
            <w:tcBorders>
              <w:bottom w:val="nil"/>
            </w:tcBorders>
            <w:shd w:val="clear" w:color="auto" w:fill="auto"/>
          </w:tcPr>
          <w:p w14:paraId="041AA8F4" w14:textId="77777777" w:rsidR="005108E8" w:rsidRPr="00931575" w:rsidRDefault="005108E8" w:rsidP="00441FC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90" w:type="dxa"/>
          </w:tcPr>
          <w:p w14:paraId="0DD04407" w14:textId="77777777" w:rsidR="005108E8" w:rsidRPr="00931575" w:rsidRDefault="005108E8" w:rsidP="00441FC0">
            <w:pPr>
              <w:pStyle w:val="TAC"/>
              <w:rPr>
                <w:lang w:eastAsia="zh-CN"/>
              </w:rPr>
            </w:pPr>
            <w:r w:rsidRPr="00931575">
              <w:rPr>
                <w:rFonts w:hint="eastAsia"/>
                <w:lang w:eastAsia="zh-CN"/>
              </w:rPr>
              <w:t>50</w:t>
            </w:r>
          </w:p>
        </w:tc>
        <w:tc>
          <w:tcPr>
            <w:tcW w:w="3780" w:type="dxa"/>
          </w:tcPr>
          <w:p w14:paraId="09CE7A8B"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5108E8" w:rsidRPr="00931575" w14:paraId="75E6BA3E" w14:textId="77777777" w:rsidTr="00472BDC">
        <w:trPr>
          <w:cantSplit/>
          <w:jc w:val="center"/>
        </w:trPr>
        <w:tc>
          <w:tcPr>
            <w:tcW w:w="1555" w:type="dxa"/>
            <w:tcBorders>
              <w:top w:val="nil"/>
              <w:bottom w:val="nil"/>
            </w:tcBorders>
            <w:shd w:val="clear" w:color="auto" w:fill="auto"/>
          </w:tcPr>
          <w:p w14:paraId="173E524A"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4CE7A957" w14:textId="77777777" w:rsidR="005108E8" w:rsidRPr="00931575" w:rsidRDefault="005108E8" w:rsidP="00441FC0">
            <w:pPr>
              <w:pStyle w:val="TAC"/>
              <w:rPr>
                <w:rFonts w:eastAsia="‚c‚e‚o“Á‘¾ƒSƒVƒbƒN‘Ì"/>
              </w:rPr>
            </w:pPr>
          </w:p>
        </w:tc>
        <w:tc>
          <w:tcPr>
            <w:tcW w:w="1890" w:type="dxa"/>
          </w:tcPr>
          <w:p w14:paraId="6E583AE1" w14:textId="77777777" w:rsidR="005108E8" w:rsidRPr="00931575" w:rsidRDefault="005108E8" w:rsidP="00441FC0">
            <w:pPr>
              <w:pStyle w:val="TAC"/>
              <w:rPr>
                <w:lang w:eastAsia="zh-CN"/>
              </w:rPr>
            </w:pPr>
            <w:r w:rsidRPr="00931575">
              <w:rPr>
                <w:rFonts w:hint="eastAsia"/>
                <w:lang w:eastAsia="zh-CN"/>
              </w:rPr>
              <w:t>100</w:t>
            </w:r>
          </w:p>
        </w:tc>
        <w:tc>
          <w:tcPr>
            <w:tcW w:w="3780" w:type="dxa"/>
          </w:tcPr>
          <w:p w14:paraId="49D7C67E"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56E00C53" w14:textId="77777777" w:rsidTr="00472BDC">
        <w:trPr>
          <w:cantSplit/>
          <w:jc w:val="center"/>
        </w:trPr>
        <w:tc>
          <w:tcPr>
            <w:tcW w:w="1555" w:type="dxa"/>
            <w:tcBorders>
              <w:top w:val="nil"/>
              <w:bottom w:val="nil"/>
            </w:tcBorders>
            <w:shd w:val="clear" w:color="auto" w:fill="auto"/>
          </w:tcPr>
          <w:p w14:paraId="2F83E0FF" w14:textId="77777777" w:rsidR="005108E8" w:rsidRPr="00931575" w:rsidRDefault="005108E8" w:rsidP="00441FC0">
            <w:pPr>
              <w:pStyle w:val="TAC"/>
              <w:rPr>
                <w:rFonts w:eastAsia="‚c‚e‚o“Á‘¾ƒSƒVƒbƒN‘Ì"/>
              </w:rPr>
            </w:pPr>
          </w:p>
        </w:tc>
        <w:tc>
          <w:tcPr>
            <w:tcW w:w="1410" w:type="dxa"/>
            <w:tcBorders>
              <w:top w:val="single" w:sz="4" w:space="0" w:color="auto"/>
              <w:bottom w:val="nil"/>
            </w:tcBorders>
            <w:shd w:val="clear" w:color="auto" w:fill="auto"/>
          </w:tcPr>
          <w:p w14:paraId="715B75DE" w14:textId="334CEDEA" w:rsidR="005108E8" w:rsidRPr="00931575" w:rsidRDefault="00F46507" w:rsidP="00441FC0">
            <w:pPr>
              <w:pStyle w:val="TAC"/>
              <w:rPr>
                <w:rFonts w:eastAsia="‚c‚e‚o“Á‘¾ƒSƒVƒbƒN‘Ì"/>
              </w:rPr>
            </w:pPr>
            <w:ins w:id="435" w:author="Nokia" w:date="2022-10-17T20:59:00Z">
              <w:r>
                <w:rPr>
                  <w:rFonts w:eastAsia="‚c‚e‚o“Á‘¾ƒSƒVƒbƒN‘Ì"/>
                </w:rPr>
                <w:t>120 kHz</w:t>
              </w:r>
            </w:ins>
          </w:p>
        </w:tc>
        <w:tc>
          <w:tcPr>
            <w:tcW w:w="1890" w:type="dxa"/>
          </w:tcPr>
          <w:p w14:paraId="5CC5C0AE" w14:textId="77777777" w:rsidR="005108E8" w:rsidRPr="00931575" w:rsidRDefault="005108E8" w:rsidP="00441FC0">
            <w:pPr>
              <w:pStyle w:val="TAC"/>
              <w:rPr>
                <w:lang w:eastAsia="zh-CN"/>
              </w:rPr>
            </w:pPr>
            <w:r w:rsidRPr="00931575">
              <w:rPr>
                <w:rFonts w:hint="eastAsia"/>
                <w:lang w:eastAsia="zh-CN"/>
              </w:rPr>
              <w:t>50</w:t>
            </w:r>
          </w:p>
        </w:tc>
        <w:tc>
          <w:tcPr>
            <w:tcW w:w="3780" w:type="dxa"/>
          </w:tcPr>
          <w:p w14:paraId="297DB6F1"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p>
        </w:tc>
      </w:tr>
      <w:tr w:rsidR="005108E8" w:rsidRPr="00931575" w14:paraId="102792E8" w14:textId="77777777" w:rsidTr="00441FC0">
        <w:trPr>
          <w:cantSplit/>
          <w:jc w:val="center"/>
        </w:trPr>
        <w:tc>
          <w:tcPr>
            <w:tcW w:w="1555" w:type="dxa"/>
            <w:tcBorders>
              <w:top w:val="nil"/>
              <w:bottom w:val="nil"/>
            </w:tcBorders>
            <w:shd w:val="clear" w:color="auto" w:fill="auto"/>
          </w:tcPr>
          <w:p w14:paraId="6C459EA5"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45E41F9F" w14:textId="77777777" w:rsidR="005108E8" w:rsidRPr="00931575" w:rsidRDefault="005108E8" w:rsidP="00441FC0">
            <w:pPr>
              <w:pStyle w:val="TAC"/>
              <w:rPr>
                <w:rFonts w:eastAsia="‚c‚e‚o“Á‘¾ƒSƒVƒbƒN‘Ì"/>
              </w:rPr>
            </w:pPr>
          </w:p>
        </w:tc>
        <w:tc>
          <w:tcPr>
            <w:tcW w:w="1890" w:type="dxa"/>
          </w:tcPr>
          <w:p w14:paraId="5B9DDE04" w14:textId="77777777" w:rsidR="005108E8" w:rsidRPr="00931575" w:rsidRDefault="005108E8" w:rsidP="00441FC0">
            <w:pPr>
              <w:pStyle w:val="TAC"/>
              <w:rPr>
                <w:lang w:eastAsia="zh-CN"/>
              </w:rPr>
            </w:pPr>
            <w:r w:rsidRPr="00931575">
              <w:rPr>
                <w:rFonts w:hint="eastAsia"/>
                <w:lang w:eastAsia="zh-CN"/>
              </w:rPr>
              <w:t>100</w:t>
            </w:r>
          </w:p>
        </w:tc>
        <w:tc>
          <w:tcPr>
            <w:tcW w:w="3780" w:type="dxa"/>
          </w:tcPr>
          <w:p w14:paraId="525B35B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5AF4EB1C" w14:textId="77777777" w:rsidTr="001B02E8">
        <w:trPr>
          <w:cantSplit/>
          <w:jc w:val="center"/>
        </w:trPr>
        <w:tc>
          <w:tcPr>
            <w:tcW w:w="1555" w:type="dxa"/>
            <w:tcBorders>
              <w:top w:val="nil"/>
              <w:bottom w:val="nil"/>
            </w:tcBorders>
            <w:shd w:val="clear" w:color="auto" w:fill="auto"/>
          </w:tcPr>
          <w:p w14:paraId="593B8C52"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5C830EE9" w14:textId="77777777" w:rsidR="005108E8" w:rsidRPr="00931575" w:rsidRDefault="005108E8" w:rsidP="00441FC0">
            <w:pPr>
              <w:pStyle w:val="TAC"/>
              <w:rPr>
                <w:rFonts w:eastAsia="‚c‚e‚o“Á‘¾ƒSƒVƒbƒN‘Ì"/>
              </w:rPr>
            </w:pPr>
          </w:p>
        </w:tc>
        <w:tc>
          <w:tcPr>
            <w:tcW w:w="1890" w:type="dxa"/>
          </w:tcPr>
          <w:p w14:paraId="2ADFFAC7" w14:textId="77777777" w:rsidR="005108E8" w:rsidRPr="00931575" w:rsidRDefault="005108E8" w:rsidP="00441FC0">
            <w:pPr>
              <w:pStyle w:val="TAC"/>
              <w:rPr>
                <w:lang w:eastAsia="zh-CN"/>
              </w:rPr>
            </w:pPr>
            <w:r w:rsidRPr="00931575">
              <w:rPr>
                <w:rFonts w:hint="eastAsia"/>
                <w:lang w:eastAsia="zh-CN"/>
              </w:rPr>
              <w:t>200</w:t>
            </w:r>
          </w:p>
        </w:tc>
        <w:tc>
          <w:tcPr>
            <w:tcW w:w="3780" w:type="dxa"/>
          </w:tcPr>
          <w:p w14:paraId="6DA480FA"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p>
        </w:tc>
      </w:tr>
      <w:tr w:rsidR="00A0103F" w:rsidRPr="00931575" w14:paraId="6957C6B5" w14:textId="77777777" w:rsidTr="00441FC0">
        <w:trPr>
          <w:cantSplit/>
          <w:jc w:val="center"/>
          <w:ins w:id="436" w:author="Nokia" w:date="2022-10-14T15:00:00Z"/>
        </w:trPr>
        <w:tc>
          <w:tcPr>
            <w:tcW w:w="1555" w:type="dxa"/>
            <w:tcBorders>
              <w:top w:val="nil"/>
              <w:bottom w:val="single" w:sz="4" w:space="0" w:color="auto"/>
            </w:tcBorders>
            <w:shd w:val="clear" w:color="auto" w:fill="auto"/>
          </w:tcPr>
          <w:p w14:paraId="5A4FBDB6" w14:textId="77777777" w:rsidR="00A0103F" w:rsidRPr="00931575" w:rsidRDefault="00A0103F" w:rsidP="00441FC0">
            <w:pPr>
              <w:pStyle w:val="TAC"/>
              <w:rPr>
                <w:ins w:id="437" w:author="Nokia" w:date="2022-10-14T15:00:00Z"/>
                <w:rFonts w:eastAsia="‚c‚e‚o“Á‘¾ƒSƒVƒbƒN‘Ì"/>
              </w:rPr>
            </w:pPr>
          </w:p>
        </w:tc>
        <w:tc>
          <w:tcPr>
            <w:tcW w:w="1410" w:type="dxa"/>
            <w:tcBorders>
              <w:top w:val="nil"/>
              <w:bottom w:val="single" w:sz="4" w:space="0" w:color="auto"/>
            </w:tcBorders>
            <w:shd w:val="clear" w:color="auto" w:fill="auto"/>
          </w:tcPr>
          <w:p w14:paraId="402DD71E" w14:textId="582488C9" w:rsidR="00A0103F" w:rsidRDefault="00A0103F" w:rsidP="00441FC0">
            <w:pPr>
              <w:pStyle w:val="TAC"/>
              <w:rPr>
                <w:ins w:id="438" w:author="Nokia" w:date="2022-10-14T15:00:00Z"/>
                <w:rFonts w:eastAsia="‚c‚e‚o“Á‘¾ƒSƒVƒbƒN‘Ì"/>
              </w:rPr>
            </w:pPr>
            <w:ins w:id="439" w:author="Nokia" w:date="2022-10-14T15:00:00Z">
              <w:r>
                <w:rPr>
                  <w:rFonts w:eastAsia="‚c‚e‚o“Á‘¾ƒSƒVƒbƒN‘Ì"/>
                </w:rPr>
                <w:t>480</w:t>
              </w:r>
            </w:ins>
            <w:ins w:id="440" w:author="Nokia" w:date="2022-10-14T15:13:00Z">
              <w:r w:rsidR="007C6D21">
                <w:rPr>
                  <w:rFonts w:eastAsia="‚c‚e‚o“Á‘¾ƒSƒVƒbƒN‘Ì"/>
                </w:rPr>
                <w:t xml:space="preserve"> kHz</w:t>
              </w:r>
            </w:ins>
          </w:p>
        </w:tc>
        <w:tc>
          <w:tcPr>
            <w:tcW w:w="1890" w:type="dxa"/>
          </w:tcPr>
          <w:p w14:paraId="39A2783C" w14:textId="1457E229" w:rsidR="00A0103F" w:rsidRDefault="00A0103F" w:rsidP="00441FC0">
            <w:pPr>
              <w:pStyle w:val="TAC"/>
              <w:rPr>
                <w:ins w:id="441" w:author="Nokia" w:date="2022-10-14T15:00:00Z"/>
                <w:lang w:eastAsia="zh-CN"/>
              </w:rPr>
            </w:pPr>
            <w:ins w:id="442" w:author="Nokia" w:date="2022-10-14T15:00:00Z">
              <w:r>
                <w:rPr>
                  <w:lang w:eastAsia="zh-CN"/>
                </w:rPr>
                <w:t>400</w:t>
              </w:r>
            </w:ins>
          </w:p>
        </w:tc>
        <w:tc>
          <w:tcPr>
            <w:tcW w:w="3780" w:type="dxa"/>
          </w:tcPr>
          <w:p w14:paraId="28EB6393" w14:textId="34EF3D98" w:rsidR="00A0103F" w:rsidRPr="00931575" w:rsidRDefault="00A0103F" w:rsidP="00441FC0">
            <w:pPr>
              <w:pStyle w:val="TAC"/>
              <w:rPr>
                <w:ins w:id="443" w:author="Nokia" w:date="2022-10-14T15:00:00Z"/>
              </w:rPr>
            </w:pPr>
            <w:ins w:id="444" w:author="Nokia" w:date="2022-10-14T15:00:00Z">
              <w:r>
                <w:t>TBD</w:t>
              </w:r>
            </w:ins>
          </w:p>
        </w:tc>
      </w:tr>
      <w:tr w:rsidR="005108E8" w:rsidRPr="00931575" w14:paraId="61E5BD8D" w14:textId="77777777" w:rsidTr="00441FC0">
        <w:trPr>
          <w:cantSplit/>
          <w:jc w:val="center"/>
        </w:trPr>
        <w:tc>
          <w:tcPr>
            <w:tcW w:w="8635" w:type="dxa"/>
            <w:gridSpan w:val="4"/>
            <w:tcBorders>
              <w:bottom w:val="single" w:sz="4" w:space="0" w:color="auto"/>
            </w:tcBorders>
          </w:tcPr>
          <w:p w14:paraId="00EC676B"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84829F9"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37EEE7A"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478FAC6D"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6DD6BB8B" w14:textId="77777777" w:rsidR="005108E8" w:rsidRPr="00931575"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45A5C661" w14:textId="77777777" w:rsidR="005108E8" w:rsidRPr="00931575" w:rsidRDefault="005108E8" w:rsidP="005108E8">
      <w:pPr>
        <w:rPr>
          <w:lang w:val="en-US"/>
        </w:rPr>
      </w:pPr>
    </w:p>
    <w:p w14:paraId="03B85042" w14:textId="77777777" w:rsidR="005108E8" w:rsidRPr="00931575" w:rsidRDefault="005108E8" w:rsidP="005108E8">
      <w:pPr>
        <w:pStyle w:val="B1"/>
        <w:rPr>
          <w:lang w:val="en-US"/>
        </w:rPr>
      </w:pPr>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p>
    <w:p w14:paraId="50EB9F5C" w14:textId="77777777" w:rsidR="005108E8" w:rsidRPr="00931575" w:rsidRDefault="005108E8" w:rsidP="005108E8">
      <w:pPr>
        <w:pStyle w:val="Heading5"/>
        <w:rPr>
          <w:lang w:val="en-US"/>
        </w:rPr>
      </w:pPr>
      <w:bookmarkStart w:id="445" w:name="_Toc21102982"/>
      <w:bookmarkStart w:id="446" w:name="_Toc29810831"/>
      <w:bookmarkStart w:id="447" w:name="_Toc36636191"/>
      <w:bookmarkStart w:id="448" w:name="_Toc37273137"/>
      <w:bookmarkStart w:id="449" w:name="_Toc45886225"/>
      <w:bookmarkStart w:id="450" w:name="_Toc53183302"/>
      <w:bookmarkStart w:id="451" w:name="_Toc58916011"/>
      <w:bookmarkStart w:id="452" w:name="_Toc58918192"/>
      <w:bookmarkStart w:id="453" w:name="_Toc66694062"/>
      <w:bookmarkStart w:id="454" w:name="_Toc74916047"/>
      <w:bookmarkStart w:id="455" w:name="_Toc76114672"/>
      <w:bookmarkStart w:id="456" w:name="_Toc76544558"/>
      <w:bookmarkStart w:id="457" w:name="_Toc82536680"/>
      <w:bookmarkStart w:id="458" w:name="_Toc89952973"/>
      <w:bookmarkStart w:id="459" w:name="_Toc98766789"/>
      <w:bookmarkStart w:id="460" w:name="_Toc99703152"/>
      <w:bookmarkStart w:id="461" w:name="_Toc106206942"/>
      <w:bookmarkStart w:id="462" w:name="_Toc115080944"/>
      <w:r w:rsidRPr="00931575">
        <w:rPr>
          <w:lang w:val="en-US"/>
        </w:rPr>
        <w:t>8.3.2.1.5</w:t>
      </w:r>
      <w:r w:rsidRPr="00931575">
        <w:rPr>
          <w:lang w:val="en-US"/>
        </w:rPr>
        <w:tab/>
        <w:t>Test Requirement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7A4D6CC7" w14:textId="77777777" w:rsidR="005108E8" w:rsidRPr="00931575" w:rsidRDefault="005108E8" w:rsidP="005108E8">
      <w:pPr>
        <w:pStyle w:val="H6"/>
        <w:rPr>
          <w:lang w:val="en-US"/>
        </w:rPr>
      </w:pPr>
      <w:bookmarkStart w:id="463" w:name="_Toc21102983"/>
      <w:bookmarkStart w:id="464" w:name="_Toc29810832"/>
      <w:bookmarkStart w:id="465" w:name="_Toc36636192"/>
      <w:bookmarkStart w:id="466" w:name="_Toc37273138"/>
      <w:bookmarkStart w:id="467" w:name="_Toc45886226"/>
      <w:r w:rsidRPr="00931575">
        <w:rPr>
          <w:lang w:val="en-US"/>
        </w:rPr>
        <w:t>8.3.2.1.5.1</w:t>
      </w:r>
      <w:r w:rsidRPr="00931575">
        <w:rPr>
          <w:lang w:val="en-US"/>
        </w:rPr>
        <w:tab/>
        <w:t xml:space="preserve">Test Requirement for </w:t>
      </w:r>
      <w:r w:rsidRPr="00931575">
        <w:rPr>
          <w:i/>
          <w:lang w:val="en-US"/>
        </w:rPr>
        <w:t>BS type 1-O</w:t>
      </w:r>
      <w:bookmarkEnd w:id="463"/>
      <w:bookmarkEnd w:id="464"/>
      <w:bookmarkEnd w:id="465"/>
      <w:bookmarkEnd w:id="466"/>
      <w:bookmarkEnd w:id="467"/>
    </w:p>
    <w:p w14:paraId="0752FEC4" w14:textId="77777777" w:rsidR="005108E8" w:rsidRPr="00931575" w:rsidRDefault="005108E8" w:rsidP="005108E8">
      <w:pPr>
        <w:rPr>
          <w:lang w:val="en-US"/>
        </w:rPr>
      </w:pPr>
      <w:r w:rsidRPr="00931575">
        <w:rPr>
          <w:lang w:val="en-US"/>
        </w:rPr>
        <w:t>The fraction of falsely detected ACK bits shall be less than 1 % and the fraction of NACK bits falsely detected as ACK shall be less than 0.1 % for the SNR listed in tables 8.3.2.1.5.1-1 and table 8.3.2.1.5.1-2.</w:t>
      </w:r>
    </w:p>
    <w:p w14:paraId="16044B0B" w14:textId="77777777" w:rsidR="005108E8" w:rsidRPr="00931575" w:rsidRDefault="005108E8" w:rsidP="005108E8">
      <w:pPr>
        <w:pStyle w:val="TH"/>
      </w:pPr>
      <w:r w:rsidRPr="00931575">
        <w:t xml:space="preserve">Table 8.3.2.1.5.1-1: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45"/>
        <w:gridCol w:w="878"/>
        <w:gridCol w:w="2092"/>
        <w:gridCol w:w="810"/>
        <w:gridCol w:w="900"/>
        <w:gridCol w:w="900"/>
      </w:tblGrid>
      <w:tr w:rsidR="005108E8" w:rsidRPr="00931575" w14:paraId="707F48E8" w14:textId="77777777" w:rsidTr="00441FC0">
        <w:trPr>
          <w:cantSplit/>
          <w:jc w:val="center"/>
        </w:trPr>
        <w:tc>
          <w:tcPr>
            <w:tcW w:w="1075" w:type="dxa"/>
            <w:tcBorders>
              <w:bottom w:val="nil"/>
            </w:tcBorders>
            <w:shd w:val="clear" w:color="auto" w:fill="auto"/>
          </w:tcPr>
          <w:p w14:paraId="3DBFB46C" w14:textId="77777777" w:rsidR="005108E8" w:rsidRPr="00931575" w:rsidRDefault="005108E8" w:rsidP="00441FC0">
            <w:pPr>
              <w:pStyle w:val="TAH"/>
            </w:pPr>
            <w:r w:rsidRPr="00931575">
              <w:t>Number of TX</w:t>
            </w:r>
          </w:p>
        </w:tc>
        <w:tc>
          <w:tcPr>
            <w:tcW w:w="1445" w:type="dxa"/>
            <w:tcBorders>
              <w:bottom w:val="nil"/>
            </w:tcBorders>
            <w:shd w:val="clear" w:color="auto" w:fill="auto"/>
          </w:tcPr>
          <w:p w14:paraId="7E795B63" w14:textId="77777777" w:rsidR="005108E8" w:rsidRPr="00931575" w:rsidRDefault="005108E8" w:rsidP="00441FC0">
            <w:pPr>
              <w:pStyle w:val="TAH"/>
            </w:pPr>
            <w:r w:rsidRPr="00931575">
              <w:t>Number of Demodulation</w:t>
            </w:r>
          </w:p>
        </w:tc>
        <w:tc>
          <w:tcPr>
            <w:tcW w:w="878" w:type="dxa"/>
            <w:tcBorders>
              <w:bottom w:val="nil"/>
            </w:tcBorders>
            <w:shd w:val="clear" w:color="auto" w:fill="auto"/>
          </w:tcPr>
          <w:p w14:paraId="10B3E219" w14:textId="77777777" w:rsidR="005108E8" w:rsidRPr="00931575" w:rsidRDefault="005108E8" w:rsidP="00441FC0">
            <w:pPr>
              <w:pStyle w:val="TAH"/>
            </w:pPr>
            <w:r w:rsidRPr="00931575">
              <w:t>Cyclic Prefix</w:t>
            </w:r>
          </w:p>
        </w:tc>
        <w:tc>
          <w:tcPr>
            <w:tcW w:w="2092" w:type="dxa"/>
            <w:tcBorders>
              <w:bottom w:val="nil"/>
            </w:tcBorders>
            <w:shd w:val="clear" w:color="auto" w:fill="auto"/>
          </w:tcPr>
          <w:p w14:paraId="5FF599BE" w14:textId="77777777" w:rsidR="005108E8" w:rsidRPr="00931575" w:rsidRDefault="005108E8" w:rsidP="00441FC0">
            <w:pPr>
              <w:pStyle w:val="TAH"/>
            </w:pPr>
            <w:r w:rsidRPr="00931575">
              <w:t>Propagation conditions and</w:t>
            </w:r>
          </w:p>
        </w:tc>
        <w:tc>
          <w:tcPr>
            <w:tcW w:w="2610" w:type="dxa"/>
            <w:gridSpan w:val="3"/>
          </w:tcPr>
          <w:p w14:paraId="6C1804DB" w14:textId="77777777" w:rsidR="005108E8" w:rsidRPr="00931575" w:rsidRDefault="005108E8" w:rsidP="00441FC0">
            <w:pPr>
              <w:pStyle w:val="TAH"/>
            </w:pPr>
            <w:r w:rsidRPr="00931575">
              <w:t>Channel bandwidth / SNR (dB)</w:t>
            </w:r>
          </w:p>
        </w:tc>
      </w:tr>
      <w:tr w:rsidR="005108E8" w:rsidRPr="00931575" w14:paraId="341F4CA6" w14:textId="77777777" w:rsidTr="00441FC0">
        <w:trPr>
          <w:cantSplit/>
          <w:jc w:val="center"/>
        </w:trPr>
        <w:tc>
          <w:tcPr>
            <w:tcW w:w="1075" w:type="dxa"/>
            <w:tcBorders>
              <w:top w:val="nil"/>
            </w:tcBorders>
            <w:shd w:val="clear" w:color="auto" w:fill="auto"/>
          </w:tcPr>
          <w:p w14:paraId="5E1CD627" w14:textId="77777777" w:rsidR="005108E8" w:rsidRPr="00931575" w:rsidRDefault="005108E8" w:rsidP="00441FC0">
            <w:pPr>
              <w:pStyle w:val="TAH"/>
            </w:pPr>
            <w:r w:rsidRPr="00931575">
              <w:t>antennas</w:t>
            </w:r>
          </w:p>
        </w:tc>
        <w:tc>
          <w:tcPr>
            <w:tcW w:w="1445" w:type="dxa"/>
            <w:tcBorders>
              <w:top w:val="nil"/>
            </w:tcBorders>
            <w:shd w:val="clear" w:color="auto" w:fill="auto"/>
          </w:tcPr>
          <w:p w14:paraId="13508956" w14:textId="77777777" w:rsidR="005108E8" w:rsidRPr="00931575" w:rsidRDefault="005108E8" w:rsidP="00441FC0">
            <w:pPr>
              <w:pStyle w:val="TAH"/>
            </w:pPr>
            <w:r w:rsidRPr="00931575">
              <w:t>Branches</w:t>
            </w:r>
          </w:p>
        </w:tc>
        <w:tc>
          <w:tcPr>
            <w:tcW w:w="878" w:type="dxa"/>
            <w:tcBorders>
              <w:top w:val="nil"/>
            </w:tcBorders>
            <w:shd w:val="clear" w:color="auto" w:fill="auto"/>
          </w:tcPr>
          <w:p w14:paraId="13B162B0" w14:textId="77777777" w:rsidR="005108E8" w:rsidRPr="00931575" w:rsidRDefault="005108E8" w:rsidP="00441FC0">
            <w:pPr>
              <w:pStyle w:val="TAH"/>
            </w:pPr>
          </w:p>
        </w:tc>
        <w:tc>
          <w:tcPr>
            <w:tcW w:w="2092" w:type="dxa"/>
            <w:tcBorders>
              <w:top w:val="nil"/>
            </w:tcBorders>
            <w:shd w:val="clear" w:color="auto" w:fill="auto"/>
          </w:tcPr>
          <w:p w14:paraId="1723C77E" w14:textId="77777777" w:rsidR="005108E8" w:rsidRPr="00931575" w:rsidRDefault="005108E8" w:rsidP="00441FC0">
            <w:pPr>
              <w:pStyle w:val="TAH"/>
            </w:pPr>
            <w:r w:rsidRPr="00931575">
              <w:t>correlation matrix (annex J)</w:t>
            </w:r>
          </w:p>
        </w:tc>
        <w:tc>
          <w:tcPr>
            <w:tcW w:w="810" w:type="dxa"/>
          </w:tcPr>
          <w:p w14:paraId="52A8E02C" w14:textId="77777777" w:rsidR="005108E8" w:rsidRPr="00931575" w:rsidRDefault="005108E8" w:rsidP="00441FC0">
            <w:pPr>
              <w:pStyle w:val="TAH"/>
            </w:pPr>
            <w:r w:rsidRPr="00931575">
              <w:t>5 MHz</w:t>
            </w:r>
          </w:p>
        </w:tc>
        <w:tc>
          <w:tcPr>
            <w:tcW w:w="900" w:type="dxa"/>
          </w:tcPr>
          <w:p w14:paraId="33ACE90D" w14:textId="77777777" w:rsidR="005108E8" w:rsidRPr="00931575" w:rsidRDefault="005108E8" w:rsidP="00441FC0">
            <w:pPr>
              <w:pStyle w:val="TAH"/>
            </w:pPr>
            <w:r w:rsidRPr="00931575">
              <w:t>10 MHz</w:t>
            </w:r>
          </w:p>
        </w:tc>
        <w:tc>
          <w:tcPr>
            <w:tcW w:w="900" w:type="dxa"/>
          </w:tcPr>
          <w:p w14:paraId="0B75753D" w14:textId="77777777" w:rsidR="005108E8" w:rsidRPr="00931575" w:rsidRDefault="005108E8" w:rsidP="00441FC0">
            <w:pPr>
              <w:pStyle w:val="TAH"/>
            </w:pPr>
            <w:r w:rsidRPr="00931575">
              <w:t>20 MHz</w:t>
            </w:r>
          </w:p>
        </w:tc>
      </w:tr>
      <w:tr w:rsidR="005108E8" w:rsidRPr="00931575" w14:paraId="7F72BB7C" w14:textId="77777777" w:rsidTr="00441FC0">
        <w:trPr>
          <w:cantSplit/>
          <w:jc w:val="center"/>
        </w:trPr>
        <w:tc>
          <w:tcPr>
            <w:tcW w:w="1075" w:type="dxa"/>
          </w:tcPr>
          <w:p w14:paraId="2FCC4B95" w14:textId="77777777" w:rsidR="005108E8" w:rsidRPr="00931575" w:rsidRDefault="005108E8" w:rsidP="00441FC0">
            <w:pPr>
              <w:pStyle w:val="TAC"/>
              <w:rPr>
                <w:lang w:eastAsia="zh-CN"/>
              </w:rPr>
            </w:pPr>
            <w:r w:rsidRPr="00931575">
              <w:rPr>
                <w:lang w:eastAsia="zh-CN"/>
              </w:rPr>
              <w:t>1</w:t>
            </w:r>
          </w:p>
        </w:tc>
        <w:tc>
          <w:tcPr>
            <w:tcW w:w="1445" w:type="dxa"/>
          </w:tcPr>
          <w:p w14:paraId="4B7C4D59" w14:textId="77777777" w:rsidR="005108E8" w:rsidRPr="00931575" w:rsidRDefault="005108E8" w:rsidP="00441FC0">
            <w:pPr>
              <w:pStyle w:val="TAC"/>
              <w:rPr>
                <w:lang w:eastAsia="zh-CN"/>
              </w:rPr>
            </w:pPr>
            <w:r w:rsidRPr="00931575">
              <w:rPr>
                <w:lang w:eastAsia="zh-CN"/>
              </w:rPr>
              <w:t>2</w:t>
            </w:r>
          </w:p>
        </w:tc>
        <w:tc>
          <w:tcPr>
            <w:tcW w:w="878" w:type="dxa"/>
          </w:tcPr>
          <w:p w14:paraId="7AB02E56" w14:textId="77777777" w:rsidR="005108E8" w:rsidRPr="00931575" w:rsidRDefault="005108E8" w:rsidP="00441FC0">
            <w:pPr>
              <w:pStyle w:val="TAC"/>
            </w:pPr>
            <w:r w:rsidRPr="00931575">
              <w:t>Normal</w:t>
            </w:r>
          </w:p>
        </w:tc>
        <w:tc>
          <w:tcPr>
            <w:tcW w:w="2092" w:type="dxa"/>
          </w:tcPr>
          <w:p w14:paraId="53EEA5BB" w14:textId="77777777" w:rsidR="005108E8" w:rsidRPr="00931575" w:rsidRDefault="005108E8" w:rsidP="00441FC0">
            <w:pPr>
              <w:pStyle w:val="TAC"/>
            </w:pPr>
            <w:r w:rsidRPr="00931575">
              <w:t>TDLC300-100</w:t>
            </w:r>
            <w:r w:rsidRPr="00931575">
              <w:rPr>
                <w:lang w:eastAsia="zh-CN"/>
              </w:rPr>
              <w:t xml:space="preserve"> Low</w:t>
            </w:r>
          </w:p>
        </w:tc>
        <w:tc>
          <w:tcPr>
            <w:tcW w:w="810" w:type="dxa"/>
            <w:shd w:val="clear" w:color="auto" w:fill="auto"/>
          </w:tcPr>
          <w:p w14:paraId="0558E6F5" w14:textId="77777777" w:rsidR="005108E8" w:rsidRPr="00931575" w:rsidRDefault="005108E8" w:rsidP="00441FC0">
            <w:pPr>
              <w:pStyle w:val="TAC"/>
              <w:rPr>
                <w:lang w:eastAsia="zh-CN"/>
              </w:rPr>
            </w:pPr>
            <w:r w:rsidRPr="00931575">
              <w:rPr>
                <w:lang w:eastAsia="zh-CN"/>
              </w:rPr>
              <w:t>-3.2</w:t>
            </w:r>
          </w:p>
        </w:tc>
        <w:tc>
          <w:tcPr>
            <w:tcW w:w="900" w:type="dxa"/>
          </w:tcPr>
          <w:p w14:paraId="3EA0E752" w14:textId="77777777" w:rsidR="005108E8" w:rsidRPr="00931575" w:rsidRDefault="005108E8" w:rsidP="00441FC0">
            <w:pPr>
              <w:pStyle w:val="TAC"/>
              <w:rPr>
                <w:lang w:eastAsia="zh-CN"/>
              </w:rPr>
            </w:pPr>
            <w:r w:rsidRPr="00931575">
              <w:rPr>
                <w:lang w:eastAsia="zh-CN"/>
              </w:rPr>
              <w:t>-3.0</w:t>
            </w:r>
          </w:p>
        </w:tc>
        <w:tc>
          <w:tcPr>
            <w:tcW w:w="900" w:type="dxa"/>
          </w:tcPr>
          <w:p w14:paraId="3DD715F9" w14:textId="77777777" w:rsidR="005108E8" w:rsidRPr="00931575" w:rsidRDefault="005108E8" w:rsidP="00441FC0">
            <w:pPr>
              <w:pStyle w:val="TAC"/>
              <w:rPr>
                <w:lang w:eastAsia="zh-CN"/>
              </w:rPr>
            </w:pPr>
            <w:r w:rsidRPr="00931575">
              <w:rPr>
                <w:lang w:eastAsia="zh-CN"/>
              </w:rPr>
              <w:t>-3.0</w:t>
            </w:r>
          </w:p>
        </w:tc>
      </w:tr>
    </w:tbl>
    <w:p w14:paraId="6F8F6F91" w14:textId="77777777" w:rsidR="005108E8" w:rsidRPr="00931575" w:rsidRDefault="005108E8" w:rsidP="005108E8"/>
    <w:p w14:paraId="6CB800B0" w14:textId="77777777" w:rsidR="005108E8" w:rsidRPr="00931575" w:rsidRDefault="005108E8" w:rsidP="005108E8">
      <w:pPr>
        <w:pStyle w:val="TH"/>
      </w:pPr>
      <w:r w:rsidRPr="00931575">
        <w:lastRenderedPageBreak/>
        <w:t xml:space="preserve">Table 8.3.2.1.5.1-2: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55"/>
        <w:gridCol w:w="818"/>
        <w:gridCol w:w="1782"/>
        <w:gridCol w:w="630"/>
        <w:gridCol w:w="715"/>
        <w:gridCol w:w="635"/>
        <w:gridCol w:w="810"/>
      </w:tblGrid>
      <w:tr w:rsidR="005108E8" w:rsidRPr="00931575" w14:paraId="07BB3250" w14:textId="77777777" w:rsidTr="00441FC0">
        <w:trPr>
          <w:cantSplit/>
          <w:jc w:val="center"/>
        </w:trPr>
        <w:tc>
          <w:tcPr>
            <w:tcW w:w="1075" w:type="dxa"/>
            <w:tcBorders>
              <w:bottom w:val="nil"/>
            </w:tcBorders>
            <w:shd w:val="clear" w:color="auto" w:fill="auto"/>
          </w:tcPr>
          <w:p w14:paraId="69FF593F" w14:textId="77777777" w:rsidR="005108E8" w:rsidRPr="00931575" w:rsidRDefault="005108E8" w:rsidP="00441FC0">
            <w:pPr>
              <w:pStyle w:val="TAH"/>
            </w:pPr>
            <w:r w:rsidRPr="00931575">
              <w:t>Number of TX</w:t>
            </w:r>
          </w:p>
        </w:tc>
        <w:tc>
          <w:tcPr>
            <w:tcW w:w="1455" w:type="dxa"/>
            <w:tcBorders>
              <w:bottom w:val="nil"/>
            </w:tcBorders>
            <w:shd w:val="clear" w:color="auto" w:fill="auto"/>
          </w:tcPr>
          <w:p w14:paraId="040FA2BA" w14:textId="77777777" w:rsidR="005108E8" w:rsidRPr="00931575" w:rsidRDefault="005108E8" w:rsidP="00441FC0">
            <w:pPr>
              <w:pStyle w:val="TAH"/>
            </w:pPr>
            <w:r w:rsidRPr="00931575">
              <w:t>Number of Demodulation</w:t>
            </w:r>
          </w:p>
        </w:tc>
        <w:tc>
          <w:tcPr>
            <w:tcW w:w="818" w:type="dxa"/>
            <w:tcBorders>
              <w:bottom w:val="nil"/>
            </w:tcBorders>
            <w:shd w:val="clear" w:color="auto" w:fill="auto"/>
          </w:tcPr>
          <w:p w14:paraId="66E26F11" w14:textId="77777777" w:rsidR="005108E8" w:rsidRPr="00931575" w:rsidRDefault="005108E8" w:rsidP="00441FC0">
            <w:pPr>
              <w:pStyle w:val="TAH"/>
            </w:pPr>
            <w:r w:rsidRPr="00931575">
              <w:t>Cyclic Prefix</w:t>
            </w:r>
          </w:p>
        </w:tc>
        <w:tc>
          <w:tcPr>
            <w:tcW w:w="1782" w:type="dxa"/>
            <w:tcBorders>
              <w:bottom w:val="nil"/>
            </w:tcBorders>
            <w:shd w:val="clear" w:color="auto" w:fill="auto"/>
          </w:tcPr>
          <w:p w14:paraId="17CBD38B" w14:textId="77777777" w:rsidR="005108E8" w:rsidRPr="00931575" w:rsidRDefault="005108E8" w:rsidP="00441FC0">
            <w:pPr>
              <w:pStyle w:val="TAH"/>
            </w:pPr>
            <w:r w:rsidRPr="00931575">
              <w:t>Propagation conditions and</w:t>
            </w:r>
          </w:p>
        </w:tc>
        <w:tc>
          <w:tcPr>
            <w:tcW w:w="2790" w:type="dxa"/>
            <w:gridSpan w:val="4"/>
          </w:tcPr>
          <w:p w14:paraId="017F3259" w14:textId="77777777" w:rsidR="005108E8" w:rsidRPr="00931575" w:rsidRDefault="005108E8" w:rsidP="00441FC0">
            <w:pPr>
              <w:pStyle w:val="TAH"/>
            </w:pPr>
            <w:r w:rsidRPr="00931575">
              <w:t>Channel bandwidth / SNR (dB)</w:t>
            </w:r>
          </w:p>
        </w:tc>
      </w:tr>
      <w:tr w:rsidR="005108E8" w:rsidRPr="00931575" w14:paraId="3F792AA0" w14:textId="77777777" w:rsidTr="00441FC0">
        <w:trPr>
          <w:cantSplit/>
          <w:jc w:val="center"/>
        </w:trPr>
        <w:tc>
          <w:tcPr>
            <w:tcW w:w="1075" w:type="dxa"/>
            <w:tcBorders>
              <w:top w:val="nil"/>
            </w:tcBorders>
            <w:shd w:val="clear" w:color="auto" w:fill="auto"/>
          </w:tcPr>
          <w:p w14:paraId="3385E076" w14:textId="77777777" w:rsidR="005108E8" w:rsidRPr="00931575" w:rsidRDefault="005108E8" w:rsidP="00441FC0">
            <w:pPr>
              <w:pStyle w:val="TAH"/>
            </w:pPr>
            <w:r w:rsidRPr="00931575">
              <w:t>antennas</w:t>
            </w:r>
          </w:p>
        </w:tc>
        <w:tc>
          <w:tcPr>
            <w:tcW w:w="1455" w:type="dxa"/>
            <w:tcBorders>
              <w:top w:val="nil"/>
            </w:tcBorders>
            <w:shd w:val="clear" w:color="auto" w:fill="auto"/>
          </w:tcPr>
          <w:p w14:paraId="3200D317" w14:textId="77777777" w:rsidR="005108E8" w:rsidRPr="00931575" w:rsidRDefault="005108E8" w:rsidP="00441FC0">
            <w:pPr>
              <w:pStyle w:val="TAH"/>
            </w:pPr>
            <w:r w:rsidRPr="00931575">
              <w:t>Branches</w:t>
            </w:r>
          </w:p>
        </w:tc>
        <w:tc>
          <w:tcPr>
            <w:tcW w:w="818" w:type="dxa"/>
            <w:tcBorders>
              <w:top w:val="nil"/>
            </w:tcBorders>
            <w:shd w:val="clear" w:color="auto" w:fill="auto"/>
          </w:tcPr>
          <w:p w14:paraId="64AEEEBC" w14:textId="77777777" w:rsidR="005108E8" w:rsidRPr="00931575" w:rsidRDefault="005108E8" w:rsidP="00441FC0">
            <w:pPr>
              <w:pStyle w:val="TAH"/>
            </w:pPr>
          </w:p>
        </w:tc>
        <w:tc>
          <w:tcPr>
            <w:tcW w:w="1782" w:type="dxa"/>
            <w:tcBorders>
              <w:top w:val="nil"/>
            </w:tcBorders>
            <w:shd w:val="clear" w:color="auto" w:fill="auto"/>
          </w:tcPr>
          <w:p w14:paraId="26098E88" w14:textId="77777777" w:rsidR="005108E8" w:rsidRPr="00931575" w:rsidRDefault="005108E8" w:rsidP="00441FC0">
            <w:pPr>
              <w:pStyle w:val="TAH"/>
            </w:pPr>
            <w:r w:rsidRPr="00931575">
              <w:t>correlation matrix (annex J)</w:t>
            </w:r>
          </w:p>
        </w:tc>
        <w:tc>
          <w:tcPr>
            <w:tcW w:w="630" w:type="dxa"/>
          </w:tcPr>
          <w:p w14:paraId="57ADCCAC" w14:textId="77777777" w:rsidR="005108E8" w:rsidRPr="00931575" w:rsidRDefault="005108E8" w:rsidP="00441FC0">
            <w:pPr>
              <w:pStyle w:val="TAH"/>
            </w:pPr>
            <w:r w:rsidRPr="00931575">
              <w:t>10 MHz</w:t>
            </w:r>
          </w:p>
        </w:tc>
        <w:tc>
          <w:tcPr>
            <w:tcW w:w="715" w:type="dxa"/>
          </w:tcPr>
          <w:p w14:paraId="4191D773" w14:textId="77777777" w:rsidR="005108E8" w:rsidRPr="00931575" w:rsidRDefault="005108E8" w:rsidP="00441FC0">
            <w:pPr>
              <w:pStyle w:val="TAH"/>
            </w:pPr>
            <w:r w:rsidRPr="00931575">
              <w:t>20 MHz</w:t>
            </w:r>
          </w:p>
        </w:tc>
        <w:tc>
          <w:tcPr>
            <w:tcW w:w="635" w:type="dxa"/>
          </w:tcPr>
          <w:p w14:paraId="13031F03" w14:textId="77777777" w:rsidR="005108E8" w:rsidRPr="00931575" w:rsidRDefault="005108E8" w:rsidP="00441FC0">
            <w:pPr>
              <w:pStyle w:val="TAH"/>
            </w:pPr>
            <w:r w:rsidRPr="00931575">
              <w:t>40 MHz</w:t>
            </w:r>
          </w:p>
        </w:tc>
        <w:tc>
          <w:tcPr>
            <w:tcW w:w="810" w:type="dxa"/>
          </w:tcPr>
          <w:p w14:paraId="79C96D75" w14:textId="77777777" w:rsidR="005108E8" w:rsidRPr="00931575" w:rsidRDefault="005108E8" w:rsidP="00441FC0">
            <w:pPr>
              <w:pStyle w:val="TAH"/>
            </w:pPr>
            <w:r w:rsidRPr="00931575">
              <w:t>100 MHz</w:t>
            </w:r>
          </w:p>
        </w:tc>
      </w:tr>
      <w:tr w:rsidR="005108E8" w:rsidRPr="00931575" w14:paraId="7BB41A39" w14:textId="77777777" w:rsidTr="00441FC0">
        <w:trPr>
          <w:cantSplit/>
          <w:jc w:val="center"/>
        </w:trPr>
        <w:tc>
          <w:tcPr>
            <w:tcW w:w="1075" w:type="dxa"/>
          </w:tcPr>
          <w:p w14:paraId="2664FF30" w14:textId="77777777" w:rsidR="005108E8" w:rsidRPr="00931575" w:rsidRDefault="005108E8" w:rsidP="00441FC0">
            <w:pPr>
              <w:pStyle w:val="TAC"/>
              <w:rPr>
                <w:lang w:eastAsia="zh-CN"/>
              </w:rPr>
            </w:pPr>
            <w:r w:rsidRPr="00931575">
              <w:rPr>
                <w:lang w:eastAsia="zh-CN"/>
              </w:rPr>
              <w:t>1</w:t>
            </w:r>
          </w:p>
        </w:tc>
        <w:tc>
          <w:tcPr>
            <w:tcW w:w="1455" w:type="dxa"/>
          </w:tcPr>
          <w:p w14:paraId="0B9E9DB9" w14:textId="77777777" w:rsidR="005108E8" w:rsidRPr="00931575" w:rsidRDefault="005108E8" w:rsidP="00441FC0">
            <w:pPr>
              <w:pStyle w:val="TAC"/>
              <w:rPr>
                <w:lang w:eastAsia="zh-CN"/>
              </w:rPr>
            </w:pPr>
            <w:r w:rsidRPr="00931575">
              <w:rPr>
                <w:lang w:eastAsia="zh-CN"/>
              </w:rPr>
              <w:t>2</w:t>
            </w:r>
          </w:p>
        </w:tc>
        <w:tc>
          <w:tcPr>
            <w:tcW w:w="818" w:type="dxa"/>
          </w:tcPr>
          <w:p w14:paraId="5F15680B" w14:textId="77777777" w:rsidR="005108E8" w:rsidRPr="00931575" w:rsidRDefault="005108E8" w:rsidP="00441FC0">
            <w:pPr>
              <w:pStyle w:val="TAC"/>
            </w:pPr>
            <w:r w:rsidRPr="00931575">
              <w:t>Normal</w:t>
            </w:r>
          </w:p>
        </w:tc>
        <w:tc>
          <w:tcPr>
            <w:tcW w:w="1782" w:type="dxa"/>
          </w:tcPr>
          <w:p w14:paraId="534563C8" w14:textId="77777777" w:rsidR="005108E8" w:rsidRPr="00931575" w:rsidRDefault="005108E8" w:rsidP="00441FC0">
            <w:pPr>
              <w:pStyle w:val="TAC"/>
            </w:pPr>
            <w:r w:rsidRPr="00931575">
              <w:t>TDLC300-100</w:t>
            </w:r>
            <w:r w:rsidRPr="00931575">
              <w:rPr>
                <w:lang w:eastAsia="zh-CN"/>
              </w:rPr>
              <w:t xml:space="preserve"> Low</w:t>
            </w:r>
          </w:p>
        </w:tc>
        <w:tc>
          <w:tcPr>
            <w:tcW w:w="630" w:type="dxa"/>
            <w:shd w:val="clear" w:color="auto" w:fill="auto"/>
          </w:tcPr>
          <w:p w14:paraId="2811DE2D" w14:textId="77777777" w:rsidR="005108E8" w:rsidRPr="00931575" w:rsidRDefault="005108E8" w:rsidP="00441FC0">
            <w:pPr>
              <w:pStyle w:val="TAC"/>
              <w:rPr>
                <w:lang w:eastAsia="zh-CN"/>
              </w:rPr>
            </w:pPr>
            <w:r w:rsidRPr="00931575">
              <w:rPr>
                <w:lang w:eastAsia="zh-CN"/>
              </w:rPr>
              <w:t>-2.2</w:t>
            </w:r>
          </w:p>
        </w:tc>
        <w:tc>
          <w:tcPr>
            <w:tcW w:w="715" w:type="dxa"/>
            <w:shd w:val="clear" w:color="auto" w:fill="auto"/>
          </w:tcPr>
          <w:p w14:paraId="50853B1D" w14:textId="77777777" w:rsidR="005108E8" w:rsidRPr="00931575" w:rsidRDefault="005108E8" w:rsidP="00441FC0">
            <w:pPr>
              <w:pStyle w:val="TAC"/>
              <w:rPr>
                <w:lang w:eastAsia="zh-CN"/>
              </w:rPr>
            </w:pPr>
            <w:r w:rsidRPr="00931575">
              <w:rPr>
                <w:lang w:eastAsia="zh-CN"/>
              </w:rPr>
              <w:t>-2.7</w:t>
            </w:r>
          </w:p>
        </w:tc>
        <w:tc>
          <w:tcPr>
            <w:tcW w:w="635" w:type="dxa"/>
            <w:shd w:val="clear" w:color="auto" w:fill="auto"/>
          </w:tcPr>
          <w:p w14:paraId="2239AE6A" w14:textId="77777777" w:rsidR="005108E8" w:rsidRPr="00931575" w:rsidRDefault="005108E8" w:rsidP="00441FC0">
            <w:pPr>
              <w:pStyle w:val="TAC"/>
              <w:rPr>
                <w:lang w:eastAsia="zh-CN"/>
              </w:rPr>
            </w:pPr>
            <w:r w:rsidRPr="00931575">
              <w:rPr>
                <w:lang w:eastAsia="zh-CN"/>
              </w:rPr>
              <w:t>-3.3</w:t>
            </w:r>
          </w:p>
        </w:tc>
        <w:tc>
          <w:tcPr>
            <w:tcW w:w="810" w:type="dxa"/>
          </w:tcPr>
          <w:p w14:paraId="19E4DB0C" w14:textId="77777777" w:rsidR="005108E8" w:rsidRPr="00931575" w:rsidRDefault="005108E8" w:rsidP="00441FC0">
            <w:pPr>
              <w:pStyle w:val="TAC"/>
              <w:rPr>
                <w:lang w:eastAsia="zh-CN"/>
              </w:rPr>
            </w:pPr>
            <w:r w:rsidRPr="00931575">
              <w:rPr>
                <w:lang w:eastAsia="zh-CN"/>
              </w:rPr>
              <w:t>-2.9</w:t>
            </w:r>
          </w:p>
        </w:tc>
      </w:tr>
    </w:tbl>
    <w:p w14:paraId="475EE5C2" w14:textId="77777777" w:rsidR="005108E8" w:rsidRPr="00931575" w:rsidRDefault="005108E8" w:rsidP="005108E8"/>
    <w:p w14:paraId="1EA1106E" w14:textId="77777777" w:rsidR="005108E8" w:rsidRPr="00931575" w:rsidRDefault="005108E8" w:rsidP="005108E8">
      <w:pPr>
        <w:pStyle w:val="H6"/>
        <w:rPr>
          <w:lang w:val="en-US"/>
        </w:rPr>
      </w:pPr>
      <w:bookmarkStart w:id="468" w:name="_Toc21102984"/>
      <w:bookmarkStart w:id="469" w:name="_Toc29810833"/>
      <w:bookmarkStart w:id="470" w:name="_Toc36636193"/>
      <w:bookmarkStart w:id="471" w:name="_Toc37273139"/>
      <w:bookmarkStart w:id="472" w:name="_Toc45886227"/>
      <w:r w:rsidRPr="00931575">
        <w:rPr>
          <w:lang w:val="en-US"/>
        </w:rPr>
        <w:t>8.3.2.1.5.2</w:t>
      </w:r>
      <w:r w:rsidRPr="00931575">
        <w:rPr>
          <w:lang w:val="en-US"/>
        </w:rPr>
        <w:tab/>
        <w:t>Test Requirement for BS type 2-O</w:t>
      </w:r>
      <w:bookmarkEnd w:id="468"/>
      <w:bookmarkEnd w:id="469"/>
      <w:bookmarkEnd w:id="470"/>
      <w:bookmarkEnd w:id="471"/>
      <w:bookmarkEnd w:id="472"/>
    </w:p>
    <w:p w14:paraId="24001458" w14:textId="071F21FE" w:rsidR="005108E8" w:rsidRPr="00931575" w:rsidRDefault="005108E8" w:rsidP="005108E8">
      <w:pPr>
        <w:rPr>
          <w:lang w:val="en-US"/>
        </w:rPr>
      </w:pPr>
      <w:r w:rsidRPr="00931575">
        <w:rPr>
          <w:lang w:val="en-US"/>
        </w:rPr>
        <w:t xml:space="preserve">The fraction of falsely detected ACK bits shall be less than 1 % and the fraction of NACK bits falsely detected as ACK shall be less than 0.1 % for the SNR listed in tables 8.3.2.1.5.2-1 </w:t>
      </w:r>
      <w:del w:id="473" w:author="Nokia" w:date="2022-10-14T15:12:00Z">
        <w:r w:rsidRPr="00931575" w:rsidDel="00A23035">
          <w:rPr>
            <w:lang w:val="en-US"/>
          </w:rPr>
          <w:delText xml:space="preserve">and </w:delText>
        </w:r>
      </w:del>
      <w:ins w:id="474" w:author="Nokia" w:date="2022-10-14T15:12:00Z">
        <w:r w:rsidR="00A23035">
          <w:rPr>
            <w:lang w:val="en-US"/>
          </w:rPr>
          <w:t>to</w:t>
        </w:r>
        <w:r w:rsidR="00A23035" w:rsidRPr="00931575">
          <w:rPr>
            <w:lang w:val="en-US"/>
          </w:rPr>
          <w:t xml:space="preserve"> </w:t>
        </w:r>
      </w:ins>
      <w:r w:rsidRPr="00931575">
        <w:rPr>
          <w:lang w:val="en-US"/>
        </w:rPr>
        <w:t>table 8.3.2.1.5.2-</w:t>
      </w:r>
      <w:del w:id="475" w:author="Nokia" w:date="2022-10-14T15:12:00Z">
        <w:r w:rsidRPr="00931575" w:rsidDel="00A23035">
          <w:rPr>
            <w:lang w:val="en-US"/>
          </w:rPr>
          <w:delText>2</w:delText>
        </w:r>
      </w:del>
      <w:ins w:id="476" w:author="Nokia" w:date="2022-10-14T15:12:00Z">
        <w:r w:rsidR="00A23035">
          <w:rPr>
            <w:lang w:val="en-US"/>
          </w:rPr>
          <w:t>4</w:t>
        </w:r>
      </w:ins>
      <w:r w:rsidRPr="00931575">
        <w:rPr>
          <w:lang w:val="en-US"/>
        </w:rPr>
        <w:t>.</w:t>
      </w:r>
    </w:p>
    <w:p w14:paraId="32193947" w14:textId="31042D0E" w:rsidR="005108E8" w:rsidRPr="00931575" w:rsidRDefault="005108E8" w:rsidP="005108E8">
      <w:pPr>
        <w:pStyle w:val="TH"/>
      </w:pPr>
      <w:r w:rsidRPr="00931575">
        <w:t xml:space="preserve">Table 8.3.2.1.5.2-1: </w:t>
      </w:r>
      <w:r w:rsidRPr="00931575">
        <w:rPr>
          <w:lang w:val="en-US"/>
        </w:rPr>
        <w:t>Required SNR</w:t>
      </w:r>
      <w:r w:rsidRPr="00931575">
        <w:t xml:space="preserve"> for PUCCH format 1 with 60 kHz SCS</w:t>
      </w:r>
      <w:ins w:id="477" w:author="Nokia" w:date="2022-10-14T15:07:00Z">
        <w:r w:rsidR="00A60F9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94"/>
        <w:gridCol w:w="919"/>
        <w:gridCol w:w="2182"/>
        <w:gridCol w:w="1080"/>
        <w:gridCol w:w="1170"/>
      </w:tblGrid>
      <w:tr w:rsidR="005108E8" w:rsidRPr="00931575" w14:paraId="2065FAEC" w14:textId="77777777" w:rsidTr="00441FC0">
        <w:trPr>
          <w:cantSplit/>
          <w:jc w:val="center"/>
        </w:trPr>
        <w:tc>
          <w:tcPr>
            <w:tcW w:w="1075" w:type="dxa"/>
            <w:tcBorders>
              <w:bottom w:val="nil"/>
            </w:tcBorders>
            <w:shd w:val="clear" w:color="auto" w:fill="auto"/>
          </w:tcPr>
          <w:p w14:paraId="0CB7334F" w14:textId="77777777" w:rsidR="005108E8" w:rsidRPr="00931575" w:rsidRDefault="005108E8" w:rsidP="00441FC0">
            <w:pPr>
              <w:pStyle w:val="TAH"/>
            </w:pPr>
            <w:r w:rsidRPr="00931575">
              <w:t>Number of TX</w:t>
            </w:r>
          </w:p>
        </w:tc>
        <w:tc>
          <w:tcPr>
            <w:tcW w:w="1494" w:type="dxa"/>
            <w:tcBorders>
              <w:bottom w:val="nil"/>
            </w:tcBorders>
            <w:shd w:val="clear" w:color="auto" w:fill="auto"/>
          </w:tcPr>
          <w:p w14:paraId="6B38215B"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6364A115"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26849ABE" w14:textId="77777777" w:rsidR="005108E8" w:rsidRPr="00931575" w:rsidRDefault="005108E8" w:rsidP="00441FC0">
            <w:pPr>
              <w:pStyle w:val="TAH"/>
            </w:pPr>
            <w:r w:rsidRPr="00931575">
              <w:t>Propagation conditions and</w:t>
            </w:r>
          </w:p>
        </w:tc>
        <w:tc>
          <w:tcPr>
            <w:tcW w:w="2250" w:type="dxa"/>
            <w:gridSpan w:val="2"/>
          </w:tcPr>
          <w:p w14:paraId="48312505" w14:textId="77777777" w:rsidR="005108E8" w:rsidRPr="00931575" w:rsidRDefault="005108E8" w:rsidP="00441FC0">
            <w:pPr>
              <w:pStyle w:val="TAH"/>
            </w:pPr>
            <w:r w:rsidRPr="00931575">
              <w:t>Channel bandwidth / SNR (dB)</w:t>
            </w:r>
          </w:p>
        </w:tc>
      </w:tr>
      <w:tr w:rsidR="005108E8" w:rsidRPr="00931575" w14:paraId="28BD0B56" w14:textId="77777777" w:rsidTr="00441FC0">
        <w:trPr>
          <w:cantSplit/>
          <w:jc w:val="center"/>
        </w:trPr>
        <w:tc>
          <w:tcPr>
            <w:tcW w:w="1075" w:type="dxa"/>
            <w:tcBorders>
              <w:top w:val="nil"/>
            </w:tcBorders>
            <w:shd w:val="clear" w:color="auto" w:fill="auto"/>
          </w:tcPr>
          <w:p w14:paraId="0357FBDE" w14:textId="77777777" w:rsidR="005108E8" w:rsidRPr="00931575" w:rsidRDefault="005108E8" w:rsidP="00441FC0">
            <w:pPr>
              <w:pStyle w:val="TAH"/>
            </w:pPr>
            <w:r w:rsidRPr="00931575">
              <w:t>antennas</w:t>
            </w:r>
          </w:p>
        </w:tc>
        <w:tc>
          <w:tcPr>
            <w:tcW w:w="1494" w:type="dxa"/>
            <w:tcBorders>
              <w:top w:val="nil"/>
            </w:tcBorders>
            <w:shd w:val="clear" w:color="auto" w:fill="auto"/>
          </w:tcPr>
          <w:p w14:paraId="616615BD" w14:textId="77777777" w:rsidR="005108E8" w:rsidRPr="00931575" w:rsidRDefault="005108E8" w:rsidP="00441FC0">
            <w:pPr>
              <w:pStyle w:val="TAH"/>
            </w:pPr>
            <w:r w:rsidRPr="00931575">
              <w:t>Branches</w:t>
            </w:r>
          </w:p>
        </w:tc>
        <w:tc>
          <w:tcPr>
            <w:tcW w:w="919" w:type="dxa"/>
            <w:tcBorders>
              <w:top w:val="nil"/>
            </w:tcBorders>
            <w:shd w:val="clear" w:color="auto" w:fill="auto"/>
          </w:tcPr>
          <w:p w14:paraId="245CE64D" w14:textId="77777777" w:rsidR="005108E8" w:rsidRPr="00931575" w:rsidRDefault="005108E8" w:rsidP="00441FC0">
            <w:pPr>
              <w:pStyle w:val="TAH"/>
            </w:pPr>
          </w:p>
        </w:tc>
        <w:tc>
          <w:tcPr>
            <w:tcW w:w="2182" w:type="dxa"/>
            <w:tcBorders>
              <w:top w:val="nil"/>
            </w:tcBorders>
            <w:shd w:val="clear" w:color="auto" w:fill="auto"/>
          </w:tcPr>
          <w:p w14:paraId="1AFBEE5E" w14:textId="77777777" w:rsidR="005108E8" w:rsidRPr="00931575" w:rsidRDefault="005108E8" w:rsidP="00441FC0">
            <w:pPr>
              <w:pStyle w:val="TAH"/>
            </w:pPr>
            <w:r w:rsidRPr="00931575">
              <w:t>correlation matrix (annex J)</w:t>
            </w:r>
          </w:p>
        </w:tc>
        <w:tc>
          <w:tcPr>
            <w:tcW w:w="1080" w:type="dxa"/>
          </w:tcPr>
          <w:p w14:paraId="4DF4502F" w14:textId="77777777" w:rsidR="005108E8" w:rsidRPr="00931575" w:rsidRDefault="005108E8" w:rsidP="00441FC0">
            <w:pPr>
              <w:pStyle w:val="TAH"/>
            </w:pPr>
            <w:r w:rsidRPr="00931575">
              <w:t>50 MHz</w:t>
            </w:r>
          </w:p>
        </w:tc>
        <w:tc>
          <w:tcPr>
            <w:tcW w:w="1170" w:type="dxa"/>
          </w:tcPr>
          <w:p w14:paraId="30B4F238" w14:textId="77777777" w:rsidR="005108E8" w:rsidRPr="00931575" w:rsidRDefault="005108E8" w:rsidP="00441FC0">
            <w:pPr>
              <w:pStyle w:val="TAH"/>
            </w:pPr>
            <w:r w:rsidRPr="00931575">
              <w:t>100 MHz</w:t>
            </w:r>
          </w:p>
        </w:tc>
      </w:tr>
      <w:tr w:rsidR="005108E8" w:rsidRPr="00931575" w14:paraId="4CC7EADE" w14:textId="77777777" w:rsidTr="00441FC0">
        <w:trPr>
          <w:cantSplit/>
          <w:jc w:val="center"/>
        </w:trPr>
        <w:tc>
          <w:tcPr>
            <w:tcW w:w="1075" w:type="dxa"/>
          </w:tcPr>
          <w:p w14:paraId="7768B689" w14:textId="77777777" w:rsidR="005108E8" w:rsidRPr="00931575" w:rsidRDefault="005108E8" w:rsidP="00441FC0">
            <w:pPr>
              <w:pStyle w:val="TAC"/>
              <w:rPr>
                <w:lang w:eastAsia="zh-CN"/>
              </w:rPr>
            </w:pPr>
            <w:r w:rsidRPr="00931575">
              <w:rPr>
                <w:lang w:eastAsia="zh-CN"/>
              </w:rPr>
              <w:t>1</w:t>
            </w:r>
          </w:p>
        </w:tc>
        <w:tc>
          <w:tcPr>
            <w:tcW w:w="1494" w:type="dxa"/>
          </w:tcPr>
          <w:p w14:paraId="072F8CE0" w14:textId="77777777" w:rsidR="005108E8" w:rsidRPr="00931575" w:rsidRDefault="005108E8" w:rsidP="00441FC0">
            <w:pPr>
              <w:pStyle w:val="TAC"/>
              <w:rPr>
                <w:lang w:eastAsia="zh-CN"/>
              </w:rPr>
            </w:pPr>
            <w:r w:rsidRPr="00931575">
              <w:rPr>
                <w:lang w:eastAsia="zh-CN"/>
              </w:rPr>
              <w:t>2</w:t>
            </w:r>
          </w:p>
        </w:tc>
        <w:tc>
          <w:tcPr>
            <w:tcW w:w="919" w:type="dxa"/>
          </w:tcPr>
          <w:p w14:paraId="463C1E74" w14:textId="77777777" w:rsidR="005108E8" w:rsidRPr="00931575" w:rsidRDefault="005108E8" w:rsidP="00441FC0">
            <w:pPr>
              <w:pStyle w:val="TAC"/>
            </w:pPr>
            <w:r w:rsidRPr="00931575">
              <w:t>Normal</w:t>
            </w:r>
          </w:p>
        </w:tc>
        <w:tc>
          <w:tcPr>
            <w:tcW w:w="2182" w:type="dxa"/>
          </w:tcPr>
          <w:p w14:paraId="0B692102"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5B240D89" w14:textId="77777777" w:rsidR="005108E8" w:rsidRPr="00931575" w:rsidRDefault="005108E8" w:rsidP="00441FC0">
            <w:pPr>
              <w:pStyle w:val="TAC"/>
              <w:rPr>
                <w:lang w:eastAsia="zh-CN"/>
              </w:rPr>
            </w:pPr>
            <w:r w:rsidRPr="00931575">
              <w:rPr>
                <w:lang w:eastAsia="zh-CN"/>
              </w:rPr>
              <w:t>-0.6</w:t>
            </w:r>
          </w:p>
        </w:tc>
        <w:tc>
          <w:tcPr>
            <w:tcW w:w="1170" w:type="dxa"/>
          </w:tcPr>
          <w:p w14:paraId="1128295F" w14:textId="77777777" w:rsidR="005108E8" w:rsidRPr="00931575" w:rsidRDefault="005108E8" w:rsidP="00441FC0">
            <w:pPr>
              <w:pStyle w:val="TAC"/>
              <w:rPr>
                <w:lang w:eastAsia="zh-CN"/>
              </w:rPr>
            </w:pPr>
            <w:r w:rsidRPr="00931575">
              <w:rPr>
                <w:lang w:eastAsia="zh-CN"/>
              </w:rPr>
              <w:t>-3.6</w:t>
            </w:r>
          </w:p>
        </w:tc>
      </w:tr>
    </w:tbl>
    <w:p w14:paraId="2C8A19D2" w14:textId="77777777" w:rsidR="005108E8" w:rsidRPr="00931575" w:rsidRDefault="005108E8" w:rsidP="005108E8"/>
    <w:p w14:paraId="490D5897" w14:textId="7FBBEBAB" w:rsidR="005108E8" w:rsidRPr="00931575" w:rsidRDefault="005108E8" w:rsidP="005108E8">
      <w:pPr>
        <w:pStyle w:val="TH"/>
      </w:pPr>
      <w:r w:rsidRPr="00931575">
        <w:t xml:space="preserve">Table 8.3.2.1.5.2-2: </w:t>
      </w:r>
      <w:r w:rsidRPr="00931575">
        <w:rPr>
          <w:lang w:val="en-US"/>
        </w:rPr>
        <w:t>Required SNR</w:t>
      </w:r>
      <w:r w:rsidRPr="00931575">
        <w:t xml:space="preserve"> for PUCCH format 1 with 120 kHz SCS</w:t>
      </w:r>
      <w:ins w:id="478" w:author="Nokia" w:date="2022-10-14T15:07:00Z">
        <w:r w:rsidR="00A60F9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94"/>
        <w:gridCol w:w="919"/>
        <w:gridCol w:w="2182"/>
        <w:gridCol w:w="1080"/>
        <w:gridCol w:w="1170"/>
        <w:gridCol w:w="990"/>
      </w:tblGrid>
      <w:tr w:rsidR="005108E8" w:rsidRPr="00931575" w14:paraId="4C584C81" w14:textId="77777777" w:rsidTr="00441FC0">
        <w:trPr>
          <w:cantSplit/>
          <w:jc w:val="center"/>
        </w:trPr>
        <w:tc>
          <w:tcPr>
            <w:tcW w:w="1080" w:type="dxa"/>
            <w:tcBorders>
              <w:bottom w:val="nil"/>
            </w:tcBorders>
            <w:shd w:val="clear" w:color="auto" w:fill="auto"/>
          </w:tcPr>
          <w:p w14:paraId="200C87C0" w14:textId="77777777" w:rsidR="005108E8" w:rsidRPr="00931575" w:rsidRDefault="005108E8" w:rsidP="00441FC0">
            <w:pPr>
              <w:pStyle w:val="TAH"/>
            </w:pPr>
            <w:r w:rsidRPr="00931575">
              <w:t>Number of TX</w:t>
            </w:r>
          </w:p>
        </w:tc>
        <w:tc>
          <w:tcPr>
            <w:tcW w:w="1494" w:type="dxa"/>
            <w:tcBorders>
              <w:bottom w:val="nil"/>
            </w:tcBorders>
            <w:shd w:val="clear" w:color="auto" w:fill="auto"/>
          </w:tcPr>
          <w:p w14:paraId="1BC0A3FF"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48603FE8"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2F80920E" w14:textId="77777777" w:rsidR="005108E8" w:rsidRPr="00931575" w:rsidRDefault="005108E8" w:rsidP="00441FC0">
            <w:pPr>
              <w:pStyle w:val="TAH"/>
            </w:pPr>
            <w:r w:rsidRPr="00931575">
              <w:t>Propagation conditions and</w:t>
            </w:r>
          </w:p>
        </w:tc>
        <w:tc>
          <w:tcPr>
            <w:tcW w:w="3240" w:type="dxa"/>
            <w:gridSpan w:val="3"/>
          </w:tcPr>
          <w:p w14:paraId="726FF6B4" w14:textId="77777777" w:rsidR="005108E8" w:rsidRPr="00931575" w:rsidRDefault="005108E8" w:rsidP="00441FC0">
            <w:pPr>
              <w:pStyle w:val="TAH"/>
            </w:pPr>
            <w:r w:rsidRPr="00931575">
              <w:t>Channel bandwidth / SNR (dB)</w:t>
            </w:r>
          </w:p>
        </w:tc>
      </w:tr>
      <w:tr w:rsidR="005108E8" w:rsidRPr="00931575" w14:paraId="1D8173AE" w14:textId="77777777" w:rsidTr="00441FC0">
        <w:trPr>
          <w:cantSplit/>
          <w:jc w:val="center"/>
        </w:trPr>
        <w:tc>
          <w:tcPr>
            <w:tcW w:w="1080" w:type="dxa"/>
            <w:tcBorders>
              <w:top w:val="nil"/>
            </w:tcBorders>
            <w:shd w:val="clear" w:color="auto" w:fill="auto"/>
          </w:tcPr>
          <w:p w14:paraId="727BC71A" w14:textId="77777777" w:rsidR="005108E8" w:rsidRPr="00931575" w:rsidRDefault="005108E8" w:rsidP="00441FC0">
            <w:pPr>
              <w:pStyle w:val="TAH"/>
            </w:pPr>
            <w:r w:rsidRPr="00931575">
              <w:t>antennas</w:t>
            </w:r>
          </w:p>
        </w:tc>
        <w:tc>
          <w:tcPr>
            <w:tcW w:w="1494" w:type="dxa"/>
            <w:tcBorders>
              <w:top w:val="nil"/>
            </w:tcBorders>
            <w:shd w:val="clear" w:color="auto" w:fill="auto"/>
          </w:tcPr>
          <w:p w14:paraId="11923346" w14:textId="77777777" w:rsidR="005108E8" w:rsidRPr="00931575" w:rsidRDefault="005108E8" w:rsidP="00441FC0">
            <w:pPr>
              <w:pStyle w:val="TAH"/>
            </w:pPr>
            <w:r w:rsidRPr="00931575">
              <w:t>Branches</w:t>
            </w:r>
          </w:p>
        </w:tc>
        <w:tc>
          <w:tcPr>
            <w:tcW w:w="919" w:type="dxa"/>
            <w:tcBorders>
              <w:top w:val="nil"/>
            </w:tcBorders>
            <w:shd w:val="clear" w:color="auto" w:fill="auto"/>
          </w:tcPr>
          <w:p w14:paraId="30C5BD9A" w14:textId="77777777" w:rsidR="005108E8" w:rsidRPr="00931575" w:rsidRDefault="005108E8" w:rsidP="00441FC0">
            <w:pPr>
              <w:pStyle w:val="TAH"/>
            </w:pPr>
          </w:p>
        </w:tc>
        <w:tc>
          <w:tcPr>
            <w:tcW w:w="2182" w:type="dxa"/>
            <w:tcBorders>
              <w:top w:val="nil"/>
            </w:tcBorders>
            <w:shd w:val="clear" w:color="auto" w:fill="auto"/>
          </w:tcPr>
          <w:p w14:paraId="2D078720" w14:textId="77777777" w:rsidR="005108E8" w:rsidRPr="00931575" w:rsidRDefault="005108E8" w:rsidP="00441FC0">
            <w:pPr>
              <w:pStyle w:val="TAH"/>
            </w:pPr>
            <w:r w:rsidRPr="00931575">
              <w:t>correlation matrix (annex J)</w:t>
            </w:r>
          </w:p>
        </w:tc>
        <w:tc>
          <w:tcPr>
            <w:tcW w:w="1080" w:type="dxa"/>
          </w:tcPr>
          <w:p w14:paraId="14D7A9B9" w14:textId="77777777" w:rsidR="005108E8" w:rsidRPr="00931575" w:rsidRDefault="005108E8" w:rsidP="00441FC0">
            <w:pPr>
              <w:pStyle w:val="TAH"/>
            </w:pPr>
            <w:r w:rsidRPr="00931575">
              <w:t>50 MHz</w:t>
            </w:r>
          </w:p>
        </w:tc>
        <w:tc>
          <w:tcPr>
            <w:tcW w:w="1170" w:type="dxa"/>
          </w:tcPr>
          <w:p w14:paraId="3096E28B" w14:textId="77777777" w:rsidR="005108E8" w:rsidRPr="00931575" w:rsidRDefault="005108E8" w:rsidP="00441FC0">
            <w:pPr>
              <w:pStyle w:val="TAH"/>
            </w:pPr>
            <w:r w:rsidRPr="00931575">
              <w:t>100 MHz</w:t>
            </w:r>
          </w:p>
        </w:tc>
        <w:tc>
          <w:tcPr>
            <w:tcW w:w="990" w:type="dxa"/>
          </w:tcPr>
          <w:p w14:paraId="277DBB26" w14:textId="77777777" w:rsidR="005108E8" w:rsidRPr="00931575" w:rsidRDefault="005108E8" w:rsidP="00441FC0">
            <w:pPr>
              <w:pStyle w:val="TAH"/>
            </w:pPr>
            <w:r w:rsidRPr="00931575">
              <w:t>200 MHz</w:t>
            </w:r>
          </w:p>
        </w:tc>
      </w:tr>
      <w:tr w:rsidR="005108E8" w:rsidRPr="00931575" w14:paraId="0091A300" w14:textId="77777777" w:rsidTr="00441FC0">
        <w:trPr>
          <w:cantSplit/>
          <w:jc w:val="center"/>
        </w:trPr>
        <w:tc>
          <w:tcPr>
            <w:tcW w:w="1080" w:type="dxa"/>
          </w:tcPr>
          <w:p w14:paraId="0A3F89A5" w14:textId="77777777" w:rsidR="005108E8" w:rsidRPr="00931575" w:rsidRDefault="005108E8" w:rsidP="00441FC0">
            <w:pPr>
              <w:pStyle w:val="TAC"/>
              <w:rPr>
                <w:lang w:eastAsia="zh-CN"/>
              </w:rPr>
            </w:pPr>
            <w:r w:rsidRPr="00931575">
              <w:rPr>
                <w:lang w:eastAsia="zh-CN"/>
              </w:rPr>
              <w:t>1</w:t>
            </w:r>
          </w:p>
        </w:tc>
        <w:tc>
          <w:tcPr>
            <w:tcW w:w="1494" w:type="dxa"/>
          </w:tcPr>
          <w:p w14:paraId="42903198" w14:textId="77777777" w:rsidR="005108E8" w:rsidRPr="00931575" w:rsidRDefault="005108E8" w:rsidP="00441FC0">
            <w:pPr>
              <w:pStyle w:val="TAC"/>
              <w:rPr>
                <w:lang w:eastAsia="zh-CN"/>
              </w:rPr>
            </w:pPr>
            <w:r w:rsidRPr="00931575">
              <w:rPr>
                <w:lang w:eastAsia="zh-CN"/>
              </w:rPr>
              <w:t>2</w:t>
            </w:r>
          </w:p>
        </w:tc>
        <w:tc>
          <w:tcPr>
            <w:tcW w:w="919" w:type="dxa"/>
          </w:tcPr>
          <w:p w14:paraId="30CB65F7" w14:textId="77777777" w:rsidR="005108E8" w:rsidRPr="00931575" w:rsidRDefault="005108E8" w:rsidP="00441FC0">
            <w:pPr>
              <w:pStyle w:val="TAC"/>
            </w:pPr>
            <w:r w:rsidRPr="00931575">
              <w:t>Normal</w:t>
            </w:r>
          </w:p>
        </w:tc>
        <w:tc>
          <w:tcPr>
            <w:tcW w:w="2182" w:type="dxa"/>
          </w:tcPr>
          <w:p w14:paraId="06139518"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384B5D76" w14:textId="77777777" w:rsidR="005108E8" w:rsidRPr="00931575" w:rsidRDefault="005108E8" w:rsidP="00441FC0">
            <w:pPr>
              <w:pStyle w:val="TAC"/>
              <w:rPr>
                <w:lang w:eastAsia="zh-CN"/>
              </w:rPr>
            </w:pPr>
            <w:r w:rsidRPr="00931575">
              <w:rPr>
                <w:lang w:eastAsia="zh-CN"/>
              </w:rPr>
              <w:t>-3.3</w:t>
            </w:r>
          </w:p>
        </w:tc>
        <w:tc>
          <w:tcPr>
            <w:tcW w:w="1170" w:type="dxa"/>
          </w:tcPr>
          <w:p w14:paraId="3E4D43FF" w14:textId="77777777" w:rsidR="005108E8" w:rsidRPr="00931575" w:rsidRDefault="005108E8" w:rsidP="00441FC0">
            <w:pPr>
              <w:pStyle w:val="TAC"/>
              <w:rPr>
                <w:lang w:eastAsia="zh-CN"/>
              </w:rPr>
            </w:pPr>
            <w:r w:rsidRPr="00931575">
              <w:rPr>
                <w:lang w:eastAsia="zh-CN"/>
              </w:rPr>
              <w:t>-3.3</w:t>
            </w:r>
          </w:p>
        </w:tc>
        <w:tc>
          <w:tcPr>
            <w:tcW w:w="990" w:type="dxa"/>
          </w:tcPr>
          <w:p w14:paraId="35365618" w14:textId="77777777" w:rsidR="005108E8" w:rsidRPr="00931575" w:rsidRDefault="005108E8" w:rsidP="00441FC0">
            <w:pPr>
              <w:pStyle w:val="TAC"/>
              <w:rPr>
                <w:lang w:eastAsia="zh-CN"/>
              </w:rPr>
            </w:pPr>
            <w:r w:rsidRPr="00931575">
              <w:rPr>
                <w:lang w:eastAsia="zh-CN"/>
              </w:rPr>
              <w:t>-2.4</w:t>
            </w:r>
          </w:p>
        </w:tc>
      </w:tr>
    </w:tbl>
    <w:p w14:paraId="6E26E707" w14:textId="77777777" w:rsidR="005108E8" w:rsidRDefault="005108E8" w:rsidP="005108E8">
      <w:pPr>
        <w:rPr>
          <w:ins w:id="479" w:author="Nokia" w:date="2022-10-14T15:04:00Z"/>
          <w:lang w:val="en-US"/>
        </w:rPr>
      </w:pPr>
    </w:p>
    <w:p w14:paraId="217FB47A" w14:textId="2D885070" w:rsidR="00827159" w:rsidRPr="00931575" w:rsidRDefault="00827159" w:rsidP="00827159">
      <w:pPr>
        <w:pStyle w:val="TH"/>
        <w:rPr>
          <w:ins w:id="480" w:author="Nokia" w:date="2022-10-14T15:04:00Z"/>
        </w:rPr>
      </w:pPr>
      <w:ins w:id="481" w:author="Nokia" w:date="2022-10-14T15:04:00Z">
        <w:r w:rsidRPr="00931575">
          <w:t>Table 8.3.</w:t>
        </w:r>
      </w:ins>
      <w:ins w:id="482" w:author="Nokia" w:date="2022-10-14T15:05:00Z">
        <w:r>
          <w:t>2.</w:t>
        </w:r>
      </w:ins>
      <w:ins w:id="483" w:author="Nokia" w:date="2022-10-14T15:04:00Z">
        <w:r w:rsidRPr="00931575">
          <w:t>1.5.2-</w:t>
        </w:r>
        <w:r>
          <w:t>3</w:t>
        </w:r>
        <w:r w:rsidRPr="00931575">
          <w:t xml:space="preserve">: </w:t>
        </w:r>
      </w:ins>
      <w:ins w:id="484" w:author="Nokia" w:date="2022-10-14T15:27:00Z">
        <w:r w:rsidR="00F37FA3" w:rsidRPr="00F37FA3">
          <w:t>Required SNR</w:t>
        </w:r>
      </w:ins>
      <w:ins w:id="485" w:author="Nokia" w:date="2022-10-14T15:04:00Z">
        <w:r w:rsidRPr="00931575">
          <w:t xml:space="preserve"> 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F531B4" w:rsidRPr="00931575" w14:paraId="6FD647D2" w14:textId="77777777" w:rsidTr="00A23035">
        <w:trPr>
          <w:cantSplit/>
          <w:jc w:val="center"/>
          <w:ins w:id="486" w:author="Nokia" w:date="2022-10-14T15:04:00Z"/>
        </w:trPr>
        <w:tc>
          <w:tcPr>
            <w:tcW w:w="1007" w:type="dxa"/>
            <w:tcBorders>
              <w:bottom w:val="nil"/>
            </w:tcBorders>
            <w:shd w:val="clear" w:color="auto" w:fill="auto"/>
          </w:tcPr>
          <w:p w14:paraId="3B3B71B4" w14:textId="77777777" w:rsidR="00F531B4" w:rsidRPr="00931575" w:rsidRDefault="00F531B4" w:rsidP="00F531B4">
            <w:pPr>
              <w:pStyle w:val="TAH"/>
              <w:rPr>
                <w:ins w:id="487" w:author="Nokia" w:date="2022-10-14T15:04:00Z"/>
              </w:rPr>
            </w:pPr>
            <w:ins w:id="488" w:author="Nokia" w:date="2022-10-14T15:04:00Z">
              <w:r w:rsidRPr="00931575">
                <w:t>Number of TX</w:t>
              </w:r>
            </w:ins>
          </w:p>
        </w:tc>
        <w:tc>
          <w:tcPr>
            <w:tcW w:w="1403" w:type="dxa"/>
            <w:tcBorders>
              <w:bottom w:val="nil"/>
            </w:tcBorders>
            <w:shd w:val="clear" w:color="auto" w:fill="auto"/>
          </w:tcPr>
          <w:p w14:paraId="7285E7DF" w14:textId="77777777" w:rsidR="00F531B4" w:rsidRPr="00931575" w:rsidRDefault="00F531B4" w:rsidP="00F531B4">
            <w:pPr>
              <w:pStyle w:val="TAH"/>
              <w:rPr>
                <w:ins w:id="489" w:author="Nokia" w:date="2022-10-14T15:04:00Z"/>
                <w:lang w:val="fr-FR"/>
              </w:rPr>
            </w:pPr>
            <w:ins w:id="490"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B0DDF13" w14:textId="3D248F22" w:rsidR="00F531B4" w:rsidRPr="00282498" w:rsidRDefault="00F531B4" w:rsidP="00F531B4">
            <w:pPr>
              <w:pStyle w:val="TAH"/>
              <w:rPr>
                <w:ins w:id="491" w:author="Nokia" w:date="2022-10-14T15:09:00Z"/>
                <w:lang w:val="fr-FR"/>
              </w:rPr>
            </w:pPr>
            <w:ins w:id="492" w:author="Nokia" w:date="2022-10-14T15:09:00Z">
              <w:r w:rsidRPr="00931575">
                <w:t>Cyclic Prefix</w:t>
              </w:r>
            </w:ins>
          </w:p>
        </w:tc>
        <w:tc>
          <w:tcPr>
            <w:tcW w:w="2686" w:type="dxa"/>
            <w:tcBorders>
              <w:bottom w:val="nil"/>
            </w:tcBorders>
            <w:shd w:val="clear" w:color="auto" w:fill="auto"/>
          </w:tcPr>
          <w:p w14:paraId="161D3BEB" w14:textId="61DB746A" w:rsidR="00F531B4" w:rsidRPr="00931575" w:rsidRDefault="00F531B4" w:rsidP="00F531B4">
            <w:pPr>
              <w:pStyle w:val="TAH"/>
              <w:rPr>
                <w:ins w:id="493" w:author="Nokia" w:date="2022-10-14T15:04:00Z"/>
                <w:lang w:val="fr-FR"/>
              </w:rPr>
            </w:pPr>
            <w:ins w:id="494"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0F01A970" w14:textId="341B3CC2" w:rsidR="00F531B4" w:rsidRPr="00931575" w:rsidRDefault="00F531B4" w:rsidP="00F531B4">
            <w:pPr>
              <w:pStyle w:val="TAH"/>
              <w:rPr>
                <w:ins w:id="495" w:author="Nokia" w:date="2022-10-14T15:04:00Z"/>
              </w:rPr>
            </w:pPr>
            <w:ins w:id="496" w:author="Nokia" w:date="2022-10-14T15:04:00Z">
              <w:r>
                <w:t>Number of PRB</w:t>
              </w:r>
            </w:ins>
          </w:p>
        </w:tc>
        <w:tc>
          <w:tcPr>
            <w:tcW w:w="1988" w:type="dxa"/>
          </w:tcPr>
          <w:p w14:paraId="4DCDEBA7" w14:textId="77777777" w:rsidR="00F531B4" w:rsidRPr="00931575" w:rsidRDefault="00F531B4" w:rsidP="00F531B4">
            <w:pPr>
              <w:pStyle w:val="TAH"/>
              <w:rPr>
                <w:ins w:id="497" w:author="Nokia" w:date="2022-10-14T15:04:00Z"/>
              </w:rPr>
            </w:pPr>
            <w:ins w:id="498" w:author="Nokia" w:date="2022-10-14T15:04:00Z">
              <w:r w:rsidRPr="00931575">
                <w:t>Channel bandwidth / SNR (dB)</w:t>
              </w:r>
            </w:ins>
          </w:p>
        </w:tc>
      </w:tr>
      <w:tr w:rsidR="00F531B4" w:rsidRPr="00931575" w14:paraId="0B4EBE72" w14:textId="77777777" w:rsidTr="00A23035">
        <w:trPr>
          <w:cantSplit/>
          <w:jc w:val="center"/>
          <w:ins w:id="499" w:author="Nokia" w:date="2022-10-14T15:04:00Z"/>
        </w:trPr>
        <w:tc>
          <w:tcPr>
            <w:tcW w:w="1007" w:type="dxa"/>
            <w:tcBorders>
              <w:top w:val="nil"/>
              <w:bottom w:val="single" w:sz="4" w:space="0" w:color="auto"/>
            </w:tcBorders>
            <w:shd w:val="clear" w:color="auto" w:fill="auto"/>
          </w:tcPr>
          <w:p w14:paraId="0A8E418C" w14:textId="77777777" w:rsidR="00F531B4" w:rsidRPr="00931575" w:rsidRDefault="00F531B4" w:rsidP="00F531B4">
            <w:pPr>
              <w:pStyle w:val="TAH"/>
              <w:rPr>
                <w:ins w:id="500" w:author="Nokia" w:date="2022-10-14T15:04:00Z"/>
              </w:rPr>
            </w:pPr>
            <w:ins w:id="501" w:author="Nokia" w:date="2022-10-14T15:04:00Z">
              <w:r w:rsidRPr="00931575">
                <w:t>antennas</w:t>
              </w:r>
            </w:ins>
          </w:p>
        </w:tc>
        <w:tc>
          <w:tcPr>
            <w:tcW w:w="1403" w:type="dxa"/>
            <w:tcBorders>
              <w:top w:val="nil"/>
              <w:bottom w:val="single" w:sz="4" w:space="0" w:color="auto"/>
            </w:tcBorders>
            <w:shd w:val="clear" w:color="auto" w:fill="auto"/>
          </w:tcPr>
          <w:p w14:paraId="0E754DE3" w14:textId="77777777" w:rsidR="00F531B4" w:rsidRPr="00931575" w:rsidRDefault="00F531B4" w:rsidP="00F531B4">
            <w:pPr>
              <w:pStyle w:val="TAH"/>
              <w:rPr>
                <w:ins w:id="502" w:author="Nokia" w:date="2022-10-14T15:04:00Z"/>
              </w:rPr>
            </w:pPr>
            <w:ins w:id="503" w:author="Nokia" w:date="2022-10-14T15:04:00Z">
              <w:r w:rsidRPr="00931575">
                <w:rPr>
                  <w:rFonts w:eastAsia="SimSun"/>
                </w:rPr>
                <w:t>branches</w:t>
              </w:r>
            </w:ins>
          </w:p>
        </w:tc>
        <w:tc>
          <w:tcPr>
            <w:tcW w:w="918" w:type="dxa"/>
            <w:tcBorders>
              <w:top w:val="nil"/>
              <w:bottom w:val="single" w:sz="4" w:space="0" w:color="auto"/>
            </w:tcBorders>
          </w:tcPr>
          <w:p w14:paraId="0ADDF917" w14:textId="77777777" w:rsidR="00F531B4" w:rsidRPr="00931575" w:rsidRDefault="00F531B4" w:rsidP="00F531B4">
            <w:pPr>
              <w:pStyle w:val="TAH"/>
              <w:rPr>
                <w:ins w:id="504" w:author="Nokia" w:date="2022-10-14T15:09:00Z"/>
              </w:rPr>
            </w:pPr>
          </w:p>
        </w:tc>
        <w:tc>
          <w:tcPr>
            <w:tcW w:w="2686" w:type="dxa"/>
            <w:tcBorders>
              <w:top w:val="nil"/>
              <w:bottom w:val="single" w:sz="4" w:space="0" w:color="auto"/>
            </w:tcBorders>
            <w:shd w:val="clear" w:color="auto" w:fill="auto"/>
          </w:tcPr>
          <w:p w14:paraId="4539AF84" w14:textId="3201D1E4" w:rsidR="00F531B4" w:rsidRPr="00931575" w:rsidRDefault="00F531B4" w:rsidP="00F531B4">
            <w:pPr>
              <w:pStyle w:val="TAH"/>
              <w:rPr>
                <w:ins w:id="505" w:author="Nokia" w:date="2022-10-14T15:04:00Z"/>
              </w:rPr>
            </w:pPr>
          </w:p>
        </w:tc>
        <w:tc>
          <w:tcPr>
            <w:tcW w:w="1133" w:type="dxa"/>
            <w:tcBorders>
              <w:top w:val="nil"/>
            </w:tcBorders>
          </w:tcPr>
          <w:p w14:paraId="51578B2C" w14:textId="77777777" w:rsidR="00F531B4" w:rsidRPr="00931575" w:rsidRDefault="00F531B4" w:rsidP="00F531B4">
            <w:pPr>
              <w:pStyle w:val="TAH"/>
              <w:rPr>
                <w:ins w:id="506" w:author="Nokia" w:date="2022-10-14T15:04:00Z"/>
              </w:rPr>
            </w:pPr>
          </w:p>
        </w:tc>
        <w:tc>
          <w:tcPr>
            <w:tcW w:w="1988" w:type="dxa"/>
          </w:tcPr>
          <w:p w14:paraId="26830475" w14:textId="77777777" w:rsidR="00F531B4" w:rsidRPr="00931575" w:rsidRDefault="00F531B4" w:rsidP="00F531B4">
            <w:pPr>
              <w:pStyle w:val="TAH"/>
              <w:rPr>
                <w:ins w:id="507" w:author="Nokia" w:date="2022-10-14T15:04:00Z"/>
              </w:rPr>
            </w:pPr>
            <w:ins w:id="508" w:author="Nokia" w:date="2022-10-14T15:04:00Z">
              <w:r w:rsidRPr="00931575">
                <w:t>100 MHz</w:t>
              </w:r>
            </w:ins>
          </w:p>
        </w:tc>
      </w:tr>
      <w:tr w:rsidR="00F531B4" w:rsidRPr="00931575" w14:paraId="57047027" w14:textId="77777777" w:rsidTr="00A23035">
        <w:trPr>
          <w:cantSplit/>
          <w:jc w:val="center"/>
          <w:ins w:id="509" w:author="Nokia" w:date="2022-10-14T15:04:00Z"/>
        </w:trPr>
        <w:tc>
          <w:tcPr>
            <w:tcW w:w="1007" w:type="dxa"/>
            <w:tcBorders>
              <w:bottom w:val="nil"/>
            </w:tcBorders>
            <w:shd w:val="clear" w:color="auto" w:fill="auto"/>
          </w:tcPr>
          <w:p w14:paraId="66ECC8E5" w14:textId="77777777" w:rsidR="00F531B4" w:rsidRPr="00931575" w:rsidRDefault="00F531B4" w:rsidP="00441FC0">
            <w:pPr>
              <w:pStyle w:val="TAC"/>
              <w:rPr>
                <w:ins w:id="510" w:author="Nokia" w:date="2022-10-14T15:04:00Z"/>
              </w:rPr>
            </w:pPr>
            <w:ins w:id="511" w:author="Nokia" w:date="2022-10-14T15:04:00Z">
              <w:r w:rsidRPr="00931575">
                <w:t>1</w:t>
              </w:r>
            </w:ins>
          </w:p>
        </w:tc>
        <w:tc>
          <w:tcPr>
            <w:tcW w:w="1403" w:type="dxa"/>
            <w:tcBorders>
              <w:bottom w:val="nil"/>
            </w:tcBorders>
            <w:shd w:val="clear" w:color="auto" w:fill="auto"/>
          </w:tcPr>
          <w:p w14:paraId="24E3DCD9" w14:textId="77777777" w:rsidR="00F531B4" w:rsidRPr="00931575" w:rsidRDefault="00F531B4" w:rsidP="00441FC0">
            <w:pPr>
              <w:pStyle w:val="TAC"/>
              <w:rPr>
                <w:ins w:id="512" w:author="Nokia" w:date="2022-10-14T15:04:00Z"/>
              </w:rPr>
            </w:pPr>
            <w:ins w:id="513" w:author="Nokia" w:date="2022-10-14T15:04:00Z">
              <w:r w:rsidRPr="00931575">
                <w:t>2</w:t>
              </w:r>
            </w:ins>
          </w:p>
        </w:tc>
        <w:tc>
          <w:tcPr>
            <w:tcW w:w="918" w:type="dxa"/>
            <w:tcBorders>
              <w:bottom w:val="nil"/>
            </w:tcBorders>
          </w:tcPr>
          <w:p w14:paraId="6ED5BD54" w14:textId="409BED17" w:rsidR="00F531B4" w:rsidRPr="0017373C" w:rsidRDefault="00F531B4" w:rsidP="00441FC0">
            <w:pPr>
              <w:pStyle w:val="TAC"/>
              <w:rPr>
                <w:ins w:id="514" w:author="Nokia" w:date="2022-10-14T15:09:00Z"/>
              </w:rPr>
            </w:pPr>
            <w:ins w:id="515" w:author="Nokia" w:date="2022-10-14T15:09:00Z">
              <w:r>
                <w:t>Normal</w:t>
              </w:r>
            </w:ins>
          </w:p>
        </w:tc>
        <w:tc>
          <w:tcPr>
            <w:tcW w:w="2686" w:type="dxa"/>
            <w:tcBorders>
              <w:bottom w:val="nil"/>
            </w:tcBorders>
            <w:shd w:val="clear" w:color="auto" w:fill="auto"/>
          </w:tcPr>
          <w:p w14:paraId="549C3AA3" w14:textId="6BC49003" w:rsidR="00F531B4" w:rsidRPr="00931575" w:rsidRDefault="00F531B4" w:rsidP="00441FC0">
            <w:pPr>
              <w:pStyle w:val="TAC"/>
              <w:rPr>
                <w:ins w:id="516" w:author="Nokia" w:date="2022-10-14T15:04:00Z"/>
              </w:rPr>
            </w:pPr>
            <w:ins w:id="517" w:author="Nokia" w:date="2022-10-14T15:04:00Z">
              <w:r w:rsidRPr="0017373C">
                <w:t>TDLA30-650 Low</w:t>
              </w:r>
            </w:ins>
          </w:p>
        </w:tc>
        <w:tc>
          <w:tcPr>
            <w:tcW w:w="1133" w:type="dxa"/>
          </w:tcPr>
          <w:p w14:paraId="0B23A553" w14:textId="77777777" w:rsidR="00F531B4" w:rsidRPr="00931575" w:rsidRDefault="00F531B4" w:rsidP="00441FC0">
            <w:pPr>
              <w:pStyle w:val="TAC"/>
              <w:rPr>
                <w:ins w:id="518" w:author="Nokia" w:date="2022-10-14T15:04:00Z"/>
              </w:rPr>
            </w:pPr>
            <w:ins w:id="519" w:author="Nokia" w:date="2022-10-14T15:04:00Z">
              <w:r>
                <w:t>1</w:t>
              </w:r>
            </w:ins>
          </w:p>
        </w:tc>
        <w:tc>
          <w:tcPr>
            <w:tcW w:w="1988" w:type="dxa"/>
          </w:tcPr>
          <w:p w14:paraId="718A0591" w14:textId="77777777" w:rsidR="00F531B4" w:rsidRPr="00931575" w:rsidRDefault="00F531B4" w:rsidP="00441FC0">
            <w:pPr>
              <w:pStyle w:val="TAC"/>
              <w:rPr>
                <w:ins w:id="520" w:author="Nokia" w:date="2022-10-14T15:04:00Z"/>
              </w:rPr>
            </w:pPr>
            <w:ins w:id="521" w:author="Nokia" w:date="2022-10-14T15:04:00Z">
              <w:r>
                <w:t>TBD</w:t>
              </w:r>
            </w:ins>
          </w:p>
        </w:tc>
      </w:tr>
      <w:tr w:rsidR="00F531B4" w:rsidRPr="00931575" w14:paraId="5C69C857" w14:textId="77777777" w:rsidTr="00A23035">
        <w:trPr>
          <w:cantSplit/>
          <w:jc w:val="center"/>
          <w:ins w:id="522" w:author="Nokia" w:date="2022-10-14T15:04:00Z"/>
        </w:trPr>
        <w:tc>
          <w:tcPr>
            <w:tcW w:w="1007" w:type="dxa"/>
            <w:tcBorders>
              <w:top w:val="nil"/>
            </w:tcBorders>
            <w:shd w:val="clear" w:color="auto" w:fill="auto"/>
          </w:tcPr>
          <w:p w14:paraId="604F7855" w14:textId="77777777" w:rsidR="00F531B4" w:rsidRPr="00931575" w:rsidRDefault="00F531B4" w:rsidP="00441FC0">
            <w:pPr>
              <w:pStyle w:val="TAC"/>
              <w:rPr>
                <w:ins w:id="523" w:author="Nokia" w:date="2022-10-14T15:04:00Z"/>
              </w:rPr>
            </w:pPr>
          </w:p>
        </w:tc>
        <w:tc>
          <w:tcPr>
            <w:tcW w:w="1403" w:type="dxa"/>
            <w:tcBorders>
              <w:top w:val="nil"/>
            </w:tcBorders>
            <w:shd w:val="clear" w:color="auto" w:fill="auto"/>
          </w:tcPr>
          <w:p w14:paraId="63C851DC" w14:textId="77777777" w:rsidR="00F531B4" w:rsidRPr="00931575" w:rsidRDefault="00F531B4" w:rsidP="00441FC0">
            <w:pPr>
              <w:pStyle w:val="TAC"/>
              <w:rPr>
                <w:ins w:id="524" w:author="Nokia" w:date="2022-10-14T15:04:00Z"/>
              </w:rPr>
            </w:pPr>
          </w:p>
        </w:tc>
        <w:tc>
          <w:tcPr>
            <w:tcW w:w="918" w:type="dxa"/>
            <w:tcBorders>
              <w:top w:val="nil"/>
            </w:tcBorders>
          </w:tcPr>
          <w:p w14:paraId="6D3D3F96" w14:textId="77777777" w:rsidR="00F531B4" w:rsidRPr="00931575" w:rsidRDefault="00F531B4" w:rsidP="00441FC0">
            <w:pPr>
              <w:pStyle w:val="TAC"/>
              <w:rPr>
                <w:ins w:id="525" w:author="Nokia" w:date="2022-10-14T15:09:00Z"/>
              </w:rPr>
            </w:pPr>
          </w:p>
        </w:tc>
        <w:tc>
          <w:tcPr>
            <w:tcW w:w="2686" w:type="dxa"/>
            <w:tcBorders>
              <w:top w:val="nil"/>
            </w:tcBorders>
            <w:shd w:val="clear" w:color="auto" w:fill="auto"/>
          </w:tcPr>
          <w:p w14:paraId="16F93DDD" w14:textId="6FCED7E4" w:rsidR="00F531B4" w:rsidRPr="00931575" w:rsidRDefault="00F531B4" w:rsidP="00441FC0">
            <w:pPr>
              <w:pStyle w:val="TAC"/>
              <w:rPr>
                <w:ins w:id="526" w:author="Nokia" w:date="2022-10-14T15:04:00Z"/>
              </w:rPr>
            </w:pPr>
          </w:p>
        </w:tc>
        <w:tc>
          <w:tcPr>
            <w:tcW w:w="1133" w:type="dxa"/>
          </w:tcPr>
          <w:p w14:paraId="5A0CD44A" w14:textId="77777777" w:rsidR="00F531B4" w:rsidRPr="00931575" w:rsidRDefault="00F531B4" w:rsidP="00441FC0">
            <w:pPr>
              <w:pStyle w:val="TAC"/>
              <w:rPr>
                <w:ins w:id="527" w:author="Nokia" w:date="2022-10-14T15:04:00Z"/>
              </w:rPr>
            </w:pPr>
            <w:ins w:id="528" w:author="Nokia" w:date="2022-10-14T15:04:00Z">
              <w:r>
                <w:t>16</w:t>
              </w:r>
            </w:ins>
          </w:p>
        </w:tc>
        <w:tc>
          <w:tcPr>
            <w:tcW w:w="1988" w:type="dxa"/>
          </w:tcPr>
          <w:p w14:paraId="39390B0D" w14:textId="77777777" w:rsidR="00F531B4" w:rsidRPr="00931575" w:rsidRDefault="00F531B4" w:rsidP="00441FC0">
            <w:pPr>
              <w:pStyle w:val="TAC"/>
              <w:rPr>
                <w:ins w:id="529" w:author="Nokia" w:date="2022-10-14T15:04:00Z"/>
              </w:rPr>
            </w:pPr>
            <w:ins w:id="530" w:author="Nokia" w:date="2022-10-14T15:04:00Z">
              <w:r>
                <w:t>TBD</w:t>
              </w:r>
            </w:ins>
          </w:p>
        </w:tc>
      </w:tr>
    </w:tbl>
    <w:p w14:paraId="61378A8B" w14:textId="77777777" w:rsidR="00827159" w:rsidRDefault="00827159" w:rsidP="00827159">
      <w:pPr>
        <w:rPr>
          <w:ins w:id="531" w:author="Nokia" w:date="2022-10-14T15:04:00Z"/>
          <w:highlight w:val="yellow"/>
          <w:lang w:eastAsia="zh-CN"/>
        </w:rPr>
      </w:pPr>
    </w:p>
    <w:p w14:paraId="2ACAE7A4" w14:textId="49737A59" w:rsidR="00827159" w:rsidRPr="00931575" w:rsidRDefault="00827159" w:rsidP="00827159">
      <w:pPr>
        <w:pStyle w:val="TH"/>
        <w:rPr>
          <w:ins w:id="532" w:author="Nokia" w:date="2022-10-14T15:04:00Z"/>
        </w:rPr>
      </w:pPr>
      <w:ins w:id="533" w:author="Nokia" w:date="2022-10-14T15:04:00Z">
        <w:r w:rsidRPr="00931575">
          <w:t>Table 8.3.</w:t>
        </w:r>
      </w:ins>
      <w:ins w:id="534" w:author="Nokia" w:date="2022-10-14T15:05:00Z">
        <w:r w:rsidR="00744B56">
          <w:t>2.</w:t>
        </w:r>
      </w:ins>
      <w:ins w:id="535" w:author="Nokia" w:date="2022-10-14T15:04:00Z">
        <w:r w:rsidRPr="00931575">
          <w:t>1.5.2-</w:t>
        </w:r>
      </w:ins>
      <w:ins w:id="536" w:author="Nokia" w:date="2022-10-14T15:11:00Z">
        <w:r w:rsidR="00A23035">
          <w:t>4</w:t>
        </w:r>
      </w:ins>
      <w:ins w:id="537" w:author="Nokia" w:date="2022-10-14T15:04:00Z">
        <w:r w:rsidRPr="00931575">
          <w:t xml:space="preserve">: </w:t>
        </w:r>
      </w:ins>
      <w:ins w:id="538" w:author="Nokia" w:date="2022-10-14T15:27:00Z">
        <w:r w:rsidR="00F37FA3" w:rsidRPr="00F37FA3">
          <w:t>Required SNR</w:t>
        </w:r>
        <w:r w:rsidRPr="00931575">
          <w:t xml:space="preserve"> </w:t>
        </w:r>
      </w:ins>
      <w:ins w:id="539" w:author="Nokia" w:date="2022-10-14T15:04: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F531B4" w:rsidRPr="00931575" w14:paraId="13EBC16B" w14:textId="77777777" w:rsidTr="00A23035">
        <w:trPr>
          <w:cantSplit/>
          <w:jc w:val="center"/>
          <w:ins w:id="540" w:author="Nokia" w:date="2022-10-14T15:04:00Z"/>
        </w:trPr>
        <w:tc>
          <w:tcPr>
            <w:tcW w:w="1007" w:type="dxa"/>
            <w:tcBorders>
              <w:bottom w:val="nil"/>
            </w:tcBorders>
            <w:shd w:val="clear" w:color="auto" w:fill="auto"/>
          </w:tcPr>
          <w:p w14:paraId="45253CB2" w14:textId="77777777" w:rsidR="00F531B4" w:rsidRPr="00931575" w:rsidRDefault="00F531B4" w:rsidP="00F531B4">
            <w:pPr>
              <w:pStyle w:val="TAH"/>
              <w:rPr>
                <w:ins w:id="541" w:author="Nokia" w:date="2022-10-14T15:04:00Z"/>
              </w:rPr>
            </w:pPr>
            <w:ins w:id="542" w:author="Nokia" w:date="2022-10-14T15:04:00Z">
              <w:r w:rsidRPr="00931575">
                <w:t>Number of TX</w:t>
              </w:r>
            </w:ins>
          </w:p>
        </w:tc>
        <w:tc>
          <w:tcPr>
            <w:tcW w:w="1403" w:type="dxa"/>
            <w:tcBorders>
              <w:bottom w:val="nil"/>
            </w:tcBorders>
            <w:shd w:val="clear" w:color="auto" w:fill="auto"/>
          </w:tcPr>
          <w:p w14:paraId="40964265" w14:textId="77777777" w:rsidR="00F531B4" w:rsidRPr="00931575" w:rsidRDefault="00F531B4" w:rsidP="00F531B4">
            <w:pPr>
              <w:pStyle w:val="TAH"/>
              <w:rPr>
                <w:ins w:id="543" w:author="Nokia" w:date="2022-10-14T15:04:00Z"/>
                <w:lang w:val="fr-FR"/>
              </w:rPr>
            </w:pPr>
            <w:ins w:id="544"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29B764CF" w14:textId="06251C7E" w:rsidR="00F531B4" w:rsidRPr="00282498" w:rsidRDefault="00F531B4" w:rsidP="00F531B4">
            <w:pPr>
              <w:pStyle w:val="TAH"/>
              <w:rPr>
                <w:ins w:id="545" w:author="Nokia" w:date="2022-10-14T15:10:00Z"/>
                <w:lang w:val="fr-FR"/>
              </w:rPr>
            </w:pPr>
            <w:ins w:id="546" w:author="Nokia" w:date="2022-10-14T15:10:00Z">
              <w:r w:rsidRPr="00931575">
                <w:t>Cyclic Prefix</w:t>
              </w:r>
            </w:ins>
          </w:p>
        </w:tc>
        <w:tc>
          <w:tcPr>
            <w:tcW w:w="2686" w:type="dxa"/>
            <w:tcBorders>
              <w:bottom w:val="nil"/>
            </w:tcBorders>
            <w:shd w:val="clear" w:color="auto" w:fill="auto"/>
          </w:tcPr>
          <w:p w14:paraId="5F7DEC57" w14:textId="58A4426D" w:rsidR="00F531B4" w:rsidRPr="00931575" w:rsidRDefault="00F531B4" w:rsidP="00F531B4">
            <w:pPr>
              <w:pStyle w:val="TAH"/>
              <w:rPr>
                <w:ins w:id="547" w:author="Nokia" w:date="2022-10-14T15:04:00Z"/>
                <w:lang w:val="fr-FR"/>
              </w:rPr>
            </w:pPr>
            <w:ins w:id="548"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50CD4486" w14:textId="77777777" w:rsidR="00F531B4" w:rsidRPr="00931575" w:rsidRDefault="00F531B4" w:rsidP="00F531B4">
            <w:pPr>
              <w:pStyle w:val="TAH"/>
              <w:rPr>
                <w:ins w:id="549" w:author="Nokia" w:date="2022-10-14T15:04:00Z"/>
              </w:rPr>
            </w:pPr>
            <w:ins w:id="550" w:author="Nokia" w:date="2022-10-14T15:04:00Z">
              <w:r>
                <w:t>Number of PRB</w:t>
              </w:r>
            </w:ins>
          </w:p>
        </w:tc>
        <w:tc>
          <w:tcPr>
            <w:tcW w:w="1988" w:type="dxa"/>
          </w:tcPr>
          <w:p w14:paraId="6DCAB0C1" w14:textId="77777777" w:rsidR="00F531B4" w:rsidRPr="00931575" w:rsidRDefault="00F531B4" w:rsidP="00F531B4">
            <w:pPr>
              <w:pStyle w:val="TAH"/>
              <w:rPr>
                <w:ins w:id="551" w:author="Nokia" w:date="2022-10-14T15:04:00Z"/>
              </w:rPr>
            </w:pPr>
            <w:ins w:id="552" w:author="Nokia" w:date="2022-10-14T15:04:00Z">
              <w:r w:rsidRPr="00931575">
                <w:t>Channel bandwidth / SNR (dB)</w:t>
              </w:r>
            </w:ins>
          </w:p>
        </w:tc>
      </w:tr>
      <w:tr w:rsidR="00F531B4" w:rsidRPr="00931575" w14:paraId="27170FDC" w14:textId="77777777" w:rsidTr="00A23035">
        <w:trPr>
          <w:cantSplit/>
          <w:jc w:val="center"/>
          <w:ins w:id="553" w:author="Nokia" w:date="2022-10-14T15:04:00Z"/>
        </w:trPr>
        <w:tc>
          <w:tcPr>
            <w:tcW w:w="1007" w:type="dxa"/>
            <w:tcBorders>
              <w:top w:val="nil"/>
              <w:bottom w:val="single" w:sz="4" w:space="0" w:color="auto"/>
            </w:tcBorders>
            <w:shd w:val="clear" w:color="auto" w:fill="auto"/>
          </w:tcPr>
          <w:p w14:paraId="5667EF86" w14:textId="77777777" w:rsidR="00F531B4" w:rsidRPr="00931575" w:rsidRDefault="00F531B4" w:rsidP="00F531B4">
            <w:pPr>
              <w:pStyle w:val="TAH"/>
              <w:rPr>
                <w:ins w:id="554" w:author="Nokia" w:date="2022-10-14T15:04:00Z"/>
              </w:rPr>
            </w:pPr>
            <w:ins w:id="555" w:author="Nokia" w:date="2022-10-14T15:04:00Z">
              <w:r w:rsidRPr="00931575">
                <w:t>antennas</w:t>
              </w:r>
            </w:ins>
          </w:p>
        </w:tc>
        <w:tc>
          <w:tcPr>
            <w:tcW w:w="1403" w:type="dxa"/>
            <w:tcBorders>
              <w:top w:val="nil"/>
              <w:bottom w:val="single" w:sz="4" w:space="0" w:color="auto"/>
            </w:tcBorders>
            <w:shd w:val="clear" w:color="auto" w:fill="auto"/>
          </w:tcPr>
          <w:p w14:paraId="6C5CD6B9" w14:textId="77777777" w:rsidR="00F531B4" w:rsidRPr="00931575" w:rsidRDefault="00F531B4" w:rsidP="00F531B4">
            <w:pPr>
              <w:pStyle w:val="TAH"/>
              <w:rPr>
                <w:ins w:id="556" w:author="Nokia" w:date="2022-10-14T15:04:00Z"/>
              </w:rPr>
            </w:pPr>
            <w:ins w:id="557" w:author="Nokia" w:date="2022-10-14T15:04:00Z">
              <w:r w:rsidRPr="00931575">
                <w:rPr>
                  <w:rFonts w:eastAsia="SimSun"/>
                </w:rPr>
                <w:t>branches</w:t>
              </w:r>
            </w:ins>
          </w:p>
        </w:tc>
        <w:tc>
          <w:tcPr>
            <w:tcW w:w="918" w:type="dxa"/>
            <w:tcBorders>
              <w:top w:val="nil"/>
              <w:bottom w:val="single" w:sz="4" w:space="0" w:color="auto"/>
            </w:tcBorders>
          </w:tcPr>
          <w:p w14:paraId="2FBBA0F4" w14:textId="77777777" w:rsidR="00F531B4" w:rsidRPr="00931575" w:rsidRDefault="00F531B4" w:rsidP="00F531B4">
            <w:pPr>
              <w:pStyle w:val="TAH"/>
              <w:rPr>
                <w:ins w:id="558" w:author="Nokia" w:date="2022-10-14T15:10:00Z"/>
              </w:rPr>
            </w:pPr>
          </w:p>
        </w:tc>
        <w:tc>
          <w:tcPr>
            <w:tcW w:w="2686" w:type="dxa"/>
            <w:tcBorders>
              <w:top w:val="nil"/>
              <w:bottom w:val="single" w:sz="4" w:space="0" w:color="auto"/>
            </w:tcBorders>
            <w:shd w:val="clear" w:color="auto" w:fill="auto"/>
          </w:tcPr>
          <w:p w14:paraId="40A65864" w14:textId="2EB66184" w:rsidR="00F531B4" w:rsidRPr="00931575" w:rsidRDefault="00F531B4" w:rsidP="00F531B4">
            <w:pPr>
              <w:pStyle w:val="TAH"/>
              <w:rPr>
                <w:ins w:id="559" w:author="Nokia" w:date="2022-10-14T15:04:00Z"/>
              </w:rPr>
            </w:pPr>
          </w:p>
        </w:tc>
        <w:tc>
          <w:tcPr>
            <w:tcW w:w="1133" w:type="dxa"/>
            <w:tcBorders>
              <w:top w:val="nil"/>
            </w:tcBorders>
          </w:tcPr>
          <w:p w14:paraId="4D2B7473" w14:textId="77777777" w:rsidR="00F531B4" w:rsidRPr="00931575" w:rsidRDefault="00F531B4" w:rsidP="00F531B4">
            <w:pPr>
              <w:pStyle w:val="TAH"/>
              <w:rPr>
                <w:ins w:id="560" w:author="Nokia" w:date="2022-10-14T15:04:00Z"/>
              </w:rPr>
            </w:pPr>
          </w:p>
        </w:tc>
        <w:tc>
          <w:tcPr>
            <w:tcW w:w="1988" w:type="dxa"/>
          </w:tcPr>
          <w:p w14:paraId="171F4E99" w14:textId="77777777" w:rsidR="00F531B4" w:rsidRPr="00931575" w:rsidRDefault="00F531B4" w:rsidP="00F531B4">
            <w:pPr>
              <w:pStyle w:val="TAH"/>
              <w:rPr>
                <w:ins w:id="561" w:author="Nokia" w:date="2022-10-14T15:04:00Z"/>
              </w:rPr>
            </w:pPr>
            <w:ins w:id="562" w:author="Nokia" w:date="2022-10-14T15:04:00Z">
              <w:r>
                <w:t>4</w:t>
              </w:r>
              <w:r w:rsidRPr="00931575">
                <w:t>00 MHz</w:t>
              </w:r>
            </w:ins>
          </w:p>
        </w:tc>
      </w:tr>
      <w:tr w:rsidR="00F531B4" w:rsidRPr="00931575" w14:paraId="20D4A830" w14:textId="77777777" w:rsidTr="00A23035">
        <w:trPr>
          <w:cantSplit/>
          <w:jc w:val="center"/>
          <w:ins w:id="563" w:author="Nokia" w:date="2022-10-14T15:04:00Z"/>
        </w:trPr>
        <w:tc>
          <w:tcPr>
            <w:tcW w:w="1007" w:type="dxa"/>
            <w:tcBorders>
              <w:bottom w:val="nil"/>
            </w:tcBorders>
            <w:shd w:val="clear" w:color="auto" w:fill="auto"/>
          </w:tcPr>
          <w:p w14:paraId="3AC84151" w14:textId="77777777" w:rsidR="00F531B4" w:rsidRPr="00931575" w:rsidRDefault="00F531B4" w:rsidP="00F531B4">
            <w:pPr>
              <w:pStyle w:val="TAC"/>
              <w:rPr>
                <w:ins w:id="564" w:author="Nokia" w:date="2022-10-14T15:04:00Z"/>
              </w:rPr>
            </w:pPr>
            <w:ins w:id="565" w:author="Nokia" w:date="2022-10-14T15:04:00Z">
              <w:r w:rsidRPr="00931575">
                <w:t>1</w:t>
              </w:r>
            </w:ins>
          </w:p>
        </w:tc>
        <w:tc>
          <w:tcPr>
            <w:tcW w:w="1403" w:type="dxa"/>
            <w:tcBorders>
              <w:bottom w:val="nil"/>
            </w:tcBorders>
            <w:shd w:val="clear" w:color="auto" w:fill="auto"/>
          </w:tcPr>
          <w:p w14:paraId="2F7E8476" w14:textId="77777777" w:rsidR="00F531B4" w:rsidRPr="00931575" w:rsidRDefault="00F531B4" w:rsidP="00F531B4">
            <w:pPr>
              <w:pStyle w:val="TAC"/>
              <w:rPr>
                <w:ins w:id="566" w:author="Nokia" w:date="2022-10-14T15:04:00Z"/>
              </w:rPr>
            </w:pPr>
            <w:ins w:id="567" w:author="Nokia" w:date="2022-10-14T15:04:00Z">
              <w:r w:rsidRPr="00931575">
                <w:t>2</w:t>
              </w:r>
            </w:ins>
          </w:p>
        </w:tc>
        <w:tc>
          <w:tcPr>
            <w:tcW w:w="918" w:type="dxa"/>
            <w:tcBorders>
              <w:bottom w:val="nil"/>
            </w:tcBorders>
          </w:tcPr>
          <w:p w14:paraId="595FA6BF" w14:textId="58C2B389" w:rsidR="00F531B4" w:rsidRPr="0017373C" w:rsidRDefault="00F531B4" w:rsidP="00F531B4">
            <w:pPr>
              <w:pStyle w:val="TAC"/>
              <w:rPr>
                <w:ins w:id="568" w:author="Nokia" w:date="2022-10-14T15:10:00Z"/>
              </w:rPr>
            </w:pPr>
            <w:ins w:id="569" w:author="Nokia" w:date="2022-10-14T15:10:00Z">
              <w:r>
                <w:t>Normal</w:t>
              </w:r>
            </w:ins>
          </w:p>
        </w:tc>
        <w:tc>
          <w:tcPr>
            <w:tcW w:w="2686" w:type="dxa"/>
            <w:tcBorders>
              <w:bottom w:val="nil"/>
            </w:tcBorders>
            <w:shd w:val="clear" w:color="auto" w:fill="auto"/>
          </w:tcPr>
          <w:p w14:paraId="23AC7A03" w14:textId="09F4781D" w:rsidR="00F531B4" w:rsidRPr="00931575" w:rsidRDefault="00F531B4" w:rsidP="00F531B4">
            <w:pPr>
              <w:pStyle w:val="TAC"/>
              <w:rPr>
                <w:ins w:id="570" w:author="Nokia" w:date="2022-10-14T15:04:00Z"/>
              </w:rPr>
            </w:pPr>
            <w:ins w:id="571" w:author="Nokia" w:date="2022-10-14T15:04:00Z">
              <w:r w:rsidRPr="0017373C">
                <w:t>TDLA10-650 Low</w:t>
              </w:r>
            </w:ins>
          </w:p>
        </w:tc>
        <w:tc>
          <w:tcPr>
            <w:tcW w:w="1133" w:type="dxa"/>
          </w:tcPr>
          <w:p w14:paraId="427833EC" w14:textId="77777777" w:rsidR="00F531B4" w:rsidRPr="00931575" w:rsidRDefault="00F531B4" w:rsidP="00F531B4">
            <w:pPr>
              <w:pStyle w:val="TAC"/>
              <w:rPr>
                <w:ins w:id="572" w:author="Nokia" w:date="2022-10-14T15:04:00Z"/>
              </w:rPr>
            </w:pPr>
            <w:ins w:id="573" w:author="Nokia" w:date="2022-10-14T15:04:00Z">
              <w:r>
                <w:t>1</w:t>
              </w:r>
            </w:ins>
          </w:p>
        </w:tc>
        <w:tc>
          <w:tcPr>
            <w:tcW w:w="1988" w:type="dxa"/>
          </w:tcPr>
          <w:p w14:paraId="186CCBD7" w14:textId="77777777" w:rsidR="00F531B4" w:rsidRPr="00931575" w:rsidRDefault="00F531B4" w:rsidP="00F531B4">
            <w:pPr>
              <w:pStyle w:val="TAC"/>
              <w:rPr>
                <w:ins w:id="574" w:author="Nokia" w:date="2022-10-14T15:04:00Z"/>
              </w:rPr>
            </w:pPr>
            <w:ins w:id="575" w:author="Nokia" w:date="2022-10-14T15:04:00Z">
              <w:r>
                <w:t>TBD</w:t>
              </w:r>
            </w:ins>
          </w:p>
        </w:tc>
      </w:tr>
      <w:tr w:rsidR="00F531B4" w:rsidRPr="00931575" w14:paraId="71908916" w14:textId="77777777" w:rsidTr="00A23035">
        <w:trPr>
          <w:cantSplit/>
          <w:jc w:val="center"/>
          <w:ins w:id="576" w:author="Nokia" w:date="2022-10-14T15:04:00Z"/>
        </w:trPr>
        <w:tc>
          <w:tcPr>
            <w:tcW w:w="1007" w:type="dxa"/>
            <w:tcBorders>
              <w:top w:val="nil"/>
            </w:tcBorders>
            <w:shd w:val="clear" w:color="auto" w:fill="auto"/>
          </w:tcPr>
          <w:p w14:paraId="1944EBF1" w14:textId="77777777" w:rsidR="00F531B4" w:rsidRPr="00931575" w:rsidRDefault="00F531B4" w:rsidP="00F531B4">
            <w:pPr>
              <w:pStyle w:val="TAC"/>
              <w:rPr>
                <w:ins w:id="577" w:author="Nokia" w:date="2022-10-14T15:04:00Z"/>
              </w:rPr>
            </w:pPr>
          </w:p>
        </w:tc>
        <w:tc>
          <w:tcPr>
            <w:tcW w:w="1403" w:type="dxa"/>
            <w:tcBorders>
              <w:top w:val="nil"/>
            </w:tcBorders>
            <w:shd w:val="clear" w:color="auto" w:fill="auto"/>
          </w:tcPr>
          <w:p w14:paraId="041C405D" w14:textId="77777777" w:rsidR="00F531B4" w:rsidRPr="00931575" w:rsidRDefault="00F531B4" w:rsidP="00F531B4">
            <w:pPr>
              <w:pStyle w:val="TAC"/>
              <w:rPr>
                <w:ins w:id="578" w:author="Nokia" w:date="2022-10-14T15:04:00Z"/>
              </w:rPr>
            </w:pPr>
          </w:p>
        </w:tc>
        <w:tc>
          <w:tcPr>
            <w:tcW w:w="918" w:type="dxa"/>
            <w:tcBorders>
              <w:top w:val="nil"/>
            </w:tcBorders>
          </w:tcPr>
          <w:p w14:paraId="234EB71C" w14:textId="77777777" w:rsidR="00F531B4" w:rsidRPr="00931575" w:rsidRDefault="00F531B4" w:rsidP="00F531B4">
            <w:pPr>
              <w:pStyle w:val="TAC"/>
              <w:rPr>
                <w:ins w:id="579" w:author="Nokia" w:date="2022-10-14T15:10:00Z"/>
              </w:rPr>
            </w:pPr>
          </w:p>
        </w:tc>
        <w:tc>
          <w:tcPr>
            <w:tcW w:w="2686" w:type="dxa"/>
            <w:tcBorders>
              <w:top w:val="nil"/>
            </w:tcBorders>
            <w:shd w:val="clear" w:color="auto" w:fill="auto"/>
          </w:tcPr>
          <w:p w14:paraId="4ADDF205" w14:textId="420176FE" w:rsidR="00F531B4" w:rsidRPr="00931575" w:rsidRDefault="00F531B4" w:rsidP="00F531B4">
            <w:pPr>
              <w:pStyle w:val="TAC"/>
              <w:rPr>
                <w:ins w:id="580" w:author="Nokia" w:date="2022-10-14T15:04:00Z"/>
              </w:rPr>
            </w:pPr>
          </w:p>
        </w:tc>
        <w:tc>
          <w:tcPr>
            <w:tcW w:w="1133" w:type="dxa"/>
          </w:tcPr>
          <w:p w14:paraId="2900EFF1" w14:textId="77777777" w:rsidR="00F531B4" w:rsidRPr="00931575" w:rsidRDefault="00F531B4" w:rsidP="00F531B4">
            <w:pPr>
              <w:pStyle w:val="TAC"/>
              <w:rPr>
                <w:ins w:id="581" w:author="Nokia" w:date="2022-10-14T15:04:00Z"/>
              </w:rPr>
            </w:pPr>
            <w:ins w:id="582" w:author="Nokia" w:date="2022-10-14T15:04:00Z">
              <w:r>
                <w:t>16</w:t>
              </w:r>
            </w:ins>
          </w:p>
        </w:tc>
        <w:tc>
          <w:tcPr>
            <w:tcW w:w="1988" w:type="dxa"/>
          </w:tcPr>
          <w:p w14:paraId="2401BBDB" w14:textId="77777777" w:rsidR="00F531B4" w:rsidRPr="00931575" w:rsidRDefault="00F531B4" w:rsidP="00F531B4">
            <w:pPr>
              <w:pStyle w:val="TAC"/>
              <w:rPr>
                <w:ins w:id="583" w:author="Nokia" w:date="2022-10-14T15:04:00Z"/>
              </w:rPr>
            </w:pPr>
            <w:ins w:id="584" w:author="Nokia" w:date="2022-10-14T15:04:00Z">
              <w:r>
                <w:t>TBD</w:t>
              </w:r>
            </w:ins>
          </w:p>
        </w:tc>
      </w:tr>
    </w:tbl>
    <w:p w14:paraId="56656033" w14:textId="77777777" w:rsidR="00827159" w:rsidRPr="00931575" w:rsidRDefault="00827159" w:rsidP="005108E8">
      <w:pPr>
        <w:rPr>
          <w:lang w:val="en-US"/>
        </w:rPr>
      </w:pPr>
    </w:p>
    <w:p w14:paraId="6579E1F1" w14:textId="77777777" w:rsidR="005108E8" w:rsidRPr="00931575" w:rsidRDefault="005108E8" w:rsidP="005108E8">
      <w:pPr>
        <w:pStyle w:val="Heading4"/>
        <w:rPr>
          <w:lang w:val="en-US"/>
        </w:rPr>
      </w:pPr>
      <w:bookmarkStart w:id="585" w:name="_Toc21102985"/>
      <w:bookmarkStart w:id="586" w:name="_Toc29810834"/>
      <w:bookmarkStart w:id="587" w:name="_Toc36636194"/>
      <w:bookmarkStart w:id="588" w:name="_Toc37273140"/>
      <w:bookmarkStart w:id="589" w:name="_Toc45886228"/>
      <w:bookmarkStart w:id="590" w:name="_Toc53183303"/>
      <w:bookmarkStart w:id="591" w:name="_Toc58916012"/>
      <w:bookmarkStart w:id="592" w:name="_Toc58918193"/>
      <w:bookmarkStart w:id="593" w:name="_Toc66694063"/>
      <w:bookmarkStart w:id="594" w:name="_Toc74916048"/>
      <w:bookmarkStart w:id="595" w:name="_Toc76114673"/>
      <w:bookmarkStart w:id="596" w:name="_Toc76544559"/>
      <w:bookmarkStart w:id="597" w:name="_Toc82536681"/>
      <w:bookmarkStart w:id="598" w:name="_Toc89952974"/>
      <w:bookmarkStart w:id="599" w:name="_Toc98766790"/>
      <w:bookmarkStart w:id="600" w:name="_Toc99703153"/>
      <w:bookmarkStart w:id="601" w:name="_Toc106206943"/>
      <w:bookmarkStart w:id="602" w:name="_Toc115080945"/>
      <w:r w:rsidRPr="00931575">
        <w:rPr>
          <w:lang w:val="en-US"/>
        </w:rPr>
        <w:t>8.3.2.2</w:t>
      </w:r>
      <w:r w:rsidRPr="00931575">
        <w:rPr>
          <w:lang w:val="en-US"/>
        </w:rPr>
        <w:tab/>
        <w:t>ACK missed detection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0FDDBD3C" w14:textId="77777777" w:rsidR="005108E8" w:rsidRPr="00931575" w:rsidRDefault="005108E8" w:rsidP="005108E8">
      <w:pPr>
        <w:pStyle w:val="Heading5"/>
        <w:rPr>
          <w:lang w:val="en-US"/>
        </w:rPr>
      </w:pPr>
      <w:bookmarkStart w:id="603" w:name="_Toc21102986"/>
      <w:bookmarkStart w:id="604" w:name="_Toc29810835"/>
      <w:bookmarkStart w:id="605" w:name="_Toc36636195"/>
      <w:bookmarkStart w:id="606" w:name="_Toc37273141"/>
      <w:bookmarkStart w:id="607" w:name="_Toc45886229"/>
      <w:bookmarkStart w:id="608" w:name="_Toc53183304"/>
      <w:bookmarkStart w:id="609" w:name="_Toc58916013"/>
      <w:bookmarkStart w:id="610" w:name="_Toc58918194"/>
      <w:bookmarkStart w:id="611" w:name="_Toc66694064"/>
      <w:bookmarkStart w:id="612" w:name="_Toc74916049"/>
      <w:bookmarkStart w:id="613" w:name="_Toc76114674"/>
      <w:bookmarkStart w:id="614" w:name="_Toc76544560"/>
      <w:bookmarkStart w:id="615" w:name="_Toc82536682"/>
      <w:bookmarkStart w:id="616" w:name="_Toc89952975"/>
      <w:bookmarkStart w:id="617" w:name="_Toc98766791"/>
      <w:bookmarkStart w:id="618" w:name="_Toc99703154"/>
      <w:bookmarkStart w:id="619" w:name="_Toc106206944"/>
      <w:bookmarkStart w:id="620" w:name="_Toc115080946"/>
      <w:r w:rsidRPr="00931575">
        <w:rPr>
          <w:lang w:val="en-US"/>
        </w:rPr>
        <w:t>8.3.2.2.1</w:t>
      </w:r>
      <w:r w:rsidRPr="00931575">
        <w:rPr>
          <w:lang w:val="en-US"/>
        </w:rPr>
        <w:tab/>
        <w:t>Definition and applicability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48B162BD" w14:textId="77777777" w:rsidR="005108E8" w:rsidRPr="00931575" w:rsidRDefault="005108E8" w:rsidP="005108E8">
      <w:pPr>
        <w:rPr>
          <w:lang w:val="en-US"/>
        </w:rPr>
      </w:pPr>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5825D27D" w14:textId="77777777" w:rsidR="005108E8" w:rsidRPr="00931575" w:rsidRDefault="005108E8" w:rsidP="005108E8">
      <w:pPr>
        <w:rPr>
          <w:lang w:val="en-US"/>
        </w:rPr>
      </w:pPr>
      <w:r w:rsidRPr="00931575">
        <w:rPr>
          <w:lang w:val="en-US"/>
        </w:rPr>
        <w:t>The probability of false detection of the ACK is defined as a conditional probability of erroneous detection of the ACK when input is only noise.</w:t>
      </w:r>
    </w:p>
    <w:p w14:paraId="3E08D97B" w14:textId="77777777" w:rsidR="005108E8" w:rsidRPr="00931575" w:rsidRDefault="005108E8" w:rsidP="005108E8">
      <w:pPr>
        <w:rPr>
          <w:lang w:val="en-US"/>
        </w:rPr>
      </w:pPr>
      <w:r w:rsidRPr="00931575">
        <w:rPr>
          <w:lang w:val="en-US"/>
        </w:rPr>
        <w:t>The probability of detection of ACK is defined as conditional probability of detection of the ACK when the signal is present.</w:t>
      </w:r>
    </w:p>
    <w:p w14:paraId="748C15E1" w14:textId="77777777" w:rsidR="005108E8" w:rsidRPr="00931575" w:rsidRDefault="005108E8" w:rsidP="005108E8">
      <w:pPr>
        <w:rPr>
          <w:rFonts w:eastAsiaTheme="minorEastAsia"/>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D303C8B" w14:textId="77777777" w:rsidR="005108E8" w:rsidRPr="00931575" w:rsidRDefault="005108E8" w:rsidP="005108E8">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7E8F783C" w14:textId="77777777" w:rsidR="005108E8" w:rsidRPr="00931575" w:rsidRDefault="005108E8" w:rsidP="005108E8">
      <w:pPr>
        <w:pStyle w:val="Heading5"/>
        <w:rPr>
          <w:lang w:val="en-US"/>
        </w:rPr>
      </w:pPr>
      <w:bookmarkStart w:id="621" w:name="_Toc21102987"/>
      <w:bookmarkStart w:id="622" w:name="_Toc29810836"/>
      <w:bookmarkStart w:id="623" w:name="_Toc36636196"/>
      <w:bookmarkStart w:id="624" w:name="_Toc37273142"/>
      <w:bookmarkStart w:id="625" w:name="_Toc45886230"/>
      <w:bookmarkStart w:id="626" w:name="_Toc53183305"/>
      <w:bookmarkStart w:id="627" w:name="_Toc58916014"/>
      <w:bookmarkStart w:id="628" w:name="_Toc58918195"/>
      <w:bookmarkStart w:id="629" w:name="_Toc66694065"/>
      <w:bookmarkStart w:id="630" w:name="_Toc74916050"/>
      <w:bookmarkStart w:id="631" w:name="_Toc76114675"/>
      <w:bookmarkStart w:id="632" w:name="_Toc76544561"/>
      <w:bookmarkStart w:id="633" w:name="_Toc82536683"/>
      <w:bookmarkStart w:id="634" w:name="_Toc89952976"/>
      <w:bookmarkStart w:id="635" w:name="_Toc98766792"/>
      <w:bookmarkStart w:id="636" w:name="_Toc99703155"/>
      <w:bookmarkStart w:id="637" w:name="_Toc106206945"/>
      <w:bookmarkStart w:id="638" w:name="_Toc115080947"/>
      <w:r w:rsidRPr="00931575">
        <w:rPr>
          <w:lang w:val="en-US"/>
        </w:rPr>
        <w:t>8.3.2.2.2</w:t>
      </w:r>
      <w:r w:rsidRPr="00931575">
        <w:rPr>
          <w:lang w:val="en-US"/>
        </w:rPr>
        <w:tab/>
        <w:t>Minimum Requirement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61048A89" w14:textId="77777777" w:rsidR="005108E8" w:rsidRPr="00931575" w:rsidRDefault="005108E8" w:rsidP="005108E8">
      <w:pPr>
        <w:rPr>
          <w:lang w:val="en-US"/>
        </w:rPr>
      </w:pPr>
      <w:r w:rsidRPr="00931575">
        <w:rPr>
          <w:lang w:val="en-US"/>
        </w:rPr>
        <w:t>For BS type 1-O, the minimum requirement is in TS 38.104 [2], clause 11.3.1.3.</w:t>
      </w:r>
    </w:p>
    <w:p w14:paraId="0643839D" w14:textId="77777777" w:rsidR="005108E8" w:rsidRPr="00931575" w:rsidRDefault="005108E8" w:rsidP="005108E8">
      <w:pPr>
        <w:rPr>
          <w:lang w:val="en-US"/>
        </w:rPr>
      </w:pPr>
      <w:r w:rsidRPr="00931575">
        <w:rPr>
          <w:lang w:val="en-US"/>
        </w:rPr>
        <w:t>For BS type 2-O, the minimum requirement is in TS 38.104 [2], clause 11.3.2.3.</w:t>
      </w:r>
    </w:p>
    <w:p w14:paraId="671CC957" w14:textId="77777777" w:rsidR="005108E8" w:rsidRPr="00931575" w:rsidRDefault="005108E8" w:rsidP="005108E8">
      <w:pPr>
        <w:pStyle w:val="Heading5"/>
        <w:rPr>
          <w:lang w:val="en-US"/>
        </w:rPr>
      </w:pPr>
      <w:bookmarkStart w:id="639" w:name="_Toc21102988"/>
      <w:bookmarkStart w:id="640" w:name="_Toc29810837"/>
      <w:bookmarkStart w:id="641" w:name="_Toc36636197"/>
      <w:bookmarkStart w:id="642" w:name="_Toc37273143"/>
      <w:bookmarkStart w:id="643" w:name="_Toc45886231"/>
      <w:bookmarkStart w:id="644" w:name="_Toc53183306"/>
      <w:bookmarkStart w:id="645" w:name="_Toc58916015"/>
      <w:bookmarkStart w:id="646" w:name="_Toc58918196"/>
      <w:bookmarkStart w:id="647" w:name="_Toc66694066"/>
      <w:bookmarkStart w:id="648" w:name="_Toc74916051"/>
      <w:bookmarkStart w:id="649" w:name="_Toc76114676"/>
      <w:bookmarkStart w:id="650" w:name="_Toc76544562"/>
      <w:bookmarkStart w:id="651" w:name="_Toc82536684"/>
      <w:bookmarkStart w:id="652" w:name="_Toc89952977"/>
      <w:bookmarkStart w:id="653" w:name="_Toc98766793"/>
      <w:bookmarkStart w:id="654" w:name="_Toc99703156"/>
      <w:bookmarkStart w:id="655" w:name="_Toc106206946"/>
      <w:bookmarkStart w:id="656" w:name="_Toc115080948"/>
      <w:r w:rsidRPr="00931575">
        <w:rPr>
          <w:lang w:val="en-US"/>
        </w:rPr>
        <w:t>8.3.2.2.3</w:t>
      </w:r>
      <w:r w:rsidRPr="00931575">
        <w:rPr>
          <w:lang w:val="en-US"/>
        </w:rPr>
        <w:tab/>
        <w:t>Test purpose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56650E5B" w14:textId="77777777" w:rsidR="005108E8" w:rsidRPr="00931575" w:rsidRDefault="005108E8" w:rsidP="005108E8">
      <w:pPr>
        <w:rPr>
          <w:lang w:val="en-US"/>
        </w:rPr>
      </w:pPr>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p>
    <w:p w14:paraId="7DE4ADA5" w14:textId="77777777" w:rsidR="005108E8" w:rsidRPr="00931575" w:rsidRDefault="005108E8" w:rsidP="005108E8">
      <w:pPr>
        <w:pStyle w:val="Heading5"/>
        <w:rPr>
          <w:lang w:val="en-US"/>
        </w:rPr>
      </w:pPr>
      <w:bookmarkStart w:id="657" w:name="_Toc21102989"/>
      <w:bookmarkStart w:id="658" w:name="_Toc29810838"/>
      <w:bookmarkStart w:id="659" w:name="_Toc36636198"/>
      <w:bookmarkStart w:id="660" w:name="_Toc37273144"/>
      <w:bookmarkStart w:id="661" w:name="_Toc45886232"/>
      <w:bookmarkStart w:id="662" w:name="_Toc53183307"/>
      <w:bookmarkStart w:id="663" w:name="_Toc58916016"/>
      <w:bookmarkStart w:id="664" w:name="_Toc58918197"/>
      <w:bookmarkStart w:id="665" w:name="_Toc66694067"/>
      <w:bookmarkStart w:id="666" w:name="_Toc74916052"/>
      <w:bookmarkStart w:id="667" w:name="_Toc76114677"/>
      <w:bookmarkStart w:id="668" w:name="_Toc76544563"/>
      <w:bookmarkStart w:id="669" w:name="_Toc82536685"/>
      <w:bookmarkStart w:id="670" w:name="_Toc89952978"/>
      <w:bookmarkStart w:id="671" w:name="_Toc98766794"/>
      <w:bookmarkStart w:id="672" w:name="_Toc99703157"/>
      <w:bookmarkStart w:id="673" w:name="_Toc106206947"/>
      <w:bookmarkStart w:id="674" w:name="_Toc115080949"/>
      <w:r w:rsidRPr="00931575">
        <w:rPr>
          <w:lang w:val="en-US"/>
        </w:rPr>
        <w:t>8.3.2.2.4</w:t>
      </w:r>
      <w:r w:rsidRPr="00931575">
        <w:rPr>
          <w:lang w:val="en-US"/>
        </w:rPr>
        <w:tab/>
        <w:t>Method of test</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48E6850F" w14:textId="77777777" w:rsidR="005108E8" w:rsidRPr="00931575" w:rsidRDefault="005108E8" w:rsidP="005108E8">
      <w:pPr>
        <w:pStyle w:val="H6"/>
        <w:rPr>
          <w:lang w:val="en-US"/>
        </w:rPr>
      </w:pPr>
      <w:bookmarkStart w:id="675" w:name="_Toc21102990"/>
      <w:bookmarkStart w:id="676" w:name="_Toc29810839"/>
      <w:bookmarkStart w:id="677" w:name="_Toc36636199"/>
      <w:bookmarkStart w:id="678" w:name="_Toc37273145"/>
      <w:bookmarkStart w:id="679" w:name="_Toc45886233"/>
      <w:r w:rsidRPr="00931575">
        <w:rPr>
          <w:lang w:val="en-US"/>
        </w:rPr>
        <w:t>8.3.2.2.4.1</w:t>
      </w:r>
      <w:r w:rsidRPr="00931575">
        <w:rPr>
          <w:lang w:val="en-US"/>
        </w:rPr>
        <w:tab/>
        <w:t>Initial Conditions</w:t>
      </w:r>
      <w:bookmarkEnd w:id="675"/>
      <w:bookmarkEnd w:id="676"/>
      <w:bookmarkEnd w:id="677"/>
      <w:bookmarkEnd w:id="678"/>
      <w:bookmarkEnd w:id="679"/>
    </w:p>
    <w:p w14:paraId="4E8B5C80" w14:textId="77777777" w:rsidR="005108E8" w:rsidRPr="00931575" w:rsidRDefault="005108E8" w:rsidP="005108E8">
      <w:pPr>
        <w:rPr>
          <w:lang w:val="en-US"/>
        </w:rPr>
      </w:pPr>
      <w:r w:rsidRPr="00931575">
        <w:rPr>
          <w:lang w:val="en-US"/>
        </w:rPr>
        <w:t>Test environment: Normal; see annex B.2.</w:t>
      </w:r>
    </w:p>
    <w:p w14:paraId="5368825A" w14:textId="77777777" w:rsidR="005108E8" w:rsidRPr="00931575" w:rsidRDefault="005108E8" w:rsidP="005108E8">
      <w:pPr>
        <w:rPr>
          <w:lang w:val="en-US"/>
        </w:rPr>
      </w:pPr>
      <w:r w:rsidRPr="00931575">
        <w:rPr>
          <w:lang w:val="en-US"/>
        </w:rPr>
        <w:t>RF channels to be tested for single carrier: M; see clause 4.9.1</w:t>
      </w:r>
    </w:p>
    <w:p w14:paraId="6B5D8717" w14:textId="77777777" w:rsidR="005108E8" w:rsidRPr="00931575" w:rsidRDefault="005108E8" w:rsidP="005108E8">
      <w:pPr>
        <w:rPr>
          <w:lang w:val="en-US"/>
        </w:rPr>
      </w:pPr>
      <w:r w:rsidRPr="00931575">
        <w:rPr>
          <w:lang w:val="en-US"/>
        </w:rPr>
        <w:t>Direction to be tested: OTA REFSENS receiver target reference direction (see D.54 in table 4.6-1).</w:t>
      </w:r>
    </w:p>
    <w:p w14:paraId="7E1479BC" w14:textId="77777777" w:rsidR="005108E8" w:rsidRPr="00931575" w:rsidRDefault="005108E8" w:rsidP="005108E8">
      <w:pPr>
        <w:pStyle w:val="H6"/>
        <w:rPr>
          <w:lang w:val="en-US"/>
        </w:rPr>
      </w:pPr>
      <w:bookmarkStart w:id="680" w:name="_Toc21102991"/>
      <w:bookmarkStart w:id="681" w:name="_Toc29810840"/>
      <w:bookmarkStart w:id="682" w:name="_Toc36636200"/>
      <w:bookmarkStart w:id="683" w:name="_Toc37273146"/>
      <w:bookmarkStart w:id="684" w:name="_Toc45886234"/>
      <w:r w:rsidRPr="00931575">
        <w:rPr>
          <w:lang w:val="en-US"/>
        </w:rPr>
        <w:t>8.3.2.2.4.2</w:t>
      </w:r>
      <w:r w:rsidRPr="00931575">
        <w:rPr>
          <w:lang w:val="en-US"/>
        </w:rPr>
        <w:tab/>
        <w:t>Procedure</w:t>
      </w:r>
      <w:bookmarkEnd w:id="680"/>
      <w:bookmarkEnd w:id="681"/>
      <w:bookmarkEnd w:id="682"/>
      <w:bookmarkEnd w:id="683"/>
      <w:bookmarkEnd w:id="684"/>
    </w:p>
    <w:p w14:paraId="728F0F37" w14:textId="77777777" w:rsidR="005108E8" w:rsidRPr="00931575" w:rsidRDefault="005108E8" w:rsidP="005108E8">
      <w:pPr>
        <w:pStyle w:val="B1"/>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75479CCD" w14:textId="77777777" w:rsidR="005108E8" w:rsidRPr="00931575" w:rsidRDefault="005108E8" w:rsidP="005108E8">
      <w:pPr>
        <w:pStyle w:val="B1"/>
        <w:rPr>
          <w:lang w:val="en-US"/>
        </w:rPr>
      </w:pPr>
      <w:r w:rsidRPr="00931575">
        <w:rPr>
          <w:lang w:val="en-US"/>
        </w:rPr>
        <w:t>2)</w:t>
      </w:r>
      <w:r w:rsidRPr="00931575">
        <w:rPr>
          <w:lang w:val="en-US"/>
        </w:rPr>
        <w:tab/>
        <w:t>Align the manufacturer declared coordinate system orientation of the BS with the test system.</w:t>
      </w:r>
    </w:p>
    <w:p w14:paraId="57574CFF" w14:textId="77777777" w:rsidR="005108E8" w:rsidRPr="00931575" w:rsidRDefault="005108E8" w:rsidP="005108E8">
      <w:pPr>
        <w:pStyle w:val="B1"/>
        <w:rPr>
          <w:lang w:val="en-US"/>
        </w:rPr>
      </w:pPr>
      <w:r w:rsidRPr="00931575">
        <w:rPr>
          <w:lang w:val="en-US"/>
        </w:rPr>
        <w:t>3)</w:t>
      </w:r>
      <w:r w:rsidRPr="00931575">
        <w:rPr>
          <w:lang w:val="en-US"/>
        </w:rPr>
        <w:tab/>
        <w:t>Set the BS in the declared direction to be tested.</w:t>
      </w:r>
    </w:p>
    <w:p w14:paraId="4B31BB76" w14:textId="77777777" w:rsidR="005108E8" w:rsidRPr="00931575" w:rsidRDefault="005108E8" w:rsidP="005108E8">
      <w:pPr>
        <w:pStyle w:val="B1"/>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4DF17C20" w14:textId="77777777" w:rsidR="005108E8" w:rsidRPr="00931575" w:rsidRDefault="005108E8" w:rsidP="005108E8">
      <w:pPr>
        <w:pStyle w:val="B1"/>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8.3.2.2.4.2-1.</w:t>
      </w:r>
    </w:p>
    <w:p w14:paraId="4433C4CC" w14:textId="77777777" w:rsidR="005108E8" w:rsidRPr="00931575" w:rsidDel="005B212F" w:rsidRDefault="005108E8" w:rsidP="005108E8">
      <w:pPr>
        <w:pStyle w:val="TH"/>
      </w:pPr>
      <w:r w:rsidRPr="00931575">
        <w:t>Table 8.3.2.2.4.2-1: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5108E8" w:rsidRPr="00931575" w14:paraId="39D27F3D" w14:textId="77777777" w:rsidTr="00441FC0">
        <w:trPr>
          <w:cantSplit/>
          <w:jc w:val="center"/>
        </w:trPr>
        <w:tc>
          <w:tcPr>
            <w:tcW w:w="2965" w:type="dxa"/>
          </w:tcPr>
          <w:p w14:paraId="1111928A" w14:textId="77777777" w:rsidR="005108E8" w:rsidRPr="00931575" w:rsidRDefault="005108E8" w:rsidP="00441FC0">
            <w:pPr>
              <w:pStyle w:val="TAH"/>
              <w:rPr>
                <w:lang w:eastAsia="zh-CN"/>
              </w:rPr>
            </w:pPr>
            <w:r w:rsidRPr="00931575">
              <w:rPr>
                <w:lang w:eastAsia="zh-CN"/>
              </w:rPr>
              <w:t>Parameter</w:t>
            </w:r>
          </w:p>
        </w:tc>
        <w:tc>
          <w:tcPr>
            <w:tcW w:w="2019" w:type="dxa"/>
          </w:tcPr>
          <w:p w14:paraId="6A2F7619" w14:textId="77777777" w:rsidR="005108E8" w:rsidRPr="00931575" w:rsidRDefault="005108E8" w:rsidP="00441FC0">
            <w:pPr>
              <w:pStyle w:val="TAH"/>
              <w:rPr>
                <w:lang w:eastAsia="zh-CN"/>
              </w:rPr>
            </w:pPr>
            <w:r>
              <w:rPr>
                <w:lang w:eastAsia="zh-CN"/>
              </w:rPr>
              <w:t>Value</w:t>
            </w:r>
          </w:p>
        </w:tc>
      </w:tr>
      <w:tr w:rsidR="005108E8" w:rsidRPr="00931575" w14:paraId="66CCB4B7" w14:textId="77777777" w:rsidTr="00441FC0">
        <w:trPr>
          <w:cantSplit/>
          <w:jc w:val="center"/>
        </w:trPr>
        <w:tc>
          <w:tcPr>
            <w:tcW w:w="2965" w:type="dxa"/>
          </w:tcPr>
          <w:p w14:paraId="5B681F0D" w14:textId="77777777" w:rsidR="005108E8" w:rsidRPr="00931575" w:rsidRDefault="005108E8" w:rsidP="00441FC0">
            <w:pPr>
              <w:pStyle w:val="TAL"/>
              <w:rPr>
                <w:lang w:eastAsia="zh-CN"/>
              </w:rPr>
            </w:pPr>
            <w:r w:rsidRPr="00931575">
              <w:rPr>
                <w:lang w:eastAsia="zh-CN"/>
              </w:rPr>
              <w:t>Number of information bits</w:t>
            </w:r>
          </w:p>
        </w:tc>
        <w:tc>
          <w:tcPr>
            <w:tcW w:w="2019" w:type="dxa"/>
          </w:tcPr>
          <w:p w14:paraId="447C1209" w14:textId="77777777" w:rsidR="005108E8" w:rsidRPr="00931575" w:rsidRDefault="005108E8" w:rsidP="00441FC0">
            <w:pPr>
              <w:pStyle w:val="TAC"/>
              <w:rPr>
                <w:lang w:eastAsia="zh-CN"/>
              </w:rPr>
            </w:pPr>
            <w:r w:rsidRPr="00931575">
              <w:rPr>
                <w:lang w:eastAsia="zh-CN"/>
              </w:rPr>
              <w:t>2</w:t>
            </w:r>
          </w:p>
        </w:tc>
      </w:tr>
      <w:tr w:rsidR="005108E8" w:rsidRPr="00931575" w14:paraId="089BB671" w14:textId="77777777" w:rsidTr="00441FC0">
        <w:trPr>
          <w:cantSplit/>
          <w:jc w:val="center"/>
        </w:trPr>
        <w:tc>
          <w:tcPr>
            <w:tcW w:w="2965" w:type="dxa"/>
          </w:tcPr>
          <w:p w14:paraId="563DBB54" w14:textId="77777777" w:rsidR="005108E8" w:rsidRPr="00931575" w:rsidRDefault="005108E8" w:rsidP="00441FC0">
            <w:pPr>
              <w:pStyle w:val="TAL"/>
              <w:rPr>
                <w:rFonts w:eastAsia="?? ??" w:cs="Arial"/>
              </w:rPr>
            </w:pPr>
            <w:r w:rsidRPr="00931575">
              <w:t>Number of PRBs</w:t>
            </w:r>
          </w:p>
        </w:tc>
        <w:tc>
          <w:tcPr>
            <w:tcW w:w="2019" w:type="dxa"/>
          </w:tcPr>
          <w:p w14:paraId="104A29E8" w14:textId="77777777" w:rsidR="005108E8" w:rsidRDefault="00971E5F" w:rsidP="00DB5599">
            <w:pPr>
              <w:pStyle w:val="TAC"/>
              <w:rPr>
                <w:ins w:id="685" w:author="Nokia" w:date="2022-10-14T15:43:00Z"/>
                <w:lang w:eastAsia="zh-CN"/>
              </w:rPr>
            </w:pPr>
            <w:ins w:id="686" w:author="Nokia" w:date="2022-10-14T15:43:00Z">
              <w:r>
                <w:t xml:space="preserve">FR1 and </w:t>
              </w:r>
              <w:r w:rsidR="00170391">
                <w:t xml:space="preserve">FR2-1: </w:t>
              </w:r>
            </w:ins>
            <w:r w:rsidR="005108E8" w:rsidRPr="00931575">
              <w:rPr>
                <w:lang w:eastAsia="zh-CN"/>
              </w:rPr>
              <w:t>1</w:t>
            </w:r>
          </w:p>
          <w:p w14:paraId="1948601B" w14:textId="7C5537FC" w:rsidR="005108E8" w:rsidRPr="00931575" w:rsidRDefault="00170391" w:rsidP="00441FC0">
            <w:pPr>
              <w:pStyle w:val="TAC"/>
              <w:rPr>
                <w:lang w:eastAsia="zh-CN"/>
              </w:rPr>
            </w:pPr>
            <w:ins w:id="687" w:author="Nokia" w:date="2022-10-14T15:43:00Z">
              <w:r>
                <w:rPr>
                  <w:lang w:eastAsia="zh-CN"/>
                </w:rPr>
                <w:t>FR2-2: 1, 16</w:t>
              </w:r>
            </w:ins>
          </w:p>
        </w:tc>
      </w:tr>
      <w:tr w:rsidR="005108E8" w:rsidRPr="00931575" w14:paraId="45F02EAE" w14:textId="77777777" w:rsidTr="00441FC0">
        <w:trPr>
          <w:cantSplit/>
          <w:jc w:val="center"/>
        </w:trPr>
        <w:tc>
          <w:tcPr>
            <w:tcW w:w="2965" w:type="dxa"/>
          </w:tcPr>
          <w:p w14:paraId="58B2BD3A" w14:textId="77777777" w:rsidR="005108E8" w:rsidRPr="00931575" w:rsidRDefault="005108E8" w:rsidP="00441FC0">
            <w:pPr>
              <w:pStyle w:val="TAL"/>
              <w:rPr>
                <w:rFonts w:eastAsia="?? ??" w:cs="Arial"/>
              </w:rPr>
            </w:pPr>
            <w:r w:rsidRPr="00931575">
              <w:t>Number of symbols</w:t>
            </w:r>
          </w:p>
        </w:tc>
        <w:tc>
          <w:tcPr>
            <w:tcW w:w="2019" w:type="dxa"/>
          </w:tcPr>
          <w:p w14:paraId="5C125267" w14:textId="77777777" w:rsidR="005108E8" w:rsidRPr="00931575" w:rsidRDefault="005108E8" w:rsidP="00441FC0">
            <w:pPr>
              <w:pStyle w:val="TAC"/>
              <w:rPr>
                <w:lang w:eastAsia="zh-CN"/>
              </w:rPr>
            </w:pPr>
            <w:r w:rsidRPr="00931575">
              <w:rPr>
                <w:lang w:eastAsia="zh-CN"/>
              </w:rPr>
              <w:t>14</w:t>
            </w:r>
          </w:p>
        </w:tc>
      </w:tr>
      <w:tr w:rsidR="005108E8" w:rsidRPr="00931575" w14:paraId="7169D619" w14:textId="77777777" w:rsidTr="00441FC0">
        <w:trPr>
          <w:cantSplit/>
          <w:jc w:val="center"/>
        </w:trPr>
        <w:tc>
          <w:tcPr>
            <w:tcW w:w="2965" w:type="dxa"/>
          </w:tcPr>
          <w:p w14:paraId="2A3BAD51" w14:textId="77777777" w:rsidR="005108E8" w:rsidRPr="00931575" w:rsidRDefault="005108E8" w:rsidP="00441FC0">
            <w:pPr>
              <w:pStyle w:val="TAL"/>
            </w:pPr>
            <w:r w:rsidRPr="00931575">
              <w:t>First PRB prior to frequency hopping</w:t>
            </w:r>
          </w:p>
        </w:tc>
        <w:tc>
          <w:tcPr>
            <w:tcW w:w="2019" w:type="dxa"/>
          </w:tcPr>
          <w:p w14:paraId="4E74C9AD" w14:textId="77777777" w:rsidR="005108E8" w:rsidRPr="00931575" w:rsidRDefault="005108E8" w:rsidP="00441FC0">
            <w:pPr>
              <w:pStyle w:val="TAC"/>
              <w:rPr>
                <w:lang w:eastAsia="zh-CN"/>
              </w:rPr>
            </w:pPr>
            <w:r w:rsidRPr="00931575">
              <w:rPr>
                <w:lang w:eastAsia="zh-CN"/>
              </w:rPr>
              <w:t>0</w:t>
            </w:r>
          </w:p>
        </w:tc>
      </w:tr>
      <w:tr w:rsidR="005108E8" w:rsidRPr="00931575" w14:paraId="20E22218" w14:textId="77777777" w:rsidTr="00441FC0">
        <w:trPr>
          <w:cantSplit/>
          <w:jc w:val="center"/>
        </w:trPr>
        <w:tc>
          <w:tcPr>
            <w:tcW w:w="2965" w:type="dxa"/>
          </w:tcPr>
          <w:p w14:paraId="04477EA3" w14:textId="77777777" w:rsidR="005108E8" w:rsidRPr="00931575" w:rsidRDefault="005108E8" w:rsidP="00441FC0">
            <w:pPr>
              <w:pStyle w:val="TAL"/>
            </w:pPr>
            <w:r w:rsidRPr="00931575">
              <w:t>Intra-slot frequency hopping</w:t>
            </w:r>
          </w:p>
        </w:tc>
        <w:tc>
          <w:tcPr>
            <w:tcW w:w="2019" w:type="dxa"/>
          </w:tcPr>
          <w:p w14:paraId="45D1E8F0" w14:textId="77777777" w:rsidR="005108E8" w:rsidRPr="00931575" w:rsidRDefault="005108E8" w:rsidP="00441FC0">
            <w:pPr>
              <w:pStyle w:val="TAC"/>
              <w:rPr>
                <w:lang w:eastAsia="zh-CN"/>
              </w:rPr>
            </w:pPr>
            <w:r w:rsidRPr="00931575">
              <w:rPr>
                <w:lang w:eastAsia="zh-CN"/>
              </w:rPr>
              <w:t>enabled</w:t>
            </w:r>
          </w:p>
        </w:tc>
      </w:tr>
      <w:tr w:rsidR="005108E8" w:rsidRPr="00931575" w14:paraId="21FC1946" w14:textId="77777777" w:rsidTr="00441FC0">
        <w:trPr>
          <w:cantSplit/>
          <w:jc w:val="center"/>
        </w:trPr>
        <w:tc>
          <w:tcPr>
            <w:tcW w:w="2965" w:type="dxa"/>
          </w:tcPr>
          <w:p w14:paraId="1E42C392" w14:textId="77777777" w:rsidR="005108E8" w:rsidRPr="00931575" w:rsidRDefault="005108E8" w:rsidP="00441FC0">
            <w:pPr>
              <w:pStyle w:val="TAL"/>
            </w:pPr>
            <w:r w:rsidRPr="00931575">
              <w:t>First PRB after frequency hopping</w:t>
            </w:r>
          </w:p>
        </w:tc>
        <w:tc>
          <w:tcPr>
            <w:tcW w:w="2019" w:type="dxa"/>
          </w:tcPr>
          <w:p w14:paraId="02556B25" w14:textId="77777777" w:rsidR="005108E8" w:rsidRPr="00931575" w:rsidRDefault="005108E8" w:rsidP="00441FC0">
            <w:pPr>
              <w:pStyle w:val="TAC"/>
              <w:rPr>
                <w:lang w:eastAsia="zh-CN"/>
              </w:rPr>
            </w:pPr>
            <w:r w:rsidRPr="00931575">
              <w:rPr>
                <w:lang w:eastAsia="zh-CN"/>
              </w:rPr>
              <w:t>The largest PRB index – (</w:t>
            </w:r>
            <w:proofErr w:type="spellStart"/>
            <w:r w:rsidRPr="00931575">
              <w:rPr>
                <w:lang w:eastAsia="zh-CN"/>
              </w:rPr>
              <w:t>nrofPRBs</w:t>
            </w:r>
            <w:proofErr w:type="spellEnd"/>
            <w:r w:rsidRPr="00931575">
              <w:rPr>
                <w:lang w:eastAsia="zh-CN"/>
              </w:rPr>
              <w:t xml:space="preserve"> – 1)</w:t>
            </w:r>
          </w:p>
        </w:tc>
      </w:tr>
      <w:tr w:rsidR="005108E8" w:rsidRPr="00931575" w14:paraId="5B2174EA" w14:textId="77777777" w:rsidTr="00441FC0">
        <w:trPr>
          <w:cantSplit/>
          <w:jc w:val="center"/>
        </w:trPr>
        <w:tc>
          <w:tcPr>
            <w:tcW w:w="2965" w:type="dxa"/>
          </w:tcPr>
          <w:p w14:paraId="5F625A10" w14:textId="77777777" w:rsidR="005108E8" w:rsidRPr="00931575" w:rsidRDefault="005108E8" w:rsidP="00441FC0">
            <w:pPr>
              <w:pStyle w:val="TAL"/>
            </w:pPr>
            <w:r w:rsidRPr="00931575">
              <w:t>Group and sequence hopping</w:t>
            </w:r>
          </w:p>
        </w:tc>
        <w:tc>
          <w:tcPr>
            <w:tcW w:w="2019" w:type="dxa"/>
          </w:tcPr>
          <w:p w14:paraId="5B25FB2B" w14:textId="77777777" w:rsidR="005108E8" w:rsidRPr="00931575" w:rsidRDefault="005108E8" w:rsidP="00441FC0">
            <w:pPr>
              <w:pStyle w:val="TAC"/>
              <w:rPr>
                <w:rFonts w:cs="v5.0.0"/>
                <w:lang w:eastAsia="zh-CN"/>
              </w:rPr>
            </w:pPr>
            <w:r w:rsidRPr="00931575">
              <w:rPr>
                <w:rFonts w:eastAsia="?? ??"/>
              </w:rPr>
              <w:t>neither</w:t>
            </w:r>
          </w:p>
        </w:tc>
      </w:tr>
      <w:tr w:rsidR="005108E8" w:rsidRPr="00931575" w14:paraId="48B3A0E6" w14:textId="77777777" w:rsidTr="00441FC0">
        <w:trPr>
          <w:cantSplit/>
          <w:jc w:val="center"/>
        </w:trPr>
        <w:tc>
          <w:tcPr>
            <w:tcW w:w="2965" w:type="dxa"/>
          </w:tcPr>
          <w:p w14:paraId="2D8F1C1C" w14:textId="77777777" w:rsidR="005108E8" w:rsidRPr="00931575" w:rsidRDefault="005108E8" w:rsidP="00441FC0">
            <w:pPr>
              <w:pStyle w:val="TAL"/>
            </w:pPr>
            <w:r w:rsidRPr="00931575">
              <w:t>Hopping ID</w:t>
            </w:r>
          </w:p>
        </w:tc>
        <w:tc>
          <w:tcPr>
            <w:tcW w:w="2019" w:type="dxa"/>
          </w:tcPr>
          <w:p w14:paraId="6636359C" w14:textId="77777777" w:rsidR="005108E8" w:rsidRPr="00931575" w:rsidRDefault="005108E8" w:rsidP="00441FC0">
            <w:pPr>
              <w:pStyle w:val="TAC"/>
              <w:rPr>
                <w:rFonts w:cs="v5.0.0"/>
                <w:lang w:eastAsia="zh-CN"/>
              </w:rPr>
            </w:pPr>
            <w:r w:rsidRPr="00931575">
              <w:rPr>
                <w:rFonts w:eastAsia="?? ??"/>
              </w:rPr>
              <w:t>0</w:t>
            </w:r>
          </w:p>
        </w:tc>
      </w:tr>
      <w:tr w:rsidR="005108E8" w:rsidRPr="00931575" w14:paraId="58E65257" w14:textId="77777777" w:rsidTr="00441FC0">
        <w:trPr>
          <w:cantSplit/>
          <w:jc w:val="center"/>
        </w:trPr>
        <w:tc>
          <w:tcPr>
            <w:tcW w:w="2965" w:type="dxa"/>
          </w:tcPr>
          <w:p w14:paraId="2E3081BB" w14:textId="77777777" w:rsidR="005108E8" w:rsidRPr="00931575" w:rsidRDefault="005108E8" w:rsidP="00441FC0">
            <w:pPr>
              <w:pStyle w:val="TAL"/>
            </w:pPr>
            <w:r w:rsidRPr="00931575">
              <w:t>Initial cyclic shift</w:t>
            </w:r>
          </w:p>
        </w:tc>
        <w:tc>
          <w:tcPr>
            <w:tcW w:w="2019" w:type="dxa"/>
          </w:tcPr>
          <w:p w14:paraId="15EDA52C" w14:textId="77777777" w:rsidR="005108E8" w:rsidRPr="00931575" w:rsidRDefault="005108E8" w:rsidP="00441FC0">
            <w:pPr>
              <w:pStyle w:val="TAC"/>
              <w:rPr>
                <w:lang w:eastAsia="zh-CN"/>
              </w:rPr>
            </w:pPr>
            <w:r w:rsidRPr="00931575">
              <w:rPr>
                <w:lang w:eastAsia="zh-CN"/>
              </w:rPr>
              <w:t>0</w:t>
            </w:r>
          </w:p>
        </w:tc>
      </w:tr>
      <w:tr w:rsidR="005108E8" w:rsidRPr="00931575" w14:paraId="1236151E" w14:textId="77777777" w:rsidTr="00441FC0">
        <w:trPr>
          <w:cantSplit/>
          <w:jc w:val="center"/>
        </w:trPr>
        <w:tc>
          <w:tcPr>
            <w:tcW w:w="2965" w:type="dxa"/>
          </w:tcPr>
          <w:p w14:paraId="16F1A6C7" w14:textId="77777777" w:rsidR="005108E8" w:rsidRPr="00931575" w:rsidRDefault="005108E8" w:rsidP="00441FC0">
            <w:pPr>
              <w:pStyle w:val="TAL"/>
            </w:pPr>
            <w:r w:rsidRPr="00931575">
              <w:t>First symbol</w:t>
            </w:r>
          </w:p>
        </w:tc>
        <w:tc>
          <w:tcPr>
            <w:tcW w:w="2019" w:type="dxa"/>
          </w:tcPr>
          <w:p w14:paraId="4F97EB98" w14:textId="77777777" w:rsidR="005108E8" w:rsidRPr="00931575" w:rsidRDefault="005108E8" w:rsidP="00441FC0">
            <w:pPr>
              <w:pStyle w:val="TAC"/>
              <w:rPr>
                <w:lang w:eastAsia="zh-CN"/>
              </w:rPr>
            </w:pPr>
            <w:r w:rsidRPr="00931575">
              <w:rPr>
                <w:lang w:eastAsia="zh-CN"/>
              </w:rPr>
              <w:t>0</w:t>
            </w:r>
          </w:p>
        </w:tc>
      </w:tr>
      <w:tr w:rsidR="005108E8" w:rsidRPr="00931575" w14:paraId="4067FCDF" w14:textId="77777777" w:rsidTr="00441FC0">
        <w:trPr>
          <w:cantSplit/>
          <w:jc w:val="center"/>
        </w:trPr>
        <w:tc>
          <w:tcPr>
            <w:tcW w:w="2965" w:type="dxa"/>
          </w:tcPr>
          <w:p w14:paraId="3FD4CCC8" w14:textId="77777777" w:rsidR="005108E8" w:rsidRPr="00931575" w:rsidRDefault="005108E8" w:rsidP="00441FC0">
            <w:pPr>
              <w:pStyle w:val="TAL"/>
            </w:pPr>
            <w:r w:rsidRPr="00931575">
              <w:t>Index of orthogonal cover code (</w:t>
            </w:r>
            <w:proofErr w:type="spellStart"/>
            <w:r w:rsidRPr="00931575">
              <w:rPr>
                <w:i/>
              </w:rPr>
              <w:t>timeDomainOCC</w:t>
            </w:r>
            <w:proofErr w:type="spellEnd"/>
            <w:r w:rsidRPr="00931575">
              <w:t>)</w:t>
            </w:r>
          </w:p>
        </w:tc>
        <w:tc>
          <w:tcPr>
            <w:tcW w:w="2019" w:type="dxa"/>
          </w:tcPr>
          <w:p w14:paraId="61C0E6ED" w14:textId="77777777" w:rsidR="005108E8" w:rsidRPr="00931575" w:rsidRDefault="005108E8" w:rsidP="00441FC0">
            <w:pPr>
              <w:pStyle w:val="TAC"/>
              <w:rPr>
                <w:lang w:eastAsia="zh-CN"/>
              </w:rPr>
            </w:pPr>
            <w:r w:rsidRPr="00931575">
              <w:rPr>
                <w:lang w:eastAsia="zh-CN"/>
              </w:rPr>
              <w:t>0</w:t>
            </w:r>
          </w:p>
        </w:tc>
      </w:tr>
    </w:tbl>
    <w:p w14:paraId="705CCAA1" w14:textId="77777777" w:rsidR="005108E8" w:rsidRPr="00931575" w:rsidRDefault="005108E8" w:rsidP="005108E8">
      <w:pPr>
        <w:rPr>
          <w:lang w:val="en-US"/>
        </w:rPr>
      </w:pPr>
    </w:p>
    <w:p w14:paraId="32D6779A" w14:textId="77777777" w:rsidR="005108E8" w:rsidRPr="00931575" w:rsidRDefault="005108E8" w:rsidP="005108E8">
      <w:pPr>
        <w:pStyle w:val="B1"/>
        <w:rPr>
          <w:lang w:val="en-US"/>
        </w:rPr>
      </w:pPr>
      <w:r w:rsidRPr="00931575">
        <w:rPr>
          <w:lang w:val="en-US"/>
        </w:rPr>
        <w:t>6)</w:t>
      </w:r>
      <w:r w:rsidRPr="00931575">
        <w:rPr>
          <w:lang w:val="en-US"/>
        </w:rPr>
        <w:tab/>
        <w:t>The multipath fading emulators shall be configured according to the corresponding channel model defined in annex J.2.</w:t>
      </w:r>
    </w:p>
    <w:p w14:paraId="68B72530" w14:textId="77777777" w:rsidR="005108E8" w:rsidRPr="00931575" w:rsidRDefault="005108E8" w:rsidP="005108E8">
      <w:pPr>
        <w:pStyle w:val="B1"/>
        <w:rPr>
          <w:lang w:val="en-US"/>
        </w:rPr>
      </w:pPr>
      <w:r w:rsidRPr="00931575">
        <w:rPr>
          <w:lang w:val="en-US"/>
        </w:rPr>
        <w:lastRenderedPageBreak/>
        <w:t>7)</w:t>
      </w:r>
      <w:r w:rsidRPr="00931575">
        <w:rPr>
          <w:lang w:val="en-US"/>
        </w:rPr>
        <w:tab/>
        <w:t>Adjust the test signal mean power so the calibrated radiated SNR value at the BS receiver is as specified in clause 8.3.2.2.5.1 and 8.3.2.2.5.2 for BS type 1-O and BS type 2-O respectively, and that the SNR at the BS receiver is not impacted by the noise floor.</w:t>
      </w:r>
    </w:p>
    <w:p w14:paraId="551A7EE6" w14:textId="77777777" w:rsidR="005108E8" w:rsidRPr="00931575" w:rsidRDefault="005108E8" w:rsidP="005108E8">
      <w:pPr>
        <w:pStyle w:val="B1"/>
        <w:rPr>
          <w:lang w:val="en-US"/>
        </w:rPr>
      </w:pPr>
      <w:r w:rsidRPr="00931575">
        <w:rPr>
          <w:lang w:val="en-US"/>
        </w:rPr>
        <w:tab/>
        <w:t>The power level for the transmission may be set such that the AWGN level at the RIB is equal to the AWGN level in table 8.3.2.2.4.2-2.</w:t>
      </w:r>
    </w:p>
    <w:p w14:paraId="74831CEF" w14:textId="77777777" w:rsidR="005108E8" w:rsidRPr="00931575" w:rsidRDefault="005108E8" w:rsidP="005108E8">
      <w:pPr>
        <w:pStyle w:val="TH"/>
      </w:pPr>
      <w:r w:rsidRPr="00931575">
        <w:t>Table 8.3.2.2.4.2-2: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0"/>
        <w:gridCol w:w="1800"/>
        <w:gridCol w:w="3600"/>
      </w:tblGrid>
      <w:tr w:rsidR="005108E8" w:rsidRPr="00931575" w14:paraId="791C20A8" w14:textId="77777777" w:rsidTr="00441FC0">
        <w:trPr>
          <w:cantSplit/>
          <w:jc w:val="center"/>
        </w:trPr>
        <w:tc>
          <w:tcPr>
            <w:tcW w:w="1555" w:type="dxa"/>
            <w:tcBorders>
              <w:bottom w:val="single" w:sz="4" w:space="0" w:color="auto"/>
            </w:tcBorders>
          </w:tcPr>
          <w:p w14:paraId="64FA05CB" w14:textId="77777777" w:rsidR="005108E8" w:rsidRPr="00931575" w:rsidRDefault="005108E8" w:rsidP="00441FC0">
            <w:pPr>
              <w:pStyle w:val="TAH"/>
              <w:rPr>
                <w:lang w:eastAsia="zh-CN"/>
              </w:rPr>
            </w:pPr>
            <w:r w:rsidRPr="00931575">
              <w:rPr>
                <w:rFonts w:hint="eastAsia"/>
                <w:lang w:eastAsia="zh-CN"/>
              </w:rPr>
              <w:t>BS type</w:t>
            </w:r>
          </w:p>
        </w:tc>
        <w:tc>
          <w:tcPr>
            <w:tcW w:w="1680" w:type="dxa"/>
            <w:tcBorders>
              <w:bottom w:val="single" w:sz="4" w:space="0" w:color="auto"/>
            </w:tcBorders>
          </w:tcPr>
          <w:p w14:paraId="66BD1815" w14:textId="77777777" w:rsidR="005108E8" w:rsidRPr="00931575" w:rsidRDefault="005108E8" w:rsidP="00441FC0">
            <w:pPr>
              <w:pStyle w:val="TAH"/>
              <w:rPr>
                <w:lang w:eastAsia="zh-CN"/>
              </w:rPr>
            </w:pPr>
            <w:r w:rsidRPr="00931575">
              <w:rPr>
                <w:lang w:eastAsia="zh-CN"/>
              </w:rPr>
              <w:t>Subcarrier spacing (kHz)</w:t>
            </w:r>
          </w:p>
        </w:tc>
        <w:tc>
          <w:tcPr>
            <w:tcW w:w="1800" w:type="dxa"/>
          </w:tcPr>
          <w:p w14:paraId="7F51C793" w14:textId="77777777" w:rsidR="005108E8" w:rsidRPr="00931575" w:rsidRDefault="005108E8" w:rsidP="00441FC0">
            <w:pPr>
              <w:pStyle w:val="TAH"/>
              <w:rPr>
                <w:lang w:eastAsia="zh-CN"/>
              </w:rPr>
            </w:pPr>
            <w:r w:rsidRPr="00931575">
              <w:rPr>
                <w:lang w:eastAsia="zh-CN"/>
              </w:rPr>
              <w:t>Channel bandwidth (MHz)</w:t>
            </w:r>
          </w:p>
        </w:tc>
        <w:tc>
          <w:tcPr>
            <w:tcW w:w="3600" w:type="dxa"/>
          </w:tcPr>
          <w:p w14:paraId="7F624C75" w14:textId="77777777" w:rsidR="005108E8" w:rsidRPr="00931575" w:rsidRDefault="005108E8" w:rsidP="00441FC0">
            <w:pPr>
              <w:pStyle w:val="TAH"/>
              <w:rPr>
                <w:lang w:eastAsia="zh-CN"/>
              </w:rPr>
            </w:pPr>
            <w:r w:rsidRPr="00931575">
              <w:rPr>
                <w:lang w:eastAsia="zh-CN"/>
              </w:rPr>
              <w:t>AWGN power level</w:t>
            </w:r>
          </w:p>
        </w:tc>
      </w:tr>
      <w:tr w:rsidR="005108E8" w:rsidRPr="00931575" w14:paraId="53BFE732" w14:textId="77777777" w:rsidTr="00441FC0">
        <w:trPr>
          <w:cantSplit/>
          <w:jc w:val="center"/>
        </w:trPr>
        <w:tc>
          <w:tcPr>
            <w:tcW w:w="1555" w:type="dxa"/>
            <w:tcBorders>
              <w:bottom w:val="nil"/>
            </w:tcBorders>
            <w:shd w:val="clear" w:color="auto" w:fill="auto"/>
          </w:tcPr>
          <w:p w14:paraId="471DCC7C" w14:textId="77777777" w:rsidR="005108E8" w:rsidRPr="00931575" w:rsidRDefault="005108E8" w:rsidP="00441FC0">
            <w:pPr>
              <w:pStyle w:val="TAC"/>
              <w:rPr>
                <w:rFonts w:eastAsia="‚c‚e‚o“Á‘¾ƒSƒVƒbƒN‘Ì"/>
              </w:rPr>
            </w:pPr>
            <w:r w:rsidRPr="00931575">
              <w:t>BS type 1-O</w:t>
            </w:r>
            <w:r>
              <w:t xml:space="preserve"> (Note 4)</w:t>
            </w:r>
          </w:p>
        </w:tc>
        <w:tc>
          <w:tcPr>
            <w:tcW w:w="1680" w:type="dxa"/>
            <w:tcBorders>
              <w:bottom w:val="nil"/>
            </w:tcBorders>
            <w:shd w:val="clear" w:color="auto" w:fill="auto"/>
          </w:tcPr>
          <w:p w14:paraId="5D3A89D6" w14:textId="77777777" w:rsidR="005108E8" w:rsidRPr="00931575" w:rsidRDefault="005108E8" w:rsidP="00441FC0">
            <w:pPr>
              <w:pStyle w:val="TAC"/>
              <w:rPr>
                <w:lang w:eastAsia="zh-CN"/>
              </w:rPr>
            </w:pPr>
            <w:r w:rsidRPr="00931575">
              <w:rPr>
                <w:lang w:eastAsia="zh-CN"/>
              </w:rPr>
              <w:t>15 kHz</w:t>
            </w:r>
          </w:p>
        </w:tc>
        <w:tc>
          <w:tcPr>
            <w:tcW w:w="1800" w:type="dxa"/>
            <w:tcBorders>
              <w:bottom w:val="single" w:sz="4" w:space="0" w:color="auto"/>
            </w:tcBorders>
          </w:tcPr>
          <w:p w14:paraId="29C6B9F3" w14:textId="77777777" w:rsidR="005108E8" w:rsidRPr="00931575" w:rsidRDefault="005108E8" w:rsidP="00441FC0">
            <w:pPr>
              <w:pStyle w:val="TAC"/>
              <w:rPr>
                <w:lang w:eastAsia="zh-CN"/>
              </w:rPr>
            </w:pPr>
            <w:r w:rsidRPr="00931575">
              <w:rPr>
                <w:lang w:eastAsia="zh-CN"/>
              </w:rPr>
              <w:t>5</w:t>
            </w:r>
          </w:p>
        </w:tc>
        <w:tc>
          <w:tcPr>
            <w:tcW w:w="3600" w:type="dxa"/>
            <w:tcBorders>
              <w:bottom w:val="single" w:sz="4" w:space="0" w:color="auto"/>
            </w:tcBorders>
          </w:tcPr>
          <w:p w14:paraId="47D865A3" w14:textId="77777777" w:rsidR="005108E8" w:rsidRPr="00931575" w:rsidRDefault="005108E8" w:rsidP="00441FC0">
            <w:pPr>
              <w:pStyle w:val="TAC"/>
              <w:rPr>
                <w:lang w:eastAsia="zh-CN"/>
              </w:rPr>
            </w:pPr>
            <w:r w:rsidRPr="00931575">
              <w:rPr>
                <w:lang w:eastAsia="zh-CN"/>
              </w:rPr>
              <w:t>-83.5 – Δ</w:t>
            </w:r>
            <w:r w:rsidRPr="00931575">
              <w:rPr>
                <w:vertAlign w:val="subscript"/>
                <w:lang w:eastAsia="zh-CN"/>
              </w:rPr>
              <w:t>OTAREFSENS</w:t>
            </w:r>
            <w:r w:rsidRPr="00931575">
              <w:rPr>
                <w:lang w:eastAsia="zh-CN"/>
              </w:rPr>
              <w:t xml:space="preserve"> dBm / 4.5 MHz</w:t>
            </w:r>
          </w:p>
        </w:tc>
      </w:tr>
      <w:tr w:rsidR="005108E8" w:rsidRPr="00931575" w14:paraId="65E21404" w14:textId="77777777" w:rsidTr="00441FC0">
        <w:trPr>
          <w:cantSplit/>
          <w:jc w:val="center"/>
        </w:trPr>
        <w:tc>
          <w:tcPr>
            <w:tcW w:w="1555" w:type="dxa"/>
            <w:tcBorders>
              <w:top w:val="nil"/>
              <w:bottom w:val="nil"/>
            </w:tcBorders>
            <w:shd w:val="clear" w:color="auto" w:fill="auto"/>
          </w:tcPr>
          <w:p w14:paraId="04153FDC"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3E3F9478" w14:textId="77777777" w:rsidR="005108E8" w:rsidRPr="00931575" w:rsidRDefault="005108E8" w:rsidP="00441FC0">
            <w:pPr>
              <w:pStyle w:val="TAC"/>
              <w:rPr>
                <w:lang w:eastAsia="zh-CN"/>
              </w:rPr>
            </w:pPr>
          </w:p>
        </w:tc>
        <w:tc>
          <w:tcPr>
            <w:tcW w:w="1800" w:type="dxa"/>
            <w:tcBorders>
              <w:bottom w:val="single" w:sz="4" w:space="0" w:color="auto"/>
            </w:tcBorders>
          </w:tcPr>
          <w:p w14:paraId="282F8641" w14:textId="77777777" w:rsidR="005108E8" w:rsidRPr="00931575" w:rsidRDefault="005108E8" w:rsidP="00441FC0">
            <w:pPr>
              <w:pStyle w:val="TAC"/>
              <w:rPr>
                <w:lang w:eastAsia="zh-CN"/>
              </w:rPr>
            </w:pPr>
            <w:r w:rsidRPr="00931575">
              <w:rPr>
                <w:lang w:eastAsia="zh-CN"/>
              </w:rPr>
              <w:t>10</w:t>
            </w:r>
          </w:p>
        </w:tc>
        <w:tc>
          <w:tcPr>
            <w:tcW w:w="3600" w:type="dxa"/>
            <w:tcBorders>
              <w:bottom w:val="single" w:sz="4" w:space="0" w:color="auto"/>
            </w:tcBorders>
          </w:tcPr>
          <w:p w14:paraId="423E2A1B" w14:textId="77777777" w:rsidR="005108E8" w:rsidRPr="00931575" w:rsidRDefault="005108E8" w:rsidP="00441FC0">
            <w:pPr>
              <w:pStyle w:val="TAC"/>
              <w:rPr>
                <w:lang w:eastAsia="zh-CN"/>
              </w:rPr>
            </w:pPr>
            <w:r w:rsidRPr="00931575">
              <w:rPr>
                <w:lang w:eastAsia="zh-CN"/>
              </w:rPr>
              <w:t>-80.3 – Δ</w:t>
            </w:r>
            <w:r w:rsidRPr="00931575">
              <w:rPr>
                <w:vertAlign w:val="subscript"/>
                <w:lang w:eastAsia="zh-CN"/>
              </w:rPr>
              <w:t>OTAREFSENS</w:t>
            </w:r>
            <w:r w:rsidRPr="00931575">
              <w:rPr>
                <w:lang w:eastAsia="zh-CN"/>
              </w:rPr>
              <w:t xml:space="preserve"> dBm / 9.36 MHz</w:t>
            </w:r>
          </w:p>
        </w:tc>
      </w:tr>
      <w:tr w:rsidR="005108E8" w:rsidRPr="00931575" w14:paraId="45041832" w14:textId="77777777" w:rsidTr="00441FC0">
        <w:trPr>
          <w:cantSplit/>
          <w:jc w:val="center"/>
        </w:trPr>
        <w:tc>
          <w:tcPr>
            <w:tcW w:w="1555" w:type="dxa"/>
            <w:tcBorders>
              <w:top w:val="nil"/>
              <w:bottom w:val="nil"/>
            </w:tcBorders>
            <w:shd w:val="clear" w:color="auto" w:fill="auto"/>
          </w:tcPr>
          <w:p w14:paraId="2D26BEDD"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4274DCDB" w14:textId="77777777" w:rsidR="005108E8" w:rsidRPr="00931575" w:rsidRDefault="005108E8" w:rsidP="00441FC0">
            <w:pPr>
              <w:pStyle w:val="TAC"/>
              <w:rPr>
                <w:lang w:eastAsia="zh-CN"/>
              </w:rPr>
            </w:pPr>
          </w:p>
        </w:tc>
        <w:tc>
          <w:tcPr>
            <w:tcW w:w="1800" w:type="dxa"/>
            <w:tcBorders>
              <w:bottom w:val="single" w:sz="4" w:space="0" w:color="auto"/>
            </w:tcBorders>
          </w:tcPr>
          <w:p w14:paraId="18499CB8" w14:textId="77777777" w:rsidR="005108E8" w:rsidRPr="00931575" w:rsidRDefault="005108E8" w:rsidP="00441FC0">
            <w:pPr>
              <w:pStyle w:val="TAC"/>
              <w:rPr>
                <w:lang w:eastAsia="zh-CN"/>
              </w:rPr>
            </w:pPr>
            <w:r w:rsidRPr="00931575">
              <w:rPr>
                <w:lang w:eastAsia="zh-CN"/>
              </w:rPr>
              <w:t>20</w:t>
            </w:r>
          </w:p>
        </w:tc>
        <w:tc>
          <w:tcPr>
            <w:tcW w:w="3600" w:type="dxa"/>
            <w:tcBorders>
              <w:bottom w:val="single" w:sz="4" w:space="0" w:color="auto"/>
            </w:tcBorders>
          </w:tcPr>
          <w:p w14:paraId="5B0E0C8B" w14:textId="77777777" w:rsidR="005108E8" w:rsidRPr="00931575" w:rsidRDefault="005108E8" w:rsidP="00441FC0">
            <w:pPr>
              <w:pStyle w:val="TAC"/>
              <w:rPr>
                <w:lang w:eastAsia="zh-CN"/>
              </w:rPr>
            </w:pPr>
            <w:r w:rsidRPr="00931575">
              <w:rPr>
                <w:lang w:eastAsia="zh-CN"/>
              </w:rPr>
              <w:t>-77.2 – Δ</w:t>
            </w:r>
            <w:r w:rsidRPr="00931575">
              <w:rPr>
                <w:vertAlign w:val="subscript"/>
                <w:lang w:eastAsia="zh-CN"/>
              </w:rPr>
              <w:t>OTAREFSENS</w:t>
            </w:r>
            <w:r w:rsidRPr="00931575">
              <w:rPr>
                <w:lang w:eastAsia="zh-CN"/>
              </w:rPr>
              <w:t xml:space="preserve"> dBm / 19.08 MHz</w:t>
            </w:r>
          </w:p>
        </w:tc>
      </w:tr>
      <w:tr w:rsidR="005108E8" w:rsidRPr="00931575" w14:paraId="680B0850" w14:textId="77777777" w:rsidTr="00441FC0">
        <w:trPr>
          <w:cantSplit/>
          <w:jc w:val="center"/>
        </w:trPr>
        <w:tc>
          <w:tcPr>
            <w:tcW w:w="1555" w:type="dxa"/>
            <w:tcBorders>
              <w:top w:val="nil"/>
              <w:bottom w:val="nil"/>
            </w:tcBorders>
            <w:shd w:val="clear" w:color="auto" w:fill="auto"/>
          </w:tcPr>
          <w:p w14:paraId="49211EFD" w14:textId="77777777" w:rsidR="005108E8" w:rsidRPr="00931575" w:rsidRDefault="005108E8" w:rsidP="00441FC0">
            <w:pPr>
              <w:pStyle w:val="TAC"/>
              <w:rPr>
                <w:rFonts w:eastAsia="‚c‚e‚o“Á‘¾ƒSƒVƒbƒN‘Ì"/>
              </w:rPr>
            </w:pPr>
          </w:p>
        </w:tc>
        <w:tc>
          <w:tcPr>
            <w:tcW w:w="1680" w:type="dxa"/>
            <w:tcBorders>
              <w:bottom w:val="nil"/>
            </w:tcBorders>
            <w:shd w:val="clear" w:color="auto" w:fill="auto"/>
          </w:tcPr>
          <w:p w14:paraId="16AEAE2C" w14:textId="77777777" w:rsidR="005108E8" w:rsidRPr="00931575" w:rsidRDefault="005108E8" w:rsidP="00441FC0">
            <w:pPr>
              <w:pStyle w:val="TAC"/>
              <w:rPr>
                <w:lang w:eastAsia="zh-CN"/>
              </w:rPr>
            </w:pPr>
            <w:r w:rsidRPr="00931575">
              <w:rPr>
                <w:lang w:eastAsia="zh-CN"/>
              </w:rPr>
              <w:t>30 kHz</w:t>
            </w:r>
          </w:p>
        </w:tc>
        <w:tc>
          <w:tcPr>
            <w:tcW w:w="1800" w:type="dxa"/>
            <w:tcBorders>
              <w:bottom w:val="single" w:sz="4" w:space="0" w:color="auto"/>
            </w:tcBorders>
          </w:tcPr>
          <w:p w14:paraId="465C94CB" w14:textId="77777777" w:rsidR="005108E8" w:rsidRPr="00931575" w:rsidRDefault="005108E8" w:rsidP="00441FC0">
            <w:pPr>
              <w:pStyle w:val="TAC"/>
              <w:rPr>
                <w:lang w:eastAsia="zh-CN"/>
              </w:rPr>
            </w:pPr>
            <w:r w:rsidRPr="00931575">
              <w:rPr>
                <w:lang w:eastAsia="zh-CN"/>
              </w:rPr>
              <w:t>10</w:t>
            </w:r>
          </w:p>
        </w:tc>
        <w:tc>
          <w:tcPr>
            <w:tcW w:w="3600" w:type="dxa"/>
            <w:tcBorders>
              <w:bottom w:val="single" w:sz="4" w:space="0" w:color="auto"/>
            </w:tcBorders>
          </w:tcPr>
          <w:p w14:paraId="68C4FC2C" w14:textId="77777777" w:rsidR="005108E8" w:rsidRPr="00931575" w:rsidRDefault="005108E8" w:rsidP="00441FC0">
            <w:pPr>
              <w:pStyle w:val="TAC"/>
              <w:rPr>
                <w:lang w:eastAsia="zh-CN"/>
              </w:rPr>
            </w:pPr>
            <w:r w:rsidRPr="00931575">
              <w:rPr>
                <w:lang w:eastAsia="zh-CN"/>
              </w:rPr>
              <w:t>-80.6 – Δ</w:t>
            </w:r>
            <w:r w:rsidRPr="00931575">
              <w:rPr>
                <w:vertAlign w:val="subscript"/>
                <w:lang w:eastAsia="zh-CN"/>
              </w:rPr>
              <w:t>OTAREFSENS</w:t>
            </w:r>
            <w:r w:rsidRPr="00931575">
              <w:rPr>
                <w:lang w:eastAsia="zh-CN"/>
              </w:rPr>
              <w:t xml:space="preserve"> dBm / 8.64 MHz</w:t>
            </w:r>
          </w:p>
        </w:tc>
      </w:tr>
      <w:tr w:rsidR="005108E8" w:rsidRPr="00931575" w14:paraId="72467C3E" w14:textId="77777777" w:rsidTr="00441FC0">
        <w:trPr>
          <w:cantSplit/>
          <w:jc w:val="center"/>
        </w:trPr>
        <w:tc>
          <w:tcPr>
            <w:tcW w:w="1555" w:type="dxa"/>
            <w:tcBorders>
              <w:top w:val="nil"/>
              <w:bottom w:val="nil"/>
            </w:tcBorders>
            <w:shd w:val="clear" w:color="auto" w:fill="auto"/>
          </w:tcPr>
          <w:p w14:paraId="0A4AC739"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71C9873B" w14:textId="77777777" w:rsidR="005108E8" w:rsidRPr="00931575" w:rsidRDefault="005108E8" w:rsidP="00441FC0">
            <w:pPr>
              <w:pStyle w:val="TAC"/>
              <w:rPr>
                <w:rFonts w:eastAsia="‚c‚e‚o“Á‘¾ƒSƒVƒbƒN‘Ì"/>
              </w:rPr>
            </w:pPr>
          </w:p>
        </w:tc>
        <w:tc>
          <w:tcPr>
            <w:tcW w:w="1800" w:type="dxa"/>
            <w:tcBorders>
              <w:bottom w:val="single" w:sz="4" w:space="0" w:color="auto"/>
            </w:tcBorders>
          </w:tcPr>
          <w:p w14:paraId="5B55E51B" w14:textId="77777777" w:rsidR="005108E8" w:rsidRPr="00931575" w:rsidRDefault="005108E8" w:rsidP="00441FC0">
            <w:pPr>
              <w:pStyle w:val="TAC"/>
              <w:rPr>
                <w:lang w:eastAsia="zh-CN"/>
              </w:rPr>
            </w:pPr>
            <w:r w:rsidRPr="00931575">
              <w:rPr>
                <w:lang w:eastAsia="zh-CN"/>
              </w:rPr>
              <w:t>20</w:t>
            </w:r>
          </w:p>
        </w:tc>
        <w:tc>
          <w:tcPr>
            <w:tcW w:w="3600" w:type="dxa"/>
            <w:tcBorders>
              <w:bottom w:val="single" w:sz="4" w:space="0" w:color="auto"/>
            </w:tcBorders>
          </w:tcPr>
          <w:p w14:paraId="0943349F" w14:textId="77777777" w:rsidR="005108E8" w:rsidRPr="00931575" w:rsidRDefault="005108E8" w:rsidP="00441FC0">
            <w:pPr>
              <w:pStyle w:val="TAC"/>
              <w:rPr>
                <w:lang w:eastAsia="zh-CN"/>
              </w:rPr>
            </w:pPr>
            <w:r w:rsidRPr="00931575">
              <w:rPr>
                <w:lang w:eastAsia="zh-CN"/>
              </w:rPr>
              <w:t>-77.4 – Δ</w:t>
            </w:r>
            <w:r w:rsidRPr="00931575">
              <w:rPr>
                <w:vertAlign w:val="subscript"/>
                <w:lang w:eastAsia="zh-CN"/>
              </w:rPr>
              <w:t>OTAREFSENS</w:t>
            </w:r>
            <w:r w:rsidRPr="00931575">
              <w:rPr>
                <w:lang w:eastAsia="zh-CN"/>
              </w:rPr>
              <w:t xml:space="preserve"> dBm / 18.36 MHz</w:t>
            </w:r>
          </w:p>
        </w:tc>
      </w:tr>
      <w:tr w:rsidR="005108E8" w:rsidRPr="00931575" w14:paraId="75BDAC70" w14:textId="77777777" w:rsidTr="00441FC0">
        <w:trPr>
          <w:cantSplit/>
          <w:jc w:val="center"/>
        </w:trPr>
        <w:tc>
          <w:tcPr>
            <w:tcW w:w="1555" w:type="dxa"/>
            <w:tcBorders>
              <w:top w:val="nil"/>
              <w:bottom w:val="nil"/>
            </w:tcBorders>
            <w:shd w:val="clear" w:color="auto" w:fill="auto"/>
          </w:tcPr>
          <w:p w14:paraId="1519577A"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083DAE07" w14:textId="77777777" w:rsidR="005108E8" w:rsidRPr="00931575" w:rsidRDefault="005108E8" w:rsidP="00441FC0">
            <w:pPr>
              <w:pStyle w:val="TAC"/>
              <w:rPr>
                <w:rFonts w:eastAsia="‚c‚e‚o“Á‘¾ƒSƒVƒbƒN‘Ì"/>
              </w:rPr>
            </w:pPr>
          </w:p>
        </w:tc>
        <w:tc>
          <w:tcPr>
            <w:tcW w:w="1800" w:type="dxa"/>
            <w:tcBorders>
              <w:bottom w:val="single" w:sz="4" w:space="0" w:color="auto"/>
            </w:tcBorders>
          </w:tcPr>
          <w:p w14:paraId="4149F9B1" w14:textId="77777777" w:rsidR="005108E8" w:rsidRPr="00931575" w:rsidRDefault="005108E8" w:rsidP="00441FC0">
            <w:pPr>
              <w:pStyle w:val="TAC"/>
              <w:rPr>
                <w:lang w:eastAsia="zh-CN"/>
              </w:rPr>
            </w:pPr>
            <w:r w:rsidRPr="00931575">
              <w:rPr>
                <w:lang w:eastAsia="zh-CN"/>
              </w:rPr>
              <w:t>40</w:t>
            </w:r>
          </w:p>
        </w:tc>
        <w:tc>
          <w:tcPr>
            <w:tcW w:w="3600" w:type="dxa"/>
            <w:tcBorders>
              <w:bottom w:val="single" w:sz="4" w:space="0" w:color="auto"/>
            </w:tcBorders>
          </w:tcPr>
          <w:p w14:paraId="4DFCC927" w14:textId="77777777" w:rsidR="005108E8" w:rsidRPr="00931575" w:rsidRDefault="005108E8" w:rsidP="00441FC0">
            <w:pPr>
              <w:pStyle w:val="TAC"/>
              <w:rPr>
                <w:lang w:eastAsia="zh-CN"/>
              </w:rPr>
            </w:pPr>
            <w:r w:rsidRPr="00931575">
              <w:rPr>
                <w:lang w:eastAsia="zh-CN"/>
              </w:rPr>
              <w:t>-74.2 – Δ</w:t>
            </w:r>
            <w:r w:rsidRPr="00931575">
              <w:rPr>
                <w:vertAlign w:val="subscript"/>
                <w:lang w:eastAsia="zh-CN"/>
              </w:rPr>
              <w:t>OTAREFSENS</w:t>
            </w:r>
            <w:r w:rsidRPr="00931575">
              <w:rPr>
                <w:lang w:eastAsia="zh-CN"/>
              </w:rPr>
              <w:t xml:space="preserve"> dBm / 38.16 MHz</w:t>
            </w:r>
          </w:p>
        </w:tc>
      </w:tr>
      <w:tr w:rsidR="005108E8" w:rsidRPr="00931575" w14:paraId="38B95054" w14:textId="77777777" w:rsidTr="00441FC0">
        <w:trPr>
          <w:cantSplit/>
          <w:jc w:val="center"/>
        </w:trPr>
        <w:tc>
          <w:tcPr>
            <w:tcW w:w="1555" w:type="dxa"/>
            <w:tcBorders>
              <w:top w:val="nil"/>
              <w:bottom w:val="single" w:sz="4" w:space="0" w:color="auto"/>
            </w:tcBorders>
            <w:shd w:val="clear" w:color="auto" w:fill="auto"/>
          </w:tcPr>
          <w:p w14:paraId="088D4BA3"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2F9B64F0" w14:textId="77777777" w:rsidR="005108E8" w:rsidRPr="00931575" w:rsidRDefault="005108E8" w:rsidP="00441FC0">
            <w:pPr>
              <w:pStyle w:val="TAC"/>
              <w:rPr>
                <w:rFonts w:eastAsia="‚c‚e‚o“Á‘¾ƒSƒVƒbƒN‘Ì"/>
              </w:rPr>
            </w:pPr>
          </w:p>
        </w:tc>
        <w:tc>
          <w:tcPr>
            <w:tcW w:w="1800" w:type="dxa"/>
          </w:tcPr>
          <w:p w14:paraId="777C11EB" w14:textId="77777777" w:rsidR="005108E8" w:rsidRPr="00931575" w:rsidRDefault="005108E8" w:rsidP="00441FC0">
            <w:pPr>
              <w:pStyle w:val="TAC"/>
              <w:rPr>
                <w:lang w:eastAsia="zh-CN"/>
              </w:rPr>
            </w:pPr>
            <w:r w:rsidRPr="00931575">
              <w:rPr>
                <w:lang w:eastAsia="zh-CN"/>
              </w:rPr>
              <w:t>100</w:t>
            </w:r>
          </w:p>
        </w:tc>
        <w:tc>
          <w:tcPr>
            <w:tcW w:w="3600" w:type="dxa"/>
          </w:tcPr>
          <w:p w14:paraId="6DC85031" w14:textId="77777777" w:rsidR="005108E8" w:rsidRPr="00931575" w:rsidRDefault="005108E8" w:rsidP="00441FC0">
            <w:pPr>
              <w:pStyle w:val="TAC"/>
              <w:rPr>
                <w:lang w:eastAsia="zh-CN"/>
              </w:rPr>
            </w:pPr>
            <w:r w:rsidRPr="00931575">
              <w:rPr>
                <w:lang w:eastAsia="zh-CN"/>
              </w:rPr>
              <w:t>-70.1 – Δ</w:t>
            </w:r>
            <w:r w:rsidRPr="00931575">
              <w:rPr>
                <w:vertAlign w:val="subscript"/>
                <w:lang w:eastAsia="zh-CN"/>
              </w:rPr>
              <w:t>OTAREFSENS</w:t>
            </w:r>
            <w:r w:rsidRPr="00931575">
              <w:rPr>
                <w:lang w:eastAsia="zh-CN"/>
              </w:rPr>
              <w:t xml:space="preserve"> dBm / 98.28 MHz</w:t>
            </w:r>
          </w:p>
        </w:tc>
      </w:tr>
      <w:tr w:rsidR="005108E8" w:rsidRPr="00931575" w14:paraId="23763ADE" w14:textId="77777777" w:rsidTr="00441FC0">
        <w:trPr>
          <w:cantSplit/>
          <w:jc w:val="center"/>
        </w:trPr>
        <w:tc>
          <w:tcPr>
            <w:tcW w:w="1555" w:type="dxa"/>
            <w:tcBorders>
              <w:bottom w:val="nil"/>
            </w:tcBorders>
            <w:shd w:val="clear" w:color="auto" w:fill="auto"/>
          </w:tcPr>
          <w:p w14:paraId="384B68FA" w14:textId="77777777" w:rsidR="005108E8" w:rsidRPr="00931575" w:rsidRDefault="005108E8" w:rsidP="00441FC0">
            <w:pPr>
              <w:pStyle w:val="TAC"/>
              <w:rPr>
                <w:rFonts w:eastAsia="‚c‚e‚o“Á‘¾ƒSƒVƒbƒN‘Ì" w:cs="v5.0.0"/>
              </w:rPr>
            </w:pPr>
            <w:r w:rsidRPr="00931575">
              <w:t>BS type 2-O</w:t>
            </w:r>
            <w:r>
              <w:t xml:space="preserve"> (Note 5)</w:t>
            </w:r>
          </w:p>
        </w:tc>
        <w:tc>
          <w:tcPr>
            <w:tcW w:w="1680" w:type="dxa"/>
            <w:tcBorders>
              <w:bottom w:val="nil"/>
            </w:tcBorders>
            <w:shd w:val="clear" w:color="auto" w:fill="auto"/>
          </w:tcPr>
          <w:p w14:paraId="40071D15" w14:textId="77777777" w:rsidR="005108E8" w:rsidRPr="00931575" w:rsidRDefault="005108E8" w:rsidP="00441FC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00" w:type="dxa"/>
          </w:tcPr>
          <w:p w14:paraId="6BF3756F" w14:textId="77777777" w:rsidR="005108E8" w:rsidRPr="00931575" w:rsidRDefault="005108E8" w:rsidP="00441FC0">
            <w:pPr>
              <w:pStyle w:val="TAC"/>
              <w:rPr>
                <w:lang w:eastAsia="zh-CN"/>
              </w:rPr>
            </w:pPr>
            <w:r w:rsidRPr="00931575">
              <w:rPr>
                <w:rFonts w:hint="eastAsia"/>
                <w:lang w:eastAsia="zh-CN"/>
              </w:rPr>
              <w:t>50</w:t>
            </w:r>
          </w:p>
        </w:tc>
        <w:tc>
          <w:tcPr>
            <w:tcW w:w="3600" w:type="dxa"/>
          </w:tcPr>
          <w:p w14:paraId="75ED161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5108E8" w:rsidRPr="00931575" w14:paraId="5D1AAC26" w14:textId="77777777" w:rsidTr="00C428E6">
        <w:trPr>
          <w:cantSplit/>
          <w:jc w:val="center"/>
        </w:trPr>
        <w:tc>
          <w:tcPr>
            <w:tcW w:w="1555" w:type="dxa"/>
            <w:tcBorders>
              <w:top w:val="nil"/>
              <w:bottom w:val="nil"/>
            </w:tcBorders>
            <w:shd w:val="clear" w:color="auto" w:fill="auto"/>
          </w:tcPr>
          <w:p w14:paraId="09BD1285"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357C30D0" w14:textId="77777777" w:rsidR="005108E8" w:rsidRPr="00931575" w:rsidRDefault="005108E8" w:rsidP="00441FC0">
            <w:pPr>
              <w:pStyle w:val="TAC"/>
              <w:rPr>
                <w:rFonts w:eastAsia="‚c‚e‚o“Á‘¾ƒSƒVƒbƒN‘Ì"/>
              </w:rPr>
            </w:pPr>
          </w:p>
        </w:tc>
        <w:tc>
          <w:tcPr>
            <w:tcW w:w="1800" w:type="dxa"/>
          </w:tcPr>
          <w:p w14:paraId="786973C0" w14:textId="77777777" w:rsidR="005108E8" w:rsidRPr="00931575" w:rsidRDefault="005108E8" w:rsidP="00441FC0">
            <w:pPr>
              <w:pStyle w:val="TAC"/>
              <w:rPr>
                <w:lang w:eastAsia="zh-CN"/>
              </w:rPr>
            </w:pPr>
            <w:r w:rsidRPr="00931575">
              <w:rPr>
                <w:rFonts w:hint="eastAsia"/>
                <w:lang w:eastAsia="zh-CN"/>
              </w:rPr>
              <w:t>100</w:t>
            </w:r>
          </w:p>
        </w:tc>
        <w:tc>
          <w:tcPr>
            <w:tcW w:w="3600" w:type="dxa"/>
          </w:tcPr>
          <w:p w14:paraId="008A84F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7D94AA91" w14:textId="77777777" w:rsidTr="00C428E6">
        <w:trPr>
          <w:cantSplit/>
          <w:jc w:val="center"/>
        </w:trPr>
        <w:tc>
          <w:tcPr>
            <w:tcW w:w="1555" w:type="dxa"/>
            <w:tcBorders>
              <w:top w:val="nil"/>
              <w:bottom w:val="nil"/>
            </w:tcBorders>
            <w:shd w:val="clear" w:color="auto" w:fill="auto"/>
          </w:tcPr>
          <w:p w14:paraId="634B1A26" w14:textId="77777777" w:rsidR="005108E8" w:rsidRPr="00931575" w:rsidRDefault="005108E8" w:rsidP="00441FC0">
            <w:pPr>
              <w:pStyle w:val="TAC"/>
              <w:rPr>
                <w:rFonts w:eastAsia="‚c‚e‚o“Á‘¾ƒSƒVƒbƒN‘Ì"/>
              </w:rPr>
            </w:pPr>
          </w:p>
        </w:tc>
        <w:tc>
          <w:tcPr>
            <w:tcW w:w="1680" w:type="dxa"/>
            <w:tcBorders>
              <w:top w:val="single" w:sz="4" w:space="0" w:color="auto"/>
              <w:bottom w:val="nil"/>
            </w:tcBorders>
            <w:shd w:val="clear" w:color="auto" w:fill="auto"/>
          </w:tcPr>
          <w:p w14:paraId="53372222" w14:textId="007581E2" w:rsidR="005108E8" w:rsidRPr="00931575" w:rsidRDefault="00421D40" w:rsidP="00441FC0">
            <w:pPr>
              <w:pStyle w:val="TAC"/>
              <w:rPr>
                <w:rFonts w:eastAsia="‚c‚e‚o“Á‘¾ƒSƒVƒbƒN‘Ì"/>
              </w:rPr>
            </w:pPr>
            <w:ins w:id="688" w:author="Nokia" w:date="2022-10-17T21:00:00Z">
              <w:r>
                <w:rPr>
                  <w:rFonts w:eastAsia="‚c‚e‚o“Á‘¾ƒSƒVƒbƒN‘Ì"/>
                </w:rPr>
                <w:t>120 kHz</w:t>
              </w:r>
            </w:ins>
          </w:p>
        </w:tc>
        <w:tc>
          <w:tcPr>
            <w:tcW w:w="1800" w:type="dxa"/>
          </w:tcPr>
          <w:p w14:paraId="052555A3" w14:textId="77777777" w:rsidR="005108E8" w:rsidRPr="00931575" w:rsidRDefault="005108E8" w:rsidP="00441FC0">
            <w:pPr>
              <w:pStyle w:val="TAC"/>
              <w:rPr>
                <w:lang w:eastAsia="zh-CN"/>
              </w:rPr>
            </w:pPr>
            <w:r w:rsidRPr="00931575">
              <w:rPr>
                <w:rFonts w:hint="eastAsia"/>
                <w:lang w:eastAsia="zh-CN"/>
              </w:rPr>
              <w:t>50</w:t>
            </w:r>
          </w:p>
        </w:tc>
        <w:tc>
          <w:tcPr>
            <w:tcW w:w="3600" w:type="dxa"/>
          </w:tcPr>
          <w:p w14:paraId="0452F52E"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p>
        </w:tc>
      </w:tr>
      <w:tr w:rsidR="005108E8" w:rsidRPr="00931575" w14:paraId="32524925" w14:textId="77777777" w:rsidTr="00441FC0">
        <w:trPr>
          <w:cantSplit/>
          <w:jc w:val="center"/>
        </w:trPr>
        <w:tc>
          <w:tcPr>
            <w:tcW w:w="1555" w:type="dxa"/>
            <w:tcBorders>
              <w:top w:val="nil"/>
              <w:bottom w:val="nil"/>
            </w:tcBorders>
            <w:shd w:val="clear" w:color="auto" w:fill="auto"/>
          </w:tcPr>
          <w:p w14:paraId="4B607A1B"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4F393A58" w14:textId="77777777" w:rsidR="005108E8" w:rsidRPr="00931575" w:rsidRDefault="005108E8" w:rsidP="00441FC0">
            <w:pPr>
              <w:pStyle w:val="TAC"/>
              <w:rPr>
                <w:rFonts w:eastAsia="‚c‚e‚o“Á‘¾ƒSƒVƒbƒN‘Ì"/>
              </w:rPr>
            </w:pPr>
          </w:p>
        </w:tc>
        <w:tc>
          <w:tcPr>
            <w:tcW w:w="1800" w:type="dxa"/>
          </w:tcPr>
          <w:p w14:paraId="61802852" w14:textId="77777777" w:rsidR="005108E8" w:rsidRPr="00931575" w:rsidRDefault="005108E8" w:rsidP="00441FC0">
            <w:pPr>
              <w:pStyle w:val="TAC"/>
              <w:rPr>
                <w:lang w:eastAsia="zh-CN"/>
              </w:rPr>
            </w:pPr>
            <w:r w:rsidRPr="00931575">
              <w:rPr>
                <w:rFonts w:hint="eastAsia"/>
                <w:lang w:eastAsia="zh-CN"/>
              </w:rPr>
              <w:t>100</w:t>
            </w:r>
          </w:p>
        </w:tc>
        <w:tc>
          <w:tcPr>
            <w:tcW w:w="3600" w:type="dxa"/>
          </w:tcPr>
          <w:p w14:paraId="0C97B047"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p>
        </w:tc>
      </w:tr>
      <w:tr w:rsidR="005108E8" w:rsidRPr="00931575" w14:paraId="67C1248B" w14:textId="77777777" w:rsidTr="007C6D21">
        <w:trPr>
          <w:cantSplit/>
          <w:jc w:val="center"/>
        </w:trPr>
        <w:tc>
          <w:tcPr>
            <w:tcW w:w="1555" w:type="dxa"/>
            <w:tcBorders>
              <w:top w:val="nil"/>
              <w:bottom w:val="nil"/>
            </w:tcBorders>
            <w:shd w:val="clear" w:color="auto" w:fill="auto"/>
          </w:tcPr>
          <w:p w14:paraId="19CCD082"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6167CA51" w14:textId="77777777" w:rsidR="005108E8" w:rsidRPr="00931575" w:rsidRDefault="005108E8" w:rsidP="00441FC0">
            <w:pPr>
              <w:pStyle w:val="TAC"/>
              <w:rPr>
                <w:rFonts w:eastAsia="‚c‚e‚o“Á‘¾ƒSƒVƒbƒN‘Ì"/>
              </w:rPr>
            </w:pPr>
          </w:p>
        </w:tc>
        <w:tc>
          <w:tcPr>
            <w:tcW w:w="1800" w:type="dxa"/>
          </w:tcPr>
          <w:p w14:paraId="65C95D04" w14:textId="77777777" w:rsidR="005108E8" w:rsidRPr="00931575" w:rsidRDefault="005108E8" w:rsidP="00441FC0">
            <w:pPr>
              <w:pStyle w:val="TAC"/>
              <w:rPr>
                <w:lang w:eastAsia="zh-CN"/>
              </w:rPr>
            </w:pPr>
            <w:r w:rsidRPr="00931575">
              <w:rPr>
                <w:rFonts w:hint="eastAsia"/>
                <w:lang w:eastAsia="zh-CN"/>
              </w:rPr>
              <w:t>200</w:t>
            </w:r>
          </w:p>
        </w:tc>
        <w:tc>
          <w:tcPr>
            <w:tcW w:w="3600" w:type="dxa"/>
          </w:tcPr>
          <w:p w14:paraId="7902494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p>
        </w:tc>
      </w:tr>
      <w:tr w:rsidR="007C6D21" w:rsidRPr="00931575" w14:paraId="47531E2B" w14:textId="77777777" w:rsidTr="007C6D21">
        <w:trPr>
          <w:cantSplit/>
          <w:jc w:val="center"/>
          <w:ins w:id="689" w:author="Nokia" w:date="2022-10-14T15:13:00Z"/>
        </w:trPr>
        <w:tc>
          <w:tcPr>
            <w:tcW w:w="1555" w:type="dxa"/>
            <w:tcBorders>
              <w:top w:val="nil"/>
              <w:bottom w:val="single" w:sz="4" w:space="0" w:color="auto"/>
            </w:tcBorders>
            <w:shd w:val="clear" w:color="auto" w:fill="auto"/>
          </w:tcPr>
          <w:p w14:paraId="088AE613" w14:textId="77777777" w:rsidR="007C6D21" w:rsidRPr="00931575" w:rsidRDefault="007C6D21" w:rsidP="00441FC0">
            <w:pPr>
              <w:pStyle w:val="TAC"/>
              <w:rPr>
                <w:ins w:id="690" w:author="Nokia" w:date="2022-10-14T15:13:00Z"/>
                <w:rFonts w:eastAsia="‚c‚e‚o“Á‘¾ƒSƒVƒbƒN‘Ì"/>
              </w:rPr>
            </w:pPr>
          </w:p>
        </w:tc>
        <w:tc>
          <w:tcPr>
            <w:tcW w:w="1680" w:type="dxa"/>
            <w:tcBorders>
              <w:top w:val="single" w:sz="4" w:space="0" w:color="auto"/>
              <w:bottom w:val="single" w:sz="4" w:space="0" w:color="auto"/>
            </w:tcBorders>
            <w:shd w:val="clear" w:color="auto" w:fill="auto"/>
          </w:tcPr>
          <w:p w14:paraId="53A916EE" w14:textId="2124B7B6" w:rsidR="007C6D21" w:rsidRPr="00931575" w:rsidRDefault="007C6D21" w:rsidP="00441FC0">
            <w:pPr>
              <w:pStyle w:val="TAC"/>
              <w:rPr>
                <w:ins w:id="691" w:author="Nokia" w:date="2022-10-14T15:13:00Z"/>
                <w:rFonts w:eastAsia="‚c‚e‚o“Á‘¾ƒSƒVƒbƒN‘Ì"/>
              </w:rPr>
            </w:pPr>
            <w:ins w:id="692" w:author="Nokia" w:date="2022-10-14T15:13:00Z">
              <w:r>
                <w:rPr>
                  <w:rFonts w:eastAsia="‚c‚e‚o“Á‘¾ƒSƒVƒbƒN‘Ì"/>
                </w:rPr>
                <w:t>480 kHz</w:t>
              </w:r>
            </w:ins>
          </w:p>
        </w:tc>
        <w:tc>
          <w:tcPr>
            <w:tcW w:w="1800" w:type="dxa"/>
          </w:tcPr>
          <w:p w14:paraId="18E192DD" w14:textId="4056A1A1" w:rsidR="007C6D21" w:rsidRPr="00931575" w:rsidRDefault="007C6D21" w:rsidP="00441FC0">
            <w:pPr>
              <w:pStyle w:val="TAC"/>
              <w:rPr>
                <w:ins w:id="693" w:author="Nokia" w:date="2022-10-14T15:13:00Z"/>
                <w:lang w:eastAsia="zh-CN"/>
              </w:rPr>
            </w:pPr>
            <w:ins w:id="694" w:author="Nokia" w:date="2022-10-14T15:13:00Z">
              <w:r>
                <w:rPr>
                  <w:lang w:eastAsia="zh-CN"/>
                </w:rPr>
                <w:t>400</w:t>
              </w:r>
            </w:ins>
          </w:p>
        </w:tc>
        <w:tc>
          <w:tcPr>
            <w:tcW w:w="3600" w:type="dxa"/>
          </w:tcPr>
          <w:p w14:paraId="20CBD911" w14:textId="5603F541" w:rsidR="007C6D21" w:rsidRPr="00931575" w:rsidRDefault="007C6D21" w:rsidP="00441FC0">
            <w:pPr>
              <w:pStyle w:val="TAC"/>
              <w:rPr>
                <w:ins w:id="695" w:author="Nokia" w:date="2022-10-14T15:13:00Z"/>
              </w:rPr>
            </w:pPr>
            <w:ins w:id="696" w:author="Nokia" w:date="2022-10-14T15:13:00Z">
              <w:r>
                <w:t>TBD</w:t>
              </w:r>
            </w:ins>
          </w:p>
        </w:tc>
      </w:tr>
      <w:tr w:rsidR="005108E8" w:rsidRPr="00931575" w14:paraId="28D6C363" w14:textId="77777777" w:rsidTr="00441FC0">
        <w:trPr>
          <w:cantSplit/>
          <w:jc w:val="center"/>
        </w:trPr>
        <w:tc>
          <w:tcPr>
            <w:tcW w:w="8635" w:type="dxa"/>
            <w:gridSpan w:val="4"/>
            <w:tcBorders>
              <w:bottom w:val="single" w:sz="4" w:space="0" w:color="auto"/>
            </w:tcBorders>
          </w:tcPr>
          <w:p w14:paraId="77A3D1EB"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62B91403"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7141A9CD"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7F1C2131"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5326197" w14:textId="77777777" w:rsidR="005108E8" w:rsidRPr="00931575"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212653C" w14:textId="77777777" w:rsidR="005108E8" w:rsidRPr="00931575" w:rsidRDefault="005108E8" w:rsidP="005108E8">
      <w:pPr>
        <w:rPr>
          <w:lang w:val="en-US"/>
        </w:rPr>
      </w:pPr>
    </w:p>
    <w:p w14:paraId="26C29873" w14:textId="77777777" w:rsidR="005108E8" w:rsidRPr="00931575" w:rsidRDefault="005108E8" w:rsidP="005108E8">
      <w:pPr>
        <w:pStyle w:val="B1"/>
        <w:rPr>
          <w:lang w:val="en-US"/>
        </w:rPr>
      </w:pPr>
      <w:r w:rsidRPr="00931575">
        <w:rPr>
          <w:lang w:val="en-US"/>
        </w:rPr>
        <w:t>8)</w:t>
      </w:r>
      <w:r w:rsidRPr="00931575">
        <w:rPr>
          <w:lang w:val="en-US"/>
        </w:rPr>
        <w:tab/>
        <w:t>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125F2B9A" w14:textId="77777777" w:rsidR="005108E8" w:rsidRPr="00931575" w:rsidRDefault="005108E8" w:rsidP="005108E8">
      <w:pPr>
        <w:pStyle w:val="B1"/>
      </w:pPr>
      <w:r w:rsidRPr="00931575">
        <w:rPr>
          <w:lang w:val="en-US"/>
        </w:rPr>
        <w:tab/>
        <w:t>Note that the procedure described in this clause for ACK missed detection has the same condition as that described in clause 8.3.2.1.4.2 for NACK to ACK detection. Both statistics are measured in the same testing.</w:t>
      </w:r>
    </w:p>
    <w:p w14:paraId="681872C8" w14:textId="77777777" w:rsidR="005108E8" w:rsidRPr="00931575" w:rsidRDefault="005108E8" w:rsidP="005108E8">
      <w:pPr>
        <w:pStyle w:val="TF"/>
      </w:pPr>
      <w:r w:rsidRPr="00931575">
        <w:t>Figure 8.3.2.2.4.2-1: Void</w:t>
      </w:r>
    </w:p>
    <w:p w14:paraId="0CF85992" w14:textId="77777777" w:rsidR="005108E8" w:rsidRPr="00931575" w:rsidRDefault="005108E8" w:rsidP="005108E8">
      <w:pPr>
        <w:pStyle w:val="Heading5"/>
        <w:rPr>
          <w:lang w:val="en-US"/>
        </w:rPr>
      </w:pPr>
      <w:bookmarkStart w:id="697" w:name="_Toc21102992"/>
      <w:bookmarkStart w:id="698" w:name="_Toc29810841"/>
      <w:bookmarkStart w:id="699" w:name="_Toc36636201"/>
      <w:bookmarkStart w:id="700" w:name="_Toc37273147"/>
      <w:bookmarkStart w:id="701" w:name="_Toc45886235"/>
      <w:bookmarkStart w:id="702" w:name="_Toc53183308"/>
      <w:bookmarkStart w:id="703" w:name="_Toc58916017"/>
      <w:bookmarkStart w:id="704" w:name="_Toc58918198"/>
      <w:bookmarkStart w:id="705" w:name="_Toc66694068"/>
      <w:bookmarkStart w:id="706" w:name="_Toc74916053"/>
      <w:bookmarkStart w:id="707" w:name="_Toc76114678"/>
      <w:bookmarkStart w:id="708" w:name="_Toc76544564"/>
      <w:bookmarkStart w:id="709" w:name="_Toc82536686"/>
      <w:bookmarkStart w:id="710" w:name="_Toc89952979"/>
      <w:bookmarkStart w:id="711" w:name="_Toc98766795"/>
      <w:bookmarkStart w:id="712" w:name="_Toc99703158"/>
      <w:bookmarkStart w:id="713" w:name="_Toc106206948"/>
      <w:bookmarkStart w:id="714" w:name="_Toc115080950"/>
      <w:r w:rsidRPr="00931575">
        <w:rPr>
          <w:lang w:val="en-US"/>
        </w:rPr>
        <w:t>8.3.2.2.5</w:t>
      </w:r>
      <w:r w:rsidRPr="00931575">
        <w:rPr>
          <w:lang w:val="en-US"/>
        </w:rPr>
        <w:tab/>
        <w:t>Test Requirement</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2E90F3A2" w14:textId="77777777" w:rsidR="005108E8" w:rsidRPr="00931575" w:rsidRDefault="005108E8" w:rsidP="005108E8">
      <w:pPr>
        <w:pStyle w:val="H6"/>
        <w:rPr>
          <w:lang w:val="en-US"/>
        </w:rPr>
      </w:pPr>
      <w:bookmarkStart w:id="715" w:name="_Toc21102993"/>
      <w:bookmarkStart w:id="716" w:name="_Toc29810842"/>
      <w:bookmarkStart w:id="717" w:name="_Toc36636202"/>
      <w:bookmarkStart w:id="718" w:name="_Toc37273148"/>
      <w:bookmarkStart w:id="719" w:name="_Toc45886236"/>
      <w:r w:rsidRPr="00931575">
        <w:rPr>
          <w:lang w:val="en-US"/>
        </w:rPr>
        <w:t>8.3.2.2.5.1</w:t>
      </w:r>
      <w:r w:rsidRPr="00931575">
        <w:rPr>
          <w:lang w:val="en-US"/>
        </w:rPr>
        <w:tab/>
        <w:t>Test Requirement for BS type 1-O</w:t>
      </w:r>
      <w:bookmarkEnd w:id="715"/>
      <w:bookmarkEnd w:id="716"/>
      <w:bookmarkEnd w:id="717"/>
      <w:bookmarkEnd w:id="718"/>
      <w:bookmarkEnd w:id="719"/>
    </w:p>
    <w:p w14:paraId="09DF4D2B" w14:textId="77777777" w:rsidR="005108E8" w:rsidRPr="00931575" w:rsidRDefault="005108E8" w:rsidP="005108E8">
      <w:pPr>
        <w:rPr>
          <w:lang w:val="en-US"/>
        </w:rPr>
      </w:pPr>
      <w:r w:rsidRPr="00931575">
        <w:rPr>
          <w:lang w:val="en-US"/>
        </w:rPr>
        <w:t>The fraction of falsely detected ACK bits shall be less than 1% and the fraction of correctly detected ACK bits shall be larger than 99% for the SNR listed in tables 8.3.2.2.5-1 and table 8.3.2.2.5-2.</w:t>
      </w:r>
    </w:p>
    <w:p w14:paraId="56A030C1" w14:textId="77777777" w:rsidR="005108E8" w:rsidRPr="00931575" w:rsidRDefault="005108E8" w:rsidP="005108E8">
      <w:pPr>
        <w:pStyle w:val="TH"/>
      </w:pPr>
      <w:r w:rsidRPr="00931575">
        <w:lastRenderedPageBreak/>
        <w:t xml:space="preserve">Table 8.3.2.2.5.1-1: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30"/>
        <w:gridCol w:w="878"/>
        <w:gridCol w:w="2092"/>
        <w:gridCol w:w="810"/>
        <w:gridCol w:w="900"/>
        <w:gridCol w:w="900"/>
      </w:tblGrid>
      <w:tr w:rsidR="005108E8" w:rsidRPr="00931575" w14:paraId="00162F27" w14:textId="77777777" w:rsidTr="00441FC0">
        <w:trPr>
          <w:cantSplit/>
          <w:jc w:val="center"/>
        </w:trPr>
        <w:tc>
          <w:tcPr>
            <w:tcW w:w="1075" w:type="dxa"/>
            <w:tcBorders>
              <w:bottom w:val="nil"/>
            </w:tcBorders>
            <w:shd w:val="clear" w:color="auto" w:fill="auto"/>
          </w:tcPr>
          <w:p w14:paraId="5A7B368D" w14:textId="77777777" w:rsidR="005108E8" w:rsidRPr="00931575" w:rsidRDefault="005108E8" w:rsidP="00441FC0">
            <w:pPr>
              <w:pStyle w:val="TAH"/>
            </w:pPr>
            <w:r w:rsidRPr="00931575">
              <w:t>Number of TX</w:t>
            </w:r>
          </w:p>
        </w:tc>
        <w:tc>
          <w:tcPr>
            <w:tcW w:w="1630" w:type="dxa"/>
            <w:tcBorders>
              <w:bottom w:val="nil"/>
            </w:tcBorders>
            <w:shd w:val="clear" w:color="auto" w:fill="auto"/>
          </w:tcPr>
          <w:p w14:paraId="43E8A247" w14:textId="77777777" w:rsidR="005108E8" w:rsidRPr="00931575" w:rsidRDefault="005108E8" w:rsidP="00441FC0">
            <w:pPr>
              <w:pStyle w:val="TAH"/>
            </w:pPr>
            <w:r w:rsidRPr="00931575">
              <w:t>Number of Demodulation</w:t>
            </w:r>
          </w:p>
        </w:tc>
        <w:tc>
          <w:tcPr>
            <w:tcW w:w="878" w:type="dxa"/>
            <w:tcBorders>
              <w:bottom w:val="nil"/>
            </w:tcBorders>
            <w:shd w:val="clear" w:color="auto" w:fill="auto"/>
          </w:tcPr>
          <w:p w14:paraId="4EA65C94" w14:textId="77777777" w:rsidR="005108E8" w:rsidRPr="00931575" w:rsidRDefault="005108E8" w:rsidP="00441FC0">
            <w:pPr>
              <w:pStyle w:val="TAH"/>
            </w:pPr>
            <w:r w:rsidRPr="00931575">
              <w:t>Cyclic Prefix</w:t>
            </w:r>
          </w:p>
        </w:tc>
        <w:tc>
          <w:tcPr>
            <w:tcW w:w="2092" w:type="dxa"/>
            <w:tcBorders>
              <w:bottom w:val="nil"/>
            </w:tcBorders>
            <w:shd w:val="clear" w:color="auto" w:fill="auto"/>
          </w:tcPr>
          <w:p w14:paraId="5F3A6AFC" w14:textId="77777777" w:rsidR="005108E8" w:rsidRPr="00931575" w:rsidRDefault="005108E8" w:rsidP="00441FC0">
            <w:pPr>
              <w:pStyle w:val="TAH"/>
            </w:pPr>
            <w:r w:rsidRPr="00931575">
              <w:t>Propagation conditions and</w:t>
            </w:r>
          </w:p>
        </w:tc>
        <w:tc>
          <w:tcPr>
            <w:tcW w:w="2610" w:type="dxa"/>
            <w:gridSpan w:val="3"/>
          </w:tcPr>
          <w:p w14:paraId="5F2741DA" w14:textId="77777777" w:rsidR="005108E8" w:rsidRPr="00931575" w:rsidRDefault="005108E8" w:rsidP="00441FC0">
            <w:pPr>
              <w:pStyle w:val="TAH"/>
            </w:pPr>
            <w:r w:rsidRPr="00931575">
              <w:t>Channel bandwidth / SNR (dB)</w:t>
            </w:r>
          </w:p>
        </w:tc>
      </w:tr>
      <w:tr w:rsidR="005108E8" w:rsidRPr="00931575" w14:paraId="45CFF17D" w14:textId="77777777" w:rsidTr="00441FC0">
        <w:trPr>
          <w:cantSplit/>
          <w:jc w:val="center"/>
        </w:trPr>
        <w:tc>
          <w:tcPr>
            <w:tcW w:w="1075" w:type="dxa"/>
            <w:tcBorders>
              <w:top w:val="nil"/>
            </w:tcBorders>
            <w:shd w:val="clear" w:color="auto" w:fill="auto"/>
          </w:tcPr>
          <w:p w14:paraId="6E1B8E4F" w14:textId="77777777" w:rsidR="005108E8" w:rsidRPr="00931575" w:rsidRDefault="005108E8" w:rsidP="00441FC0">
            <w:pPr>
              <w:pStyle w:val="TAH"/>
            </w:pPr>
            <w:r w:rsidRPr="00931575">
              <w:t>antennas</w:t>
            </w:r>
          </w:p>
        </w:tc>
        <w:tc>
          <w:tcPr>
            <w:tcW w:w="1630" w:type="dxa"/>
            <w:tcBorders>
              <w:top w:val="nil"/>
            </w:tcBorders>
            <w:shd w:val="clear" w:color="auto" w:fill="auto"/>
          </w:tcPr>
          <w:p w14:paraId="322F4DCF" w14:textId="77777777" w:rsidR="005108E8" w:rsidRPr="00931575" w:rsidRDefault="005108E8" w:rsidP="00441FC0">
            <w:pPr>
              <w:pStyle w:val="TAH"/>
            </w:pPr>
            <w:r w:rsidRPr="00931575">
              <w:t>Branches</w:t>
            </w:r>
          </w:p>
        </w:tc>
        <w:tc>
          <w:tcPr>
            <w:tcW w:w="878" w:type="dxa"/>
            <w:tcBorders>
              <w:top w:val="nil"/>
            </w:tcBorders>
            <w:shd w:val="clear" w:color="auto" w:fill="auto"/>
          </w:tcPr>
          <w:p w14:paraId="5BC8CF0C" w14:textId="77777777" w:rsidR="005108E8" w:rsidRPr="00931575" w:rsidRDefault="005108E8" w:rsidP="00441FC0">
            <w:pPr>
              <w:pStyle w:val="TAH"/>
            </w:pPr>
          </w:p>
        </w:tc>
        <w:tc>
          <w:tcPr>
            <w:tcW w:w="2092" w:type="dxa"/>
            <w:tcBorders>
              <w:top w:val="nil"/>
            </w:tcBorders>
            <w:shd w:val="clear" w:color="auto" w:fill="auto"/>
          </w:tcPr>
          <w:p w14:paraId="41BBD8D3" w14:textId="77777777" w:rsidR="005108E8" w:rsidRPr="00931575" w:rsidRDefault="005108E8" w:rsidP="00441FC0">
            <w:pPr>
              <w:pStyle w:val="TAH"/>
            </w:pPr>
            <w:r w:rsidRPr="00931575">
              <w:t>correlation matrix (annex J)</w:t>
            </w:r>
          </w:p>
        </w:tc>
        <w:tc>
          <w:tcPr>
            <w:tcW w:w="810" w:type="dxa"/>
          </w:tcPr>
          <w:p w14:paraId="5E79EBD8" w14:textId="77777777" w:rsidR="005108E8" w:rsidRPr="00931575" w:rsidRDefault="005108E8" w:rsidP="00441FC0">
            <w:pPr>
              <w:pStyle w:val="TAH"/>
            </w:pPr>
            <w:r w:rsidRPr="00931575">
              <w:t>5 MHz</w:t>
            </w:r>
          </w:p>
        </w:tc>
        <w:tc>
          <w:tcPr>
            <w:tcW w:w="900" w:type="dxa"/>
          </w:tcPr>
          <w:p w14:paraId="0659AB78" w14:textId="77777777" w:rsidR="005108E8" w:rsidRPr="00931575" w:rsidRDefault="005108E8" w:rsidP="00441FC0">
            <w:pPr>
              <w:pStyle w:val="TAH"/>
            </w:pPr>
            <w:r w:rsidRPr="00931575">
              <w:t>10 MHz</w:t>
            </w:r>
          </w:p>
        </w:tc>
        <w:tc>
          <w:tcPr>
            <w:tcW w:w="900" w:type="dxa"/>
          </w:tcPr>
          <w:p w14:paraId="3913C095" w14:textId="77777777" w:rsidR="005108E8" w:rsidRPr="00931575" w:rsidRDefault="005108E8" w:rsidP="00441FC0">
            <w:pPr>
              <w:pStyle w:val="TAH"/>
            </w:pPr>
            <w:r w:rsidRPr="00931575">
              <w:t>20 MHz</w:t>
            </w:r>
          </w:p>
        </w:tc>
      </w:tr>
      <w:tr w:rsidR="005108E8" w:rsidRPr="00931575" w14:paraId="712547C7" w14:textId="77777777" w:rsidTr="00441FC0">
        <w:trPr>
          <w:cantSplit/>
          <w:jc w:val="center"/>
        </w:trPr>
        <w:tc>
          <w:tcPr>
            <w:tcW w:w="1075" w:type="dxa"/>
          </w:tcPr>
          <w:p w14:paraId="55702EB0" w14:textId="77777777" w:rsidR="005108E8" w:rsidRPr="00931575" w:rsidRDefault="005108E8" w:rsidP="00441FC0">
            <w:pPr>
              <w:pStyle w:val="TAC"/>
              <w:rPr>
                <w:lang w:eastAsia="zh-CN"/>
              </w:rPr>
            </w:pPr>
            <w:r w:rsidRPr="00931575">
              <w:rPr>
                <w:lang w:eastAsia="zh-CN"/>
              </w:rPr>
              <w:t>1</w:t>
            </w:r>
          </w:p>
        </w:tc>
        <w:tc>
          <w:tcPr>
            <w:tcW w:w="1630" w:type="dxa"/>
          </w:tcPr>
          <w:p w14:paraId="4BBBED74" w14:textId="77777777" w:rsidR="005108E8" w:rsidRPr="00931575" w:rsidRDefault="005108E8" w:rsidP="00441FC0">
            <w:pPr>
              <w:pStyle w:val="TAC"/>
              <w:rPr>
                <w:lang w:eastAsia="zh-CN"/>
              </w:rPr>
            </w:pPr>
            <w:r w:rsidRPr="00931575">
              <w:rPr>
                <w:lang w:eastAsia="zh-CN"/>
              </w:rPr>
              <w:t>2</w:t>
            </w:r>
          </w:p>
        </w:tc>
        <w:tc>
          <w:tcPr>
            <w:tcW w:w="878" w:type="dxa"/>
          </w:tcPr>
          <w:p w14:paraId="03915AFA" w14:textId="77777777" w:rsidR="005108E8" w:rsidRPr="00931575" w:rsidRDefault="005108E8" w:rsidP="00441FC0">
            <w:pPr>
              <w:pStyle w:val="TAC"/>
            </w:pPr>
            <w:r w:rsidRPr="00931575">
              <w:t>Normal</w:t>
            </w:r>
          </w:p>
        </w:tc>
        <w:tc>
          <w:tcPr>
            <w:tcW w:w="2092" w:type="dxa"/>
          </w:tcPr>
          <w:p w14:paraId="7A5BE882" w14:textId="77777777" w:rsidR="005108E8" w:rsidRPr="00931575" w:rsidRDefault="005108E8" w:rsidP="00441FC0">
            <w:pPr>
              <w:pStyle w:val="TAC"/>
            </w:pPr>
            <w:r w:rsidRPr="00931575">
              <w:t>TDLC300-100</w:t>
            </w:r>
            <w:r w:rsidRPr="00931575">
              <w:rPr>
                <w:lang w:eastAsia="zh-CN"/>
              </w:rPr>
              <w:t xml:space="preserve"> Low</w:t>
            </w:r>
          </w:p>
        </w:tc>
        <w:tc>
          <w:tcPr>
            <w:tcW w:w="810" w:type="dxa"/>
            <w:shd w:val="clear" w:color="auto" w:fill="auto"/>
          </w:tcPr>
          <w:p w14:paraId="32F3AC34" w14:textId="77777777" w:rsidR="005108E8" w:rsidRPr="00931575" w:rsidRDefault="005108E8" w:rsidP="00441FC0">
            <w:pPr>
              <w:pStyle w:val="TAC"/>
              <w:rPr>
                <w:lang w:eastAsia="zh-CN"/>
              </w:rPr>
            </w:pPr>
            <w:r w:rsidRPr="00931575">
              <w:rPr>
                <w:lang w:eastAsia="zh-CN"/>
              </w:rPr>
              <w:t>-4.4</w:t>
            </w:r>
          </w:p>
        </w:tc>
        <w:tc>
          <w:tcPr>
            <w:tcW w:w="900" w:type="dxa"/>
          </w:tcPr>
          <w:p w14:paraId="49220CCC" w14:textId="77777777" w:rsidR="005108E8" w:rsidRPr="00931575" w:rsidRDefault="005108E8" w:rsidP="00441FC0">
            <w:pPr>
              <w:pStyle w:val="TAC"/>
              <w:rPr>
                <w:lang w:eastAsia="zh-CN"/>
              </w:rPr>
            </w:pPr>
            <w:r w:rsidRPr="00931575">
              <w:rPr>
                <w:lang w:eastAsia="zh-CN"/>
              </w:rPr>
              <w:t>-3.8</w:t>
            </w:r>
          </w:p>
        </w:tc>
        <w:tc>
          <w:tcPr>
            <w:tcW w:w="900" w:type="dxa"/>
          </w:tcPr>
          <w:p w14:paraId="3A51DA02" w14:textId="77777777" w:rsidR="005108E8" w:rsidRPr="00931575" w:rsidRDefault="005108E8" w:rsidP="00441FC0">
            <w:pPr>
              <w:pStyle w:val="TAC"/>
              <w:rPr>
                <w:lang w:eastAsia="zh-CN"/>
              </w:rPr>
            </w:pPr>
            <w:r w:rsidRPr="00931575">
              <w:rPr>
                <w:lang w:eastAsia="zh-CN"/>
              </w:rPr>
              <w:t>-4.4</w:t>
            </w:r>
          </w:p>
        </w:tc>
      </w:tr>
    </w:tbl>
    <w:p w14:paraId="3E3FA151" w14:textId="77777777" w:rsidR="005108E8" w:rsidRPr="00931575" w:rsidRDefault="005108E8" w:rsidP="005108E8"/>
    <w:p w14:paraId="2A1C7C5D" w14:textId="77777777" w:rsidR="005108E8" w:rsidRPr="00931575" w:rsidRDefault="005108E8" w:rsidP="005108E8">
      <w:pPr>
        <w:pStyle w:val="TH"/>
      </w:pPr>
      <w:r w:rsidRPr="00931575">
        <w:t xml:space="preserve">Table 8.3.2.2.5.1-2: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550"/>
        <w:gridCol w:w="818"/>
        <w:gridCol w:w="1782"/>
        <w:gridCol w:w="630"/>
        <w:gridCol w:w="639"/>
        <w:gridCol w:w="711"/>
        <w:gridCol w:w="810"/>
      </w:tblGrid>
      <w:tr w:rsidR="005108E8" w:rsidRPr="00931575" w14:paraId="178B3D5D" w14:textId="77777777" w:rsidTr="00441FC0">
        <w:trPr>
          <w:cantSplit/>
          <w:jc w:val="center"/>
        </w:trPr>
        <w:tc>
          <w:tcPr>
            <w:tcW w:w="1165" w:type="dxa"/>
            <w:tcBorders>
              <w:bottom w:val="nil"/>
            </w:tcBorders>
            <w:shd w:val="clear" w:color="auto" w:fill="auto"/>
          </w:tcPr>
          <w:p w14:paraId="21DBD0C2" w14:textId="77777777" w:rsidR="005108E8" w:rsidRPr="00931575" w:rsidRDefault="005108E8" w:rsidP="00441FC0">
            <w:pPr>
              <w:pStyle w:val="TAH"/>
            </w:pPr>
            <w:r w:rsidRPr="00931575">
              <w:t>Number of TX</w:t>
            </w:r>
          </w:p>
        </w:tc>
        <w:tc>
          <w:tcPr>
            <w:tcW w:w="1550" w:type="dxa"/>
            <w:tcBorders>
              <w:bottom w:val="nil"/>
            </w:tcBorders>
            <w:shd w:val="clear" w:color="auto" w:fill="auto"/>
          </w:tcPr>
          <w:p w14:paraId="08E45535" w14:textId="77777777" w:rsidR="005108E8" w:rsidRPr="00931575" w:rsidRDefault="005108E8" w:rsidP="00441FC0">
            <w:pPr>
              <w:pStyle w:val="TAH"/>
            </w:pPr>
            <w:r w:rsidRPr="00931575">
              <w:t>Number of Demodulation</w:t>
            </w:r>
          </w:p>
        </w:tc>
        <w:tc>
          <w:tcPr>
            <w:tcW w:w="818" w:type="dxa"/>
            <w:tcBorders>
              <w:bottom w:val="nil"/>
            </w:tcBorders>
            <w:shd w:val="clear" w:color="auto" w:fill="auto"/>
          </w:tcPr>
          <w:p w14:paraId="3AA5849B" w14:textId="77777777" w:rsidR="005108E8" w:rsidRPr="00931575" w:rsidRDefault="005108E8" w:rsidP="00441FC0">
            <w:pPr>
              <w:pStyle w:val="TAH"/>
            </w:pPr>
            <w:r w:rsidRPr="00931575">
              <w:t>Cyclic Prefix</w:t>
            </w:r>
          </w:p>
        </w:tc>
        <w:tc>
          <w:tcPr>
            <w:tcW w:w="1782" w:type="dxa"/>
            <w:tcBorders>
              <w:bottom w:val="nil"/>
            </w:tcBorders>
            <w:shd w:val="clear" w:color="auto" w:fill="auto"/>
          </w:tcPr>
          <w:p w14:paraId="7ADD0A8B" w14:textId="77777777" w:rsidR="005108E8" w:rsidRPr="00931575" w:rsidRDefault="005108E8" w:rsidP="00441FC0">
            <w:pPr>
              <w:pStyle w:val="TAH"/>
            </w:pPr>
            <w:r w:rsidRPr="00931575">
              <w:t>Propagation conditions and</w:t>
            </w:r>
          </w:p>
        </w:tc>
        <w:tc>
          <w:tcPr>
            <w:tcW w:w="2790" w:type="dxa"/>
            <w:gridSpan w:val="4"/>
          </w:tcPr>
          <w:p w14:paraId="0CEA6757" w14:textId="77777777" w:rsidR="005108E8" w:rsidRPr="00931575" w:rsidRDefault="005108E8" w:rsidP="00441FC0">
            <w:pPr>
              <w:pStyle w:val="TAH"/>
            </w:pPr>
            <w:r w:rsidRPr="00931575">
              <w:t>Channel bandwidth / SNR (dB)</w:t>
            </w:r>
          </w:p>
        </w:tc>
      </w:tr>
      <w:tr w:rsidR="005108E8" w:rsidRPr="00931575" w14:paraId="0A5B35F3" w14:textId="77777777" w:rsidTr="00441FC0">
        <w:trPr>
          <w:cantSplit/>
          <w:jc w:val="center"/>
        </w:trPr>
        <w:tc>
          <w:tcPr>
            <w:tcW w:w="1165" w:type="dxa"/>
            <w:tcBorders>
              <w:top w:val="nil"/>
            </w:tcBorders>
            <w:shd w:val="clear" w:color="auto" w:fill="auto"/>
          </w:tcPr>
          <w:p w14:paraId="53BDDA92" w14:textId="77777777" w:rsidR="005108E8" w:rsidRPr="00931575" w:rsidRDefault="005108E8" w:rsidP="00441FC0">
            <w:pPr>
              <w:pStyle w:val="TAH"/>
            </w:pPr>
            <w:r w:rsidRPr="00931575">
              <w:t>antennas</w:t>
            </w:r>
          </w:p>
        </w:tc>
        <w:tc>
          <w:tcPr>
            <w:tcW w:w="1550" w:type="dxa"/>
            <w:tcBorders>
              <w:top w:val="nil"/>
            </w:tcBorders>
            <w:shd w:val="clear" w:color="auto" w:fill="auto"/>
          </w:tcPr>
          <w:p w14:paraId="3576FF50" w14:textId="77777777" w:rsidR="005108E8" w:rsidRPr="00931575" w:rsidRDefault="005108E8" w:rsidP="00441FC0">
            <w:pPr>
              <w:pStyle w:val="TAH"/>
            </w:pPr>
            <w:r w:rsidRPr="00931575">
              <w:t>Branches</w:t>
            </w:r>
          </w:p>
        </w:tc>
        <w:tc>
          <w:tcPr>
            <w:tcW w:w="818" w:type="dxa"/>
            <w:tcBorders>
              <w:top w:val="nil"/>
            </w:tcBorders>
            <w:shd w:val="clear" w:color="auto" w:fill="auto"/>
          </w:tcPr>
          <w:p w14:paraId="312D6599" w14:textId="77777777" w:rsidR="005108E8" w:rsidRPr="00931575" w:rsidRDefault="005108E8" w:rsidP="00441FC0">
            <w:pPr>
              <w:pStyle w:val="TAH"/>
            </w:pPr>
          </w:p>
        </w:tc>
        <w:tc>
          <w:tcPr>
            <w:tcW w:w="1782" w:type="dxa"/>
            <w:tcBorders>
              <w:top w:val="nil"/>
            </w:tcBorders>
            <w:shd w:val="clear" w:color="auto" w:fill="auto"/>
          </w:tcPr>
          <w:p w14:paraId="359F67A3" w14:textId="77777777" w:rsidR="005108E8" w:rsidRPr="00931575" w:rsidRDefault="005108E8" w:rsidP="00441FC0">
            <w:pPr>
              <w:pStyle w:val="TAH"/>
            </w:pPr>
            <w:r w:rsidRPr="00931575">
              <w:t>correlation matrix (annex J)</w:t>
            </w:r>
          </w:p>
        </w:tc>
        <w:tc>
          <w:tcPr>
            <w:tcW w:w="630" w:type="dxa"/>
          </w:tcPr>
          <w:p w14:paraId="3F57B5E0" w14:textId="77777777" w:rsidR="005108E8" w:rsidRPr="00931575" w:rsidRDefault="005108E8" w:rsidP="00441FC0">
            <w:pPr>
              <w:pStyle w:val="TAH"/>
            </w:pPr>
            <w:r w:rsidRPr="00931575">
              <w:t>10 MHz</w:t>
            </w:r>
          </w:p>
        </w:tc>
        <w:tc>
          <w:tcPr>
            <w:tcW w:w="639" w:type="dxa"/>
          </w:tcPr>
          <w:p w14:paraId="22E92E2A" w14:textId="77777777" w:rsidR="005108E8" w:rsidRPr="00931575" w:rsidRDefault="005108E8" w:rsidP="00441FC0">
            <w:pPr>
              <w:pStyle w:val="TAH"/>
            </w:pPr>
            <w:r w:rsidRPr="00931575">
              <w:t>20 MHz</w:t>
            </w:r>
          </w:p>
        </w:tc>
        <w:tc>
          <w:tcPr>
            <w:tcW w:w="711" w:type="dxa"/>
          </w:tcPr>
          <w:p w14:paraId="669CC84A" w14:textId="77777777" w:rsidR="005108E8" w:rsidRPr="00931575" w:rsidRDefault="005108E8" w:rsidP="00441FC0">
            <w:pPr>
              <w:pStyle w:val="TAH"/>
            </w:pPr>
            <w:r w:rsidRPr="00931575">
              <w:t>40 MHz</w:t>
            </w:r>
          </w:p>
        </w:tc>
        <w:tc>
          <w:tcPr>
            <w:tcW w:w="810" w:type="dxa"/>
          </w:tcPr>
          <w:p w14:paraId="27BCA037" w14:textId="77777777" w:rsidR="005108E8" w:rsidRPr="00931575" w:rsidRDefault="005108E8" w:rsidP="00441FC0">
            <w:pPr>
              <w:pStyle w:val="TAH"/>
            </w:pPr>
            <w:r w:rsidRPr="00931575">
              <w:t>100 MHz</w:t>
            </w:r>
          </w:p>
        </w:tc>
      </w:tr>
      <w:tr w:rsidR="005108E8" w:rsidRPr="00931575" w14:paraId="6ADC4E54" w14:textId="77777777" w:rsidTr="00441FC0">
        <w:trPr>
          <w:cantSplit/>
          <w:jc w:val="center"/>
        </w:trPr>
        <w:tc>
          <w:tcPr>
            <w:tcW w:w="1165" w:type="dxa"/>
          </w:tcPr>
          <w:p w14:paraId="68316831" w14:textId="77777777" w:rsidR="005108E8" w:rsidRPr="00931575" w:rsidRDefault="005108E8" w:rsidP="00441FC0">
            <w:pPr>
              <w:pStyle w:val="TAC"/>
              <w:rPr>
                <w:lang w:eastAsia="zh-CN"/>
              </w:rPr>
            </w:pPr>
            <w:r w:rsidRPr="00931575">
              <w:rPr>
                <w:lang w:eastAsia="zh-CN"/>
              </w:rPr>
              <w:t>1</w:t>
            </w:r>
          </w:p>
        </w:tc>
        <w:tc>
          <w:tcPr>
            <w:tcW w:w="1550" w:type="dxa"/>
          </w:tcPr>
          <w:p w14:paraId="4A77137D" w14:textId="77777777" w:rsidR="005108E8" w:rsidRPr="00931575" w:rsidRDefault="005108E8" w:rsidP="00441FC0">
            <w:pPr>
              <w:pStyle w:val="TAC"/>
              <w:rPr>
                <w:lang w:eastAsia="zh-CN"/>
              </w:rPr>
            </w:pPr>
            <w:r w:rsidRPr="00931575">
              <w:rPr>
                <w:lang w:eastAsia="zh-CN"/>
              </w:rPr>
              <w:t>2</w:t>
            </w:r>
          </w:p>
        </w:tc>
        <w:tc>
          <w:tcPr>
            <w:tcW w:w="818" w:type="dxa"/>
          </w:tcPr>
          <w:p w14:paraId="55338DA2" w14:textId="77777777" w:rsidR="005108E8" w:rsidRPr="00931575" w:rsidRDefault="005108E8" w:rsidP="00441FC0">
            <w:pPr>
              <w:pStyle w:val="TAC"/>
            </w:pPr>
            <w:r w:rsidRPr="00931575">
              <w:t>Normal</w:t>
            </w:r>
          </w:p>
        </w:tc>
        <w:tc>
          <w:tcPr>
            <w:tcW w:w="1782" w:type="dxa"/>
          </w:tcPr>
          <w:p w14:paraId="35CD56EB" w14:textId="77777777" w:rsidR="005108E8" w:rsidRPr="00931575" w:rsidRDefault="005108E8" w:rsidP="00441FC0">
            <w:pPr>
              <w:pStyle w:val="TAC"/>
            </w:pPr>
            <w:r w:rsidRPr="00931575">
              <w:t>TDLC300-100</w:t>
            </w:r>
            <w:r w:rsidRPr="00931575">
              <w:rPr>
                <w:lang w:eastAsia="zh-CN"/>
              </w:rPr>
              <w:t xml:space="preserve"> Low</w:t>
            </w:r>
          </w:p>
        </w:tc>
        <w:tc>
          <w:tcPr>
            <w:tcW w:w="630" w:type="dxa"/>
            <w:shd w:val="clear" w:color="auto" w:fill="auto"/>
          </w:tcPr>
          <w:p w14:paraId="218C51C3" w14:textId="77777777" w:rsidR="005108E8" w:rsidRPr="00931575" w:rsidRDefault="005108E8" w:rsidP="00441FC0">
            <w:pPr>
              <w:pStyle w:val="TAC"/>
              <w:rPr>
                <w:lang w:eastAsia="zh-CN"/>
              </w:rPr>
            </w:pPr>
            <w:r w:rsidRPr="00931575">
              <w:rPr>
                <w:lang w:eastAsia="zh-CN"/>
              </w:rPr>
              <w:t>-3.3</w:t>
            </w:r>
          </w:p>
        </w:tc>
        <w:tc>
          <w:tcPr>
            <w:tcW w:w="639" w:type="dxa"/>
            <w:shd w:val="clear" w:color="auto" w:fill="auto"/>
          </w:tcPr>
          <w:p w14:paraId="1F2957E5" w14:textId="77777777" w:rsidR="005108E8" w:rsidRPr="00931575" w:rsidRDefault="005108E8" w:rsidP="00441FC0">
            <w:pPr>
              <w:pStyle w:val="TAC"/>
              <w:rPr>
                <w:lang w:eastAsia="zh-CN"/>
              </w:rPr>
            </w:pPr>
            <w:r w:rsidRPr="00931575">
              <w:rPr>
                <w:lang w:eastAsia="zh-CN"/>
              </w:rPr>
              <w:t>-3.8</w:t>
            </w:r>
          </w:p>
        </w:tc>
        <w:tc>
          <w:tcPr>
            <w:tcW w:w="711" w:type="dxa"/>
            <w:shd w:val="clear" w:color="auto" w:fill="auto"/>
          </w:tcPr>
          <w:p w14:paraId="101DAC8F" w14:textId="77777777" w:rsidR="005108E8" w:rsidRPr="00931575" w:rsidRDefault="005108E8" w:rsidP="00441FC0">
            <w:pPr>
              <w:pStyle w:val="TAC"/>
              <w:rPr>
                <w:lang w:eastAsia="zh-CN"/>
              </w:rPr>
            </w:pPr>
            <w:r w:rsidRPr="00931575">
              <w:rPr>
                <w:lang w:eastAsia="zh-CN"/>
              </w:rPr>
              <w:t>-3.8</w:t>
            </w:r>
          </w:p>
        </w:tc>
        <w:tc>
          <w:tcPr>
            <w:tcW w:w="810" w:type="dxa"/>
          </w:tcPr>
          <w:p w14:paraId="5D719E8C" w14:textId="77777777" w:rsidR="005108E8" w:rsidRPr="00931575" w:rsidRDefault="005108E8" w:rsidP="00441FC0">
            <w:pPr>
              <w:pStyle w:val="TAC"/>
              <w:rPr>
                <w:lang w:eastAsia="zh-CN"/>
              </w:rPr>
            </w:pPr>
            <w:r w:rsidRPr="00931575">
              <w:rPr>
                <w:lang w:eastAsia="zh-CN"/>
              </w:rPr>
              <w:t>-3.6</w:t>
            </w:r>
          </w:p>
        </w:tc>
      </w:tr>
    </w:tbl>
    <w:p w14:paraId="20B5D4D1" w14:textId="77777777" w:rsidR="005108E8" w:rsidRPr="00931575" w:rsidRDefault="005108E8" w:rsidP="005108E8"/>
    <w:p w14:paraId="7AB229C4" w14:textId="77777777" w:rsidR="005108E8" w:rsidRPr="00931575" w:rsidRDefault="005108E8" w:rsidP="005108E8">
      <w:pPr>
        <w:pStyle w:val="H6"/>
        <w:rPr>
          <w:lang w:val="en-US"/>
        </w:rPr>
      </w:pPr>
      <w:bookmarkStart w:id="720" w:name="_Toc21102994"/>
      <w:bookmarkStart w:id="721" w:name="_Toc29810843"/>
      <w:bookmarkStart w:id="722" w:name="_Toc36636203"/>
      <w:bookmarkStart w:id="723" w:name="_Toc37273149"/>
      <w:bookmarkStart w:id="724" w:name="_Toc45886237"/>
      <w:r w:rsidRPr="00931575">
        <w:rPr>
          <w:lang w:val="en-US"/>
        </w:rPr>
        <w:t>8.3.2.2.5.2</w:t>
      </w:r>
      <w:r w:rsidRPr="00931575">
        <w:rPr>
          <w:lang w:val="en-US"/>
        </w:rPr>
        <w:tab/>
        <w:t>Test Requirement for BS type 2-O</w:t>
      </w:r>
      <w:bookmarkEnd w:id="720"/>
      <w:bookmarkEnd w:id="721"/>
      <w:bookmarkEnd w:id="722"/>
      <w:bookmarkEnd w:id="723"/>
      <w:bookmarkEnd w:id="724"/>
    </w:p>
    <w:p w14:paraId="1FF94E39" w14:textId="3B7D395B" w:rsidR="005108E8" w:rsidRPr="00931575" w:rsidRDefault="005108E8" w:rsidP="005108E8">
      <w:r w:rsidRPr="00931575">
        <w:rPr>
          <w:lang w:val="en-US"/>
        </w:rPr>
        <w:t xml:space="preserve">The fraction of falsely detected ACK bits shall be less than 1% and the fraction of correctly detected ACK bits shall be larger than 99% for the SNR listed in tables 8.3.2.2.5.2-1 </w:t>
      </w:r>
      <w:del w:id="725" w:author="Nokia" w:date="2022-10-14T15:11:00Z">
        <w:r w:rsidRPr="00931575" w:rsidDel="00A23035">
          <w:rPr>
            <w:lang w:val="en-US"/>
          </w:rPr>
          <w:delText xml:space="preserve">and </w:delText>
        </w:r>
      </w:del>
      <w:ins w:id="726" w:author="Nokia" w:date="2022-10-14T15:11:00Z">
        <w:r w:rsidR="00A23035">
          <w:rPr>
            <w:lang w:val="en-US"/>
          </w:rPr>
          <w:t>to</w:t>
        </w:r>
        <w:r w:rsidR="00A23035" w:rsidRPr="00931575">
          <w:rPr>
            <w:lang w:val="en-US"/>
          </w:rPr>
          <w:t xml:space="preserve"> </w:t>
        </w:r>
      </w:ins>
      <w:r w:rsidRPr="00931575">
        <w:rPr>
          <w:lang w:val="en-US"/>
        </w:rPr>
        <w:t>table 8.3.2.2.5.2-</w:t>
      </w:r>
      <w:del w:id="727" w:author="Nokia" w:date="2022-10-14T15:11:00Z">
        <w:r w:rsidRPr="00931575" w:rsidDel="00A23035">
          <w:rPr>
            <w:lang w:val="en-US"/>
          </w:rPr>
          <w:delText>2</w:delText>
        </w:r>
      </w:del>
      <w:ins w:id="728" w:author="Nokia" w:date="2022-10-14T15:11:00Z">
        <w:r w:rsidR="00A23035">
          <w:rPr>
            <w:lang w:val="en-US"/>
          </w:rPr>
          <w:t>4</w:t>
        </w:r>
      </w:ins>
      <w:r w:rsidRPr="00931575">
        <w:rPr>
          <w:lang w:val="en-US"/>
        </w:rPr>
        <w:t>.</w:t>
      </w:r>
    </w:p>
    <w:p w14:paraId="3A3AAAA9" w14:textId="20107C87" w:rsidR="005108E8" w:rsidRPr="00931575" w:rsidRDefault="005108E8" w:rsidP="005108E8">
      <w:pPr>
        <w:pStyle w:val="TH"/>
      </w:pPr>
      <w:r w:rsidRPr="00931575">
        <w:t xml:space="preserve">Table 8.3.2.2.5.2-1: </w:t>
      </w:r>
      <w:r w:rsidRPr="00931575">
        <w:rPr>
          <w:lang w:val="en-US"/>
        </w:rPr>
        <w:t>Required SNR</w:t>
      </w:r>
      <w:r w:rsidRPr="00931575">
        <w:t xml:space="preserve"> for PUCCH format 1 with 60 kHz SCS</w:t>
      </w:r>
      <w:ins w:id="729" w:author="Nokia" w:date="2022-10-14T15:08:00Z">
        <w:r w:rsidR="00F531B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4"/>
        <w:gridCol w:w="919"/>
        <w:gridCol w:w="2182"/>
        <w:gridCol w:w="1080"/>
        <w:gridCol w:w="1170"/>
      </w:tblGrid>
      <w:tr w:rsidR="005108E8" w:rsidRPr="00931575" w14:paraId="276F878B" w14:textId="77777777" w:rsidTr="00441FC0">
        <w:trPr>
          <w:cantSplit/>
          <w:jc w:val="center"/>
        </w:trPr>
        <w:tc>
          <w:tcPr>
            <w:tcW w:w="1260" w:type="dxa"/>
            <w:tcBorders>
              <w:bottom w:val="nil"/>
            </w:tcBorders>
            <w:shd w:val="clear" w:color="auto" w:fill="auto"/>
          </w:tcPr>
          <w:p w14:paraId="77B1F9F2" w14:textId="77777777" w:rsidR="005108E8" w:rsidRPr="00931575" w:rsidRDefault="005108E8" w:rsidP="00441FC0">
            <w:pPr>
              <w:pStyle w:val="TAH"/>
            </w:pPr>
            <w:r w:rsidRPr="00931575">
              <w:t>Number of TX</w:t>
            </w:r>
          </w:p>
        </w:tc>
        <w:tc>
          <w:tcPr>
            <w:tcW w:w="1584" w:type="dxa"/>
            <w:tcBorders>
              <w:bottom w:val="nil"/>
            </w:tcBorders>
            <w:shd w:val="clear" w:color="auto" w:fill="auto"/>
          </w:tcPr>
          <w:p w14:paraId="01CEAFFB"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7141D56C"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05A574A5" w14:textId="77777777" w:rsidR="005108E8" w:rsidRPr="00931575" w:rsidRDefault="005108E8" w:rsidP="00441FC0">
            <w:pPr>
              <w:pStyle w:val="TAH"/>
            </w:pPr>
            <w:r w:rsidRPr="00931575">
              <w:t>Propagation conditions and</w:t>
            </w:r>
          </w:p>
        </w:tc>
        <w:tc>
          <w:tcPr>
            <w:tcW w:w="2250" w:type="dxa"/>
            <w:gridSpan w:val="2"/>
          </w:tcPr>
          <w:p w14:paraId="3778916B" w14:textId="77777777" w:rsidR="005108E8" w:rsidRPr="00931575" w:rsidRDefault="005108E8" w:rsidP="00441FC0">
            <w:pPr>
              <w:pStyle w:val="TAH"/>
            </w:pPr>
            <w:r w:rsidRPr="00931575">
              <w:t>Channel bandwidth / SNR (dB)</w:t>
            </w:r>
          </w:p>
        </w:tc>
      </w:tr>
      <w:tr w:rsidR="005108E8" w:rsidRPr="00931575" w14:paraId="120FD0EC" w14:textId="77777777" w:rsidTr="00441FC0">
        <w:trPr>
          <w:cantSplit/>
          <w:jc w:val="center"/>
        </w:trPr>
        <w:tc>
          <w:tcPr>
            <w:tcW w:w="1260" w:type="dxa"/>
            <w:tcBorders>
              <w:top w:val="nil"/>
            </w:tcBorders>
            <w:shd w:val="clear" w:color="auto" w:fill="auto"/>
          </w:tcPr>
          <w:p w14:paraId="7CAFB8E2" w14:textId="77777777" w:rsidR="005108E8" w:rsidRPr="00931575" w:rsidRDefault="005108E8" w:rsidP="00441FC0">
            <w:pPr>
              <w:pStyle w:val="TAH"/>
            </w:pPr>
            <w:r w:rsidRPr="00931575">
              <w:t>antennas</w:t>
            </w:r>
          </w:p>
        </w:tc>
        <w:tc>
          <w:tcPr>
            <w:tcW w:w="1584" w:type="dxa"/>
            <w:tcBorders>
              <w:top w:val="nil"/>
            </w:tcBorders>
            <w:shd w:val="clear" w:color="auto" w:fill="auto"/>
          </w:tcPr>
          <w:p w14:paraId="7C54AAB0" w14:textId="77777777" w:rsidR="005108E8" w:rsidRPr="00931575" w:rsidRDefault="005108E8" w:rsidP="00441FC0">
            <w:pPr>
              <w:pStyle w:val="TAH"/>
            </w:pPr>
            <w:r w:rsidRPr="00931575">
              <w:t>Branches</w:t>
            </w:r>
          </w:p>
        </w:tc>
        <w:tc>
          <w:tcPr>
            <w:tcW w:w="919" w:type="dxa"/>
            <w:tcBorders>
              <w:top w:val="nil"/>
            </w:tcBorders>
            <w:shd w:val="clear" w:color="auto" w:fill="auto"/>
          </w:tcPr>
          <w:p w14:paraId="5725140D" w14:textId="77777777" w:rsidR="005108E8" w:rsidRPr="00931575" w:rsidRDefault="005108E8" w:rsidP="00441FC0">
            <w:pPr>
              <w:pStyle w:val="TAH"/>
            </w:pPr>
          </w:p>
        </w:tc>
        <w:tc>
          <w:tcPr>
            <w:tcW w:w="2182" w:type="dxa"/>
            <w:tcBorders>
              <w:top w:val="nil"/>
            </w:tcBorders>
            <w:shd w:val="clear" w:color="auto" w:fill="auto"/>
          </w:tcPr>
          <w:p w14:paraId="447F2923" w14:textId="77777777" w:rsidR="005108E8" w:rsidRPr="00931575" w:rsidRDefault="005108E8" w:rsidP="00441FC0">
            <w:pPr>
              <w:pStyle w:val="TAH"/>
            </w:pPr>
            <w:r w:rsidRPr="00931575">
              <w:t>correlation matrix (annex J)</w:t>
            </w:r>
          </w:p>
        </w:tc>
        <w:tc>
          <w:tcPr>
            <w:tcW w:w="1080" w:type="dxa"/>
          </w:tcPr>
          <w:p w14:paraId="5D5A0B90" w14:textId="77777777" w:rsidR="005108E8" w:rsidRPr="00931575" w:rsidRDefault="005108E8" w:rsidP="00441FC0">
            <w:pPr>
              <w:pStyle w:val="TAH"/>
            </w:pPr>
            <w:r w:rsidRPr="00931575">
              <w:t>50 MHz</w:t>
            </w:r>
          </w:p>
        </w:tc>
        <w:tc>
          <w:tcPr>
            <w:tcW w:w="1170" w:type="dxa"/>
          </w:tcPr>
          <w:p w14:paraId="627A8A12" w14:textId="77777777" w:rsidR="005108E8" w:rsidRPr="00931575" w:rsidRDefault="005108E8" w:rsidP="00441FC0">
            <w:pPr>
              <w:pStyle w:val="TAH"/>
            </w:pPr>
            <w:r w:rsidRPr="00931575">
              <w:t>100 MHz</w:t>
            </w:r>
          </w:p>
        </w:tc>
      </w:tr>
      <w:tr w:rsidR="005108E8" w:rsidRPr="00931575" w14:paraId="10C3CFEB" w14:textId="77777777" w:rsidTr="00441FC0">
        <w:trPr>
          <w:cantSplit/>
          <w:jc w:val="center"/>
        </w:trPr>
        <w:tc>
          <w:tcPr>
            <w:tcW w:w="1260" w:type="dxa"/>
          </w:tcPr>
          <w:p w14:paraId="03CEB54B" w14:textId="77777777" w:rsidR="005108E8" w:rsidRPr="00931575" w:rsidRDefault="005108E8" w:rsidP="00441FC0">
            <w:pPr>
              <w:pStyle w:val="TAC"/>
              <w:rPr>
                <w:lang w:eastAsia="zh-CN"/>
              </w:rPr>
            </w:pPr>
            <w:r w:rsidRPr="00931575">
              <w:rPr>
                <w:lang w:eastAsia="zh-CN"/>
              </w:rPr>
              <w:t>1</w:t>
            </w:r>
          </w:p>
        </w:tc>
        <w:tc>
          <w:tcPr>
            <w:tcW w:w="1584" w:type="dxa"/>
          </w:tcPr>
          <w:p w14:paraId="2C0DC3A2" w14:textId="77777777" w:rsidR="005108E8" w:rsidRPr="00931575" w:rsidRDefault="005108E8" w:rsidP="00441FC0">
            <w:pPr>
              <w:pStyle w:val="TAC"/>
              <w:rPr>
                <w:lang w:eastAsia="zh-CN"/>
              </w:rPr>
            </w:pPr>
            <w:r w:rsidRPr="00931575">
              <w:rPr>
                <w:lang w:eastAsia="zh-CN"/>
              </w:rPr>
              <w:t>2</w:t>
            </w:r>
          </w:p>
        </w:tc>
        <w:tc>
          <w:tcPr>
            <w:tcW w:w="919" w:type="dxa"/>
          </w:tcPr>
          <w:p w14:paraId="2716D8F9" w14:textId="77777777" w:rsidR="005108E8" w:rsidRPr="00931575" w:rsidRDefault="005108E8" w:rsidP="00441FC0">
            <w:pPr>
              <w:pStyle w:val="TAC"/>
            </w:pPr>
            <w:r w:rsidRPr="00931575">
              <w:t>Normal</w:t>
            </w:r>
          </w:p>
        </w:tc>
        <w:tc>
          <w:tcPr>
            <w:tcW w:w="2182" w:type="dxa"/>
          </w:tcPr>
          <w:p w14:paraId="328E87FF"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21041CAD" w14:textId="77777777" w:rsidR="005108E8" w:rsidRPr="00931575" w:rsidRDefault="005108E8" w:rsidP="00441FC0">
            <w:pPr>
              <w:pStyle w:val="TAC"/>
              <w:rPr>
                <w:lang w:eastAsia="zh-CN"/>
              </w:rPr>
            </w:pPr>
            <w:r w:rsidRPr="00931575">
              <w:rPr>
                <w:lang w:eastAsia="zh-CN"/>
              </w:rPr>
              <w:t>-3.3</w:t>
            </w:r>
          </w:p>
        </w:tc>
        <w:tc>
          <w:tcPr>
            <w:tcW w:w="1170" w:type="dxa"/>
          </w:tcPr>
          <w:p w14:paraId="35CCE6ED" w14:textId="77777777" w:rsidR="005108E8" w:rsidRPr="00931575" w:rsidRDefault="005108E8" w:rsidP="00441FC0">
            <w:pPr>
              <w:pStyle w:val="TAC"/>
              <w:rPr>
                <w:lang w:eastAsia="zh-CN"/>
              </w:rPr>
            </w:pPr>
            <w:r w:rsidRPr="00931575">
              <w:rPr>
                <w:lang w:eastAsia="zh-CN"/>
              </w:rPr>
              <w:t>-3.6</w:t>
            </w:r>
          </w:p>
        </w:tc>
      </w:tr>
    </w:tbl>
    <w:p w14:paraId="430C183A" w14:textId="77777777" w:rsidR="005108E8" w:rsidRPr="00931575" w:rsidRDefault="005108E8" w:rsidP="005108E8"/>
    <w:p w14:paraId="420A4934" w14:textId="5B7CA27B" w:rsidR="005108E8" w:rsidRPr="00931575" w:rsidRDefault="005108E8" w:rsidP="005108E8">
      <w:pPr>
        <w:pStyle w:val="TH"/>
      </w:pPr>
      <w:r w:rsidRPr="00931575">
        <w:t xml:space="preserve">Table 8.3.2.2.5.2-2: </w:t>
      </w:r>
      <w:r w:rsidRPr="00931575">
        <w:rPr>
          <w:lang w:val="en-US"/>
        </w:rPr>
        <w:t>Required SNR</w:t>
      </w:r>
      <w:r w:rsidRPr="00931575">
        <w:t xml:space="preserve"> for PUCCH format 1 with 120 kHz SCS</w:t>
      </w:r>
      <w:ins w:id="730" w:author="Nokia" w:date="2022-10-14T15:08:00Z">
        <w:r w:rsidR="00F531B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99"/>
        <w:gridCol w:w="919"/>
        <w:gridCol w:w="2182"/>
        <w:gridCol w:w="1080"/>
        <w:gridCol w:w="1170"/>
        <w:gridCol w:w="990"/>
      </w:tblGrid>
      <w:tr w:rsidR="005108E8" w:rsidRPr="00931575" w14:paraId="470CEDFA" w14:textId="77777777" w:rsidTr="00441FC0">
        <w:trPr>
          <w:cantSplit/>
          <w:jc w:val="center"/>
        </w:trPr>
        <w:tc>
          <w:tcPr>
            <w:tcW w:w="1165" w:type="dxa"/>
            <w:tcBorders>
              <w:bottom w:val="nil"/>
            </w:tcBorders>
            <w:shd w:val="clear" w:color="auto" w:fill="auto"/>
          </w:tcPr>
          <w:p w14:paraId="1FA72B75" w14:textId="77777777" w:rsidR="005108E8" w:rsidRPr="00931575" w:rsidRDefault="005108E8" w:rsidP="00441FC0">
            <w:pPr>
              <w:pStyle w:val="TAH"/>
            </w:pPr>
            <w:r w:rsidRPr="00931575">
              <w:t>Number of TX</w:t>
            </w:r>
          </w:p>
        </w:tc>
        <w:tc>
          <w:tcPr>
            <w:tcW w:w="1499" w:type="dxa"/>
            <w:tcBorders>
              <w:bottom w:val="nil"/>
            </w:tcBorders>
            <w:shd w:val="clear" w:color="auto" w:fill="auto"/>
          </w:tcPr>
          <w:p w14:paraId="6B3AD9A1"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4BBBE32F"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020758EC" w14:textId="77777777" w:rsidR="005108E8" w:rsidRPr="00931575" w:rsidRDefault="005108E8" w:rsidP="00441FC0">
            <w:pPr>
              <w:pStyle w:val="TAH"/>
            </w:pPr>
            <w:r w:rsidRPr="00931575">
              <w:t>Propagation conditions and</w:t>
            </w:r>
          </w:p>
        </w:tc>
        <w:tc>
          <w:tcPr>
            <w:tcW w:w="3240" w:type="dxa"/>
            <w:gridSpan w:val="3"/>
          </w:tcPr>
          <w:p w14:paraId="6EEAF6DA" w14:textId="77777777" w:rsidR="005108E8" w:rsidRPr="00931575" w:rsidRDefault="005108E8" w:rsidP="00441FC0">
            <w:pPr>
              <w:pStyle w:val="TAH"/>
            </w:pPr>
            <w:r w:rsidRPr="00931575">
              <w:t>Channel bandwidth / SNR (dB)</w:t>
            </w:r>
          </w:p>
        </w:tc>
      </w:tr>
      <w:tr w:rsidR="005108E8" w:rsidRPr="00931575" w14:paraId="6AA352B3" w14:textId="77777777" w:rsidTr="00441FC0">
        <w:trPr>
          <w:cantSplit/>
          <w:jc w:val="center"/>
        </w:trPr>
        <w:tc>
          <w:tcPr>
            <w:tcW w:w="1165" w:type="dxa"/>
            <w:tcBorders>
              <w:top w:val="nil"/>
            </w:tcBorders>
            <w:shd w:val="clear" w:color="auto" w:fill="auto"/>
          </w:tcPr>
          <w:p w14:paraId="56126610" w14:textId="77777777" w:rsidR="005108E8" w:rsidRPr="00931575" w:rsidRDefault="005108E8" w:rsidP="00441FC0">
            <w:pPr>
              <w:pStyle w:val="TAH"/>
            </w:pPr>
            <w:r w:rsidRPr="00931575">
              <w:t>antennas</w:t>
            </w:r>
          </w:p>
        </w:tc>
        <w:tc>
          <w:tcPr>
            <w:tcW w:w="1499" w:type="dxa"/>
            <w:tcBorders>
              <w:top w:val="nil"/>
            </w:tcBorders>
            <w:shd w:val="clear" w:color="auto" w:fill="auto"/>
          </w:tcPr>
          <w:p w14:paraId="1AE25047" w14:textId="77777777" w:rsidR="005108E8" w:rsidRPr="00931575" w:rsidRDefault="005108E8" w:rsidP="00441FC0">
            <w:pPr>
              <w:pStyle w:val="TAH"/>
            </w:pPr>
            <w:r w:rsidRPr="00931575">
              <w:t>Branches</w:t>
            </w:r>
          </w:p>
        </w:tc>
        <w:tc>
          <w:tcPr>
            <w:tcW w:w="919" w:type="dxa"/>
            <w:tcBorders>
              <w:top w:val="nil"/>
            </w:tcBorders>
            <w:shd w:val="clear" w:color="auto" w:fill="auto"/>
          </w:tcPr>
          <w:p w14:paraId="772E6CCF" w14:textId="77777777" w:rsidR="005108E8" w:rsidRPr="00931575" w:rsidRDefault="005108E8" w:rsidP="00441FC0">
            <w:pPr>
              <w:pStyle w:val="TAH"/>
            </w:pPr>
          </w:p>
        </w:tc>
        <w:tc>
          <w:tcPr>
            <w:tcW w:w="2182" w:type="dxa"/>
            <w:tcBorders>
              <w:top w:val="nil"/>
            </w:tcBorders>
            <w:shd w:val="clear" w:color="auto" w:fill="auto"/>
          </w:tcPr>
          <w:p w14:paraId="4B114A2B" w14:textId="77777777" w:rsidR="005108E8" w:rsidRPr="00931575" w:rsidRDefault="005108E8" w:rsidP="00441FC0">
            <w:pPr>
              <w:pStyle w:val="TAH"/>
            </w:pPr>
            <w:r w:rsidRPr="00931575">
              <w:t>correlation matrix (annex J)</w:t>
            </w:r>
          </w:p>
        </w:tc>
        <w:tc>
          <w:tcPr>
            <w:tcW w:w="1080" w:type="dxa"/>
          </w:tcPr>
          <w:p w14:paraId="71572EF5" w14:textId="77777777" w:rsidR="005108E8" w:rsidRPr="00931575" w:rsidRDefault="005108E8" w:rsidP="00441FC0">
            <w:pPr>
              <w:pStyle w:val="TAH"/>
            </w:pPr>
            <w:r w:rsidRPr="00931575">
              <w:t>50 MHz</w:t>
            </w:r>
          </w:p>
        </w:tc>
        <w:tc>
          <w:tcPr>
            <w:tcW w:w="1170" w:type="dxa"/>
          </w:tcPr>
          <w:p w14:paraId="38B156F4" w14:textId="77777777" w:rsidR="005108E8" w:rsidRPr="00931575" w:rsidRDefault="005108E8" w:rsidP="00441FC0">
            <w:pPr>
              <w:pStyle w:val="TAH"/>
            </w:pPr>
            <w:r w:rsidRPr="00931575">
              <w:t>100 MHz</w:t>
            </w:r>
          </w:p>
        </w:tc>
        <w:tc>
          <w:tcPr>
            <w:tcW w:w="990" w:type="dxa"/>
          </w:tcPr>
          <w:p w14:paraId="0661A27D" w14:textId="77777777" w:rsidR="005108E8" w:rsidRPr="00931575" w:rsidRDefault="005108E8" w:rsidP="00441FC0">
            <w:pPr>
              <w:pStyle w:val="TAH"/>
            </w:pPr>
            <w:r w:rsidRPr="00931575">
              <w:t>200 MHz</w:t>
            </w:r>
          </w:p>
        </w:tc>
      </w:tr>
      <w:tr w:rsidR="005108E8" w:rsidRPr="00931575" w14:paraId="0FAFBAC8" w14:textId="77777777" w:rsidTr="00441FC0">
        <w:trPr>
          <w:cantSplit/>
          <w:jc w:val="center"/>
        </w:trPr>
        <w:tc>
          <w:tcPr>
            <w:tcW w:w="1165" w:type="dxa"/>
          </w:tcPr>
          <w:p w14:paraId="16A88D33" w14:textId="77777777" w:rsidR="005108E8" w:rsidRPr="00931575" w:rsidRDefault="005108E8" w:rsidP="00441FC0">
            <w:pPr>
              <w:pStyle w:val="TAC"/>
              <w:rPr>
                <w:lang w:eastAsia="zh-CN"/>
              </w:rPr>
            </w:pPr>
            <w:r w:rsidRPr="00931575">
              <w:rPr>
                <w:lang w:eastAsia="zh-CN"/>
              </w:rPr>
              <w:t>1</w:t>
            </w:r>
          </w:p>
        </w:tc>
        <w:tc>
          <w:tcPr>
            <w:tcW w:w="1499" w:type="dxa"/>
          </w:tcPr>
          <w:p w14:paraId="5B3D8DC8" w14:textId="77777777" w:rsidR="005108E8" w:rsidRPr="00931575" w:rsidRDefault="005108E8" w:rsidP="00441FC0">
            <w:pPr>
              <w:pStyle w:val="TAC"/>
              <w:rPr>
                <w:lang w:eastAsia="zh-CN"/>
              </w:rPr>
            </w:pPr>
            <w:r w:rsidRPr="00931575">
              <w:rPr>
                <w:lang w:eastAsia="zh-CN"/>
              </w:rPr>
              <w:t>2</w:t>
            </w:r>
          </w:p>
        </w:tc>
        <w:tc>
          <w:tcPr>
            <w:tcW w:w="919" w:type="dxa"/>
          </w:tcPr>
          <w:p w14:paraId="63750A98" w14:textId="77777777" w:rsidR="005108E8" w:rsidRPr="00931575" w:rsidRDefault="005108E8" w:rsidP="00441FC0">
            <w:pPr>
              <w:pStyle w:val="TAC"/>
            </w:pPr>
            <w:r w:rsidRPr="00931575">
              <w:t>Normal</w:t>
            </w:r>
          </w:p>
        </w:tc>
        <w:tc>
          <w:tcPr>
            <w:tcW w:w="2182" w:type="dxa"/>
          </w:tcPr>
          <w:p w14:paraId="1C245A5D"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39AB5FE7" w14:textId="77777777" w:rsidR="005108E8" w:rsidRPr="00931575" w:rsidRDefault="005108E8" w:rsidP="00441FC0">
            <w:pPr>
              <w:pStyle w:val="TAC"/>
              <w:rPr>
                <w:lang w:eastAsia="zh-CN"/>
              </w:rPr>
            </w:pPr>
            <w:r w:rsidRPr="00931575">
              <w:rPr>
                <w:lang w:eastAsia="zh-CN"/>
              </w:rPr>
              <w:t>-4.1</w:t>
            </w:r>
          </w:p>
        </w:tc>
        <w:tc>
          <w:tcPr>
            <w:tcW w:w="1170" w:type="dxa"/>
          </w:tcPr>
          <w:p w14:paraId="7E8AEAA5" w14:textId="77777777" w:rsidR="005108E8" w:rsidRPr="00931575" w:rsidRDefault="005108E8" w:rsidP="00441FC0">
            <w:pPr>
              <w:pStyle w:val="TAC"/>
              <w:rPr>
                <w:lang w:eastAsia="zh-CN"/>
              </w:rPr>
            </w:pPr>
            <w:r w:rsidRPr="00931575">
              <w:rPr>
                <w:lang w:eastAsia="zh-CN"/>
              </w:rPr>
              <w:t>-4.0</w:t>
            </w:r>
          </w:p>
        </w:tc>
        <w:tc>
          <w:tcPr>
            <w:tcW w:w="990" w:type="dxa"/>
          </w:tcPr>
          <w:p w14:paraId="3258B1F4" w14:textId="77777777" w:rsidR="005108E8" w:rsidRPr="00931575" w:rsidRDefault="005108E8" w:rsidP="00441FC0">
            <w:pPr>
              <w:pStyle w:val="TAC"/>
              <w:rPr>
                <w:lang w:eastAsia="zh-CN"/>
              </w:rPr>
            </w:pPr>
            <w:r w:rsidRPr="00931575">
              <w:rPr>
                <w:lang w:eastAsia="zh-CN"/>
              </w:rPr>
              <w:t>-4.0</w:t>
            </w:r>
          </w:p>
        </w:tc>
      </w:tr>
    </w:tbl>
    <w:p w14:paraId="639D35AA" w14:textId="77777777" w:rsidR="005108E8" w:rsidRDefault="005108E8" w:rsidP="005108E8">
      <w:pPr>
        <w:rPr>
          <w:ins w:id="731" w:author="Nokia" w:date="2022-10-14T15:08:00Z"/>
        </w:rPr>
      </w:pPr>
    </w:p>
    <w:p w14:paraId="2EF72B79" w14:textId="60453A09" w:rsidR="00BC1047" w:rsidRPr="00931575" w:rsidRDefault="00BC1047" w:rsidP="00BC1047">
      <w:pPr>
        <w:pStyle w:val="TH"/>
        <w:rPr>
          <w:ins w:id="732" w:author="Nokia" w:date="2022-10-14T15:10:00Z"/>
        </w:rPr>
      </w:pPr>
      <w:ins w:id="733" w:author="Nokia" w:date="2022-10-14T15:10:00Z">
        <w:r w:rsidRPr="00931575">
          <w:t>Table 8.3.</w:t>
        </w:r>
        <w:r>
          <w:t>2.</w:t>
        </w:r>
      </w:ins>
      <w:ins w:id="734" w:author="Nokia" w:date="2022-10-14T15:11:00Z">
        <w:r w:rsidR="00A23035">
          <w:t>2</w:t>
        </w:r>
      </w:ins>
      <w:ins w:id="735" w:author="Nokia" w:date="2022-10-14T15:10:00Z">
        <w:r w:rsidRPr="00931575">
          <w:t>.5.2-</w:t>
        </w:r>
        <w:r>
          <w:t>3</w:t>
        </w:r>
        <w:r w:rsidRPr="00931575">
          <w:t xml:space="preserve">: </w:t>
        </w:r>
      </w:ins>
      <w:ins w:id="736" w:author="Nokia" w:date="2022-10-14T15:26:00Z">
        <w:r w:rsidR="00F37FA3" w:rsidRPr="00F37FA3">
          <w:t>Required SNR</w:t>
        </w:r>
        <w:r w:rsidRPr="00931575">
          <w:t xml:space="preserve"> </w:t>
        </w:r>
      </w:ins>
      <w:ins w:id="737" w:author="Nokia" w:date="2022-10-14T15:10:00Z">
        <w:r w:rsidRPr="00931575">
          <w:t xml:space="preserve">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BC1047" w:rsidRPr="00931575" w14:paraId="3FB7DBDF" w14:textId="77777777" w:rsidTr="00441FC0">
        <w:trPr>
          <w:cantSplit/>
          <w:jc w:val="center"/>
          <w:ins w:id="738" w:author="Nokia" w:date="2022-10-14T15:10:00Z"/>
        </w:trPr>
        <w:tc>
          <w:tcPr>
            <w:tcW w:w="1007" w:type="dxa"/>
            <w:tcBorders>
              <w:bottom w:val="nil"/>
            </w:tcBorders>
            <w:shd w:val="clear" w:color="auto" w:fill="auto"/>
          </w:tcPr>
          <w:p w14:paraId="5B4B95ED" w14:textId="77777777" w:rsidR="00BC1047" w:rsidRPr="00931575" w:rsidRDefault="00BC1047" w:rsidP="00441FC0">
            <w:pPr>
              <w:pStyle w:val="TAH"/>
              <w:rPr>
                <w:ins w:id="739" w:author="Nokia" w:date="2022-10-14T15:10:00Z"/>
              </w:rPr>
            </w:pPr>
            <w:ins w:id="740" w:author="Nokia" w:date="2022-10-14T15:10:00Z">
              <w:r w:rsidRPr="00931575">
                <w:t>Number of TX</w:t>
              </w:r>
            </w:ins>
          </w:p>
        </w:tc>
        <w:tc>
          <w:tcPr>
            <w:tcW w:w="1403" w:type="dxa"/>
            <w:tcBorders>
              <w:bottom w:val="nil"/>
            </w:tcBorders>
            <w:shd w:val="clear" w:color="auto" w:fill="auto"/>
          </w:tcPr>
          <w:p w14:paraId="7DC37E2F" w14:textId="77777777" w:rsidR="00BC1047" w:rsidRPr="00931575" w:rsidRDefault="00BC1047" w:rsidP="00441FC0">
            <w:pPr>
              <w:pStyle w:val="TAH"/>
              <w:rPr>
                <w:ins w:id="741" w:author="Nokia" w:date="2022-10-14T15:10:00Z"/>
                <w:lang w:val="fr-FR"/>
              </w:rPr>
            </w:pPr>
            <w:ins w:id="742" w:author="Nokia" w:date="2022-10-14T15:1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4FCCD027" w14:textId="77777777" w:rsidR="00BC1047" w:rsidRPr="00282498" w:rsidRDefault="00BC1047" w:rsidP="00441FC0">
            <w:pPr>
              <w:pStyle w:val="TAH"/>
              <w:rPr>
                <w:ins w:id="743" w:author="Nokia" w:date="2022-10-14T15:10:00Z"/>
                <w:lang w:val="fr-FR"/>
              </w:rPr>
            </w:pPr>
            <w:ins w:id="744" w:author="Nokia" w:date="2022-10-14T15:10:00Z">
              <w:r w:rsidRPr="00931575">
                <w:t>Cyclic Prefix</w:t>
              </w:r>
            </w:ins>
          </w:p>
        </w:tc>
        <w:tc>
          <w:tcPr>
            <w:tcW w:w="2686" w:type="dxa"/>
            <w:tcBorders>
              <w:bottom w:val="nil"/>
            </w:tcBorders>
            <w:shd w:val="clear" w:color="auto" w:fill="auto"/>
          </w:tcPr>
          <w:p w14:paraId="7F5A4467" w14:textId="77777777" w:rsidR="00BC1047" w:rsidRPr="00931575" w:rsidRDefault="00BC1047" w:rsidP="00441FC0">
            <w:pPr>
              <w:pStyle w:val="TAH"/>
              <w:rPr>
                <w:ins w:id="745" w:author="Nokia" w:date="2022-10-14T15:10:00Z"/>
                <w:lang w:val="fr-FR"/>
              </w:rPr>
            </w:pPr>
            <w:ins w:id="746"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44FF1443" w14:textId="77777777" w:rsidR="00BC1047" w:rsidRPr="00931575" w:rsidRDefault="00BC1047" w:rsidP="00441FC0">
            <w:pPr>
              <w:pStyle w:val="TAH"/>
              <w:rPr>
                <w:ins w:id="747" w:author="Nokia" w:date="2022-10-14T15:10:00Z"/>
              </w:rPr>
            </w:pPr>
            <w:ins w:id="748" w:author="Nokia" w:date="2022-10-14T15:10:00Z">
              <w:r>
                <w:t>Number of PRB</w:t>
              </w:r>
            </w:ins>
          </w:p>
        </w:tc>
        <w:tc>
          <w:tcPr>
            <w:tcW w:w="1988" w:type="dxa"/>
          </w:tcPr>
          <w:p w14:paraId="08B91719" w14:textId="77777777" w:rsidR="00BC1047" w:rsidRPr="00931575" w:rsidRDefault="00BC1047" w:rsidP="00441FC0">
            <w:pPr>
              <w:pStyle w:val="TAH"/>
              <w:rPr>
                <w:ins w:id="749" w:author="Nokia" w:date="2022-10-14T15:10:00Z"/>
              </w:rPr>
            </w:pPr>
            <w:ins w:id="750" w:author="Nokia" w:date="2022-10-14T15:10:00Z">
              <w:r w:rsidRPr="00931575">
                <w:t>Channel bandwidth / SNR (dB)</w:t>
              </w:r>
            </w:ins>
          </w:p>
        </w:tc>
      </w:tr>
      <w:tr w:rsidR="00BC1047" w:rsidRPr="00931575" w14:paraId="7EF73F64" w14:textId="77777777" w:rsidTr="00441FC0">
        <w:trPr>
          <w:cantSplit/>
          <w:jc w:val="center"/>
          <w:ins w:id="751" w:author="Nokia" w:date="2022-10-14T15:10:00Z"/>
        </w:trPr>
        <w:tc>
          <w:tcPr>
            <w:tcW w:w="1007" w:type="dxa"/>
            <w:tcBorders>
              <w:top w:val="nil"/>
              <w:bottom w:val="single" w:sz="4" w:space="0" w:color="auto"/>
            </w:tcBorders>
            <w:shd w:val="clear" w:color="auto" w:fill="auto"/>
          </w:tcPr>
          <w:p w14:paraId="0B7ABFEC" w14:textId="77777777" w:rsidR="00BC1047" w:rsidRPr="00931575" w:rsidRDefault="00BC1047" w:rsidP="00441FC0">
            <w:pPr>
              <w:pStyle w:val="TAH"/>
              <w:rPr>
                <w:ins w:id="752" w:author="Nokia" w:date="2022-10-14T15:10:00Z"/>
              </w:rPr>
            </w:pPr>
            <w:ins w:id="753" w:author="Nokia" w:date="2022-10-14T15:10:00Z">
              <w:r w:rsidRPr="00931575">
                <w:t>antennas</w:t>
              </w:r>
            </w:ins>
          </w:p>
        </w:tc>
        <w:tc>
          <w:tcPr>
            <w:tcW w:w="1403" w:type="dxa"/>
            <w:tcBorders>
              <w:top w:val="nil"/>
              <w:bottom w:val="single" w:sz="4" w:space="0" w:color="auto"/>
            </w:tcBorders>
            <w:shd w:val="clear" w:color="auto" w:fill="auto"/>
          </w:tcPr>
          <w:p w14:paraId="7F218644" w14:textId="77777777" w:rsidR="00BC1047" w:rsidRPr="00931575" w:rsidRDefault="00BC1047" w:rsidP="00441FC0">
            <w:pPr>
              <w:pStyle w:val="TAH"/>
              <w:rPr>
                <w:ins w:id="754" w:author="Nokia" w:date="2022-10-14T15:10:00Z"/>
              </w:rPr>
            </w:pPr>
            <w:ins w:id="755" w:author="Nokia" w:date="2022-10-14T15:10:00Z">
              <w:r w:rsidRPr="00931575">
                <w:rPr>
                  <w:rFonts w:eastAsia="SimSun"/>
                </w:rPr>
                <w:t>branches</w:t>
              </w:r>
            </w:ins>
          </w:p>
        </w:tc>
        <w:tc>
          <w:tcPr>
            <w:tcW w:w="918" w:type="dxa"/>
            <w:tcBorders>
              <w:top w:val="nil"/>
              <w:bottom w:val="single" w:sz="4" w:space="0" w:color="auto"/>
            </w:tcBorders>
          </w:tcPr>
          <w:p w14:paraId="4428CE1F" w14:textId="77777777" w:rsidR="00BC1047" w:rsidRPr="00931575" w:rsidRDefault="00BC1047" w:rsidP="00441FC0">
            <w:pPr>
              <w:pStyle w:val="TAH"/>
              <w:rPr>
                <w:ins w:id="756" w:author="Nokia" w:date="2022-10-14T15:10:00Z"/>
              </w:rPr>
            </w:pPr>
          </w:p>
        </w:tc>
        <w:tc>
          <w:tcPr>
            <w:tcW w:w="2686" w:type="dxa"/>
            <w:tcBorders>
              <w:top w:val="nil"/>
              <w:bottom w:val="single" w:sz="4" w:space="0" w:color="auto"/>
            </w:tcBorders>
            <w:shd w:val="clear" w:color="auto" w:fill="auto"/>
          </w:tcPr>
          <w:p w14:paraId="6C7858FF" w14:textId="77777777" w:rsidR="00BC1047" w:rsidRPr="00931575" w:rsidRDefault="00BC1047" w:rsidP="00441FC0">
            <w:pPr>
              <w:pStyle w:val="TAH"/>
              <w:rPr>
                <w:ins w:id="757" w:author="Nokia" w:date="2022-10-14T15:10:00Z"/>
              </w:rPr>
            </w:pPr>
          </w:p>
        </w:tc>
        <w:tc>
          <w:tcPr>
            <w:tcW w:w="1133" w:type="dxa"/>
            <w:tcBorders>
              <w:top w:val="nil"/>
            </w:tcBorders>
          </w:tcPr>
          <w:p w14:paraId="5FFB1164" w14:textId="77777777" w:rsidR="00BC1047" w:rsidRPr="00931575" w:rsidRDefault="00BC1047" w:rsidP="00441FC0">
            <w:pPr>
              <w:pStyle w:val="TAH"/>
              <w:rPr>
                <w:ins w:id="758" w:author="Nokia" w:date="2022-10-14T15:10:00Z"/>
              </w:rPr>
            </w:pPr>
          </w:p>
        </w:tc>
        <w:tc>
          <w:tcPr>
            <w:tcW w:w="1988" w:type="dxa"/>
          </w:tcPr>
          <w:p w14:paraId="3DD712C1" w14:textId="77777777" w:rsidR="00BC1047" w:rsidRPr="00931575" w:rsidRDefault="00BC1047" w:rsidP="00441FC0">
            <w:pPr>
              <w:pStyle w:val="TAH"/>
              <w:rPr>
                <w:ins w:id="759" w:author="Nokia" w:date="2022-10-14T15:10:00Z"/>
              </w:rPr>
            </w:pPr>
            <w:ins w:id="760" w:author="Nokia" w:date="2022-10-14T15:10:00Z">
              <w:r w:rsidRPr="00931575">
                <w:t>100 MHz</w:t>
              </w:r>
            </w:ins>
          </w:p>
        </w:tc>
      </w:tr>
      <w:tr w:rsidR="00BC1047" w:rsidRPr="00931575" w14:paraId="2664DAB1" w14:textId="77777777" w:rsidTr="00441FC0">
        <w:trPr>
          <w:cantSplit/>
          <w:jc w:val="center"/>
          <w:ins w:id="761" w:author="Nokia" w:date="2022-10-14T15:10:00Z"/>
        </w:trPr>
        <w:tc>
          <w:tcPr>
            <w:tcW w:w="1007" w:type="dxa"/>
            <w:tcBorders>
              <w:bottom w:val="nil"/>
            </w:tcBorders>
            <w:shd w:val="clear" w:color="auto" w:fill="auto"/>
          </w:tcPr>
          <w:p w14:paraId="6E47D1E4" w14:textId="77777777" w:rsidR="00BC1047" w:rsidRPr="00931575" w:rsidRDefault="00BC1047" w:rsidP="00441FC0">
            <w:pPr>
              <w:pStyle w:val="TAC"/>
              <w:rPr>
                <w:ins w:id="762" w:author="Nokia" w:date="2022-10-14T15:10:00Z"/>
              </w:rPr>
            </w:pPr>
            <w:ins w:id="763" w:author="Nokia" w:date="2022-10-14T15:10:00Z">
              <w:r w:rsidRPr="00931575">
                <w:t>1</w:t>
              </w:r>
            </w:ins>
          </w:p>
        </w:tc>
        <w:tc>
          <w:tcPr>
            <w:tcW w:w="1403" w:type="dxa"/>
            <w:tcBorders>
              <w:bottom w:val="nil"/>
            </w:tcBorders>
            <w:shd w:val="clear" w:color="auto" w:fill="auto"/>
          </w:tcPr>
          <w:p w14:paraId="544C0DB0" w14:textId="77777777" w:rsidR="00BC1047" w:rsidRPr="00931575" w:rsidRDefault="00BC1047" w:rsidP="00441FC0">
            <w:pPr>
              <w:pStyle w:val="TAC"/>
              <w:rPr>
                <w:ins w:id="764" w:author="Nokia" w:date="2022-10-14T15:10:00Z"/>
              </w:rPr>
            </w:pPr>
            <w:ins w:id="765" w:author="Nokia" w:date="2022-10-14T15:10:00Z">
              <w:r w:rsidRPr="00931575">
                <w:t>2</w:t>
              </w:r>
            </w:ins>
          </w:p>
        </w:tc>
        <w:tc>
          <w:tcPr>
            <w:tcW w:w="918" w:type="dxa"/>
            <w:tcBorders>
              <w:bottom w:val="nil"/>
            </w:tcBorders>
          </w:tcPr>
          <w:p w14:paraId="04B60E81" w14:textId="77777777" w:rsidR="00BC1047" w:rsidRPr="0017373C" w:rsidRDefault="00BC1047" w:rsidP="00441FC0">
            <w:pPr>
              <w:pStyle w:val="TAC"/>
              <w:rPr>
                <w:ins w:id="766" w:author="Nokia" w:date="2022-10-14T15:10:00Z"/>
              </w:rPr>
            </w:pPr>
            <w:ins w:id="767" w:author="Nokia" w:date="2022-10-14T15:10:00Z">
              <w:r>
                <w:t>Normal</w:t>
              </w:r>
            </w:ins>
          </w:p>
        </w:tc>
        <w:tc>
          <w:tcPr>
            <w:tcW w:w="2686" w:type="dxa"/>
            <w:tcBorders>
              <w:bottom w:val="nil"/>
            </w:tcBorders>
            <w:shd w:val="clear" w:color="auto" w:fill="auto"/>
          </w:tcPr>
          <w:p w14:paraId="57571E1D" w14:textId="77777777" w:rsidR="00BC1047" w:rsidRPr="00931575" w:rsidRDefault="00BC1047" w:rsidP="00441FC0">
            <w:pPr>
              <w:pStyle w:val="TAC"/>
              <w:rPr>
                <w:ins w:id="768" w:author="Nokia" w:date="2022-10-14T15:10:00Z"/>
              </w:rPr>
            </w:pPr>
            <w:ins w:id="769" w:author="Nokia" w:date="2022-10-14T15:10:00Z">
              <w:r w:rsidRPr="0017373C">
                <w:t>TDLA30-650 Low</w:t>
              </w:r>
            </w:ins>
          </w:p>
        </w:tc>
        <w:tc>
          <w:tcPr>
            <w:tcW w:w="1133" w:type="dxa"/>
          </w:tcPr>
          <w:p w14:paraId="442B21AA" w14:textId="77777777" w:rsidR="00BC1047" w:rsidRPr="00931575" w:rsidRDefault="00BC1047" w:rsidP="00441FC0">
            <w:pPr>
              <w:pStyle w:val="TAC"/>
              <w:rPr>
                <w:ins w:id="770" w:author="Nokia" w:date="2022-10-14T15:10:00Z"/>
              </w:rPr>
            </w:pPr>
            <w:ins w:id="771" w:author="Nokia" w:date="2022-10-14T15:10:00Z">
              <w:r>
                <w:t>1</w:t>
              </w:r>
            </w:ins>
          </w:p>
        </w:tc>
        <w:tc>
          <w:tcPr>
            <w:tcW w:w="1988" w:type="dxa"/>
          </w:tcPr>
          <w:p w14:paraId="45B75C83" w14:textId="77777777" w:rsidR="00BC1047" w:rsidRPr="00931575" w:rsidRDefault="00BC1047" w:rsidP="00441FC0">
            <w:pPr>
              <w:pStyle w:val="TAC"/>
              <w:rPr>
                <w:ins w:id="772" w:author="Nokia" w:date="2022-10-14T15:10:00Z"/>
              </w:rPr>
            </w:pPr>
            <w:ins w:id="773" w:author="Nokia" w:date="2022-10-14T15:10:00Z">
              <w:r>
                <w:t>TBD</w:t>
              </w:r>
            </w:ins>
          </w:p>
        </w:tc>
      </w:tr>
      <w:tr w:rsidR="00BC1047" w:rsidRPr="00931575" w14:paraId="20394681" w14:textId="77777777" w:rsidTr="00441FC0">
        <w:trPr>
          <w:cantSplit/>
          <w:jc w:val="center"/>
          <w:ins w:id="774" w:author="Nokia" w:date="2022-10-14T15:10:00Z"/>
        </w:trPr>
        <w:tc>
          <w:tcPr>
            <w:tcW w:w="1007" w:type="dxa"/>
            <w:tcBorders>
              <w:top w:val="nil"/>
            </w:tcBorders>
            <w:shd w:val="clear" w:color="auto" w:fill="auto"/>
          </w:tcPr>
          <w:p w14:paraId="06268E9F" w14:textId="77777777" w:rsidR="00BC1047" w:rsidRPr="00931575" w:rsidRDefault="00BC1047" w:rsidP="00441FC0">
            <w:pPr>
              <w:pStyle w:val="TAC"/>
              <w:rPr>
                <w:ins w:id="775" w:author="Nokia" w:date="2022-10-14T15:10:00Z"/>
              </w:rPr>
            </w:pPr>
          </w:p>
        </w:tc>
        <w:tc>
          <w:tcPr>
            <w:tcW w:w="1403" w:type="dxa"/>
            <w:tcBorders>
              <w:top w:val="nil"/>
            </w:tcBorders>
            <w:shd w:val="clear" w:color="auto" w:fill="auto"/>
          </w:tcPr>
          <w:p w14:paraId="103A26D5" w14:textId="77777777" w:rsidR="00BC1047" w:rsidRPr="00931575" w:rsidRDefault="00BC1047" w:rsidP="00441FC0">
            <w:pPr>
              <w:pStyle w:val="TAC"/>
              <w:rPr>
                <w:ins w:id="776" w:author="Nokia" w:date="2022-10-14T15:10:00Z"/>
              </w:rPr>
            </w:pPr>
          </w:p>
        </w:tc>
        <w:tc>
          <w:tcPr>
            <w:tcW w:w="918" w:type="dxa"/>
            <w:tcBorders>
              <w:top w:val="nil"/>
            </w:tcBorders>
          </w:tcPr>
          <w:p w14:paraId="21F06E48" w14:textId="77777777" w:rsidR="00BC1047" w:rsidRPr="00931575" w:rsidRDefault="00BC1047" w:rsidP="00441FC0">
            <w:pPr>
              <w:pStyle w:val="TAC"/>
              <w:rPr>
                <w:ins w:id="777" w:author="Nokia" w:date="2022-10-14T15:10:00Z"/>
              </w:rPr>
            </w:pPr>
          </w:p>
        </w:tc>
        <w:tc>
          <w:tcPr>
            <w:tcW w:w="2686" w:type="dxa"/>
            <w:tcBorders>
              <w:top w:val="nil"/>
            </w:tcBorders>
            <w:shd w:val="clear" w:color="auto" w:fill="auto"/>
          </w:tcPr>
          <w:p w14:paraId="1FC37CC7" w14:textId="77777777" w:rsidR="00BC1047" w:rsidRPr="00931575" w:rsidRDefault="00BC1047" w:rsidP="00441FC0">
            <w:pPr>
              <w:pStyle w:val="TAC"/>
              <w:rPr>
                <w:ins w:id="778" w:author="Nokia" w:date="2022-10-14T15:10:00Z"/>
              </w:rPr>
            </w:pPr>
          </w:p>
        </w:tc>
        <w:tc>
          <w:tcPr>
            <w:tcW w:w="1133" w:type="dxa"/>
          </w:tcPr>
          <w:p w14:paraId="29968FBF" w14:textId="77777777" w:rsidR="00BC1047" w:rsidRPr="00931575" w:rsidRDefault="00BC1047" w:rsidP="00441FC0">
            <w:pPr>
              <w:pStyle w:val="TAC"/>
              <w:rPr>
                <w:ins w:id="779" w:author="Nokia" w:date="2022-10-14T15:10:00Z"/>
              </w:rPr>
            </w:pPr>
            <w:ins w:id="780" w:author="Nokia" w:date="2022-10-14T15:10:00Z">
              <w:r>
                <w:t>16</w:t>
              </w:r>
            </w:ins>
          </w:p>
        </w:tc>
        <w:tc>
          <w:tcPr>
            <w:tcW w:w="1988" w:type="dxa"/>
          </w:tcPr>
          <w:p w14:paraId="101567BC" w14:textId="77777777" w:rsidR="00BC1047" w:rsidRPr="00931575" w:rsidRDefault="00BC1047" w:rsidP="00441FC0">
            <w:pPr>
              <w:pStyle w:val="TAC"/>
              <w:rPr>
                <w:ins w:id="781" w:author="Nokia" w:date="2022-10-14T15:10:00Z"/>
              </w:rPr>
            </w:pPr>
            <w:ins w:id="782" w:author="Nokia" w:date="2022-10-14T15:10:00Z">
              <w:r>
                <w:t>TBD</w:t>
              </w:r>
            </w:ins>
          </w:p>
        </w:tc>
      </w:tr>
    </w:tbl>
    <w:p w14:paraId="505286F9" w14:textId="77777777" w:rsidR="00BC1047" w:rsidRDefault="00BC1047" w:rsidP="00BC1047">
      <w:pPr>
        <w:rPr>
          <w:ins w:id="783" w:author="Nokia" w:date="2022-10-14T15:10:00Z"/>
          <w:highlight w:val="yellow"/>
          <w:lang w:eastAsia="zh-CN"/>
        </w:rPr>
      </w:pPr>
    </w:p>
    <w:p w14:paraId="0910DC92" w14:textId="1DFEC58C" w:rsidR="00BC1047" w:rsidRPr="00931575" w:rsidRDefault="00BC1047" w:rsidP="00BC1047">
      <w:pPr>
        <w:pStyle w:val="TH"/>
        <w:rPr>
          <w:ins w:id="784" w:author="Nokia" w:date="2022-10-14T15:10:00Z"/>
        </w:rPr>
      </w:pPr>
      <w:ins w:id="785" w:author="Nokia" w:date="2022-10-14T15:10:00Z">
        <w:r w:rsidRPr="00931575">
          <w:t>Table 8.3.</w:t>
        </w:r>
        <w:r>
          <w:t>2.</w:t>
        </w:r>
      </w:ins>
      <w:ins w:id="786" w:author="Nokia" w:date="2022-10-14T15:11:00Z">
        <w:r w:rsidR="00A23035">
          <w:t>2</w:t>
        </w:r>
      </w:ins>
      <w:ins w:id="787" w:author="Nokia" w:date="2022-10-14T15:10:00Z">
        <w:r w:rsidRPr="00931575">
          <w:t>.5.2-</w:t>
        </w:r>
      </w:ins>
      <w:ins w:id="788" w:author="Nokia" w:date="2022-10-14T15:11:00Z">
        <w:r w:rsidR="00A23035">
          <w:t>4</w:t>
        </w:r>
      </w:ins>
      <w:ins w:id="789" w:author="Nokia" w:date="2022-10-14T15:10:00Z">
        <w:r w:rsidRPr="00931575">
          <w:t xml:space="preserve">: </w:t>
        </w:r>
      </w:ins>
      <w:ins w:id="790" w:author="Nokia" w:date="2022-10-14T15:26:00Z">
        <w:r w:rsidR="00F37FA3" w:rsidRPr="00F37FA3">
          <w:t>Required SNR</w:t>
        </w:r>
        <w:r w:rsidRPr="00931575">
          <w:t xml:space="preserve"> </w:t>
        </w:r>
      </w:ins>
      <w:ins w:id="791" w:author="Nokia" w:date="2022-10-14T15:10: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BC1047" w:rsidRPr="00931575" w14:paraId="538EE042" w14:textId="77777777" w:rsidTr="00441FC0">
        <w:trPr>
          <w:cantSplit/>
          <w:jc w:val="center"/>
          <w:ins w:id="792" w:author="Nokia" w:date="2022-10-14T15:10:00Z"/>
        </w:trPr>
        <w:tc>
          <w:tcPr>
            <w:tcW w:w="1007" w:type="dxa"/>
            <w:tcBorders>
              <w:bottom w:val="nil"/>
            </w:tcBorders>
            <w:shd w:val="clear" w:color="auto" w:fill="auto"/>
          </w:tcPr>
          <w:p w14:paraId="66EA85E8" w14:textId="77777777" w:rsidR="00BC1047" w:rsidRPr="00931575" w:rsidRDefault="00BC1047" w:rsidP="00441FC0">
            <w:pPr>
              <w:pStyle w:val="TAH"/>
              <w:rPr>
                <w:ins w:id="793" w:author="Nokia" w:date="2022-10-14T15:10:00Z"/>
              </w:rPr>
            </w:pPr>
            <w:ins w:id="794" w:author="Nokia" w:date="2022-10-14T15:10:00Z">
              <w:r w:rsidRPr="00931575">
                <w:t>Number of TX</w:t>
              </w:r>
            </w:ins>
          </w:p>
        </w:tc>
        <w:tc>
          <w:tcPr>
            <w:tcW w:w="1403" w:type="dxa"/>
            <w:tcBorders>
              <w:bottom w:val="nil"/>
            </w:tcBorders>
            <w:shd w:val="clear" w:color="auto" w:fill="auto"/>
          </w:tcPr>
          <w:p w14:paraId="4E201050" w14:textId="77777777" w:rsidR="00BC1047" w:rsidRPr="00931575" w:rsidRDefault="00BC1047" w:rsidP="00441FC0">
            <w:pPr>
              <w:pStyle w:val="TAH"/>
              <w:rPr>
                <w:ins w:id="795" w:author="Nokia" w:date="2022-10-14T15:10:00Z"/>
                <w:lang w:val="fr-FR"/>
              </w:rPr>
            </w:pPr>
            <w:ins w:id="796" w:author="Nokia" w:date="2022-10-14T15:1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F1EB0A5" w14:textId="77777777" w:rsidR="00BC1047" w:rsidRPr="00282498" w:rsidRDefault="00BC1047" w:rsidP="00441FC0">
            <w:pPr>
              <w:pStyle w:val="TAH"/>
              <w:rPr>
                <w:ins w:id="797" w:author="Nokia" w:date="2022-10-14T15:10:00Z"/>
                <w:lang w:val="fr-FR"/>
              </w:rPr>
            </w:pPr>
            <w:ins w:id="798" w:author="Nokia" w:date="2022-10-14T15:10:00Z">
              <w:r w:rsidRPr="00931575">
                <w:t>Cyclic Prefix</w:t>
              </w:r>
            </w:ins>
          </w:p>
        </w:tc>
        <w:tc>
          <w:tcPr>
            <w:tcW w:w="2686" w:type="dxa"/>
            <w:tcBorders>
              <w:bottom w:val="nil"/>
            </w:tcBorders>
            <w:shd w:val="clear" w:color="auto" w:fill="auto"/>
          </w:tcPr>
          <w:p w14:paraId="176B6CC8" w14:textId="77777777" w:rsidR="00BC1047" w:rsidRPr="00931575" w:rsidRDefault="00BC1047" w:rsidP="00441FC0">
            <w:pPr>
              <w:pStyle w:val="TAH"/>
              <w:rPr>
                <w:ins w:id="799" w:author="Nokia" w:date="2022-10-14T15:10:00Z"/>
                <w:lang w:val="fr-FR"/>
              </w:rPr>
            </w:pPr>
            <w:ins w:id="800"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0F38E909" w14:textId="77777777" w:rsidR="00BC1047" w:rsidRPr="00931575" w:rsidRDefault="00BC1047" w:rsidP="00441FC0">
            <w:pPr>
              <w:pStyle w:val="TAH"/>
              <w:rPr>
                <w:ins w:id="801" w:author="Nokia" w:date="2022-10-14T15:10:00Z"/>
              </w:rPr>
            </w:pPr>
            <w:ins w:id="802" w:author="Nokia" w:date="2022-10-14T15:10:00Z">
              <w:r>
                <w:t>Number of PRB</w:t>
              </w:r>
            </w:ins>
          </w:p>
        </w:tc>
        <w:tc>
          <w:tcPr>
            <w:tcW w:w="1988" w:type="dxa"/>
          </w:tcPr>
          <w:p w14:paraId="1550B079" w14:textId="77777777" w:rsidR="00BC1047" w:rsidRPr="00931575" w:rsidRDefault="00BC1047" w:rsidP="00441FC0">
            <w:pPr>
              <w:pStyle w:val="TAH"/>
              <w:rPr>
                <w:ins w:id="803" w:author="Nokia" w:date="2022-10-14T15:10:00Z"/>
              </w:rPr>
            </w:pPr>
            <w:ins w:id="804" w:author="Nokia" w:date="2022-10-14T15:10:00Z">
              <w:r w:rsidRPr="00931575">
                <w:t>Channel bandwidth / SNR (dB)</w:t>
              </w:r>
            </w:ins>
          </w:p>
        </w:tc>
      </w:tr>
      <w:tr w:rsidR="00BC1047" w:rsidRPr="00931575" w14:paraId="39FF72FC" w14:textId="77777777" w:rsidTr="00441FC0">
        <w:trPr>
          <w:cantSplit/>
          <w:jc w:val="center"/>
          <w:ins w:id="805" w:author="Nokia" w:date="2022-10-14T15:10:00Z"/>
        </w:trPr>
        <w:tc>
          <w:tcPr>
            <w:tcW w:w="1007" w:type="dxa"/>
            <w:tcBorders>
              <w:top w:val="nil"/>
              <w:bottom w:val="single" w:sz="4" w:space="0" w:color="auto"/>
            </w:tcBorders>
            <w:shd w:val="clear" w:color="auto" w:fill="auto"/>
          </w:tcPr>
          <w:p w14:paraId="2B3E16B3" w14:textId="77777777" w:rsidR="00BC1047" w:rsidRPr="00931575" w:rsidRDefault="00BC1047" w:rsidP="00441FC0">
            <w:pPr>
              <w:pStyle w:val="TAH"/>
              <w:rPr>
                <w:ins w:id="806" w:author="Nokia" w:date="2022-10-14T15:10:00Z"/>
              </w:rPr>
            </w:pPr>
            <w:ins w:id="807" w:author="Nokia" w:date="2022-10-14T15:10:00Z">
              <w:r w:rsidRPr="00931575">
                <w:t>antennas</w:t>
              </w:r>
            </w:ins>
          </w:p>
        </w:tc>
        <w:tc>
          <w:tcPr>
            <w:tcW w:w="1403" w:type="dxa"/>
            <w:tcBorders>
              <w:top w:val="nil"/>
              <w:bottom w:val="single" w:sz="4" w:space="0" w:color="auto"/>
            </w:tcBorders>
            <w:shd w:val="clear" w:color="auto" w:fill="auto"/>
          </w:tcPr>
          <w:p w14:paraId="07F998E3" w14:textId="77777777" w:rsidR="00BC1047" w:rsidRPr="00931575" w:rsidRDefault="00BC1047" w:rsidP="00441FC0">
            <w:pPr>
              <w:pStyle w:val="TAH"/>
              <w:rPr>
                <w:ins w:id="808" w:author="Nokia" w:date="2022-10-14T15:10:00Z"/>
              </w:rPr>
            </w:pPr>
            <w:ins w:id="809" w:author="Nokia" w:date="2022-10-14T15:10:00Z">
              <w:r w:rsidRPr="00931575">
                <w:rPr>
                  <w:rFonts w:eastAsia="SimSun"/>
                </w:rPr>
                <w:t>branches</w:t>
              </w:r>
            </w:ins>
          </w:p>
        </w:tc>
        <w:tc>
          <w:tcPr>
            <w:tcW w:w="918" w:type="dxa"/>
            <w:tcBorders>
              <w:top w:val="nil"/>
              <w:bottom w:val="single" w:sz="4" w:space="0" w:color="auto"/>
            </w:tcBorders>
          </w:tcPr>
          <w:p w14:paraId="0D6AF75D" w14:textId="77777777" w:rsidR="00BC1047" w:rsidRPr="00931575" w:rsidRDefault="00BC1047" w:rsidP="00441FC0">
            <w:pPr>
              <w:pStyle w:val="TAH"/>
              <w:rPr>
                <w:ins w:id="810" w:author="Nokia" w:date="2022-10-14T15:10:00Z"/>
              </w:rPr>
            </w:pPr>
          </w:p>
        </w:tc>
        <w:tc>
          <w:tcPr>
            <w:tcW w:w="2686" w:type="dxa"/>
            <w:tcBorders>
              <w:top w:val="nil"/>
              <w:bottom w:val="single" w:sz="4" w:space="0" w:color="auto"/>
            </w:tcBorders>
            <w:shd w:val="clear" w:color="auto" w:fill="auto"/>
          </w:tcPr>
          <w:p w14:paraId="5BA0556B" w14:textId="77777777" w:rsidR="00BC1047" w:rsidRPr="00931575" w:rsidRDefault="00BC1047" w:rsidP="00441FC0">
            <w:pPr>
              <w:pStyle w:val="TAH"/>
              <w:rPr>
                <w:ins w:id="811" w:author="Nokia" w:date="2022-10-14T15:10:00Z"/>
              </w:rPr>
            </w:pPr>
          </w:p>
        </w:tc>
        <w:tc>
          <w:tcPr>
            <w:tcW w:w="1133" w:type="dxa"/>
            <w:tcBorders>
              <w:top w:val="nil"/>
            </w:tcBorders>
          </w:tcPr>
          <w:p w14:paraId="30F9D146" w14:textId="77777777" w:rsidR="00BC1047" w:rsidRPr="00931575" w:rsidRDefault="00BC1047" w:rsidP="00441FC0">
            <w:pPr>
              <w:pStyle w:val="TAH"/>
              <w:rPr>
                <w:ins w:id="812" w:author="Nokia" w:date="2022-10-14T15:10:00Z"/>
              </w:rPr>
            </w:pPr>
          </w:p>
        </w:tc>
        <w:tc>
          <w:tcPr>
            <w:tcW w:w="1988" w:type="dxa"/>
          </w:tcPr>
          <w:p w14:paraId="7ADE3761" w14:textId="77777777" w:rsidR="00BC1047" w:rsidRPr="00931575" w:rsidRDefault="00BC1047" w:rsidP="00441FC0">
            <w:pPr>
              <w:pStyle w:val="TAH"/>
              <w:rPr>
                <w:ins w:id="813" w:author="Nokia" w:date="2022-10-14T15:10:00Z"/>
              </w:rPr>
            </w:pPr>
            <w:ins w:id="814" w:author="Nokia" w:date="2022-10-14T15:10:00Z">
              <w:r>
                <w:t>4</w:t>
              </w:r>
              <w:r w:rsidRPr="00931575">
                <w:t>00 MHz</w:t>
              </w:r>
            </w:ins>
          </w:p>
        </w:tc>
      </w:tr>
      <w:tr w:rsidR="00BC1047" w:rsidRPr="00931575" w14:paraId="6C2A06E6" w14:textId="77777777" w:rsidTr="00441FC0">
        <w:trPr>
          <w:cantSplit/>
          <w:jc w:val="center"/>
          <w:ins w:id="815" w:author="Nokia" w:date="2022-10-14T15:10:00Z"/>
        </w:trPr>
        <w:tc>
          <w:tcPr>
            <w:tcW w:w="1007" w:type="dxa"/>
            <w:tcBorders>
              <w:bottom w:val="nil"/>
            </w:tcBorders>
            <w:shd w:val="clear" w:color="auto" w:fill="auto"/>
          </w:tcPr>
          <w:p w14:paraId="17EAF302" w14:textId="77777777" w:rsidR="00BC1047" w:rsidRPr="00931575" w:rsidRDefault="00BC1047" w:rsidP="00441FC0">
            <w:pPr>
              <w:pStyle w:val="TAC"/>
              <w:rPr>
                <w:ins w:id="816" w:author="Nokia" w:date="2022-10-14T15:10:00Z"/>
              </w:rPr>
            </w:pPr>
            <w:ins w:id="817" w:author="Nokia" w:date="2022-10-14T15:10:00Z">
              <w:r w:rsidRPr="00931575">
                <w:t>1</w:t>
              </w:r>
            </w:ins>
          </w:p>
        </w:tc>
        <w:tc>
          <w:tcPr>
            <w:tcW w:w="1403" w:type="dxa"/>
            <w:tcBorders>
              <w:bottom w:val="nil"/>
            </w:tcBorders>
            <w:shd w:val="clear" w:color="auto" w:fill="auto"/>
          </w:tcPr>
          <w:p w14:paraId="2B7955D1" w14:textId="77777777" w:rsidR="00BC1047" w:rsidRPr="00931575" w:rsidRDefault="00BC1047" w:rsidP="00441FC0">
            <w:pPr>
              <w:pStyle w:val="TAC"/>
              <w:rPr>
                <w:ins w:id="818" w:author="Nokia" w:date="2022-10-14T15:10:00Z"/>
              </w:rPr>
            </w:pPr>
            <w:ins w:id="819" w:author="Nokia" w:date="2022-10-14T15:10:00Z">
              <w:r w:rsidRPr="00931575">
                <w:t>2</w:t>
              </w:r>
            </w:ins>
          </w:p>
        </w:tc>
        <w:tc>
          <w:tcPr>
            <w:tcW w:w="918" w:type="dxa"/>
            <w:tcBorders>
              <w:bottom w:val="nil"/>
            </w:tcBorders>
          </w:tcPr>
          <w:p w14:paraId="68DDEE57" w14:textId="77777777" w:rsidR="00BC1047" w:rsidRPr="0017373C" w:rsidRDefault="00BC1047" w:rsidP="00441FC0">
            <w:pPr>
              <w:pStyle w:val="TAC"/>
              <w:rPr>
                <w:ins w:id="820" w:author="Nokia" w:date="2022-10-14T15:10:00Z"/>
              </w:rPr>
            </w:pPr>
            <w:ins w:id="821" w:author="Nokia" w:date="2022-10-14T15:10:00Z">
              <w:r>
                <w:t>Normal</w:t>
              </w:r>
            </w:ins>
          </w:p>
        </w:tc>
        <w:tc>
          <w:tcPr>
            <w:tcW w:w="2686" w:type="dxa"/>
            <w:tcBorders>
              <w:bottom w:val="nil"/>
            </w:tcBorders>
            <w:shd w:val="clear" w:color="auto" w:fill="auto"/>
          </w:tcPr>
          <w:p w14:paraId="250D8162" w14:textId="77777777" w:rsidR="00BC1047" w:rsidRPr="00931575" w:rsidRDefault="00BC1047" w:rsidP="00441FC0">
            <w:pPr>
              <w:pStyle w:val="TAC"/>
              <w:rPr>
                <w:ins w:id="822" w:author="Nokia" w:date="2022-10-14T15:10:00Z"/>
              </w:rPr>
            </w:pPr>
            <w:ins w:id="823" w:author="Nokia" w:date="2022-10-14T15:10:00Z">
              <w:r w:rsidRPr="0017373C">
                <w:t>TDLA10-650 Low</w:t>
              </w:r>
            </w:ins>
          </w:p>
        </w:tc>
        <w:tc>
          <w:tcPr>
            <w:tcW w:w="1133" w:type="dxa"/>
          </w:tcPr>
          <w:p w14:paraId="12295729" w14:textId="77777777" w:rsidR="00BC1047" w:rsidRPr="00931575" w:rsidRDefault="00BC1047" w:rsidP="00441FC0">
            <w:pPr>
              <w:pStyle w:val="TAC"/>
              <w:rPr>
                <w:ins w:id="824" w:author="Nokia" w:date="2022-10-14T15:10:00Z"/>
              </w:rPr>
            </w:pPr>
            <w:ins w:id="825" w:author="Nokia" w:date="2022-10-14T15:10:00Z">
              <w:r>
                <w:t>1</w:t>
              </w:r>
            </w:ins>
          </w:p>
        </w:tc>
        <w:tc>
          <w:tcPr>
            <w:tcW w:w="1988" w:type="dxa"/>
          </w:tcPr>
          <w:p w14:paraId="5701691B" w14:textId="77777777" w:rsidR="00BC1047" w:rsidRPr="00931575" w:rsidRDefault="00BC1047" w:rsidP="00441FC0">
            <w:pPr>
              <w:pStyle w:val="TAC"/>
              <w:rPr>
                <w:ins w:id="826" w:author="Nokia" w:date="2022-10-14T15:10:00Z"/>
              </w:rPr>
            </w:pPr>
            <w:ins w:id="827" w:author="Nokia" w:date="2022-10-14T15:10:00Z">
              <w:r>
                <w:t>TBD</w:t>
              </w:r>
            </w:ins>
          </w:p>
        </w:tc>
      </w:tr>
      <w:tr w:rsidR="00BC1047" w:rsidRPr="00931575" w14:paraId="79352145" w14:textId="77777777" w:rsidTr="00441FC0">
        <w:trPr>
          <w:cantSplit/>
          <w:jc w:val="center"/>
          <w:ins w:id="828" w:author="Nokia" w:date="2022-10-14T15:10:00Z"/>
        </w:trPr>
        <w:tc>
          <w:tcPr>
            <w:tcW w:w="1007" w:type="dxa"/>
            <w:tcBorders>
              <w:top w:val="nil"/>
            </w:tcBorders>
            <w:shd w:val="clear" w:color="auto" w:fill="auto"/>
          </w:tcPr>
          <w:p w14:paraId="23579A72" w14:textId="77777777" w:rsidR="00BC1047" w:rsidRPr="00931575" w:rsidRDefault="00BC1047" w:rsidP="00441FC0">
            <w:pPr>
              <w:pStyle w:val="TAC"/>
              <w:rPr>
                <w:ins w:id="829" w:author="Nokia" w:date="2022-10-14T15:10:00Z"/>
              </w:rPr>
            </w:pPr>
          </w:p>
        </w:tc>
        <w:tc>
          <w:tcPr>
            <w:tcW w:w="1403" w:type="dxa"/>
            <w:tcBorders>
              <w:top w:val="nil"/>
            </w:tcBorders>
            <w:shd w:val="clear" w:color="auto" w:fill="auto"/>
          </w:tcPr>
          <w:p w14:paraId="72CCC8AD" w14:textId="77777777" w:rsidR="00BC1047" w:rsidRPr="00931575" w:rsidRDefault="00BC1047" w:rsidP="00441FC0">
            <w:pPr>
              <w:pStyle w:val="TAC"/>
              <w:rPr>
                <w:ins w:id="830" w:author="Nokia" w:date="2022-10-14T15:10:00Z"/>
              </w:rPr>
            </w:pPr>
          </w:p>
        </w:tc>
        <w:tc>
          <w:tcPr>
            <w:tcW w:w="918" w:type="dxa"/>
            <w:tcBorders>
              <w:top w:val="nil"/>
            </w:tcBorders>
          </w:tcPr>
          <w:p w14:paraId="353B76B4" w14:textId="77777777" w:rsidR="00BC1047" w:rsidRPr="00931575" w:rsidRDefault="00BC1047" w:rsidP="00441FC0">
            <w:pPr>
              <w:pStyle w:val="TAC"/>
              <w:rPr>
                <w:ins w:id="831" w:author="Nokia" w:date="2022-10-14T15:10:00Z"/>
              </w:rPr>
            </w:pPr>
          </w:p>
        </w:tc>
        <w:tc>
          <w:tcPr>
            <w:tcW w:w="2686" w:type="dxa"/>
            <w:tcBorders>
              <w:top w:val="nil"/>
            </w:tcBorders>
            <w:shd w:val="clear" w:color="auto" w:fill="auto"/>
          </w:tcPr>
          <w:p w14:paraId="4545B9EC" w14:textId="77777777" w:rsidR="00BC1047" w:rsidRPr="00931575" w:rsidRDefault="00BC1047" w:rsidP="00441FC0">
            <w:pPr>
              <w:pStyle w:val="TAC"/>
              <w:rPr>
                <w:ins w:id="832" w:author="Nokia" w:date="2022-10-14T15:10:00Z"/>
              </w:rPr>
            </w:pPr>
          </w:p>
        </w:tc>
        <w:tc>
          <w:tcPr>
            <w:tcW w:w="1133" w:type="dxa"/>
          </w:tcPr>
          <w:p w14:paraId="1EFA671B" w14:textId="77777777" w:rsidR="00BC1047" w:rsidRPr="00931575" w:rsidRDefault="00BC1047" w:rsidP="00441FC0">
            <w:pPr>
              <w:pStyle w:val="TAC"/>
              <w:rPr>
                <w:ins w:id="833" w:author="Nokia" w:date="2022-10-14T15:10:00Z"/>
              </w:rPr>
            </w:pPr>
            <w:ins w:id="834" w:author="Nokia" w:date="2022-10-14T15:10:00Z">
              <w:r>
                <w:t>16</w:t>
              </w:r>
            </w:ins>
          </w:p>
        </w:tc>
        <w:tc>
          <w:tcPr>
            <w:tcW w:w="1988" w:type="dxa"/>
          </w:tcPr>
          <w:p w14:paraId="07523E85" w14:textId="77777777" w:rsidR="00BC1047" w:rsidRPr="00931575" w:rsidRDefault="00BC1047" w:rsidP="00441FC0">
            <w:pPr>
              <w:pStyle w:val="TAC"/>
              <w:rPr>
                <w:ins w:id="835" w:author="Nokia" w:date="2022-10-14T15:10:00Z"/>
              </w:rPr>
            </w:pPr>
            <w:ins w:id="836" w:author="Nokia" w:date="2022-10-14T15:10:00Z">
              <w:r>
                <w:t>TBD</w:t>
              </w:r>
            </w:ins>
          </w:p>
        </w:tc>
      </w:tr>
    </w:tbl>
    <w:p w14:paraId="04FE243D" w14:textId="77777777" w:rsidR="00F531B4" w:rsidRPr="00931575" w:rsidRDefault="00F531B4" w:rsidP="005108E8"/>
    <w:p w14:paraId="49DEE170" w14:textId="15ABE962"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18118F94" w14:textId="18A67615" w:rsidR="006023C4" w:rsidRDefault="006023C4" w:rsidP="00F30CCC">
      <w:pPr>
        <w:rPr>
          <w:noProof/>
        </w:rPr>
      </w:pPr>
    </w:p>
    <w:p w14:paraId="450CB5D5" w14:textId="17D83871" w:rsidR="006023C4" w:rsidRDefault="006023C4" w:rsidP="00F30CCC">
      <w:pPr>
        <w:rPr>
          <w:noProof/>
        </w:rPr>
      </w:pPr>
    </w:p>
    <w:p w14:paraId="5CFA03D1" w14:textId="77777777" w:rsidR="005108E8" w:rsidRDefault="005108E8" w:rsidP="00F30CCC">
      <w:pPr>
        <w:rPr>
          <w:noProof/>
        </w:rPr>
      </w:pPr>
    </w:p>
    <w:p w14:paraId="15A993AF" w14:textId="4D48DB31" w:rsidR="006023C4" w:rsidRDefault="006023C4" w:rsidP="006023C4">
      <w:pPr>
        <w:jc w:val="center"/>
        <w:outlineLvl w:val="0"/>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 xml:space="preserve"> 3</w:t>
      </w:r>
      <w:r w:rsidRPr="00225F64">
        <w:rPr>
          <w:rFonts w:hint="eastAsia"/>
          <w:b/>
          <w:i/>
          <w:noProof/>
          <w:color w:val="FF0000"/>
          <w:lang w:eastAsia="zh-CN"/>
        </w:rPr>
        <w:t>&gt;</w:t>
      </w:r>
    </w:p>
    <w:p w14:paraId="01F8171A" w14:textId="77777777" w:rsidR="005108E8" w:rsidRPr="00931575" w:rsidRDefault="005108E8" w:rsidP="005108E8">
      <w:pPr>
        <w:pStyle w:val="Heading3"/>
      </w:pPr>
      <w:bookmarkStart w:id="837" w:name="_Toc21102995"/>
      <w:bookmarkStart w:id="838" w:name="_Toc29810844"/>
      <w:bookmarkStart w:id="839" w:name="_Toc36636204"/>
      <w:bookmarkStart w:id="840" w:name="_Toc37273150"/>
      <w:bookmarkStart w:id="841" w:name="_Toc45886238"/>
      <w:bookmarkStart w:id="842" w:name="_Toc53183309"/>
      <w:bookmarkStart w:id="843" w:name="_Toc58916018"/>
      <w:bookmarkStart w:id="844" w:name="_Toc58918199"/>
      <w:bookmarkStart w:id="845" w:name="_Toc66694069"/>
      <w:bookmarkStart w:id="846" w:name="_Toc74916054"/>
      <w:bookmarkStart w:id="847" w:name="_Toc76114679"/>
      <w:bookmarkStart w:id="848" w:name="_Toc76544565"/>
      <w:bookmarkStart w:id="849" w:name="_Toc82536687"/>
      <w:bookmarkStart w:id="850" w:name="_Toc89952980"/>
      <w:bookmarkStart w:id="851" w:name="_Toc98766796"/>
      <w:bookmarkStart w:id="852" w:name="_Toc99703159"/>
      <w:bookmarkStart w:id="853" w:name="_Toc106206949"/>
      <w:bookmarkStart w:id="854" w:name="_Toc115080951"/>
      <w:r w:rsidRPr="00931575">
        <w:t>8.3.3</w:t>
      </w:r>
      <w:r w:rsidRPr="00931575">
        <w:tab/>
        <w:t>Performance requirements for PUCCH format 2</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259AE7A2" w14:textId="77777777" w:rsidR="005108E8" w:rsidRPr="00931575" w:rsidRDefault="005108E8" w:rsidP="005108E8">
      <w:pPr>
        <w:pStyle w:val="Heading4"/>
      </w:pPr>
      <w:bookmarkStart w:id="855" w:name="_Toc21102996"/>
      <w:bookmarkStart w:id="856" w:name="_Toc29810845"/>
      <w:bookmarkStart w:id="857" w:name="_Toc36636205"/>
      <w:bookmarkStart w:id="858" w:name="_Toc37273151"/>
      <w:bookmarkStart w:id="859" w:name="_Toc45886239"/>
      <w:bookmarkStart w:id="860" w:name="_Toc53183310"/>
      <w:bookmarkStart w:id="861" w:name="_Toc58916019"/>
      <w:bookmarkStart w:id="862" w:name="_Toc58918200"/>
      <w:bookmarkStart w:id="863" w:name="_Toc66694070"/>
      <w:bookmarkStart w:id="864" w:name="_Toc74916055"/>
      <w:bookmarkStart w:id="865" w:name="_Toc76114680"/>
      <w:bookmarkStart w:id="866" w:name="_Toc76544566"/>
      <w:bookmarkStart w:id="867" w:name="_Toc82536688"/>
      <w:bookmarkStart w:id="868" w:name="_Toc89952981"/>
      <w:bookmarkStart w:id="869" w:name="_Toc98766797"/>
      <w:bookmarkStart w:id="870" w:name="_Toc99703160"/>
      <w:bookmarkStart w:id="871" w:name="_Toc106206950"/>
      <w:bookmarkStart w:id="872" w:name="_Toc115080952"/>
      <w:r w:rsidRPr="00931575">
        <w:t>8.3.3.1</w:t>
      </w:r>
      <w:r w:rsidRPr="00931575">
        <w:tab/>
        <w:t>ACK missed detection performance requirements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42B50B9E" w14:textId="77777777" w:rsidR="005108E8" w:rsidRPr="00931575" w:rsidRDefault="005108E8" w:rsidP="005108E8">
      <w:pPr>
        <w:pStyle w:val="Heading5"/>
      </w:pPr>
      <w:bookmarkStart w:id="873" w:name="_Toc21102997"/>
      <w:bookmarkStart w:id="874" w:name="_Toc29810846"/>
      <w:bookmarkStart w:id="875" w:name="_Toc36636206"/>
      <w:bookmarkStart w:id="876" w:name="_Toc37273152"/>
      <w:bookmarkStart w:id="877" w:name="_Toc45886240"/>
      <w:bookmarkStart w:id="878" w:name="_Toc53183311"/>
      <w:bookmarkStart w:id="879" w:name="_Toc58916020"/>
      <w:bookmarkStart w:id="880" w:name="_Toc58918201"/>
      <w:bookmarkStart w:id="881" w:name="_Toc66694071"/>
      <w:bookmarkStart w:id="882" w:name="_Toc74916056"/>
      <w:bookmarkStart w:id="883" w:name="_Toc76114681"/>
      <w:bookmarkStart w:id="884" w:name="_Toc76544567"/>
      <w:bookmarkStart w:id="885" w:name="_Toc82536689"/>
      <w:bookmarkStart w:id="886" w:name="_Toc89952982"/>
      <w:bookmarkStart w:id="887" w:name="_Toc98766798"/>
      <w:bookmarkStart w:id="888" w:name="_Toc99703161"/>
      <w:bookmarkStart w:id="889" w:name="_Toc106206951"/>
      <w:bookmarkStart w:id="890" w:name="_Toc115080953"/>
      <w:r w:rsidRPr="00931575">
        <w:t>8.3.3.1.1</w:t>
      </w:r>
      <w:r w:rsidRPr="00931575">
        <w:tab/>
        <w:t>Definition and applicability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368B8E1B" w14:textId="77777777" w:rsidR="005108E8" w:rsidRPr="00931575" w:rsidRDefault="005108E8" w:rsidP="005108E8">
      <w:pPr>
        <w:rPr>
          <w:rFonts w:eastAsia="?c?e?o“A‘??S?V?b?N‘I"/>
          <w:lang w:eastAsia="ko-KR"/>
        </w:rPr>
      </w:pPr>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p>
    <w:p w14:paraId="22D77641" w14:textId="77777777" w:rsidR="005108E8" w:rsidRPr="00931575" w:rsidRDefault="005108E8" w:rsidP="005108E8">
      <w:r w:rsidRPr="00931575">
        <w:rPr>
          <w:rFonts w:eastAsia="?c?e?o“A‘??S?V?b?N‘I"/>
          <w:lang w:eastAsia="ko-KR"/>
        </w:rPr>
        <w:t>The probability of false detection of the ACK is defined as a probability of erroneous detection of the ACK when input is only noise</w:t>
      </w:r>
      <w:r w:rsidRPr="00931575">
        <w:rPr>
          <w:rFonts w:hint="eastAsia"/>
        </w:rPr>
        <w:t>.</w:t>
      </w:r>
    </w:p>
    <w:p w14:paraId="3EE06A4A" w14:textId="77777777" w:rsidR="005108E8" w:rsidRPr="00931575" w:rsidRDefault="005108E8" w:rsidP="005108E8">
      <w:pPr>
        <w:rPr>
          <w:rFonts w:eastAsia="?c?e?o“A‘??S?V?b?N‘I"/>
          <w:lang w:eastAsia="ko-KR"/>
        </w:rPr>
      </w:pPr>
      <w:r w:rsidRPr="00931575">
        <w:rPr>
          <w:rFonts w:eastAsia="?c?e?o“A‘??S?V?b?N‘I"/>
          <w:lang w:eastAsia="ko-KR"/>
        </w:rPr>
        <w:t>The probability of detection of ACK is defined as probability of detection of the ACK when the signal is present.</w:t>
      </w:r>
    </w:p>
    <w:p w14:paraId="425A6815" w14:textId="77777777" w:rsidR="005108E8" w:rsidRPr="00931575" w:rsidRDefault="005108E8" w:rsidP="005108E8">
      <w:pPr>
        <w:rPr>
          <w:lang w:eastAsia="zh-CN"/>
        </w:rPr>
      </w:pPr>
      <w:bookmarkStart w:id="891" w:name="_Toc21102998"/>
      <w:r w:rsidRPr="00931575">
        <w:t xml:space="preserve">Which specific test(s) are applicable to BS is based on the test applicability rules defined in </w:t>
      </w:r>
      <w:proofErr w:type="gramStart"/>
      <w:r w:rsidRPr="00931575">
        <w:t>clause 8.1.2.</w:t>
      </w:r>
      <w:proofErr w:type="gramEnd"/>
    </w:p>
    <w:p w14:paraId="2157C73F" w14:textId="77777777" w:rsidR="005108E8" w:rsidRPr="00931575" w:rsidRDefault="005108E8" w:rsidP="005108E8">
      <w:pPr>
        <w:pStyle w:val="Heading5"/>
      </w:pPr>
      <w:bookmarkStart w:id="892" w:name="_Toc29810847"/>
      <w:bookmarkStart w:id="893" w:name="_Toc36636207"/>
      <w:bookmarkStart w:id="894" w:name="_Toc37273153"/>
      <w:bookmarkStart w:id="895" w:name="_Toc45886241"/>
      <w:bookmarkStart w:id="896" w:name="_Toc53183312"/>
      <w:bookmarkStart w:id="897" w:name="_Toc58916021"/>
      <w:bookmarkStart w:id="898" w:name="_Toc58918202"/>
      <w:bookmarkStart w:id="899" w:name="_Toc66694072"/>
      <w:bookmarkStart w:id="900" w:name="_Toc74916057"/>
      <w:bookmarkStart w:id="901" w:name="_Toc76114682"/>
      <w:bookmarkStart w:id="902" w:name="_Toc76544568"/>
      <w:bookmarkStart w:id="903" w:name="_Toc82536690"/>
      <w:bookmarkStart w:id="904" w:name="_Toc89952983"/>
      <w:bookmarkStart w:id="905" w:name="_Toc98766799"/>
      <w:bookmarkStart w:id="906" w:name="_Toc99703162"/>
      <w:bookmarkStart w:id="907" w:name="_Toc106206952"/>
      <w:bookmarkStart w:id="908" w:name="_Toc115080954"/>
      <w:r w:rsidRPr="00931575">
        <w:t>8.3.3.1.2</w:t>
      </w:r>
      <w:r w:rsidRPr="00931575">
        <w:tab/>
        <w:t>Minimum Requirement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3F8378A7"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31B8846C"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0EBCF057" w14:textId="77777777" w:rsidR="005108E8" w:rsidRPr="00931575" w:rsidRDefault="005108E8" w:rsidP="005108E8">
      <w:pPr>
        <w:pStyle w:val="Heading5"/>
      </w:pPr>
      <w:bookmarkStart w:id="909" w:name="_Toc21102999"/>
      <w:bookmarkStart w:id="910" w:name="_Toc29810848"/>
      <w:bookmarkStart w:id="911" w:name="_Toc36636208"/>
      <w:bookmarkStart w:id="912" w:name="_Toc37273154"/>
      <w:bookmarkStart w:id="913" w:name="_Toc45886242"/>
      <w:bookmarkStart w:id="914" w:name="_Toc53183313"/>
      <w:bookmarkStart w:id="915" w:name="_Toc58916022"/>
      <w:bookmarkStart w:id="916" w:name="_Toc58918203"/>
      <w:bookmarkStart w:id="917" w:name="_Toc66694073"/>
      <w:bookmarkStart w:id="918" w:name="_Toc74916058"/>
      <w:bookmarkStart w:id="919" w:name="_Toc76114683"/>
      <w:bookmarkStart w:id="920" w:name="_Toc76544569"/>
      <w:bookmarkStart w:id="921" w:name="_Toc82536691"/>
      <w:bookmarkStart w:id="922" w:name="_Toc89952984"/>
      <w:bookmarkStart w:id="923" w:name="_Toc98766800"/>
      <w:bookmarkStart w:id="924" w:name="_Toc99703163"/>
      <w:bookmarkStart w:id="925" w:name="_Toc106206953"/>
      <w:bookmarkStart w:id="926" w:name="_Toc115080955"/>
      <w:r w:rsidRPr="00931575">
        <w:t>8.3.3.1.3</w:t>
      </w:r>
      <w:r w:rsidRPr="00931575">
        <w:tab/>
        <w:t>Test Purpose</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015CE990" w14:textId="77777777" w:rsidR="005108E8" w:rsidRPr="00931575" w:rsidRDefault="005108E8" w:rsidP="005108E8">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p>
    <w:p w14:paraId="6478F661" w14:textId="77777777" w:rsidR="005108E8" w:rsidRPr="00931575" w:rsidRDefault="005108E8" w:rsidP="005108E8">
      <w:pPr>
        <w:pStyle w:val="Heading5"/>
      </w:pPr>
      <w:bookmarkStart w:id="927" w:name="_Toc21103000"/>
      <w:bookmarkStart w:id="928" w:name="_Toc29810849"/>
      <w:bookmarkStart w:id="929" w:name="_Toc36636209"/>
      <w:bookmarkStart w:id="930" w:name="_Toc37273155"/>
      <w:bookmarkStart w:id="931" w:name="_Toc45886243"/>
      <w:bookmarkStart w:id="932" w:name="_Toc53183314"/>
      <w:bookmarkStart w:id="933" w:name="_Toc58916023"/>
      <w:bookmarkStart w:id="934" w:name="_Toc58918204"/>
      <w:bookmarkStart w:id="935" w:name="_Toc66694074"/>
      <w:bookmarkStart w:id="936" w:name="_Toc74916059"/>
      <w:bookmarkStart w:id="937" w:name="_Toc76114684"/>
      <w:bookmarkStart w:id="938" w:name="_Toc76544570"/>
      <w:bookmarkStart w:id="939" w:name="_Toc82536692"/>
      <w:bookmarkStart w:id="940" w:name="_Toc89952985"/>
      <w:bookmarkStart w:id="941" w:name="_Toc98766801"/>
      <w:bookmarkStart w:id="942" w:name="_Toc99703164"/>
      <w:bookmarkStart w:id="943" w:name="_Toc106206954"/>
      <w:bookmarkStart w:id="944" w:name="_Toc115080956"/>
      <w:r w:rsidRPr="00931575">
        <w:t>8.3.3.1.4</w:t>
      </w:r>
      <w:r w:rsidRPr="00931575">
        <w:tab/>
        <w:t>Method of test</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0F90C281" w14:textId="77777777" w:rsidR="005108E8" w:rsidRPr="00931575" w:rsidRDefault="005108E8" w:rsidP="005108E8">
      <w:pPr>
        <w:pStyle w:val="H6"/>
      </w:pPr>
      <w:bookmarkStart w:id="945" w:name="_Toc21103001"/>
      <w:bookmarkStart w:id="946" w:name="_Toc29810850"/>
      <w:bookmarkStart w:id="947" w:name="_Toc36636210"/>
      <w:bookmarkStart w:id="948" w:name="_Toc37273156"/>
      <w:bookmarkStart w:id="949" w:name="_Toc45886244"/>
      <w:r w:rsidRPr="00931575">
        <w:t>8.3.3.1.4.1</w:t>
      </w:r>
      <w:r w:rsidRPr="00931575">
        <w:tab/>
        <w:t>Initial conditions</w:t>
      </w:r>
      <w:bookmarkEnd w:id="945"/>
      <w:bookmarkEnd w:id="946"/>
      <w:bookmarkEnd w:id="947"/>
      <w:bookmarkEnd w:id="948"/>
      <w:bookmarkEnd w:id="949"/>
    </w:p>
    <w:p w14:paraId="3F8296F2" w14:textId="77777777" w:rsidR="005108E8" w:rsidRPr="00931575" w:rsidRDefault="005108E8" w:rsidP="005108E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0FE591B7" w14:textId="77777777" w:rsidR="005108E8" w:rsidRPr="00931575" w:rsidRDefault="005108E8" w:rsidP="005108E8">
      <w:bookmarkStart w:id="950" w:name="_Toc21103002"/>
      <w:r w:rsidRPr="00931575">
        <w:rPr>
          <w:lang w:eastAsia="ko-KR"/>
        </w:rPr>
        <w:t>RF channels to be tested</w:t>
      </w:r>
      <w:r w:rsidRPr="00931575">
        <w:rPr>
          <w:rFonts w:hint="eastAsia"/>
          <w:lang w:eastAsia="zh-CN"/>
        </w:rPr>
        <w:t xml:space="preserve"> for single carrier;</w:t>
      </w:r>
      <w:r w:rsidRPr="00931575">
        <w:rPr>
          <w:lang w:eastAsia="ko-KR"/>
        </w:rPr>
        <w:tab/>
        <w:t>M; see clause 4.</w:t>
      </w:r>
      <w:r w:rsidRPr="00931575">
        <w:rPr>
          <w:rFonts w:hint="eastAsia"/>
        </w:rPr>
        <w:t>9.1</w:t>
      </w:r>
    </w:p>
    <w:p w14:paraId="7513DE1D" w14:textId="77777777" w:rsidR="005108E8" w:rsidRPr="00931575" w:rsidRDefault="005108E8" w:rsidP="005108E8">
      <w:r w:rsidRPr="00931575">
        <w:rPr>
          <w:rFonts w:hint="eastAsia"/>
        </w:rPr>
        <w:t>Direction to be tested:</w:t>
      </w:r>
      <w:r w:rsidRPr="00931575">
        <w:rPr>
          <w:rFonts w:cs="v4.2.0" w:hint="eastAsia"/>
          <w:lang w:eastAsia="zh-CN"/>
        </w:rPr>
        <w:t xml:space="preserve"> OTA REFSENS </w:t>
      </w:r>
      <w:r w:rsidRPr="00931575">
        <w:rPr>
          <w:i/>
        </w:rPr>
        <w:t>receiver target reference direction</w:t>
      </w:r>
      <w:r w:rsidRPr="00931575">
        <w:t xml:space="preserve"> (</w:t>
      </w:r>
      <w:r w:rsidRPr="00931575">
        <w:rPr>
          <w:rFonts w:hint="eastAsia"/>
          <w:lang w:eastAsia="zh-CN"/>
        </w:rPr>
        <w:t xml:space="preserve">see </w:t>
      </w:r>
      <w:r w:rsidRPr="00931575">
        <w:t>D.</w:t>
      </w:r>
      <w:r w:rsidRPr="00931575">
        <w:rPr>
          <w:rFonts w:cs="v4.2.0"/>
          <w:lang w:eastAsia="ko-KR"/>
        </w:rPr>
        <w:t>54</w:t>
      </w:r>
      <w:r w:rsidRPr="00931575">
        <w:rPr>
          <w:rFonts w:hint="eastAsia"/>
          <w:lang w:eastAsia="zh-CN"/>
        </w:rPr>
        <w:t xml:space="preserve"> in </w:t>
      </w:r>
      <w:r w:rsidRPr="00931575">
        <w:rPr>
          <w:lang w:eastAsia="zh-CN"/>
        </w:rPr>
        <w:t>t</w:t>
      </w:r>
      <w:r w:rsidRPr="00931575">
        <w:rPr>
          <w:rFonts w:hint="eastAsia"/>
          <w:lang w:eastAsia="zh-CN"/>
        </w:rPr>
        <w:t>able.4.6-1</w:t>
      </w:r>
      <w:r w:rsidRPr="00931575">
        <w:t>).</w:t>
      </w:r>
    </w:p>
    <w:p w14:paraId="163CE710" w14:textId="77777777" w:rsidR="005108E8" w:rsidRPr="00931575" w:rsidRDefault="005108E8" w:rsidP="005108E8">
      <w:pPr>
        <w:pStyle w:val="H6"/>
      </w:pPr>
      <w:bookmarkStart w:id="951" w:name="_Toc29810851"/>
      <w:bookmarkStart w:id="952" w:name="_Toc36636211"/>
      <w:bookmarkStart w:id="953" w:name="_Toc37273157"/>
      <w:bookmarkStart w:id="954" w:name="_Toc45886245"/>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1</w:t>
      </w:r>
      <w:r w:rsidRPr="00931575">
        <w:t>.4.2</w:t>
      </w:r>
      <w:r w:rsidRPr="00931575">
        <w:tab/>
        <w:t>Procedure</w:t>
      </w:r>
      <w:bookmarkEnd w:id="950"/>
      <w:bookmarkEnd w:id="951"/>
      <w:bookmarkEnd w:id="952"/>
      <w:bookmarkEnd w:id="953"/>
      <w:bookmarkEnd w:id="954"/>
    </w:p>
    <w:p w14:paraId="39791346" w14:textId="77777777" w:rsidR="005108E8" w:rsidRPr="00931575" w:rsidRDefault="005108E8" w:rsidP="005108E8">
      <w:pPr>
        <w:pStyle w:val="B1"/>
        <w:rPr>
          <w:rFonts w:eastAsia="DengXian"/>
        </w:rPr>
      </w:pPr>
      <w:bookmarkStart w:id="955" w:name="_MON_1283843391"/>
      <w:bookmarkEnd w:id="955"/>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74E542B0" w14:textId="77777777" w:rsidR="005108E8" w:rsidRPr="00931575" w:rsidRDefault="005108E8" w:rsidP="005108E8">
      <w:pPr>
        <w:pStyle w:val="B1"/>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1A3C471C" w14:textId="77777777" w:rsidR="005108E8" w:rsidRPr="00931575" w:rsidRDefault="005108E8" w:rsidP="005108E8">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1580C9AD" w14:textId="77777777" w:rsidR="005108E8" w:rsidRPr="00931575" w:rsidRDefault="005108E8" w:rsidP="005108E8">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p>
    <w:p w14:paraId="08C5B6C9" w14:textId="77777777" w:rsidR="005108E8" w:rsidRPr="00931575" w:rsidRDefault="005108E8" w:rsidP="005108E8">
      <w:pPr>
        <w:pStyle w:val="B1"/>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p>
    <w:p w14:paraId="2401F4B1" w14:textId="77777777" w:rsidR="005108E8" w:rsidRPr="00931575" w:rsidRDefault="005108E8" w:rsidP="005108E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3808"/>
      </w:tblGrid>
      <w:tr w:rsidR="005108E8" w:rsidRPr="00931575" w14:paraId="7378B182" w14:textId="77777777" w:rsidTr="00441FC0">
        <w:trPr>
          <w:cantSplit/>
          <w:jc w:val="center"/>
        </w:trPr>
        <w:tc>
          <w:tcPr>
            <w:tcW w:w="3128" w:type="dxa"/>
          </w:tcPr>
          <w:p w14:paraId="7A150290" w14:textId="77777777" w:rsidR="005108E8" w:rsidRPr="00931575" w:rsidRDefault="005108E8" w:rsidP="00441FC0">
            <w:pPr>
              <w:pStyle w:val="TAH"/>
              <w:rPr>
                <w:rFonts w:eastAsia="?? ??"/>
              </w:rPr>
            </w:pPr>
            <w:r w:rsidRPr="00931575">
              <w:rPr>
                <w:rFonts w:eastAsia="?? ??"/>
              </w:rPr>
              <w:t>Parameter</w:t>
            </w:r>
          </w:p>
        </w:tc>
        <w:tc>
          <w:tcPr>
            <w:tcW w:w="3808" w:type="dxa"/>
          </w:tcPr>
          <w:p w14:paraId="13104D78" w14:textId="77777777" w:rsidR="005108E8" w:rsidRPr="00931575" w:rsidRDefault="005108E8" w:rsidP="00441FC0">
            <w:pPr>
              <w:pStyle w:val="TAH"/>
            </w:pPr>
            <w:r w:rsidRPr="00931575">
              <w:rPr>
                <w:rFonts w:hint="eastAsia"/>
              </w:rPr>
              <w:t>Value</w:t>
            </w:r>
          </w:p>
        </w:tc>
      </w:tr>
      <w:tr w:rsidR="005108E8" w:rsidRPr="00931575" w14:paraId="593C0D93" w14:textId="77777777" w:rsidTr="00441FC0">
        <w:trPr>
          <w:cantSplit/>
          <w:jc w:val="center"/>
        </w:trPr>
        <w:tc>
          <w:tcPr>
            <w:tcW w:w="3128" w:type="dxa"/>
          </w:tcPr>
          <w:p w14:paraId="783EBBEA" w14:textId="77777777" w:rsidR="005108E8" w:rsidRPr="00931575" w:rsidRDefault="005108E8" w:rsidP="00441FC0">
            <w:pPr>
              <w:pStyle w:val="TAL"/>
              <w:rPr>
                <w:rFonts w:eastAsia="SimSun"/>
              </w:rPr>
            </w:pPr>
            <w:r w:rsidRPr="00931575">
              <w:rPr>
                <w:rFonts w:eastAsia="SimSun" w:hint="eastAsia"/>
              </w:rPr>
              <w:t>Modulation</w:t>
            </w:r>
            <w:r w:rsidRPr="00931575">
              <w:rPr>
                <w:rFonts w:hint="eastAsia"/>
                <w:lang w:eastAsia="zh-CN"/>
              </w:rPr>
              <w:t xml:space="preserve"> order</w:t>
            </w:r>
          </w:p>
        </w:tc>
        <w:tc>
          <w:tcPr>
            <w:tcW w:w="3808" w:type="dxa"/>
          </w:tcPr>
          <w:p w14:paraId="19BBEB3C" w14:textId="77777777" w:rsidR="005108E8" w:rsidRPr="00931575" w:rsidRDefault="005108E8" w:rsidP="00441FC0">
            <w:pPr>
              <w:pStyle w:val="TAC"/>
              <w:rPr>
                <w:rFonts w:eastAsia="SimSun"/>
              </w:rPr>
            </w:pPr>
            <w:r w:rsidRPr="00931575">
              <w:rPr>
                <w:rFonts w:eastAsia="SimSun" w:hint="eastAsia"/>
              </w:rPr>
              <w:t>QPSK</w:t>
            </w:r>
          </w:p>
        </w:tc>
      </w:tr>
      <w:tr w:rsidR="005108E8" w:rsidRPr="00931575" w14:paraId="3C06F5BE" w14:textId="77777777" w:rsidTr="00441FC0">
        <w:trPr>
          <w:cantSplit/>
          <w:jc w:val="center"/>
        </w:trPr>
        <w:tc>
          <w:tcPr>
            <w:tcW w:w="3128" w:type="dxa"/>
          </w:tcPr>
          <w:p w14:paraId="6FE1A3C1" w14:textId="77777777" w:rsidR="005108E8" w:rsidRPr="00931575" w:rsidRDefault="005108E8" w:rsidP="00441FC0">
            <w:pPr>
              <w:pStyle w:val="TAL"/>
              <w:rPr>
                <w:rFonts w:eastAsia="?? ??" w:cs="Arial"/>
              </w:rPr>
            </w:pPr>
            <w:r>
              <w:rPr>
                <w:lang w:eastAsia="zh-CN"/>
              </w:rPr>
              <w:t>Starting RB location</w:t>
            </w:r>
          </w:p>
        </w:tc>
        <w:tc>
          <w:tcPr>
            <w:tcW w:w="3808" w:type="dxa"/>
          </w:tcPr>
          <w:p w14:paraId="3E541DC5" w14:textId="77777777" w:rsidR="005108E8" w:rsidRPr="00931575" w:rsidRDefault="005108E8" w:rsidP="00441FC0">
            <w:pPr>
              <w:pStyle w:val="TAC"/>
              <w:rPr>
                <w:rFonts w:eastAsia="?? ??"/>
              </w:rPr>
            </w:pPr>
            <w:r w:rsidRPr="00931575">
              <w:rPr>
                <w:rFonts w:eastAsia="?? ??"/>
              </w:rPr>
              <w:t>0</w:t>
            </w:r>
          </w:p>
        </w:tc>
      </w:tr>
      <w:tr w:rsidR="005108E8" w:rsidRPr="00931575" w14:paraId="20A8C9CD" w14:textId="77777777" w:rsidTr="00441FC0">
        <w:trPr>
          <w:cantSplit/>
          <w:jc w:val="center"/>
        </w:trPr>
        <w:tc>
          <w:tcPr>
            <w:tcW w:w="3128" w:type="dxa"/>
          </w:tcPr>
          <w:p w14:paraId="720E586E" w14:textId="77777777" w:rsidR="005108E8" w:rsidRPr="00931575" w:rsidRDefault="005108E8" w:rsidP="00441FC0">
            <w:pPr>
              <w:pStyle w:val="TAL"/>
              <w:rPr>
                <w:rFonts w:eastAsia="?? ??" w:cs="Arial"/>
              </w:rPr>
            </w:pPr>
            <w:r w:rsidRPr="00931575">
              <w:rPr>
                <w:lang w:eastAsia="zh-CN"/>
              </w:rPr>
              <w:t>I</w:t>
            </w:r>
            <w:r w:rsidRPr="00931575">
              <w:rPr>
                <w:rFonts w:hint="eastAsia"/>
                <w:lang w:eastAsia="zh-CN"/>
              </w:rPr>
              <w:t>ntra-slot frequency hopping</w:t>
            </w:r>
          </w:p>
        </w:tc>
        <w:tc>
          <w:tcPr>
            <w:tcW w:w="3808" w:type="dxa"/>
          </w:tcPr>
          <w:p w14:paraId="2B636F12" w14:textId="77777777" w:rsidR="005108E8" w:rsidRPr="00931575" w:rsidRDefault="005108E8" w:rsidP="00441FC0">
            <w:pPr>
              <w:pStyle w:val="TAC"/>
              <w:rPr>
                <w:rFonts w:eastAsia="?? ??"/>
              </w:rPr>
            </w:pPr>
            <w:r w:rsidRPr="00931575">
              <w:rPr>
                <w:rFonts w:eastAsia="?? ??"/>
              </w:rPr>
              <w:t>N/A</w:t>
            </w:r>
          </w:p>
        </w:tc>
      </w:tr>
      <w:tr w:rsidR="005108E8" w:rsidRPr="00931575" w14:paraId="5B162619" w14:textId="77777777" w:rsidTr="00441FC0">
        <w:trPr>
          <w:cantSplit/>
          <w:jc w:val="center"/>
        </w:trPr>
        <w:tc>
          <w:tcPr>
            <w:tcW w:w="3128" w:type="dxa"/>
          </w:tcPr>
          <w:p w14:paraId="06528329" w14:textId="77777777" w:rsidR="005108E8" w:rsidRPr="00931575" w:rsidRDefault="005108E8" w:rsidP="00441FC0">
            <w:pPr>
              <w:pStyle w:val="TAL"/>
              <w:rPr>
                <w:rFonts w:eastAsia="?? ??" w:cs="Arial"/>
              </w:rPr>
            </w:pPr>
          </w:p>
        </w:tc>
        <w:tc>
          <w:tcPr>
            <w:tcW w:w="3808" w:type="dxa"/>
          </w:tcPr>
          <w:p w14:paraId="267E6C86" w14:textId="77777777" w:rsidR="005108E8" w:rsidRPr="00931575" w:rsidRDefault="005108E8" w:rsidP="00441FC0">
            <w:pPr>
              <w:pStyle w:val="TAC"/>
              <w:rPr>
                <w:rFonts w:eastAsia="?? ??"/>
              </w:rPr>
            </w:pPr>
          </w:p>
        </w:tc>
      </w:tr>
      <w:tr w:rsidR="005108E8" w:rsidRPr="00931575" w14:paraId="73DC7C62" w14:textId="77777777" w:rsidTr="00441FC0">
        <w:trPr>
          <w:cantSplit/>
          <w:jc w:val="center"/>
        </w:trPr>
        <w:tc>
          <w:tcPr>
            <w:tcW w:w="3128" w:type="dxa"/>
          </w:tcPr>
          <w:p w14:paraId="7BC0699D" w14:textId="77777777" w:rsidR="005108E8" w:rsidRPr="00931575" w:rsidRDefault="005108E8" w:rsidP="00441FC0">
            <w:pPr>
              <w:pStyle w:val="TAL"/>
              <w:rPr>
                <w:rFonts w:eastAsia="?? ??" w:cs="Arial"/>
              </w:rPr>
            </w:pPr>
            <w:r w:rsidRPr="00931575">
              <w:rPr>
                <w:rFonts w:hint="eastAsia"/>
                <w:lang w:eastAsia="zh-CN"/>
              </w:rPr>
              <w:t>Number of PRBs</w:t>
            </w:r>
          </w:p>
        </w:tc>
        <w:tc>
          <w:tcPr>
            <w:tcW w:w="3808" w:type="dxa"/>
          </w:tcPr>
          <w:p w14:paraId="1FA0B8C1" w14:textId="4A141528" w:rsidR="007B4D18" w:rsidRPr="00931575" w:rsidRDefault="005108E8" w:rsidP="00441FC0">
            <w:pPr>
              <w:pStyle w:val="TAC"/>
            </w:pPr>
            <w:r w:rsidRPr="00931575">
              <w:rPr>
                <w:rFonts w:hint="eastAsia"/>
              </w:rPr>
              <w:t>4</w:t>
            </w:r>
          </w:p>
        </w:tc>
      </w:tr>
      <w:tr w:rsidR="005108E8" w:rsidRPr="00931575" w14:paraId="4F785658" w14:textId="77777777" w:rsidTr="00441FC0">
        <w:trPr>
          <w:cantSplit/>
          <w:jc w:val="center"/>
        </w:trPr>
        <w:tc>
          <w:tcPr>
            <w:tcW w:w="3128" w:type="dxa"/>
          </w:tcPr>
          <w:p w14:paraId="6C9CA540" w14:textId="77777777" w:rsidR="005108E8" w:rsidRPr="00931575" w:rsidRDefault="005108E8" w:rsidP="00441FC0">
            <w:pPr>
              <w:pStyle w:val="TAL"/>
              <w:rPr>
                <w:rFonts w:eastAsia="?? ??" w:cs="Arial"/>
              </w:rPr>
            </w:pPr>
            <w:r w:rsidRPr="00931575">
              <w:rPr>
                <w:rFonts w:hint="eastAsia"/>
                <w:lang w:eastAsia="zh-CN"/>
              </w:rPr>
              <w:t>Number of symbols</w:t>
            </w:r>
          </w:p>
        </w:tc>
        <w:tc>
          <w:tcPr>
            <w:tcW w:w="3808" w:type="dxa"/>
          </w:tcPr>
          <w:p w14:paraId="507C6696" w14:textId="77777777" w:rsidR="005108E8" w:rsidRPr="00931575" w:rsidRDefault="005108E8" w:rsidP="00441FC0">
            <w:pPr>
              <w:pStyle w:val="TAC"/>
            </w:pPr>
            <w:r w:rsidRPr="00931575">
              <w:rPr>
                <w:rFonts w:hint="eastAsia"/>
              </w:rPr>
              <w:t>1</w:t>
            </w:r>
          </w:p>
        </w:tc>
      </w:tr>
      <w:tr w:rsidR="005108E8" w:rsidRPr="00931575" w14:paraId="68B66ED1" w14:textId="77777777" w:rsidTr="00441FC0">
        <w:trPr>
          <w:cantSplit/>
          <w:jc w:val="center"/>
        </w:trPr>
        <w:tc>
          <w:tcPr>
            <w:tcW w:w="3128" w:type="dxa"/>
          </w:tcPr>
          <w:p w14:paraId="56953D3E" w14:textId="77777777" w:rsidR="005108E8" w:rsidRPr="00931575" w:rsidRDefault="005108E8" w:rsidP="00441FC0">
            <w:pPr>
              <w:pStyle w:val="TAL"/>
              <w:rPr>
                <w:rFonts w:eastAsia="SimSun"/>
              </w:rPr>
            </w:pPr>
            <w:r w:rsidRPr="00931575">
              <w:rPr>
                <w:rFonts w:hint="eastAsia"/>
                <w:lang w:eastAsia="zh-CN"/>
              </w:rPr>
              <w:t>The number of UCI information bits</w:t>
            </w:r>
          </w:p>
        </w:tc>
        <w:tc>
          <w:tcPr>
            <w:tcW w:w="3808" w:type="dxa"/>
          </w:tcPr>
          <w:p w14:paraId="365B541B" w14:textId="77777777" w:rsidR="005108E8" w:rsidRPr="00931575" w:rsidRDefault="005108E8" w:rsidP="00441FC0">
            <w:pPr>
              <w:pStyle w:val="TAC"/>
            </w:pPr>
            <w:r w:rsidRPr="00931575">
              <w:rPr>
                <w:rFonts w:hint="eastAsia"/>
              </w:rPr>
              <w:t>4</w:t>
            </w:r>
          </w:p>
        </w:tc>
      </w:tr>
      <w:tr w:rsidR="005108E8" w:rsidRPr="00931575" w14:paraId="23AA99D6" w14:textId="77777777" w:rsidTr="00441FC0">
        <w:trPr>
          <w:cantSplit/>
          <w:jc w:val="center"/>
        </w:trPr>
        <w:tc>
          <w:tcPr>
            <w:tcW w:w="3128" w:type="dxa"/>
          </w:tcPr>
          <w:p w14:paraId="39C62E0E" w14:textId="77777777" w:rsidR="005108E8" w:rsidRPr="00931575" w:rsidRDefault="005108E8" w:rsidP="00441FC0">
            <w:pPr>
              <w:pStyle w:val="TAL"/>
              <w:rPr>
                <w:rFonts w:eastAsia="SimSun"/>
              </w:rPr>
            </w:pPr>
            <w:r w:rsidRPr="00931575">
              <w:rPr>
                <w:rFonts w:hint="eastAsia"/>
                <w:lang w:eastAsia="zh-CN"/>
              </w:rPr>
              <w:t>First symbol</w:t>
            </w:r>
          </w:p>
        </w:tc>
        <w:tc>
          <w:tcPr>
            <w:tcW w:w="3808" w:type="dxa"/>
          </w:tcPr>
          <w:p w14:paraId="02E198AB" w14:textId="77777777" w:rsidR="005108E8" w:rsidRPr="00931575" w:rsidRDefault="005108E8" w:rsidP="00441FC0">
            <w:pPr>
              <w:pStyle w:val="TAC"/>
            </w:pPr>
            <w:r w:rsidRPr="00931575">
              <w:rPr>
                <w:rFonts w:hint="eastAsia"/>
              </w:rPr>
              <w:t>13</w:t>
            </w:r>
          </w:p>
        </w:tc>
      </w:tr>
      <w:tr w:rsidR="005108E8" w:rsidRPr="00931575" w14:paraId="76C27C68" w14:textId="77777777" w:rsidTr="00441FC0">
        <w:trPr>
          <w:cantSplit/>
          <w:jc w:val="center"/>
        </w:trPr>
        <w:tc>
          <w:tcPr>
            <w:tcW w:w="3128" w:type="dxa"/>
          </w:tcPr>
          <w:p w14:paraId="62DC65AF" w14:textId="77777777" w:rsidR="005108E8" w:rsidRPr="00931575" w:rsidRDefault="005108E8" w:rsidP="00441FC0">
            <w:pPr>
              <w:pStyle w:val="TAL"/>
              <w:rPr>
                <w:lang w:eastAsia="zh-CN"/>
              </w:rPr>
            </w:pPr>
            <w:r w:rsidRPr="00931575">
              <w:rPr>
                <w:rFonts w:hint="eastAsia"/>
                <w:lang w:eastAsia="zh-CN"/>
              </w:rPr>
              <w:t>DM-RS sequence generation</w:t>
            </w:r>
          </w:p>
        </w:tc>
        <w:tc>
          <w:tcPr>
            <w:tcW w:w="3808" w:type="dxa"/>
          </w:tcPr>
          <w:p w14:paraId="3C35CB3B" w14:textId="77777777" w:rsidR="005108E8" w:rsidRPr="00931575" w:rsidRDefault="005108E8" w:rsidP="00441FC0">
            <w:pPr>
              <w:pStyle w:val="TAC"/>
            </w:pPr>
            <w:r w:rsidRPr="00931575">
              <w:rPr>
                <w:i/>
              </w:rPr>
              <w:t>N</w:t>
            </w:r>
            <w:r w:rsidRPr="00931575">
              <w:rPr>
                <w:i/>
                <w:vertAlign w:val="subscript"/>
              </w:rPr>
              <w:t>ID</w:t>
            </w:r>
            <w:r w:rsidRPr="00931575">
              <w:rPr>
                <w:vertAlign w:val="superscript"/>
              </w:rPr>
              <w:t>0</w:t>
            </w:r>
            <w:r w:rsidRPr="00931575">
              <w:t>=0</w:t>
            </w:r>
          </w:p>
        </w:tc>
      </w:tr>
    </w:tbl>
    <w:p w14:paraId="1E2BAA27" w14:textId="77777777" w:rsidR="005108E8" w:rsidRPr="00931575" w:rsidRDefault="005108E8" w:rsidP="005108E8"/>
    <w:p w14:paraId="0C2B6420" w14:textId="77777777" w:rsidR="005108E8" w:rsidRPr="00931575" w:rsidRDefault="005108E8" w:rsidP="005108E8">
      <w:pPr>
        <w:pStyle w:val="B1"/>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77ACDDD0" w14:textId="77777777" w:rsidR="005108E8" w:rsidRPr="00931575" w:rsidRDefault="005108E8" w:rsidP="005108E8">
      <w:pPr>
        <w:pStyle w:val="B1"/>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3DC66BA0" w14:textId="77777777" w:rsidR="005108E8" w:rsidRPr="00931575" w:rsidRDefault="005108E8" w:rsidP="005108E8">
      <w:pPr>
        <w:pStyle w:val="B1"/>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p>
    <w:p w14:paraId="001BA4BB"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
      <w:tr w:rsidR="005108E8" w:rsidRPr="00931575" w14:paraId="35EF4420" w14:textId="77777777" w:rsidTr="00441FC0">
        <w:trPr>
          <w:cantSplit/>
          <w:jc w:val="center"/>
        </w:trPr>
        <w:tc>
          <w:tcPr>
            <w:tcW w:w="1703" w:type="dxa"/>
            <w:tcBorders>
              <w:bottom w:val="single" w:sz="4" w:space="0" w:color="auto"/>
            </w:tcBorders>
          </w:tcPr>
          <w:p w14:paraId="3F8B57F9" w14:textId="77777777" w:rsidR="005108E8" w:rsidRPr="00931575" w:rsidRDefault="005108E8" w:rsidP="00441FC0">
            <w:pPr>
              <w:pStyle w:val="TAH"/>
              <w:rPr>
                <w:lang w:eastAsia="zh-CN"/>
              </w:rPr>
            </w:pPr>
            <w:r w:rsidRPr="00931575">
              <w:rPr>
                <w:rFonts w:hint="eastAsia"/>
                <w:lang w:eastAsia="zh-CN"/>
              </w:rPr>
              <w:t>BS type</w:t>
            </w:r>
          </w:p>
        </w:tc>
        <w:tc>
          <w:tcPr>
            <w:tcW w:w="1969" w:type="dxa"/>
            <w:tcBorders>
              <w:bottom w:val="single" w:sz="4" w:space="0" w:color="auto"/>
            </w:tcBorders>
          </w:tcPr>
          <w:p w14:paraId="5FBAD495" w14:textId="77777777" w:rsidR="005108E8" w:rsidRPr="00931575" w:rsidRDefault="005108E8" w:rsidP="00441FC0">
            <w:pPr>
              <w:pStyle w:val="TAH"/>
              <w:rPr>
                <w:lang w:eastAsia="zh-CN"/>
              </w:rPr>
            </w:pPr>
            <w:r w:rsidRPr="00931575">
              <w:rPr>
                <w:rFonts w:eastAsia="‚c‚e‚o“Á‘¾ƒSƒVƒbƒN‘Ì"/>
              </w:rPr>
              <w:t>Sub-carrier spacing</w:t>
            </w:r>
          </w:p>
          <w:p w14:paraId="1D7A3A4A" w14:textId="77777777" w:rsidR="005108E8" w:rsidRPr="00931575" w:rsidRDefault="005108E8" w:rsidP="00441FC0">
            <w:pPr>
              <w:pStyle w:val="TAH"/>
              <w:rPr>
                <w:rFonts w:eastAsia="‚c‚e‚o“Á‘¾ƒSƒVƒbƒN‘Ì"/>
              </w:rPr>
            </w:pPr>
            <w:r w:rsidRPr="00931575">
              <w:rPr>
                <w:rFonts w:eastAsia="‚c‚e‚o“Á‘¾ƒSƒVƒbƒN‘Ì"/>
              </w:rPr>
              <w:t>(kHz)</w:t>
            </w:r>
          </w:p>
        </w:tc>
        <w:tc>
          <w:tcPr>
            <w:tcW w:w="1575" w:type="dxa"/>
          </w:tcPr>
          <w:p w14:paraId="751ADA68" w14:textId="77777777" w:rsidR="005108E8" w:rsidRPr="00931575" w:rsidRDefault="005108E8" w:rsidP="00441FC0">
            <w:pPr>
              <w:pStyle w:val="TAH"/>
              <w:rPr>
                <w:lang w:eastAsia="zh-CN"/>
              </w:rPr>
            </w:pPr>
            <w:r w:rsidRPr="00931575">
              <w:rPr>
                <w:rFonts w:eastAsia="‚c‚e‚o“Á‘¾ƒSƒVƒbƒN‘Ì"/>
              </w:rPr>
              <w:t>Channel bandwidth</w:t>
            </w:r>
          </w:p>
          <w:p w14:paraId="2239CA75" w14:textId="77777777" w:rsidR="005108E8" w:rsidRPr="00931575" w:rsidRDefault="005108E8" w:rsidP="00441FC0">
            <w:pPr>
              <w:pStyle w:val="TAH"/>
              <w:rPr>
                <w:rFonts w:eastAsia="‚c‚e‚o“Á‘¾ƒSƒVƒbƒN‘Ì"/>
              </w:rPr>
            </w:pPr>
            <w:r w:rsidRPr="00931575">
              <w:rPr>
                <w:rFonts w:eastAsia="‚c‚e‚o“Á‘¾ƒSƒVƒbƒN‘Ì"/>
              </w:rPr>
              <w:t>(MHz)</w:t>
            </w:r>
          </w:p>
        </w:tc>
        <w:tc>
          <w:tcPr>
            <w:tcW w:w="3408" w:type="dxa"/>
          </w:tcPr>
          <w:p w14:paraId="1E18BBF4"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0469A38B" w14:textId="77777777" w:rsidTr="00441FC0">
        <w:trPr>
          <w:cantSplit/>
          <w:jc w:val="center"/>
        </w:trPr>
        <w:tc>
          <w:tcPr>
            <w:tcW w:w="1703" w:type="dxa"/>
            <w:tcBorders>
              <w:bottom w:val="nil"/>
            </w:tcBorders>
            <w:shd w:val="clear" w:color="auto" w:fill="auto"/>
          </w:tcPr>
          <w:p w14:paraId="37155A37" w14:textId="77777777" w:rsidR="005108E8" w:rsidRPr="00931575" w:rsidRDefault="005108E8" w:rsidP="00441FC0">
            <w:pPr>
              <w:pStyle w:val="TAC"/>
              <w:rPr>
                <w:lang w:eastAsia="zh-CN"/>
              </w:rPr>
            </w:pPr>
            <w:r w:rsidRPr="00931575">
              <w:rPr>
                <w:rFonts w:hint="eastAsia"/>
                <w:lang w:eastAsia="zh-CN"/>
              </w:rPr>
              <w:t>BS type 1-O</w:t>
            </w:r>
            <w:r>
              <w:rPr>
                <w:lang w:eastAsia="zh-CN"/>
              </w:rPr>
              <w:t xml:space="preserve"> </w:t>
            </w:r>
            <w:r>
              <w:t>(Note 4)</w:t>
            </w:r>
          </w:p>
        </w:tc>
        <w:tc>
          <w:tcPr>
            <w:tcW w:w="1969" w:type="dxa"/>
            <w:tcBorders>
              <w:bottom w:val="nil"/>
            </w:tcBorders>
            <w:shd w:val="clear" w:color="auto" w:fill="auto"/>
          </w:tcPr>
          <w:p w14:paraId="4932BA9C" w14:textId="77777777" w:rsidR="005108E8" w:rsidRPr="00931575" w:rsidRDefault="005108E8" w:rsidP="00441FC0">
            <w:pPr>
              <w:pStyle w:val="TAC"/>
              <w:rPr>
                <w:rFonts w:eastAsia="‚c‚e‚o“Á‘¾ƒSƒVƒbƒN‘Ì" w:cs="v5.0.0"/>
              </w:rPr>
            </w:pPr>
            <w:r w:rsidRPr="00931575">
              <w:rPr>
                <w:rFonts w:eastAsia="‚c‚e‚o“Á‘¾ƒSƒVƒbƒN‘Ì"/>
              </w:rPr>
              <w:t>15 kHz</w:t>
            </w:r>
          </w:p>
        </w:tc>
        <w:tc>
          <w:tcPr>
            <w:tcW w:w="1575" w:type="dxa"/>
            <w:tcBorders>
              <w:bottom w:val="single" w:sz="4" w:space="0" w:color="auto"/>
            </w:tcBorders>
          </w:tcPr>
          <w:p w14:paraId="3A2DC937" w14:textId="77777777" w:rsidR="005108E8" w:rsidRPr="00931575" w:rsidRDefault="005108E8" w:rsidP="00441FC0">
            <w:pPr>
              <w:pStyle w:val="TAC"/>
              <w:rPr>
                <w:rFonts w:eastAsia="‚c‚e‚o“Á‘¾ƒSƒVƒbƒN‘Ì"/>
              </w:rPr>
            </w:pPr>
            <w:r w:rsidRPr="00931575">
              <w:rPr>
                <w:rFonts w:eastAsia="‚c‚e‚o“Á‘¾ƒSƒVƒbƒN‘Ì"/>
              </w:rPr>
              <w:t>5</w:t>
            </w:r>
          </w:p>
        </w:tc>
        <w:tc>
          <w:tcPr>
            <w:tcW w:w="3408" w:type="dxa"/>
            <w:tcBorders>
              <w:bottom w:val="single" w:sz="4" w:space="0" w:color="auto"/>
            </w:tcBorders>
          </w:tcPr>
          <w:p w14:paraId="098D14F5" w14:textId="77777777" w:rsidR="005108E8" w:rsidRPr="00931575" w:rsidRDefault="005108E8" w:rsidP="00441FC0">
            <w:pPr>
              <w:pStyle w:val="TAC"/>
              <w:rPr>
                <w:rFonts w:eastAsia="‚c‚e‚o“Á‘¾ƒSƒVƒbƒN‘Ì" w:cs="v5.0.0"/>
              </w:rPr>
            </w:pPr>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p>
        </w:tc>
      </w:tr>
      <w:tr w:rsidR="005108E8" w:rsidRPr="00931575" w14:paraId="179CBF8B" w14:textId="77777777" w:rsidTr="00441FC0">
        <w:trPr>
          <w:cantSplit/>
          <w:jc w:val="center"/>
        </w:trPr>
        <w:tc>
          <w:tcPr>
            <w:tcW w:w="1703" w:type="dxa"/>
            <w:tcBorders>
              <w:top w:val="nil"/>
              <w:bottom w:val="nil"/>
            </w:tcBorders>
            <w:shd w:val="clear" w:color="auto" w:fill="auto"/>
          </w:tcPr>
          <w:p w14:paraId="63B3C93C"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033BF66A"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2E68FE66" w14:textId="77777777" w:rsidR="005108E8" w:rsidRPr="00931575" w:rsidRDefault="005108E8" w:rsidP="00441FC0">
            <w:pPr>
              <w:pStyle w:val="TAC"/>
              <w:rPr>
                <w:rFonts w:eastAsia="‚c‚e‚o“Á‘¾ƒSƒVƒbƒN‘Ì"/>
              </w:rPr>
            </w:pPr>
            <w:r w:rsidRPr="00931575">
              <w:rPr>
                <w:rFonts w:eastAsia="‚c‚e‚o“Á‘¾ƒSƒVƒbƒN‘Ì"/>
              </w:rPr>
              <w:t>10</w:t>
            </w:r>
          </w:p>
        </w:tc>
        <w:tc>
          <w:tcPr>
            <w:tcW w:w="3408" w:type="dxa"/>
            <w:tcBorders>
              <w:bottom w:val="single" w:sz="4" w:space="0" w:color="auto"/>
            </w:tcBorders>
          </w:tcPr>
          <w:p w14:paraId="0CF46A40" w14:textId="77777777" w:rsidR="005108E8" w:rsidRPr="00931575" w:rsidRDefault="005108E8" w:rsidP="00441FC0">
            <w:pPr>
              <w:pStyle w:val="TAC"/>
              <w:rPr>
                <w:rFonts w:eastAsia="‚c‚e‚o“Á‘¾ƒSƒVƒbƒN‘Ì"/>
              </w:rPr>
            </w:pPr>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p>
        </w:tc>
      </w:tr>
      <w:tr w:rsidR="005108E8" w:rsidRPr="00931575" w14:paraId="68427F8E" w14:textId="77777777" w:rsidTr="00441FC0">
        <w:trPr>
          <w:cantSplit/>
          <w:jc w:val="center"/>
        </w:trPr>
        <w:tc>
          <w:tcPr>
            <w:tcW w:w="1703" w:type="dxa"/>
            <w:tcBorders>
              <w:top w:val="nil"/>
              <w:bottom w:val="nil"/>
            </w:tcBorders>
            <w:shd w:val="clear" w:color="auto" w:fill="auto"/>
          </w:tcPr>
          <w:p w14:paraId="736CE400"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3373D028"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7D05679E" w14:textId="77777777" w:rsidR="005108E8" w:rsidRPr="00931575" w:rsidRDefault="005108E8" w:rsidP="00441FC0">
            <w:pPr>
              <w:pStyle w:val="TAC"/>
              <w:rPr>
                <w:rFonts w:eastAsia="‚c‚e‚o“Á‘¾ƒSƒVƒbƒN‘Ì"/>
              </w:rPr>
            </w:pPr>
            <w:r w:rsidRPr="00931575">
              <w:rPr>
                <w:lang w:eastAsia="zh-CN"/>
              </w:rPr>
              <w:t>2</w:t>
            </w:r>
            <w:r w:rsidRPr="00931575">
              <w:rPr>
                <w:rFonts w:eastAsia="‚c‚e‚o“Á‘¾ƒSƒVƒbƒN‘Ì"/>
              </w:rPr>
              <w:t>0</w:t>
            </w:r>
          </w:p>
        </w:tc>
        <w:tc>
          <w:tcPr>
            <w:tcW w:w="3408" w:type="dxa"/>
            <w:tcBorders>
              <w:bottom w:val="single" w:sz="4" w:space="0" w:color="auto"/>
            </w:tcBorders>
          </w:tcPr>
          <w:p w14:paraId="5365177A" w14:textId="77777777" w:rsidR="005108E8" w:rsidRPr="00931575" w:rsidRDefault="005108E8" w:rsidP="00441FC0">
            <w:pPr>
              <w:pStyle w:val="TAC"/>
              <w:rPr>
                <w:rFonts w:cs="v5.0.0"/>
                <w:lang w:eastAsia="zh-CN"/>
              </w:rPr>
            </w:pPr>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p>
        </w:tc>
      </w:tr>
      <w:tr w:rsidR="005108E8" w:rsidRPr="00931575" w14:paraId="3E7A4CF8" w14:textId="77777777" w:rsidTr="00441FC0">
        <w:trPr>
          <w:cantSplit/>
          <w:jc w:val="center"/>
        </w:trPr>
        <w:tc>
          <w:tcPr>
            <w:tcW w:w="1703" w:type="dxa"/>
            <w:tcBorders>
              <w:top w:val="nil"/>
              <w:bottom w:val="nil"/>
            </w:tcBorders>
            <w:shd w:val="clear" w:color="auto" w:fill="auto"/>
          </w:tcPr>
          <w:p w14:paraId="5A245B6D" w14:textId="77777777" w:rsidR="005108E8" w:rsidRPr="00931575" w:rsidRDefault="005108E8" w:rsidP="00441FC0">
            <w:pPr>
              <w:pStyle w:val="TAC"/>
              <w:rPr>
                <w:lang w:eastAsia="zh-CN"/>
              </w:rPr>
            </w:pPr>
          </w:p>
        </w:tc>
        <w:tc>
          <w:tcPr>
            <w:tcW w:w="1969" w:type="dxa"/>
            <w:tcBorders>
              <w:bottom w:val="nil"/>
            </w:tcBorders>
            <w:shd w:val="clear" w:color="auto" w:fill="auto"/>
          </w:tcPr>
          <w:p w14:paraId="3FD45391" w14:textId="77777777" w:rsidR="005108E8" w:rsidRPr="00931575" w:rsidRDefault="005108E8" w:rsidP="00441FC0">
            <w:pPr>
              <w:pStyle w:val="TAC"/>
              <w:rPr>
                <w:rFonts w:eastAsia="‚c‚e‚o“Á‘¾ƒSƒVƒbƒN‘Ì" w:cs="v5.0.0"/>
              </w:rPr>
            </w:pPr>
            <w:r w:rsidRPr="00931575">
              <w:rPr>
                <w:rFonts w:eastAsia="‚c‚e‚o“Á‘¾ƒSƒVƒbƒN‘Ì"/>
              </w:rPr>
              <w:t>30 kHz</w:t>
            </w:r>
          </w:p>
        </w:tc>
        <w:tc>
          <w:tcPr>
            <w:tcW w:w="1575" w:type="dxa"/>
            <w:tcBorders>
              <w:bottom w:val="single" w:sz="4" w:space="0" w:color="auto"/>
            </w:tcBorders>
          </w:tcPr>
          <w:p w14:paraId="4F96BBE4" w14:textId="77777777" w:rsidR="005108E8" w:rsidRPr="00931575" w:rsidRDefault="005108E8" w:rsidP="00441FC0">
            <w:pPr>
              <w:pStyle w:val="TAC"/>
              <w:rPr>
                <w:rFonts w:eastAsia="‚c‚e‚o“Á‘¾ƒSƒVƒbƒN‘Ì"/>
              </w:rPr>
            </w:pPr>
            <w:r w:rsidRPr="00931575">
              <w:rPr>
                <w:rFonts w:eastAsia="‚c‚e‚o“Á‘¾ƒSƒVƒbƒN‘Ì"/>
              </w:rPr>
              <w:t>10</w:t>
            </w:r>
          </w:p>
        </w:tc>
        <w:tc>
          <w:tcPr>
            <w:tcW w:w="3408" w:type="dxa"/>
            <w:tcBorders>
              <w:bottom w:val="single" w:sz="4" w:space="0" w:color="auto"/>
            </w:tcBorders>
          </w:tcPr>
          <w:p w14:paraId="64B2E7FA" w14:textId="77777777" w:rsidR="005108E8" w:rsidRPr="00931575" w:rsidRDefault="005108E8" w:rsidP="00441FC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p>
        </w:tc>
      </w:tr>
      <w:tr w:rsidR="005108E8" w:rsidRPr="00931575" w14:paraId="427C8BB8" w14:textId="77777777" w:rsidTr="00441FC0">
        <w:trPr>
          <w:cantSplit/>
          <w:jc w:val="center"/>
        </w:trPr>
        <w:tc>
          <w:tcPr>
            <w:tcW w:w="1703" w:type="dxa"/>
            <w:tcBorders>
              <w:top w:val="nil"/>
              <w:bottom w:val="nil"/>
            </w:tcBorders>
            <w:shd w:val="clear" w:color="auto" w:fill="auto"/>
          </w:tcPr>
          <w:p w14:paraId="74E79630"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7379B64E"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1F53CCBE" w14:textId="77777777" w:rsidR="005108E8" w:rsidRPr="00931575" w:rsidRDefault="005108E8" w:rsidP="00441FC0">
            <w:pPr>
              <w:pStyle w:val="TAC"/>
              <w:rPr>
                <w:rFonts w:eastAsia="‚c‚e‚o“Á‘¾ƒSƒVƒbƒN‘Ì"/>
              </w:rPr>
            </w:pPr>
            <w:r w:rsidRPr="00931575">
              <w:rPr>
                <w:rFonts w:eastAsia="‚c‚e‚o“Á‘¾ƒSƒVƒbƒN‘Ì"/>
              </w:rPr>
              <w:t>20</w:t>
            </w:r>
          </w:p>
        </w:tc>
        <w:tc>
          <w:tcPr>
            <w:tcW w:w="3408" w:type="dxa"/>
            <w:tcBorders>
              <w:bottom w:val="single" w:sz="4" w:space="0" w:color="auto"/>
            </w:tcBorders>
          </w:tcPr>
          <w:p w14:paraId="6CE258FB" w14:textId="77777777" w:rsidR="005108E8" w:rsidRPr="00931575" w:rsidRDefault="005108E8" w:rsidP="00441FC0">
            <w:pPr>
              <w:pStyle w:val="TAC"/>
              <w:rPr>
                <w:rFonts w:eastAsia="‚c‚e‚o“Á‘¾ƒSƒVƒbƒN‘Ì"/>
              </w:rPr>
            </w:pPr>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p>
        </w:tc>
      </w:tr>
      <w:tr w:rsidR="005108E8" w:rsidRPr="00931575" w14:paraId="266AED77" w14:textId="77777777" w:rsidTr="00441FC0">
        <w:trPr>
          <w:cantSplit/>
          <w:jc w:val="center"/>
        </w:trPr>
        <w:tc>
          <w:tcPr>
            <w:tcW w:w="1703" w:type="dxa"/>
            <w:tcBorders>
              <w:top w:val="nil"/>
              <w:bottom w:val="nil"/>
            </w:tcBorders>
            <w:shd w:val="clear" w:color="auto" w:fill="auto"/>
          </w:tcPr>
          <w:p w14:paraId="3F08F978"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56575273"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6F02E828" w14:textId="77777777" w:rsidR="005108E8" w:rsidRPr="00931575" w:rsidRDefault="005108E8" w:rsidP="00441FC0">
            <w:pPr>
              <w:pStyle w:val="TAC"/>
              <w:rPr>
                <w:rFonts w:eastAsia="‚c‚e‚o“Á‘¾ƒSƒVƒbƒN‘Ì"/>
              </w:rPr>
            </w:pPr>
            <w:r w:rsidRPr="00931575">
              <w:rPr>
                <w:rFonts w:eastAsia="‚c‚e‚o“Á‘¾ƒSƒVƒbƒN‘Ì"/>
              </w:rPr>
              <w:t>40</w:t>
            </w:r>
          </w:p>
        </w:tc>
        <w:tc>
          <w:tcPr>
            <w:tcW w:w="3408" w:type="dxa"/>
            <w:tcBorders>
              <w:bottom w:val="single" w:sz="4" w:space="0" w:color="auto"/>
            </w:tcBorders>
          </w:tcPr>
          <w:p w14:paraId="5D913353" w14:textId="77777777" w:rsidR="005108E8" w:rsidRPr="00931575" w:rsidRDefault="005108E8" w:rsidP="00441FC0">
            <w:pPr>
              <w:pStyle w:val="TAC"/>
              <w:rPr>
                <w:rFonts w:eastAsia="‚c‚e‚o“Á‘¾ƒSƒVƒbƒN‘Ì"/>
              </w:rPr>
            </w:pPr>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p>
        </w:tc>
      </w:tr>
      <w:tr w:rsidR="005108E8" w:rsidRPr="00931575" w14:paraId="5072925C" w14:textId="77777777" w:rsidTr="00441FC0">
        <w:trPr>
          <w:cantSplit/>
          <w:jc w:val="center"/>
        </w:trPr>
        <w:tc>
          <w:tcPr>
            <w:tcW w:w="1703" w:type="dxa"/>
            <w:tcBorders>
              <w:top w:val="nil"/>
              <w:bottom w:val="single" w:sz="4" w:space="0" w:color="auto"/>
            </w:tcBorders>
            <w:shd w:val="clear" w:color="auto" w:fill="auto"/>
          </w:tcPr>
          <w:p w14:paraId="6F24C0CD"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700558C1" w14:textId="77777777" w:rsidR="005108E8" w:rsidRPr="00931575" w:rsidRDefault="005108E8" w:rsidP="00441FC0">
            <w:pPr>
              <w:pStyle w:val="TAC"/>
              <w:rPr>
                <w:rFonts w:eastAsia="‚c‚e‚o“Á‘¾ƒSƒVƒbƒN‘Ì"/>
              </w:rPr>
            </w:pPr>
          </w:p>
        </w:tc>
        <w:tc>
          <w:tcPr>
            <w:tcW w:w="1575" w:type="dxa"/>
          </w:tcPr>
          <w:p w14:paraId="182ACDB1" w14:textId="77777777" w:rsidR="005108E8" w:rsidRPr="00931575" w:rsidRDefault="005108E8" w:rsidP="00441FC0">
            <w:pPr>
              <w:pStyle w:val="TAC"/>
              <w:rPr>
                <w:rFonts w:eastAsia="‚c‚e‚o“Á‘¾ƒSƒVƒbƒN‘Ì"/>
              </w:rPr>
            </w:pPr>
            <w:r w:rsidRPr="00931575">
              <w:rPr>
                <w:rFonts w:eastAsia="‚c‚e‚o“Á‘¾ƒSƒVƒbƒN‘Ì"/>
              </w:rPr>
              <w:t>100</w:t>
            </w:r>
          </w:p>
        </w:tc>
        <w:tc>
          <w:tcPr>
            <w:tcW w:w="3408" w:type="dxa"/>
          </w:tcPr>
          <w:p w14:paraId="3D21B03B" w14:textId="77777777" w:rsidR="005108E8" w:rsidRPr="00931575" w:rsidRDefault="005108E8" w:rsidP="00441FC0">
            <w:pPr>
              <w:pStyle w:val="TAC"/>
              <w:rPr>
                <w:rFonts w:eastAsia="‚c‚e‚o“Á‘¾ƒSƒVƒbƒN‘Ì"/>
              </w:rPr>
            </w:pPr>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p>
        </w:tc>
      </w:tr>
      <w:tr w:rsidR="005108E8" w:rsidRPr="00931575" w14:paraId="2200A86E" w14:textId="77777777" w:rsidTr="00441FC0">
        <w:trPr>
          <w:cantSplit/>
          <w:jc w:val="center"/>
        </w:trPr>
        <w:tc>
          <w:tcPr>
            <w:tcW w:w="1703" w:type="dxa"/>
            <w:tcBorders>
              <w:bottom w:val="nil"/>
            </w:tcBorders>
            <w:shd w:val="clear" w:color="auto" w:fill="auto"/>
          </w:tcPr>
          <w:p w14:paraId="5665C5D6" w14:textId="77777777" w:rsidR="005108E8" w:rsidRPr="00931575" w:rsidRDefault="005108E8" w:rsidP="00441FC0">
            <w:pPr>
              <w:pStyle w:val="TAC"/>
              <w:rPr>
                <w:rFonts w:eastAsia="‚c‚e‚o“Á‘¾ƒSƒVƒbƒN‘Ì" w:cs="v5.0.0"/>
              </w:rPr>
            </w:pPr>
            <w:r w:rsidRPr="00931575">
              <w:rPr>
                <w:rFonts w:hint="eastAsia"/>
                <w:lang w:eastAsia="zh-CN"/>
              </w:rPr>
              <w:t>BS type 2-O</w:t>
            </w:r>
            <w:r>
              <w:t xml:space="preserve"> (Note 5)</w:t>
            </w:r>
          </w:p>
        </w:tc>
        <w:tc>
          <w:tcPr>
            <w:tcW w:w="1969" w:type="dxa"/>
            <w:tcBorders>
              <w:bottom w:val="nil"/>
            </w:tcBorders>
            <w:shd w:val="clear" w:color="auto" w:fill="auto"/>
          </w:tcPr>
          <w:p w14:paraId="19638A98" w14:textId="77777777" w:rsidR="005108E8" w:rsidRPr="00931575" w:rsidRDefault="005108E8" w:rsidP="00441FC0">
            <w:pPr>
              <w:pStyle w:val="TAC"/>
              <w:rPr>
                <w:lang w:eastAsia="zh-CN"/>
              </w:rPr>
            </w:pPr>
            <w:r w:rsidRPr="00931575">
              <w:rPr>
                <w:rFonts w:hint="eastAsia"/>
                <w:lang w:eastAsia="zh-CN"/>
              </w:rPr>
              <w:t>60 kHz</w:t>
            </w:r>
          </w:p>
        </w:tc>
        <w:tc>
          <w:tcPr>
            <w:tcW w:w="1575" w:type="dxa"/>
          </w:tcPr>
          <w:p w14:paraId="1AC8B99F" w14:textId="77777777" w:rsidR="005108E8" w:rsidRPr="00931575" w:rsidRDefault="005108E8" w:rsidP="00441FC0">
            <w:pPr>
              <w:pStyle w:val="TAC"/>
              <w:rPr>
                <w:lang w:eastAsia="zh-CN"/>
              </w:rPr>
            </w:pPr>
            <w:r w:rsidRPr="00931575">
              <w:rPr>
                <w:rFonts w:hint="eastAsia"/>
                <w:lang w:eastAsia="zh-CN"/>
              </w:rPr>
              <w:t>50</w:t>
            </w:r>
          </w:p>
        </w:tc>
        <w:tc>
          <w:tcPr>
            <w:tcW w:w="3408" w:type="dxa"/>
          </w:tcPr>
          <w:p w14:paraId="2185B86B"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p>
        </w:tc>
      </w:tr>
      <w:tr w:rsidR="005108E8" w:rsidRPr="00931575" w14:paraId="7D62B252" w14:textId="77777777" w:rsidTr="00441FC0">
        <w:trPr>
          <w:cantSplit/>
          <w:jc w:val="center"/>
        </w:trPr>
        <w:tc>
          <w:tcPr>
            <w:tcW w:w="1703" w:type="dxa"/>
            <w:tcBorders>
              <w:top w:val="nil"/>
              <w:bottom w:val="nil"/>
            </w:tcBorders>
            <w:shd w:val="clear" w:color="auto" w:fill="auto"/>
          </w:tcPr>
          <w:p w14:paraId="0E4A4959"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52EC9673" w14:textId="77777777" w:rsidR="005108E8" w:rsidRPr="00931575" w:rsidRDefault="005108E8" w:rsidP="00441FC0">
            <w:pPr>
              <w:pStyle w:val="TAC"/>
              <w:rPr>
                <w:rFonts w:eastAsia="‚c‚e‚o“Á‘¾ƒSƒVƒbƒN‘Ì"/>
              </w:rPr>
            </w:pPr>
          </w:p>
        </w:tc>
        <w:tc>
          <w:tcPr>
            <w:tcW w:w="1575" w:type="dxa"/>
          </w:tcPr>
          <w:p w14:paraId="59549FAE" w14:textId="77777777" w:rsidR="005108E8" w:rsidRPr="00931575" w:rsidRDefault="005108E8" w:rsidP="00441FC0">
            <w:pPr>
              <w:pStyle w:val="TAC"/>
              <w:rPr>
                <w:lang w:eastAsia="zh-CN"/>
              </w:rPr>
            </w:pPr>
            <w:r w:rsidRPr="00931575">
              <w:rPr>
                <w:rFonts w:hint="eastAsia"/>
                <w:lang w:eastAsia="zh-CN"/>
              </w:rPr>
              <w:t>100</w:t>
            </w:r>
          </w:p>
        </w:tc>
        <w:tc>
          <w:tcPr>
            <w:tcW w:w="3408" w:type="dxa"/>
          </w:tcPr>
          <w:p w14:paraId="1E7EB14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5108E8" w:rsidRPr="00931575" w14:paraId="1C961C31" w14:textId="77777777" w:rsidTr="00441FC0">
        <w:trPr>
          <w:cantSplit/>
          <w:jc w:val="center"/>
        </w:trPr>
        <w:tc>
          <w:tcPr>
            <w:tcW w:w="1703" w:type="dxa"/>
            <w:tcBorders>
              <w:top w:val="nil"/>
              <w:bottom w:val="nil"/>
            </w:tcBorders>
            <w:shd w:val="clear" w:color="auto" w:fill="auto"/>
          </w:tcPr>
          <w:p w14:paraId="4E5FFE55" w14:textId="77777777" w:rsidR="005108E8" w:rsidRPr="00931575" w:rsidRDefault="005108E8" w:rsidP="00441FC0">
            <w:pPr>
              <w:pStyle w:val="TAC"/>
              <w:rPr>
                <w:rFonts w:eastAsia="‚c‚e‚o“Á‘¾ƒSƒVƒbƒN‘Ì"/>
              </w:rPr>
            </w:pPr>
          </w:p>
        </w:tc>
        <w:tc>
          <w:tcPr>
            <w:tcW w:w="1969" w:type="dxa"/>
            <w:tcBorders>
              <w:bottom w:val="nil"/>
            </w:tcBorders>
            <w:shd w:val="clear" w:color="auto" w:fill="auto"/>
          </w:tcPr>
          <w:p w14:paraId="53ACD72C" w14:textId="77777777" w:rsidR="005108E8" w:rsidRPr="00931575" w:rsidRDefault="005108E8" w:rsidP="00441FC0">
            <w:pPr>
              <w:pStyle w:val="TAC"/>
              <w:rPr>
                <w:lang w:eastAsia="zh-CN"/>
              </w:rPr>
            </w:pPr>
            <w:r w:rsidRPr="00931575">
              <w:rPr>
                <w:rFonts w:hint="eastAsia"/>
                <w:lang w:eastAsia="zh-CN"/>
              </w:rPr>
              <w:t>120 kHz</w:t>
            </w:r>
          </w:p>
        </w:tc>
        <w:tc>
          <w:tcPr>
            <w:tcW w:w="1575" w:type="dxa"/>
          </w:tcPr>
          <w:p w14:paraId="28C79A16" w14:textId="77777777" w:rsidR="005108E8" w:rsidRPr="00931575" w:rsidRDefault="005108E8" w:rsidP="00441FC0">
            <w:pPr>
              <w:pStyle w:val="TAC"/>
              <w:rPr>
                <w:lang w:eastAsia="zh-CN"/>
              </w:rPr>
            </w:pPr>
            <w:r w:rsidRPr="00931575">
              <w:rPr>
                <w:rFonts w:hint="eastAsia"/>
                <w:lang w:eastAsia="zh-CN"/>
              </w:rPr>
              <w:t>50</w:t>
            </w:r>
          </w:p>
        </w:tc>
        <w:tc>
          <w:tcPr>
            <w:tcW w:w="3408" w:type="dxa"/>
          </w:tcPr>
          <w:p w14:paraId="0C6F157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p>
        </w:tc>
      </w:tr>
      <w:tr w:rsidR="005108E8" w:rsidRPr="00931575" w14:paraId="611A671B" w14:textId="77777777" w:rsidTr="00441FC0">
        <w:trPr>
          <w:cantSplit/>
          <w:jc w:val="center"/>
        </w:trPr>
        <w:tc>
          <w:tcPr>
            <w:tcW w:w="1703" w:type="dxa"/>
            <w:tcBorders>
              <w:top w:val="nil"/>
              <w:bottom w:val="nil"/>
            </w:tcBorders>
            <w:shd w:val="clear" w:color="auto" w:fill="auto"/>
          </w:tcPr>
          <w:p w14:paraId="45C4479C"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15FC1446" w14:textId="77777777" w:rsidR="005108E8" w:rsidRPr="00931575" w:rsidRDefault="005108E8" w:rsidP="00441FC0">
            <w:pPr>
              <w:pStyle w:val="TAC"/>
              <w:rPr>
                <w:rFonts w:eastAsia="‚c‚e‚o“Á‘¾ƒSƒVƒbƒN‘Ì"/>
              </w:rPr>
            </w:pPr>
          </w:p>
        </w:tc>
        <w:tc>
          <w:tcPr>
            <w:tcW w:w="1575" w:type="dxa"/>
          </w:tcPr>
          <w:p w14:paraId="02A28ACA" w14:textId="77777777" w:rsidR="005108E8" w:rsidRPr="00931575" w:rsidRDefault="005108E8" w:rsidP="00441FC0">
            <w:pPr>
              <w:pStyle w:val="TAC"/>
              <w:rPr>
                <w:lang w:eastAsia="zh-CN"/>
              </w:rPr>
            </w:pPr>
            <w:r w:rsidRPr="00931575">
              <w:rPr>
                <w:rFonts w:hint="eastAsia"/>
                <w:lang w:eastAsia="zh-CN"/>
              </w:rPr>
              <w:t>100</w:t>
            </w:r>
          </w:p>
        </w:tc>
        <w:tc>
          <w:tcPr>
            <w:tcW w:w="3408" w:type="dxa"/>
          </w:tcPr>
          <w:p w14:paraId="30B31431"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5108E8" w:rsidRPr="00931575" w14:paraId="601AE043" w14:textId="77777777" w:rsidTr="0017559E">
        <w:trPr>
          <w:cantSplit/>
          <w:jc w:val="center"/>
        </w:trPr>
        <w:tc>
          <w:tcPr>
            <w:tcW w:w="1703" w:type="dxa"/>
            <w:tcBorders>
              <w:top w:val="nil"/>
              <w:bottom w:val="nil"/>
            </w:tcBorders>
            <w:shd w:val="clear" w:color="auto" w:fill="auto"/>
          </w:tcPr>
          <w:p w14:paraId="4CF25657"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07E73827" w14:textId="77777777" w:rsidR="005108E8" w:rsidRPr="00931575" w:rsidRDefault="005108E8" w:rsidP="00441FC0">
            <w:pPr>
              <w:pStyle w:val="TAC"/>
              <w:rPr>
                <w:rFonts w:eastAsia="‚c‚e‚o“Á‘¾ƒSƒVƒbƒN‘Ì"/>
              </w:rPr>
            </w:pPr>
          </w:p>
        </w:tc>
        <w:tc>
          <w:tcPr>
            <w:tcW w:w="1575" w:type="dxa"/>
          </w:tcPr>
          <w:p w14:paraId="4C61DCE6" w14:textId="77777777" w:rsidR="005108E8" w:rsidRPr="00931575" w:rsidRDefault="005108E8" w:rsidP="00441FC0">
            <w:pPr>
              <w:pStyle w:val="TAC"/>
              <w:rPr>
                <w:lang w:eastAsia="zh-CN"/>
              </w:rPr>
            </w:pPr>
            <w:r w:rsidRPr="00931575">
              <w:rPr>
                <w:rFonts w:hint="eastAsia"/>
                <w:lang w:eastAsia="zh-CN"/>
              </w:rPr>
              <w:t>200</w:t>
            </w:r>
          </w:p>
        </w:tc>
        <w:tc>
          <w:tcPr>
            <w:tcW w:w="3408" w:type="dxa"/>
          </w:tcPr>
          <w:p w14:paraId="61644E4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p>
        </w:tc>
      </w:tr>
      <w:tr w:rsidR="0017559E" w:rsidRPr="00931575" w14:paraId="6E6FD0D6" w14:textId="77777777" w:rsidTr="00441FC0">
        <w:trPr>
          <w:cantSplit/>
          <w:jc w:val="center"/>
          <w:ins w:id="956" w:author="Nokia" w:date="2022-10-14T15:17:00Z"/>
        </w:trPr>
        <w:tc>
          <w:tcPr>
            <w:tcW w:w="1703" w:type="dxa"/>
            <w:tcBorders>
              <w:top w:val="nil"/>
              <w:bottom w:val="single" w:sz="4" w:space="0" w:color="auto"/>
            </w:tcBorders>
            <w:shd w:val="clear" w:color="auto" w:fill="auto"/>
          </w:tcPr>
          <w:p w14:paraId="48036E59" w14:textId="77777777" w:rsidR="0017559E" w:rsidRPr="00931575" w:rsidRDefault="0017559E" w:rsidP="00441FC0">
            <w:pPr>
              <w:pStyle w:val="TAC"/>
              <w:rPr>
                <w:ins w:id="957" w:author="Nokia" w:date="2022-10-14T15:17:00Z"/>
                <w:rFonts w:eastAsia="‚c‚e‚o“Á‘¾ƒSƒVƒbƒN‘Ì"/>
              </w:rPr>
            </w:pPr>
          </w:p>
        </w:tc>
        <w:tc>
          <w:tcPr>
            <w:tcW w:w="1969" w:type="dxa"/>
            <w:tcBorders>
              <w:top w:val="nil"/>
              <w:bottom w:val="single" w:sz="4" w:space="0" w:color="auto"/>
            </w:tcBorders>
            <w:shd w:val="clear" w:color="auto" w:fill="auto"/>
          </w:tcPr>
          <w:p w14:paraId="46AD2E6A" w14:textId="06F0284C" w:rsidR="0017559E" w:rsidRPr="00931575" w:rsidRDefault="0017559E" w:rsidP="00441FC0">
            <w:pPr>
              <w:pStyle w:val="TAC"/>
              <w:rPr>
                <w:ins w:id="958" w:author="Nokia" w:date="2022-10-14T15:17:00Z"/>
                <w:rFonts w:eastAsia="‚c‚e‚o“Á‘¾ƒSƒVƒbƒN‘Ì"/>
              </w:rPr>
            </w:pPr>
            <w:ins w:id="959" w:author="Nokia" w:date="2022-10-14T15:17:00Z">
              <w:r>
                <w:rPr>
                  <w:rFonts w:eastAsia="‚c‚e‚o“Á‘¾ƒSƒVƒbƒN‘Ì"/>
                </w:rPr>
                <w:t>480 kHz</w:t>
              </w:r>
            </w:ins>
          </w:p>
        </w:tc>
        <w:tc>
          <w:tcPr>
            <w:tcW w:w="1575" w:type="dxa"/>
          </w:tcPr>
          <w:p w14:paraId="7CDA696D" w14:textId="23EE4E9D" w:rsidR="0017559E" w:rsidRPr="00931575" w:rsidRDefault="0017559E" w:rsidP="00441FC0">
            <w:pPr>
              <w:pStyle w:val="TAC"/>
              <w:rPr>
                <w:ins w:id="960" w:author="Nokia" w:date="2022-10-14T15:17:00Z"/>
                <w:lang w:eastAsia="zh-CN"/>
              </w:rPr>
            </w:pPr>
            <w:ins w:id="961" w:author="Nokia" w:date="2022-10-14T15:17:00Z">
              <w:r>
                <w:rPr>
                  <w:lang w:eastAsia="zh-CN"/>
                </w:rPr>
                <w:t>400</w:t>
              </w:r>
            </w:ins>
          </w:p>
        </w:tc>
        <w:tc>
          <w:tcPr>
            <w:tcW w:w="3408" w:type="dxa"/>
          </w:tcPr>
          <w:p w14:paraId="620B8164" w14:textId="50F8D8E6" w:rsidR="0017559E" w:rsidRPr="00931575" w:rsidRDefault="0017559E" w:rsidP="00441FC0">
            <w:pPr>
              <w:pStyle w:val="TAC"/>
              <w:rPr>
                <w:ins w:id="962" w:author="Nokia" w:date="2022-10-14T15:17:00Z"/>
                <w:lang w:val="en-US"/>
              </w:rPr>
            </w:pPr>
            <w:ins w:id="963" w:author="Nokia" w:date="2022-10-14T15:17:00Z">
              <w:r>
                <w:rPr>
                  <w:lang w:val="en-US"/>
                </w:rPr>
                <w:t>TBD</w:t>
              </w:r>
            </w:ins>
          </w:p>
        </w:tc>
      </w:tr>
      <w:tr w:rsidR="005108E8" w:rsidRPr="00931575" w14:paraId="5CD359D2" w14:textId="77777777" w:rsidTr="00441FC0">
        <w:trPr>
          <w:cantSplit/>
          <w:jc w:val="center"/>
        </w:trPr>
        <w:tc>
          <w:tcPr>
            <w:tcW w:w="8655" w:type="dxa"/>
            <w:gridSpan w:val="4"/>
            <w:tcBorders>
              <w:bottom w:val="single" w:sz="4" w:space="0" w:color="auto"/>
            </w:tcBorders>
          </w:tcPr>
          <w:p w14:paraId="021A6394"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496AD432"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 since the OTA REFSENS receiver target reference direction (as declared in D.54 in table 4.6-1) is used for testing.</w:t>
            </w:r>
          </w:p>
          <w:p w14:paraId="225B5B2F" w14:textId="77777777" w:rsidR="005108E8"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25C5DC76"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2A77229" w14:textId="77777777" w:rsidR="005108E8" w:rsidRPr="00931575" w:rsidRDefault="005108E8" w:rsidP="00441FC0">
            <w:pPr>
              <w:pStyle w:val="TAN"/>
              <w:rPr>
                <w:rFonts w:cs="v5.0.0"/>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329BFB5" w14:textId="77777777" w:rsidR="005108E8" w:rsidRPr="00931575" w:rsidRDefault="005108E8" w:rsidP="005108E8">
      <w:pPr>
        <w:rPr>
          <w:rFonts w:eastAsia="DengXian"/>
        </w:rPr>
      </w:pPr>
    </w:p>
    <w:p w14:paraId="63AC443D" w14:textId="77777777" w:rsidR="005108E8" w:rsidRPr="00931575" w:rsidRDefault="005108E8" w:rsidP="005108E8">
      <w:pPr>
        <w:pStyle w:val="B1"/>
      </w:pPr>
      <w:r w:rsidRPr="00931575">
        <w:rPr>
          <w:rFonts w:eastAsia="SimSun" w:hint="eastAsia"/>
        </w:rPr>
        <w:t>8</w:t>
      </w:r>
      <w:r w:rsidRPr="00931575">
        <w:rPr>
          <w:rFonts w:eastAsia="SimSun"/>
        </w:rPr>
        <w:t>)</w:t>
      </w:r>
      <w:r w:rsidRPr="00931575">
        <w:rPr>
          <w:rFonts w:eastAsia="SimSun"/>
        </w:rPr>
        <w:tab/>
      </w:r>
      <w:r w:rsidRPr="00931575">
        <w:rPr>
          <w:lang w:eastAsia="ko-KR"/>
        </w:rPr>
        <w:t>The signal generator sends</w:t>
      </w:r>
      <w:r w:rsidRPr="00931575">
        <w:rPr>
          <w:rFonts w:hint="eastAsia"/>
        </w:rPr>
        <w:t xml:space="preserve"> a test pattern with pattern outlined in figure 8.3.3.1.4.2-1</w:t>
      </w:r>
      <w:r w:rsidRPr="00931575">
        <w:rPr>
          <w:lang w:eastAsia="ko-KR"/>
        </w:rPr>
        <w:t>. The following statistics are kept: the number of ACK bits detected in the idle periods and the number of missed ACKs.</w:t>
      </w:r>
    </w:p>
    <w:bookmarkStart w:id="964" w:name="_MON_1290324379"/>
    <w:bookmarkEnd w:id="964"/>
    <w:p w14:paraId="62C2CEEB" w14:textId="77777777" w:rsidR="005108E8" w:rsidRPr="00931575" w:rsidRDefault="005108E8" w:rsidP="005108E8">
      <w:pPr>
        <w:pStyle w:val="TH"/>
      </w:pPr>
      <w:r w:rsidRPr="00931575">
        <w:object w:dxaOrig="8670" w:dyaOrig="570" w14:anchorId="1D82E7C9">
          <v:shape id="_x0000_i1026" type="#_x0000_t75" style="width:6in;height:25.5pt" o:ole="" fillcolor="window">
            <v:imagedata r:id="rId23" o:title=""/>
          </v:shape>
          <o:OLEObject Type="Embed" ProgID="Word.Picture.8" ShapeID="_x0000_i1026" DrawAspect="Content" ObjectID="_1727546967" r:id="rId25"/>
        </w:object>
      </w:r>
    </w:p>
    <w:p w14:paraId="668909C0" w14:textId="77777777" w:rsidR="005108E8" w:rsidRPr="00931575" w:rsidRDefault="005108E8" w:rsidP="005108E8">
      <w:pPr>
        <w:pStyle w:val="TF"/>
      </w:pPr>
      <w:r w:rsidRPr="00931575">
        <w:t>Figure 8.3.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p>
    <w:p w14:paraId="3247F8AC" w14:textId="77777777" w:rsidR="005108E8" w:rsidRPr="00931575" w:rsidRDefault="005108E8" w:rsidP="005108E8">
      <w:pPr>
        <w:pStyle w:val="Heading5"/>
      </w:pPr>
      <w:bookmarkStart w:id="965" w:name="_Toc21103003"/>
      <w:bookmarkStart w:id="966" w:name="_Toc29810852"/>
      <w:bookmarkStart w:id="967" w:name="_Toc36636212"/>
      <w:bookmarkStart w:id="968" w:name="_Toc37273158"/>
      <w:bookmarkStart w:id="969" w:name="_Toc45886246"/>
      <w:bookmarkStart w:id="970" w:name="_Toc53183315"/>
      <w:bookmarkStart w:id="971" w:name="_Toc58916024"/>
      <w:bookmarkStart w:id="972" w:name="_Toc58918205"/>
      <w:bookmarkStart w:id="973" w:name="_Toc66694075"/>
      <w:bookmarkStart w:id="974" w:name="_Toc74916060"/>
      <w:bookmarkStart w:id="975" w:name="_Toc76114685"/>
      <w:bookmarkStart w:id="976" w:name="_Toc76544571"/>
      <w:bookmarkStart w:id="977" w:name="_Toc82536693"/>
      <w:bookmarkStart w:id="978" w:name="_Toc89952986"/>
      <w:bookmarkStart w:id="979" w:name="_Toc98766802"/>
      <w:bookmarkStart w:id="980" w:name="_Toc99703165"/>
      <w:bookmarkStart w:id="981" w:name="_Toc106206955"/>
      <w:bookmarkStart w:id="982" w:name="_Toc115080957"/>
      <w:r w:rsidRPr="00931575">
        <w:t>8.3.3.1.5</w:t>
      </w:r>
      <w:r w:rsidRPr="00931575">
        <w:tab/>
        <w:t>Test requirement</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0E1BA3DF" w14:textId="77777777" w:rsidR="005108E8" w:rsidRPr="00931575" w:rsidRDefault="005108E8" w:rsidP="005108E8">
      <w:pPr>
        <w:pStyle w:val="H6"/>
      </w:pPr>
      <w:bookmarkStart w:id="983" w:name="_Toc21103004"/>
      <w:bookmarkStart w:id="984" w:name="_Toc29810853"/>
      <w:bookmarkStart w:id="985" w:name="_Toc36636213"/>
      <w:bookmarkStart w:id="986" w:name="_Toc37273159"/>
      <w:bookmarkStart w:id="987" w:name="_Toc45886247"/>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.1</w:t>
      </w:r>
      <w:r w:rsidRPr="00931575">
        <w:tab/>
      </w:r>
      <w:r w:rsidRPr="00931575">
        <w:rPr>
          <w:rFonts w:hint="eastAsia"/>
        </w:rPr>
        <w:t>Requirements for</w:t>
      </w:r>
      <w:r w:rsidRPr="00931575">
        <w:t xml:space="preserve"> BS type 1-O</w:t>
      </w:r>
      <w:bookmarkEnd w:id="983"/>
      <w:bookmarkEnd w:id="984"/>
      <w:bookmarkEnd w:id="985"/>
      <w:bookmarkEnd w:id="986"/>
      <w:bookmarkEnd w:id="987"/>
    </w:p>
    <w:p w14:paraId="556A5D21" w14:textId="77777777" w:rsidR="005108E8" w:rsidRPr="00931575" w:rsidRDefault="005108E8" w:rsidP="005108E8">
      <w:pPr>
        <w:rPr>
          <w:rFonts w:eastAsia="SimSun"/>
        </w:rPr>
      </w:pPr>
      <w:r w:rsidRPr="00931575">
        <w:rPr>
          <w:rFonts w:eastAsia="SimSun" w:hint="eastAsia"/>
        </w:rPr>
        <w:t>The fraction of falsely detected ACKs shall be less than 1% and the fraction of correctly detected ACKs shall be larger than 99% for the SNR listed in table 8.3.3.1.5.1-1 and table 8.3.3.1.5.1-2.</w:t>
      </w:r>
    </w:p>
    <w:p w14:paraId="6C83A0E3"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391"/>
        <w:gridCol w:w="853"/>
        <w:gridCol w:w="1919"/>
        <w:gridCol w:w="1265"/>
        <w:gridCol w:w="1256"/>
        <w:gridCol w:w="1092"/>
      </w:tblGrid>
      <w:tr w:rsidR="005108E8" w:rsidRPr="00931575" w14:paraId="5E6D610E" w14:textId="77777777" w:rsidTr="00441FC0">
        <w:trPr>
          <w:cantSplit/>
          <w:jc w:val="center"/>
        </w:trPr>
        <w:tc>
          <w:tcPr>
            <w:tcW w:w="1307" w:type="dxa"/>
            <w:tcBorders>
              <w:bottom w:val="nil"/>
            </w:tcBorders>
            <w:shd w:val="clear" w:color="auto" w:fill="auto"/>
          </w:tcPr>
          <w:p w14:paraId="10C025DF" w14:textId="77777777" w:rsidR="005108E8" w:rsidRPr="00931575" w:rsidRDefault="005108E8" w:rsidP="00441FC0">
            <w:pPr>
              <w:pStyle w:val="TAH"/>
            </w:pPr>
            <w:r w:rsidRPr="00931575">
              <w:t>Number of</w:t>
            </w:r>
          </w:p>
        </w:tc>
        <w:tc>
          <w:tcPr>
            <w:tcW w:w="1391" w:type="dxa"/>
            <w:tcBorders>
              <w:bottom w:val="nil"/>
            </w:tcBorders>
            <w:shd w:val="clear" w:color="auto" w:fill="auto"/>
          </w:tcPr>
          <w:p w14:paraId="367983CD" w14:textId="77777777" w:rsidR="005108E8" w:rsidRPr="00931575" w:rsidRDefault="005108E8" w:rsidP="00441FC0">
            <w:pPr>
              <w:pStyle w:val="TAH"/>
            </w:pPr>
            <w:r w:rsidRPr="00931575">
              <w:t>Number of</w:t>
            </w:r>
          </w:p>
        </w:tc>
        <w:tc>
          <w:tcPr>
            <w:tcW w:w="853" w:type="dxa"/>
            <w:tcBorders>
              <w:bottom w:val="nil"/>
            </w:tcBorders>
            <w:shd w:val="clear" w:color="auto" w:fill="auto"/>
          </w:tcPr>
          <w:p w14:paraId="6EC21441" w14:textId="77777777" w:rsidR="005108E8" w:rsidRPr="00931575" w:rsidRDefault="005108E8" w:rsidP="00441FC0">
            <w:pPr>
              <w:pStyle w:val="TAH"/>
            </w:pPr>
            <w:r w:rsidRPr="00931575">
              <w:t>Cyclic</w:t>
            </w:r>
          </w:p>
        </w:tc>
        <w:tc>
          <w:tcPr>
            <w:tcW w:w="1919" w:type="dxa"/>
            <w:tcBorders>
              <w:bottom w:val="nil"/>
            </w:tcBorders>
            <w:shd w:val="clear" w:color="auto" w:fill="auto"/>
          </w:tcPr>
          <w:p w14:paraId="268FF814" w14:textId="77777777" w:rsidR="005108E8" w:rsidRPr="00931575" w:rsidRDefault="005108E8" w:rsidP="00441FC0">
            <w:pPr>
              <w:pStyle w:val="TAH"/>
            </w:pPr>
            <w:r w:rsidRPr="00931575">
              <w:t>Propagation</w:t>
            </w:r>
          </w:p>
        </w:tc>
        <w:tc>
          <w:tcPr>
            <w:tcW w:w="3613" w:type="dxa"/>
            <w:gridSpan w:val="3"/>
          </w:tcPr>
          <w:p w14:paraId="7C2CD17B" w14:textId="77777777" w:rsidR="005108E8" w:rsidRPr="00931575" w:rsidRDefault="005108E8" w:rsidP="00441FC0">
            <w:pPr>
              <w:pStyle w:val="TAH"/>
            </w:pPr>
            <w:r w:rsidRPr="00931575">
              <w:t>Channel bandwidth / SNR (dB)</w:t>
            </w:r>
          </w:p>
        </w:tc>
      </w:tr>
      <w:tr w:rsidR="005108E8" w:rsidRPr="00931575" w14:paraId="1CEEDDC2" w14:textId="77777777" w:rsidTr="00441FC0">
        <w:trPr>
          <w:cantSplit/>
          <w:jc w:val="center"/>
        </w:trPr>
        <w:tc>
          <w:tcPr>
            <w:tcW w:w="1307" w:type="dxa"/>
            <w:tcBorders>
              <w:top w:val="nil"/>
            </w:tcBorders>
            <w:shd w:val="clear" w:color="auto" w:fill="auto"/>
          </w:tcPr>
          <w:p w14:paraId="25313C37" w14:textId="77777777" w:rsidR="005108E8" w:rsidRPr="00931575" w:rsidRDefault="005108E8" w:rsidP="00441FC0">
            <w:pPr>
              <w:pStyle w:val="TAH"/>
            </w:pPr>
            <w:r w:rsidRPr="00931575">
              <w:t>TX antennas</w:t>
            </w:r>
          </w:p>
        </w:tc>
        <w:tc>
          <w:tcPr>
            <w:tcW w:w="1391" w:type="dxa"/>
            <w:tcBorders>
              <w:top w:val="nil"/>
            </w:tcBorders>
            <w:shd w:val="clear" w:color="auto" w:fill="auto"/>
          </w:tcPr>
          <w:p w14:paraId="6CDFD38F" w14:textId="77777777" w:rsidR="005108E8" w:rsidRPr="00931575" w:rsidRDefault="005108E8" w:rsidP="00441FC0">
            <w:pPr>
              <w:pStyle w:val="TAH"/>
            </w:pPr>
            <w:r w:rsidRPr="00931575">
              <w:t>demodulation branches</w:t>
            </w:r>
          </w:p>
        </w:tc>
        <w:tc>
          <w:tcPr>
            <w:tcW w:w="853" w:type="dxa"/>
            <w:tcBorders>
              <w:top w:val="nil"/>
            </w:tcBorders>
            <w:shd w:val="clear" w:color="auto" w:fill="auto"/>
          </w:tcPr>
          <w:p w14:paraId="61C3FD06" w14:textId="77777777" w:rsidR="005108E8" w:rsidRPr="00931575" w:rsidRDefault="005108E8" w:rsidP="00441FC0">
            <w:pPr>
              <w:pStyle w:val="TAH"/>
            </w:pPr>
            <w:r w:rsidRPr="00931575">
              <w:t>Prefix</w:t>
            </w:r>
          </w:p>
        </w:tc>
        <w:tc>
          <w:tcPr>
            <w:tcW w:w="1919" w:type="dxa"/>
            <w:tcBorders>
              <w:top w:val="nil"/>
            </w:tcBorders>
            <w:shd w:val="clear" w:color="auto" w:fill="auto"/>
          </w:tcPr>
          <w:p w14:paraId="36CEB48F"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65" w:type="dxa"/>
          </w:tcPr>
          <w:p w14:paraId="32F1A293" w14:textId="77777777" w:rsidR="005108E8" w:rsidRPr="00931575" w:rsidRDefault="005108E8" w:rsidP="00441FC0">
            <w:pPr>
              <w:pStyle w:val="TAH"/>
            </w:pPr>
            <w:r w:rsidRPr="00931575">
              <w:t>5 MHz</w:t>
            </w:r>
          </w:p>
        </w:tc>
        <w:tc>
          <w:tcPr>
            <w:tcW w:w="1256" w:type="dxa"/>
          </w:tcPr>
          <w:p w14:paraId="7AF6A5F5" w14:textId="77777777" w:rsidR="005108E8" w:rsidRPr="00931575" w:rsidRDefault="005108E8" w:rsidP="00441FC0">
            <w:pPr>
              <w:pStyle w:val="TAH"/>
            </w:pPr>
            <w:r w:rsidRPr="00931575">
              <w:t>10 MHz</w:t>
            </w:r>
          </w:p>
        </w:tc>
        <w:tc>
          <w:tcPr>
            <w:tcW w:w="1092" w:type="dxa"/>
          </w:tcPr>
          <w:p w14:paraId="6349AFEC" w14:textId="77777777" w:rsidR="005108E8" w:rsidRPr="00931575" w:rsidRDefault="005108E8" w:rsidP="00441FC0">
            <w:pPr>
              <w:pStyle w:val="TAH"/>
            </w:pPr>
            <w:r w:rsidRPr="00931575">
              <w:t>20 MHz</w:t>
            </w:r>
          </w:p>
        </w:tc>
      </w:tr>
      <w:tr w:rsidR="005108E8" w:rsidRPr="00931575" w14:paraId="3227DF10" w14:textId="77777777" w:rsidTr="00441FC0">
        <w:trPr>
          <w:cantSplit/>
          <w:jc w:val="center"/>
        </w:trPr>
        <w:tc>
          <w:tcPr>
            <w:tcW w:w="1307" w:type="dxa"/>
          </w:tcPr>
          <w:p w14:paraId="12BE19F8" w14:textId="77777777" w:rsidR="005108E8" w:rsidRPr="00931575" w:rsidRDefault="005108E8" w:rsidP="00441FC0">
            <w:pPr>
              <w:pStyle w:val="TAC"/>
              <w:rPr>
                <w:lang w:eastAsia="zh-CN"/>
              </w:rPr>
            </w:pPr>
            <w:r w:rsidRPr="00931575">
              <w:rPr>
                <w:lang w:eastAsia="zh-CN"/>
              </w:rPr>
              <w:t>1</w:t>
            </w:r>
          </w:p>
        </w:tc>
        <w:tc>
          <w:tcPr>
            <w:tcW w:w="1391" w:type="dxa"/>
          </w:tcPr>
          <w:p w14:paraId="21F7054E" w14:textId="77777777" w:rsidR="005108E8" w:rsidRPr="00931575" w:rsidRDefault="005108E8" w:rsidP="00441FC0">
            <w:pPr>
              <w:pStyle w:val="TAC"/>
              <w:rPr>
                <w:lang w:eastAsia="zh-CN"/>
              </w:rPr>
            </w:pPr>
            <w:r w:rsidRPr="00931575">
              <w:rPr>
                <w:lang w:eastAsia="zh-CN"/>
              </w:rPr>
              <w:t>2</w:t>
            </w:r>
          </w:p>
        </w:tc>
        <w:tc>
          <w:tcPr>
            <w:tcW w:w="853" w:type="dxa"/>
          </w:tcPr>
          <w:p w14:paraId="1C933C62" w14:textId="77777777" w:rsidR="005108E8" w:rsidRPr="00931575" w:rsidRDefault="005108E8" w:rsidP="00441FC0">
            <w:pPr>
              <w:pStyle w:val="TAC"/>
            </w:pPr>
            <w:r w:rsidRPr="00931575">
              <w:t>Normal</w:t>
            </w:r>
          </w:p>
        </w:tc>
        <w:tc>
          <w:tcPr>
            <w:tcW w:w="1919" w:type="dxa"/>
          </w:tcPr>
          <w:p w14:paraId="5780342C" w14:textId="77777777" w:rsidR="005108E8" w:rsidRPr="00931575" w:rsidRDefault="005108E8" w:rsidP="00441FC0">
            <w:pPr>
              <w:pStyle w:val="TAC"/>
            </w:pPr>
            <w:r w:rsidRPr="00931575">
              <w:t>TDLC300-100</w:t>
            </w:r>
            <w:r w:rsidRPr="00931575" w:rsidDel="002E550C">
              <w:t xml:space="preserve"> </w:t>
            </w:r>
            <w:r w:rsidRPr="00931575">
              <w:t>Low</w:t>
            </w:r>
          </w:p>
        </w:tc>
        <w:tc>
          <w:tcPr>
            <w:tcW w:w="1265" w:type="dxa"/>
            <w:shd w:val="clear" w:color="auto" w:fill="auto"/>
          </w:tcPr>
          <w:p w14:paraId="6C5E5B24" w14:textId="77777777" w:rsidR="005108E8" w:rsidRPr="00931575" w:rsidRDefault="005108E8" w:rsidP="00441FC0">
            <w:pPr>
              <w:pStyle w:val="TAC"/>
              <w:rPr>
                <w:lang w:eastAsia="zh-CN"/>
              </w:rPr>
            </w:pPr>
            <w:r w:rsidRPr="00931575">
              <w:rPr>
                <w:rFonts w:hint="eastAsia"/>
                <w:lang w:eastAsia="zh-CN"/>
              </w:rPr>
              <w:t>6.4</w:t>
            </w:r>
          </w:p>
        </w:tc>
        <w:tc>
          <w:tcPr>
            <w:tcW w:w="1256" w:type="dxa"/>
            <w:shd w:val="clear" w:color="auto" w:fill="auto"/>
          </w:tcPr>
          <w:p w14:paraId="7ADB6824" w14:textId="77777777" w:rsidR="005108E8" w:rsidRPr="00931575" w:rsidRDefault="005108E8" w:rsidP="00441FC0">
            <w:pPr>
              <w:pStyle w:val="TAC"/>
              <w:rPr>
                <w:lang w:eastAsia="zh-CN"/>
              </w:rPr>
            </w:pPr>
            <w:r w:rsidRPr="00931575">
              <w:rPr>
                <w:rFonts w:hint="eastAsia"/>
                <w:lang w:eastAsia="zh-CN"/>
              </w:rPr>
              <w:t>6.</w:t>
            </w:r>
            <w:r w:rsidRPr="00931575">
              <w:rPr>
                <w:lang w:eastAsia="zh-CN"/>
              </w:rPr>
              <w:t>2</w:t>
            </w:r>
          </w:p>
        </w:tc>
        <w:tc>
          <w:tcPr>
            <w:tcW w:w="1092" w:type="dxa"/>
            <w:shd w:val="clear" w:color="auto" w:fill="auto"/>
          </w:tcPr>
          <w:p w14:paraId="4E3714DA" w14:textId="77777777" w:rsidR="005108E8" w:rsidRPr="00931575" w:rsidRDefault="005108E8" w:rsidP="00441FC0">
            <w:pPr>
              <w:pStyle w:val="TAC"/>
              <w:rPr>
                <w:lang w:eastAsia="zh-CN"/>
              </w:rPr>
            </w:pPr>
            <w:r w:rsidRPr="00931575">
              <w:rPr>
                <w:rFonts w:hint="eastAsia"/>
                <w:lang w:eastAsia="zh-CN"/>
              </w:rPr>
              <w:t>6.</w:t>
            </w:r>
            <w:r w:rsidRPr="00931575">
              <w:rPr>
                <w:lang w:eastAsia="zh-CN"/>
              </w:rPr>
              <w:t>5</w:t>
            </w:r>
          </w:p>
        </w:tc>
      </w:tr>
    </w:tbl>
    <w:p w14:paraId="3EA549EC" w14:textId="77777777" w:rsidR="005108E8" w:rsidRPr="00931575" w:rsidRDefault="005108E8" w:rsidP="005108E8">
      <w:pPr>
        <w:rPr>
          <w:rFonts w:eastAsia="DengXian"/>
        </w:rPr>
      </w:pPr>
    </w:p>
    <w:p w14:paraId="6611A5CB"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417"/>
        <w:gridCol w:w="851"/>
        <w:gridCol w:w="1713"/>
        <w:gridCol w:w="967"/>
        <w:gridCol w:w="967"/>
        <w:gridCol w:w="1075"/>
        <w:gridCol w:w="998"/>
      </w:tblGrid>
      <w:tr w:rsidR="005108E8" w:rsidRPr="00931575" w14:paraId="0080B3A6" w14:textId="77777777" w:rsidTr="00441FC0">
        <w:trPr>
          <w:cantSplit/>
          <w:jc w:val="center"/>
        </w:trPr>
        <w:tc>
          <w:tcPr>
            <w:tcW w:w="1184" w:type="dxa"/>
            <w:tcBorders>
              <w:bottom w:val="nil"/>
            </w:tcBorders>
            <w:shd w:val="clear" w:color="auto" w:fill="auto"/>
          </w:tcPr>
          <w:p w14:paraId="4E124C64" w14:textId="77777777" w:rsidR="005108E8" w:rsidRPr="00931575" w:rsidRDefault="005108E8" w:rsidP="00441FC0">
            <w:pPr>
              <w:pStyle w:val="TAH"/>
            </w:pPr>
            <w:r w:rsidRPr="00931575">
              <w:t>Number of</w:t>
            </w:r>
          </w:p>
        </w:tc>
        <w:tc>
          <w:tcPr>
            <w:tcW w:w="1417" w:type="dxa"/>
            <w:tcBorders>
              <w:bottom w:val="nil"/>
            </w:tcBorders>
            <w:shd w:val="clear" w:color="auto" w:fill="auto"/>
          </w:tcPr>
          <w:p w14:paraId="2F096488" w14:textId="77777777" w:rsidR="005108E8" w:rsidRPr="00931575" w:rsidRDefault="005108E8" w:rsidP="00441FC0">
            <w:pPr>
              <w:pStyle w:val="TAH"/>
            </w:pPr>
            <w:r w:rsidRPr="00931575">
              <w:t>Number of</w:t>
            </w:r>
          </w:p>
        </w:tc>
        <w:tc>
          <w:tcPr>
            <w:tcW w:w="851" w:type="dxa"/>
            <w:tcBorders>
              <w:bottom w:val="nil"/>
            </w:tcBorders>
            <w:shd w:val="clear" w:color="auto" w:fill="auto"/>
          </w:tcPr>
          <w:p w14:paraId="166284D5" w14:textId="77777777" w:rsidR="005108E8" w:rsidRPr="00931575" w:rsidRDefault="005108E8" w:rsidP="00441FC0">
            <w:pPr>
              <w:pStyle w:val="TAH"/>
            </w:pPr>
            <w:r w:rsidRPr="00931575">
              <w:t>Cyclic</w:t>
            </w:r>
          </w:p>
        </w:tc>
        <w:tc>
          <w:tcPr>
            <w:tcW w:w="1713" w:type="dxa"/>
            <w:tcBorders>
              <w:bottom w:val="nil"/>
            </w:tcBorders>
            <w:shd w:val="clear" w:color="auto" w:fill="auto"/>
          </w:tcPr>
          <w:p w14:paraId="5C8EA789" w14:textId="77777777" w:rsidR="005108E8" w:rsidRPr="00931575" w:rsidRDefault="005108E8" w:rsidP="00441FC0">
            <w:pPr>
              <w:pStyle w:val="TAH"/>
            </w:pPr>
            <w:r w:rsidRPr="00931575">
              <w:t>Propagation</w:t>
            </w:r>
          </w:p>
        </w:tc>
        <w:tc>
          <w:tcPr>
            <w:tcW w:w="4007" w:type="dxa"/>
            <w:gridSpan w:val="4"/>
          </w:tcPr>
          <w:p w14:paraId="67BE0989" w14:textId="77777777" w:rsidR="005108E8" w:rsidRPr="00931575" w:rsidRDefault="005108E8" w:rsidP="00441FC0">
            <w:pPr>
              <w:pStyle w:val="TAH"/>
            </w:pPr>
            <w:r w:rsidRPr="00931575">
              <w:t>Channel bandwidth/ SNR (dB)</w:t>
            </w:r>
          </w:p>
        </w:tc>
      </w:tr>
      <w:tr w:rsidR="005108E8" w:rsidRPr="00931575" w14:paraId="185C2134" w14:textId="77777777" w:rsidTr="00441FC0">
        <w:trPr>
          <w:cantSplit/>
          <w:jc w:val="center"/>
        </w:trPr>
        <w:tc>
          <w:tcPr>
            <w:tcW w:w="1184" w:type="dxa"/>
            <w:tcBorders>
              <w:top w:val="nil"/>
            </w:tcBorders>
            <w:shd w:val="clear" w:color="auto" w:fill="auto"/>
          </w:tcPr>
          <w:p w14:paraId="6478A9D7" w14:textId="77777777" w:rsidR="005108E8" w:rsidRPr="00931575" w:rsidRDefault="005108E8" w:rsidP="00441FC0">
            <w:pPr>
              <w:pStyle w:val="TAH"/>
            </w:pPr>
            <w:r w:rsidRPr="00931575">
              <w:t>TX antennas</w:t>
            </w:r>
          </w:p>
        </w:tc>
        <w:tc>
          <w:tcPr>
            <w:tcW w:w="1417" w:type="dxa"/>
            <w:tcBorders>
              <w:top w:val="nil"/>
            </w:tcBorders>
            <w:shd w:val="clear" w:color="auto" w:fill="auto"/>
          </w:tcPr>
          <w:p w14:paraId="04188257" w14:textId="77777777" w:rsidR="005108E8" w:rsidRPr="00931575" w:rsidRDefault="005108E8" w:rsidP="00441FC0">
            <w:pPr>
              <w:pStyle w:val="TAH"/>
            </w:pPr>
            <w:r w:rsidRPr="00931575">
              <w:t>demodulation branches</w:t>
            </w:r>
          </w:p>
        </w:tc>
        <w:tc>
          <w:tcPr>
            <w:tcW w:w="851" w:type="dxa"/>
            <w:tcBorders>
              <w:top w:val="nil"/>
            </w:tcBorders>
            <w:shd w:val="clear" w:color="auto" w:fill="auto"/>
          </w:tcPr>
          <w:p w14:paraId="3B4CEB65" w14:textId="77777777" w:rsidR="005108E8" w:rsidRPr="00931575" w:rsidRDefault="005108E8" w:rsidP="00441FC0">
            <w:pPr>
              <w:pStyle w:val="TAH"/>
            </w:pPr>
            <w:r w:rsidRPr="00931575">
              <w:t>Prefix</w:t>
            </w:r>
          </w:p>
        </w:tc>
        <w:tc>
          <w:tcPr>
            <w:tcW w:w="1713" w:type="dxa"/>
            <w:tcBorders>
              <w:top w:val="nil"/>
            </w:tcBorders>
            <w:shd w:val="clear" w:color="auto" w:fill="auto"/>
          </w:tcPr>
          <w:p w14:paraId="10EF467B"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967" w:type="dxa"/>
          </w:tcPr>
          <w:p w14:paraId="466F866B" w14:textId="77777777" w:rsidR="005108E8" w:rsidRPr="00931575" w:rsidRDefault="005108E8" w:rsidP="00441FC0">
            <w:pPr>
              <w:pStyle w:val="TAH"/>
              <w:rPr>
                <w:lang w:eastAsia="zh-CN"/>
              </w:rPr>
            </w:pPr>
            <w:r w:rsidRPr="00931575">
              <w:t>10</w:t>
            </w:r>
            <w:r w:rsidRPr="00931575">
              <w:rPr>
                <w:rFonts w:hint="eastAsia"/>
                <w:lang w:eastAsia="zh-CN"/>
              </w:rPr>
              <w:t>MHz</w:t>
            </w:r>
          </w:p>
        </w:tc>
        <w:tc>
          <w:tcPr>
            <w:tcW w:w="967" w:type="dxa"/>
          </w:tcPr>
          <w:p w14:paraId="3F849761" w14:textId="77777777" w:rsidR="005108E8" w:rsidRPr="00931575" w:rsidRDefault="005108E8" w:rsidP="00441FC0">
            <w:pPr>
              <w:pStyle w:val="TAH"/>
              <w:rPr>
                <w:lang w:eastAsia="zh-CN"/>
              </w:rPr>
            </w:pPr>
            <w:r w:rsidRPr="00931575">
              <w:t>20</w:t>
            </w:r>
            <w:r w:rsidRPr="00931575">
              <w:rPr>
                <w:rFonts w:hint="eastAsia"/>
                <w:lang w:eastAsia="zh-CN"/>
              </w:rPr>
              <w:t>MHz</w:t>
            </w:r>
          </w:p>
        </w:tc>
        <w:tc>
          <w:tcPr>
            <w:tcW w:w="1075" w:type="dxa"/>
          </w:tcPr>
          <w:p w14:paraId="5CB03C47" w14:textId="77777777" w:rsidR="005108E8" w:rsidRPr="00931575" w:rsidRDefault="005108E8" w:rsidP="00441FC0">
            <w:pPr>
              <w:pStyle w:val="TAH"/>
              <w:rPr>
                <w:lang w:eastAsia="zh-CN"/>
              </w:rPr>
            </w:pPr>
            <w:r w:rsidRPr="00931575">
              <w:t>40</w:t>
            </w:r>
            <w:r w:rsidRPr="00931575">
              <w:rPr>
                <w:rFonts w:hint="eastAsia"/>
                <w:lang w:eastAsia="zh-CN"/>
              </w:rPr>
              <w:t>MHz</w:t>
            </w:r>
          </w:p>
        </w:tc>
        <w:tc>
          <w:tcPr>
            <w:tcW w:w="998" w:type="dxa"/>
          </w:tcPr>
          <w:p w14:paraId="70055A0A" w14:textId="77777777" w:rsidR="005108E8" w:rsidRPr="00931575" w:rsidRDefault="005108E8" w:rsidP="00441FC0">
            <w:pPr>
              <w:pStyle w:val="TAH"/>
              <w:rPr>
                <w:lang w:eastAsia="zh-CN"/>
              </w:rPr>
            </w:pPr>
            <w:r w:rsidRPr="00931575">
              <w:t>100</w:t>
            </w:r>
            <w:r w:rsidRPr="00931575">
              <w:rPr>
                <w:rFonts w:hint="eastAsia"/>
                <w:lang w:eastAsia="zh-CN"/>
              </w:rPr>
              <w:t>MHz</w:t>
            </w:r>
          </w:p>
        </w:tc>
      </w:tr>
      <w:tr w:rsidR="005108E8" w:rsidRPr="00931575" w14:paraId="7B302E4B" w14:textId="77777777" w:rsidTr="00441FC0">
        <w:trPr>
          <w:cantSplit/>
          <w:jc w:val="center"/>
        </w:trPr>
        <w:tc>
          <w:tcPr>
            <w:tcW w:w="1184" w:type="dxa"/>
          </w:tcPr>
          <w:p w14:paraId="21728D34" w14:textId="77777777" w:rsidR="005108E8" w:rsidRPr="00931575" w:rsidRDefault="005108E8" w:rsidP="00441FC0">
            <w:pPr>
              <w:pStyle w:val="TAC"/>
              <w:rPr>
                <w:lang w:eastAsia="zh-CN"/>
              </w:rPr>
            </w:pPr>
            <w:r w:rsidRPr="00931575">
              <w:rPr>
                <w:lang w:eastAsia="zh-CN"/>
              </w:rPr>
              <w:t>1</w:t>
            </w:r>
          </w:p>
        </w:tc>
        <w:tc>
          <w:tcPr>
            <w:tcW w:w="1417" w:type="dxa"/>
          </w:tcPr>
          <w:p w14:paraId="429FB80A" w14:textId="77777777" w:rsidR="005108E8" w:rsidRPr="00931575" w:rsidRDefault="005108E8" w:rsidP="00441FC0">
            <w:pPr>
              <w:pStyle w:val="TAC"/>
              <w:rPr>
                <w:lang w:eastAsia="zh-CN"/>
              </w:rPr>
            </w:pPr>
            <w:r w:rsidRPr="00931575">
              <w:rPr>
                <w:lang w:eastAsia="zh-CN"/>
              </w:rPr>
              <w:t>2</w:t>
            </w:r>
          </w:p>
        </w:tc>
        <w:tc>
          <w:tcPr>
            <w:tcW w:w="851" w:type="dxa"/>
          </w:tcPr>
          <w:p w14:paraId="046441A9" w14:textId="77777777" w:rsidR="005108E8" w:rsidRPr="00931575" w:rsidRDefault="005108E8" w:rsidP="00441FC0">
            <w:pPr>
              <w:pStyle w:val="TAC"/>
            </w:pPr>
            <w:r w:rsidRPr="00931575">
              <w:t>Normal</w:t>
            </w:r>
          </w:p>
        </w:tc>
        <w:tc>
          <w:tcPr>
            <w:tcW w:w="1713" w:type="dxa"/>
          </w:tcPr>
          <w:p w14:paraId="1537A4B3" w14:textId="77777777" w:rsidR="005108E8" w:rsidRPr="00931575" w:rsidRDefault="005108E8" w:rsidP="00441FC0">
            <w:pPr>
              <w:pStyle w:val="TAC"/>
            </w:pPr>
            <w:r w:rsidRPr="00931575">
              <w:t>TDLC300-100</w:t>
            </w:r>
            <w:r w:rsidRPr="00931575">
              <w:rPr>
                <w:lang w:eastAsia="zh-CN"/>
              </w:rPr>
              <w:t xml:space="preserve"> Low</w:t>
            </w:r>
          </w:p>
        </w:tc>
        <w:tc>
          <w:tcPr>
            <w:tcW w:w="967" w:type="dxa"/>
            <w:shd w:val="clear" w:color="auto" w:fill="auto"/>
          </w:tcPr>
          <w:p w14:paraId="12B61244" w14:textId="77777777" w:rsidR="005108E8" w:rsidRPr="00931575" w:rsidRDefault="005108E8" w:rsidP="00441FC0">
            <w:pPr>
              <w:pStyle w:val="TAC"/>
              <w:rPr>
                <w:lang w:eastAsia="zh-CN"/>
              </w:rPr>
            </w:pPr>
            <w:r w:rsidRPr="00931575">
              <w:rPr>
                <w:rFonts w:hint="eastAsia"/>
                <w:lang w:eastAsia="zh-CN"/>
              </w:rPr>
              <w:t>6.1</w:t>
            </w:r>
          </w:p>
        </w:tc>
        <w:tc>
          <w:tcPr>
            <w:tcW w:w="967" w:type="dxa"/>
            <w:shd w:val="clear" w:color="auto" w:fill="auto"/>
          </w:tcPr>
          <w:p w14:paraId="6DE766C2" w14:textId="77777777" w:rsidR="005108E8" w:rsidRPr="00931575" w:rsidRDefault="005108E8" w:rsidP="00441FC0">
            <w:pPr>
              <w:pStyle w:val="TAC"/>
              <w:rPr>
                <w:lang w:eastAsia="zh-CN"/>
              </w:rPr>
            </w:pPr>
            <w:r w:rsidRPr="00931575">
              <w:rPr>
                <w:rFonts w:hint="eastAsia"/>
                <w:lang w:eastAsia="zh-CN"/>
              </w:rPr>
              <w:t>6.2</w:t>
            </w:r>
          </w:p>
        </w:tc>
        <w:tc>
          <w:tcPr>
            <w:tcW w:w="1075" w:type="dxa"/>
            <w:shd w:val="clear" w:color="auto" w:fill="auto"/>
          </w:tcPr>
          <w:p w14:paraId="615E192F" w14:textId="77777777" w:rsidR="005108E8" w:rsidRPr="00931575" w:rsidRDefault="005108E8" w:rsidP="00441FC0">
            <w:pPr>
              <w:pStyle w:val="TAC"/>
              <w:rPr>
                <w:lang w:eastAsia="zh-CN"/>
              </w:rPr>
            </w:pPr>
            <w:r w:rsidRPr="00931575">
              <w:rPr>
                <w:rFonts w:hint="eastAsia"/>
                <w:lang w:eastAsia="zh-CN"/>
              </w:rPr>
              <w:t>6.1</w:t>
            </w:r>
          </w:p>
        </w:tc>
        <w:tc>
          <w:tcPr>
            <w:tcW w:w="998" w:type="dxa"/>
          </w:tcPr>
          <w:p w14:paraId="71F911E3" w14:textId="77777777" w:rsidR="005108E8" w:rsidRPr="00931575" w:rsidRDefault="005108E8" w:rsidP="00441FC0">
            <w:pPr>
              <w:pStyle w:val="TAC"/>
              <w:rPr>
                <w:lang w:eastAsia="zh-CN"/>
              </w:rPr>
            </w:pPr>
            <w:r w:rsidRPr="00931575">
              <w:rPr>
                <w:rFonts w:hint="eastAsia"/>
                <w:lang w:eastAsia="zh-CN"/>
              </w:rPr>
              <w:t>6.</w:t>
            </w:r>
            <w:r w:rsidRPr="00931575">
              <w:rPr>
                <w:lang w:eastAsia="zh-CN"/>
              </w:rPr>
              <w:t>3</w:t>
            </w:r>
          </w:p>
        </w:tc>
      </w:tr>
    </w:tbl>
    <w:p w14:paraId="026CE4C4" w14:textId="77777777" w:rsidR="005108E8" w:rsidRPr="00931575" w:rsidRDefault="005108E8" w:rsidP="005108E8">
      <w:pPr>
        <w:rPr>
          <w:rFonts w:eastAsia="DengXian"/>
        </w:rPr>
      </w:pPr>
    </w:p>
    <w:p w14:paraId="2690EDE0" w14:textId="77777777" w:rsidR="005108E8" w:rsidRPr="00931575" w:rsidRDefault="005108E8" w:rsidP="005108E8">
      <w:pPr>
        <w:pStyle w:val="H6"/>
      </w:pPr>
      <w:bookmarkStart w:id="988" w:name="_Toc21103005"/>
      <w:bookmarkStart w:id="989" w:name="_Toc29810854"/>
      <w:bookmarkStart w:id="990" w:name="_Toc36636214"/>
      <w:bookmarkStart w:id="991" w:name="_Toc37273160"/>
      <w:bookmarkStart w:id="992" w:name="_Toc45886248"/>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t>BS type 2-O</w:t>
      </w:r>
      <w:bookmarkEnd w:id="988"/>
      <w:bookmarkEnd w:id="989"/>
      <w:bookmarkEnd w:id="990"/>
      <w:bookmarkEnd w:id="991"/>
      <w:bookmarkEnd w:id="992"/>
    </w:p>
    <w:p w14:paraId="21026679" w14:textId="1A696861" w:rsidR="005108E8" w:rsidRPr="00931575" w:rsidRDefault="005108E8" w:rsidP="005108E8">
      <w:pPr>
        <w:rPr>
          <w:rFonts w:eastAsia="SimSun"/>
        </w:rPr>
      </w:pPr>
      <w:r w:rsidRPr="00931575">
        <w:rPr>
          <w:rFonts w:eastAsia="SimSun" w:hint="eastAsia"/>
        </w:rPr>
        <w:t xml:space="preserve">The fraction of falsely detected ACKs shall be less than 1% and the fraction of correctly detected ACKs shall be larger than 99% for the SNR listed in table 8.3.3.1.5.2-1 </w:t>
      </w:r>
      <w:del w:id="993" w:author="Nokia" w:date="2022-10-14T15:20:00Z">
        <w:r w:rsidRPr="00931575" w:rsidDel="006D0E35">
          <w:rPr>
            <w:rFonts w:eastAsia="SimSun" w:hint="eastAsia"/>
          </w:rPr>
          <w:delText xml:space="preserve">and </w:delText>
        </w:r>
      </w:del>
      <w:ins w:id="994" w:author="Nokia" w:date="2022-10-14T15:20:00Z">
        <w:r w:rsidR="006D0E35">
          <w:rPr>
            <w:rFonts w:eastAsia="SimSun"/>
          </w:rPr>
          <w:t>to</w:t>
        </w:r>
        <w:r w:rsidR="006D0E35" w:rsidRPr="00931575">
          <w:rPr>
            <w:rFonts w:eastAsia="SimSun" w:hint="eastAsia"/>
          </w:rPr>
          <w:t xml:space="preserve"> </w:t>
        </w:r>
      </w:ins>
      <w:r w:rsidRPr="00931575">
        <w:rPr>
          <w:rFonts w:eastAsia="SimSun" w:hint="eastAsia"/>
        </w:rPr>
        <w:t>table 8.3.3.1.5.2.-</w:t>
      </w:r>
      <w:del w:id="995" w:author="Nokia" w:date="2022-10-14T15:21:00Z">
        <w:r w:rsidRPr="00931575" w:rsidDel="006D0E35">
          <w:rPr>
            <w:rFonts w:eastAsia="SimSun" w:hint="eastAsia"/>
          </w:rPr>
          <w:delText>2</w:delText>
        </w:r>
      </w:del>
      <w:ins w:id="996" w:author="Nokia" w:date="2022-10-14T15:21:00Z">
        <w:r w:rsidR="006D0E35">
          <w:rPr>
            <w:rFonts w:eastAsia="SimSun"/>
          </w:rPr>
          <w:t>4.</w:t>
        </w:r>
      </w:ins>
    </w:p>
    <w:p w14:paraId="7421EDFF" w14:textId="7E85204D"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id="997" w:author="Nokia" w:date="2022-10-14T15:19:00Z">
        <w:r w:rsidR="005A171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200"/>
        <w:gridCol w:w="1691"/>
        <w:gridCol w:w="1883"/>
        <w:gridCol w:w="1773"/>
      </w:tblGrid>
      <w:tr w:rsidR="005108E8" w:rsidRPr="00931575" w14:paraId="79A61B3B" w14:textId="77777777" w:rsidTr="00441FC0">
        <w:trPr>
          <w:cantSplit/>
          <w:jc w:val="center"/>
        </w:trPr>
        <w:tc>
          <w:tcPr>
            <w:tcW w:w="1322" w:type="dxa"/>
            <w:tcBorders>
              <w:bottom w:val="nil"/>
            </w:tcBorders>
            <w:shd w:val="clear" w:color="auto" w:fill="auto"/>
          </w:tcPr>
          <w:p w14:paraId="54B438C3" w14:textId="77777777" w:rsidR="005108E8" w:rsidRPr="00931575" w:rsidRDefault="005108E8" w:rsidP="00441FC0">
            <w:pPr>
              <w:pStyle w:val="TAH"/>
            </w:pPr>
            <w:r w:rsidRPr="00931575">
              <w:t>Number of</w:t>
            </w:r>
          </w:p>
        </w:tc>
        <w:tc>
          <w:tcPr>
            <w:tcW w:w="1322" w:type="dxa"/>
            <w:tcBorders>
              <w:bottom w:val="nil"/>
            </w:tcBorders>
            <w:shd w:val="clear" w:color="auto" w:fill="auto"/>
          </w:tcPr>
          <w:p w14:paraId="20F264B0" w14:textId="77777777" w:rsidR="005108E8" w:rsidRPr="00931575" w:rsidRDefault="005108E8" w:rsidP="00441FC0">
            <w:pPr>
              <w:pStyle w:val="TAH"/>
            </w:pPr>
            <w:r w:rsidRPr="00931575">
              <w:t>Number of</w:t>
            </w:r>
          </w:p>
        </w:tc>
        <w:tc>
          <w:tcPr>
            <w:tcW w:w="1200" w:type="dxa"/>
            <w:tcBorders>
              <w:bottom w:val="nil"/>
            </w:tcBorders>
            <w:shd w:val="clear" w:color="auto" w:fill="auto"/>
          </w:tcPr>
          <w:p w14:paraId="0E0D713B" w14:textId="77777777" w:rsidR="005108E8" w:rsidRPr="00931575" w:rsidRDefault="005108E8" w:rsidP="00441FC0">
            <w:pPr>
              <w:pStyle w:val="TAH"/>
            </w:pPr>
            <w:r w:rsidRPr="00931575">
              <w:t>Cyclic</w:t>
            </w:r>
          </w:p>
        </w:tc>
        <w:tc>
          <w:tcPr>
            <w:tcW w:w="1691" w:type="dxa"/>
            <w:tcBorders>
              <w:bottom w:val="nil"/>
            </w:tcBorders>
            <w:shd w:val="clear" w:color="auto" w:fill="auto"/>
          </w:tcPr>
          <w:p w14:paraId="34BDAE3D" w14:textId="77777777" w:rsidR="005108E8" w:rsidRPr="00931575" w:rsidRDefault="005108E8" w:rsidP="00441FC0">
            <w:pPr>
              <w:pStyle w:val="TAH"/>
            </w:pPr>
            <w:r w:rsidRPr="00931575">
              <w:t>Propagation</w:t>
            </w:r>
          </w:p>
        </w:tc>
        <w:tc>
          <w:tcPr>
            <w:tcW w:w="3656" w:type="dxa"/>
            <w:gridSpan w:val="2"/>
          </w:tcPr>
          <w:p w14:paraId="6BD230C6" w14:textId="77777777" w:rsidR="005108E8" w:rsidRPr="00931575" w:rsidRDefault="005108E8" w:rsidP="00441FC0">
            <w:pPr>
              <w:pStyle w:val="TAH"/>
            </w:pPr>
            <w:r w:rsidRPr="00931575">
              <w:t>Channel bandwidth / SNR (dB)</w:t>
            </w:r>
          </w:p>
        </w:tc>
      </w:tr>
      <w:tr w:rsidR="005108E8" w:rsidRPr="00931575" w14:paraId="62EB09C0" w14:textId="77777777" w:rsidTr="00441FC0">
        <w:trPr>
          <w:cantSplit/>
          <w:jc w:val="center"/>
        </w:trPr>
        <w:tc>
          <w:tcPr>
            <w:tcW w:w="1322" w:type="dxa"/>
            <w:tcBorders>
              <w:top w:val="nil"/>
            </w:tcBorders>
            <w:shd w:val="clear" w:color="auto" w:fill="auto"/>
          </w:tcPr>
          <w:p w14:paraId="746F97A6" w14:textId="77777777" w:rsidR="005108E8" w:rsidRPr="00931575" w:rsidRDefault="005108E8" w:rsidP="00441FC0">
            <w:pPr>
              <w:pStyle w:val="TAH"/>
            </w:pPr>
            <w:r w:rsidRPr="00931575">
              <w:t>TX antennas</w:t>
            </w:r>
          </w:p>
        </w:tc>
        <w:tc>
          <w:tcPr>
            <w:tcW w:w="1322" w:type="dxa"/>
            <w:tcBorders>
              <w:top w:val="nil"/>
            </w:tcBorders>
            <w:shd w:val="clear" w:color="auto" w:fill="auto"/>
          </w:tcPr>
          <w:p w14:paraId="7819A6D3" w14:textId="77777777" w:rsidR="005108E8" w:rsidRPr="00931575" w:rsidRDefault="005108E8" w:rsidP="00441FC0">
            <w:pPr>
              <w:pStyle w:val="TAH"/>
            </w:pPr>
            <w:r w:rsidRPr="00931575">
              <w:t>demodulation branches</w:t>
            </w:r>
          </w:p>
        </w:tc>
        <w:tc>
          <w:tcPr>
            <w:tcW w:w="1200" w:type="dxa"/>
            <w:tcBorders>
              <w:top w:val="nil"/>
            </w:tcBorders>
            <w:shd w:val="clear" w:color="auto" w:fill="auto"/>
          </w:tcPr>
          <w:p w14:paraId="0B21DFAC" w14:textId="77777777" w:rsidR="005108E8" w:rsidRPr="00931575" w:rsidRDefault="005108E8" w:rsidP="00441FC0">
            <w:pPr>
              <w:pStyle w:val="TAH"/>
            </w:pPr>
            <w:r w:rsidRPr="00931575">
              <w:t>Prefix</w:t>
            </w:r>
          </w:p>
        </w:tc>
        <w:tc>
          <w:tcPr>
            <w:tcW w:w="1691" w:type="dxa"/>
            <w:tcBorders>
              <w:top w:val="nil"/>
            </w:tcBorders>
            <w:shd w:val="clear" w:color="auto" w:fill="auto"/>
          </w:tcPr>
          <w:p w14:paraId="2D8E761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883" w:type="dxa"/>
          </w:tcPr>
          <w:p w14:paraId="4D5446F0"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773" w:type="dxa"/>
          </w:tcPr>
          <w:p w14:paraId="35323A15" w14:textId="77777777" w:rsidR="005108E8" w:rsidRPr="00931575" w:rsidRDefault="005108E8" w:rsidP="00441FC0">
            <w:pPr>
              <w:pStyle w:val="TAH"/>
              <w:rPr>
                <w:lang w:eastAsia="zh-CN"/>
              </w:rPr>
            </w:pPr>
            <w:r w:rsidRPr="00931575">
              <w:t>10</w:t>
            </w:r>
            <w:r w:rsidRPr="00931575">
              <w:rPr>
                <w:rFonts w:hint="eastAsia"/>
                <w:lang w:eastAsia="zh-CN"/>
              </w:rPr>
              <w:t>0</w:t>
            </w:r>
            <w:r w:rsidRPr="00931575">
              <w:t xml:space="preserve"> MHz</w:t>
            </w:r>
          </w:p>
        </w:tc>
      </w:tr>
      <w:tr w:rsidR="005108E8" w:rsidRPr="00931575" w14:paraId="4F929FC7" w14:textId="77777777" w:rsidTr="00441FC0">
        <w:trPr>
          <w:cantSplit/>
          <w:jc w:val="center"/>
        </w:trPr>
        <w:tc>
          <w:tcPr>
            <w:tcW w:w="1322" w:type="dxa"/>
          </w:tcPr>
          <w:p w14:paraId="6DE1E795" w14:textId="77777777" w:rsidR="005108E8" w:rsidRPr="00931575" w:rsidRDefault="005108E8" w:rsidP="00441FC0">
            <w:pPr>
              <w:pStyle w:val="TAC"/>
              <w:rPr>
                <w:lang w:eastAsia="zh-CN"/>
              </w:rPr>
            </w:pPr>
            <w:r w:rsidRPr="00931575">
              <w:rPr>
                <w:lang w:eastAsia="zh-CN"/>
              </w:rPr>
              <w:t>1</w:t>
            </w:r>
          </w:p>
        </w:tc>
        <w:tc>
          <w:tcPr>
            <w:tcW w:w="1322" w:type="dxa"/>
          </w:tcPr>
          <w:p w14:paraId="0E7E415C" w14:textId="77777777" w:rsidR="005108E8" w:rsidRPr="00931575" w:rsidRDefault="005108E8" w:rsidP="00441FC0">
            <w:pPr>
              <w:pStyle w:val="TAC"/>
              <w:rPr>
                <w:lang w:eastAsia="zh-CN"/>
              </w:rPr>
            </w:pPr>
            <w:r w:rsidRPr="00931575">
              <w:rPr>
                <w:lang w:eastAsia="zh-CN"/>
              </w:rPr>
              <w:t>2</w:t>
            </w:r>
          </w:p>
        </w:tc>
        <w:tc>
          <w:tcPr>
            <w:tcW w:w="1200" w:type="dxa"/>
          </w:tcPr>
          <w:p w14:paraId="1C9E0E36" w14:textId="77777777" w:rsidR="005108E8" w:rsidRPr="00931575" w:rsidRDefault="005108E8" w:rsidP="00441FC0">
            <w:pPr>
              <w:pStyle w:val="TAC"/>
            </w:pPr>
            <w:r w:rsidRPr="00931575">
              <w:t>Normal</w:t>
            </w:r>
          </w:p>
        </w:tc>
        <w:tc>
          <w:tcPr>
            <w:tcW w:w="1691" w:type="dxa"/>
          </w:tcPr>
          <w:p w14:paraId="7693F266"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883" w:type="dxa"/>
            <w:shd w:val="clear" w:color="auto" w:fill="auto"/>
          </w:tcPr>
          <w:p w14:paraId="24C72985" w14:textId="77777777" w:rsidR="005108E8" w:rsidRPr="00931575" w:rsidRDefault="005108E8" w:rsidP="00441FC0">
            <w:pPr>
              <w:pStyle w:val="TAC"/>
              <w:rPr>
                <w:lang w:eastAsia="zh-CN"/>
              </w:rPr>
            </w:pPr>
            <w:r w:rsidRPr="00931575">
              <w:rPr>
                <w:rFonts w:hint="eastAsia"/>
                <w:lang w:eastAsia="zh-CN"/>
              </w:rPr>
              <w:t>7.3</w:t>
            </w:r>
          </w:p>
        </w:tc>
        <w:tc>
          <w:tcPr>
            <w:tcW w:w="1773" w:type="dxa"/>
            <w:shd w:val="clear" w:color="auto" w:fill="auto"/>
          </w:tcPr>
          <w:p w14:paraId="07908D8A" w14:textId="77777777" w:rsidR="005108E8" w:rsidRPr="00931575" w:rsidRDefault="005108E8" w:rsidP="00441FC0">
            <w:pPr>
              <w:pStyle w:val="TAC"/>
              <w:rPr>
                <w:lang w:eastAsia="zh-CN"/>
              </w:rPr>
            </w:pPr>
            <w:r w:rsidRPr="00931575">
              <w:rPr>
                <w:rFonts w:hint="eastAsia"/>
                <w:lang w:eastAsia="zh-CN"/>
              </w:rPr>
              <w:t>7.8</w:t>
            </w:r>
          </w:p>
        </w:tc>
      </w:tr>
    </w:tbl>
    <w:p w14:paraId="47087B6C" w14:textId="77777777" w:rsidR="005108E8" w:rsidRPr="00931575" w:rsidRDefault="005108E8" w:rsidP="005108E8"/>
    <w:p w14:paraId="2B73A7D1" w14:textId="07053E7B" w:rsidR="005108E8" w:rsidRPr="00931575" w:rsidRDefault="005108E8" w:rsidP="005108E8">
      <w:pPr>
        <w:pStyle w:val="TH"/>
      </w:pPr>
      <w:r w:rsidRPr="00931575">
        <w:t>Table 8.3.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id="998" w:author="Nokia" w:date="2022-10-14T15:19:00Z">
        <w:r w:rsidR="005A171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334"/>
        <w:gridCol w:w="1212"/>
        <w:gridCol w:w="1706"/>
        <w:gridCol w:w="1292"/>
        <w:gridCol w:w="1285"/>
        <w:gridCol w:w="1114"/>
      </w:tblGrid>
      <w:tr w:rsidR="005108E8" w:rsidRPr="00931575" w14:paraId="60F79095" w14:textId="77777777" w:rsidTr="00441FC0">
        <w:trPr>
          <w:cantSplit/>
          <w:jc w:val="center"/>
        </w:trPr>
        <w:tc>
          <w:tcPr>
            <w:tcW w:w="1334" w:type="dxa"/>
            <w:tcBorders>
              <w:bottom w:val="nil"/>
            </w:tcBorders>
            <w:shd w:val="clear" w:color="auto" w:fill="auto"/>
          </w:tcPr>
          <w:p w14:paraId="0EF9BEA4" w14:textId="77777777" w:rsidR="005108E8" w:rsidRPr="00931575" w:rsidRDefault="005108E8" w:rsidP="00441FC0">
            <w:pPr>
              <w:pStyle w:val="TAH"/>
            </w:pPr>
            <w:bookmarkStart w:id="999" w:name="_Hlk528925209"/>
            <w:r w:rsidRPr="00931575">
              <w:t>Number of</w:t>
            </w:r>
          </w:p>
        </w:tc>
        <w:tc>
          <w:tcPr>
            <w:tcW w:w="1334" w:type="dxa"/>
            <w:tcBorders>
              <w:bottom w:val="nil"/>
            </w:tcBorders>
            <w:shd w:val="clear" w:color="auto" w:fill="auto"/>
          </w:tcPr>
          <w:p w14:paraId="1E135885" w14:textId="77777777" w:rsidR="005108E8" w:rsidRPr="00931575" w:rsidRDefault="005108E8" w:rsidP="00441FC0">
            <w:pPr>
              <w:pStyle w:val="TAH"/>
            </w:pPr>
            <w:r w:rsidRPr="00931575">
              <w:t>Number of</w:t>
            </w:r>
          </w:p>
        </w:tc>
        <w:tc>
          <w:tcPr>
            <w:tcW w:w="1212" w:type="dxa"/>
            <w:tcBorders>
              <w:bottom w:val="nil"/>
            </w:tcBorders>
            <w:shd w:val="clear" w:color="auto" w:fill="auto"/>
          </w:tcPr>
          <w:p w14:paraId="6737AFF8" w14:textId="77777777" w:rsidR="005108E8" w:rsidRPr="00931575" w:rsidRDefault="005108E8" w:rsidP="00441FC0">
            <w:pPr>
              <w:pStyle w:val="TAH"/>
            </w:pPr>
            <w:r w:rsidRPr="00931575">
              <w:t>Cyclic</w:t>
            </w:r>
          </w:p>
        </w:tc>
        <w:tc>
          <w:tcPr>
            <w:tcW w:w="1706" w:type="dxa"/>
            <w:tcBorders>
              <w:bottom w:val="nil"/>
            </w:tcBorders>
            <w:shd w:val="clear" w:color="auto" w:fill="auto"/>
          </w:tcPr>
          <w:p w14:paraId="5E66AC23" w14:textId="77777777" w:rsidR="005108E8" w:rsidRPr="00931575" w:rsidRDefault="005108E8" w:rsidP="00441FC0">
            <w:pPr>
              <w:pStyle w:val="TAH"/>
            </w:pPr>
            <w:r w:rsidRPr="00931575">
              <w:t>Propagation</w:t>
            </w:r>
          </w:p>
        </w:tc>
        <w:tc>
          <w:tcPr>
            <w:tcW w:w="3691" w:type="dxa"/>
            <w:gridSpan w:val="3"/>
          </w:tcPr>
          <w:p w14:paraId="23E69BE6" w14:textId="77777777" w:rsidR="005108E8" w:rsidRPr="00931575" w:rsidRDefault="005108E8" w:rsidP="00441FC0">
            <w:pPr>
              <w:pStyle w:val="TAH"/>
            </w:pPr>
            <w:r w:rsidRPr="00931575">
              <w:t>Channel bandwidth / SNR (dB)</w:t>
            </w:r>
          </w:p>
        </w:tc>
      </w:tr>
      <w:tr w:rsidR="005108E8" w:rsidRPr="00931575" w14:paraId="42AD3458" w14:textId="77777777" w:rsidTr="00441FC0">
        <w:trPr>
          <w:cantSplit/>
          <w:jc w:val="center"/>
        </w:trPr>
        <w:tc>
          <w:tcPr>
            <w:tcW w:w="1334" w:type="dxa"/>
            <w:tcBorders>
              <w:top w:val="nil"/>
            </w:tcBorders>
            <w:shd w:val="clear" w:color="auto" w:fill="auto"/>
          </w:tcPr>
          <w:p w14:paraId="14728FA7" w14:textId="77777777" w:rsidR="005108E8" w:rsidRPr="00931575" w:rsidRDefault="005108E8" w:rsidP="00441FC0">
            <w:pPr>
              <w:pStyle w:val="TAH"/>
            </w:pPr>
            <w:r w:rsidRPr="00931575">
              <w:t>TX antennas</w:t>
            </w:r>
          </w:p>
        </w:tc>
        <w:tc>
          <w:tcPr>
            <w:tcW w:w="1334" w:type="dxa"/>
            <w:tcBorders>
              <w:top w:val="nil"/>
            </w:tcBorders>
            <w:shd w:val="clear" w:color="auto" w:fill="auto"/>
          </w:tcPr>
          <w:p w14:paraId="09FDC640" w14:textId="77777777" w:rsidR="005108E8" w:rsidRPr="00931575" w:rsidRDefault="005108E8" w:rsidP="00441FC0">
            <w:pPr>
              <w:pStyle w:val="TAH"/>
            </w:pPr>
            <w:r w:rsidRPr="00931575">
              <w:t>demodulation branches</w:t>
            </w:r>
          </w:p>
        </w:tc>
        <w:tc>
          <w:tcPr>
            <w:tcW w:w="1212" w:type="dxa"/>
            <w:tcBorders>
              <w:top w:val="nil"/>
            </w:tcBorders>
            <w:shd w:val="clear" w:color="auto" w:fill="auto"/>
          </w:tcPr>
          <w:p w14:paraId="67AB2AC9" w14:textId="77777777" w:rsidR="005108E8" w:rsidRPr="00931575" w:rsidRDefault="005108E8" w:rsidP="00441FC0">
            <w:pPr>
              <w:pStyle w:val="TAH"/>
            </w:pPr>
            <w:r w:rsidRPr="00931575">
              <w:t>Prefix</w:t>
            </w:r>
          </w:p>
        </w:tc>
        <w:tc>
          <w:tcPr>
            <w:tcW w:w="1706" w:type="dxa"/>
            <w:tcBorders>
              <w:top w:val="nil"/>
            </w:tcBorders>
            <w:shd w:val="clear" w:color="auto" w:fill="auto"/>
          </w:tcPr>
          <w:p w14:paraId="2C95614C"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92" w:type="dxa"/>
          </w:tcPr>
          <w:p w14:paraId="79C2793F"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285" w:type="dxa"/>
          </w:tcPr>
          <w:p w14:paraId="34B26185" w14:textId="77777777" w:rsidR="005108E8" w:rsidRPr="00931575" w:rsidRDefault="005108E8" w:rsidP="00441FC0">
            <w:pPr>
              <w:pStyle w:val="TAH"/>
            </w:pPr>
            <w:r w:rsidRPr="00931575">
              <w:t>10</w:t>
            </w:r>
            <w:r w:rsidRPr="00931575">
              <w:rPr>
                <w:rFonts w:hint="eastAsia"/>
                <w:lang w:eastAsia="zh-CN"/>
              </w:rPr>
              <w:t>0</w:t>
            </w:r>
            <w:r w:rsidRPr="00931575">
              <w:t xml:space="preserve"> MHz</w:t>
            </w:r>
          </w:p>
        </w:tc>
        <w:tc>
          <w:tcPr>
            <w:tcW w:w="1114" w:type="dxa"/>
          </w:tcPr>
          <w:p w14:paraId="3A53FA11" w14:textId="77777777" w:rsidR="005108E8" w:rsidRPr="00931575" w:rsidRDefault="005108E8" w:rsidP="00441FC0">
            <w:pPr>
              <w:pStyle w:val="TAH"/>
            </w:pPr>
            <w:r w:rsidRPr="00931575">
              <w:t>2</w:t>
            </w:r>
            <w:r w:rsidRPr="00931575">
              <w:rPr>
                <w:rFonts w:hint="eastAsia"/>
                <w:lang w:eastAsia="zh-CN"/>
              </w:rPr>
              <w:t>0</w:t>
            </w:r>
            <w:r w:rsidRPr="00931575">
              <w:t>0 MHz</w:t>
            </w:r>
          </w:p>
        </w:tc>
      </w:tr>
      <w:tr w:rsidR="005108E8" w:rsidRPr="00931575" w14:paraId="4FDA62D8" w14:textId="77777777" w:rsidTr="00441FC0">
        <w:trPr>
          <w:cantSplit/>
          <w:jc w:val="center"/>
        </w:trPr>
        <w:tc>
          <w:tcPr>
            <w:tcW w:w="1334" w:type="dxa"/>
          </w:tcPr>
          <w:p w14:paraId="09BDE977" w14:textId="77777777" w:rsidR="005108E8" w:rsidRPr="00931575" w:rsidRDefault="005108E8" w:rsidP="00441FC0">
            <w:pPr>
              <w:pStyle w:val="TAC"/>
              <w:rPr>
                <w:lang w:eastAsia="zh-CN"/>
              </w:rPr>
            </w:pPr>
            <w:r w:rsidRPr="00931575">
              <w:rPr>
                <w:lang w:eastAsia="zh-CN"/>
              </w:rPr>
              <w:t>1</w:t>
            </w:r>
          </w:p>
        </w:tc>
        <w:tc>
          <w:tcPr>
            <w:tcW w:w="1334" w:type="dxa"/>
          </w:tcPr>
          <w:p w14:paraId="55B2375F" w14:textId="77777777" w:rsidR="005108E8" w:rsidRPr="00931575" w:rsidRDefault="005108E8" w:rsidP="00441FC0">
            <w:pPr>
              <w:pStyle w:val="TAC"/>
              <w:rPr>
                <w:lang w:eastAsia="zh-CN"/>
              </w:rPr>
            </w:pPr>
            <w:r w:rsidRPr="00931575">
              <w:rPr>
                <w:lang w:eastAsia="zh-CN"/>
              </w:rPr>
              <w:t>2</w:t>
            </w:r>
          </w:p>
        </w:tc>
        <w:tc>
          <w:tcPr>
            <w:tcW w:w="1212" w:type="dxa"/>
          </w:tcPr>
          <w:p w14:paraId="310319BE" w14:textId="77777777" w:rsidR="005108E8" w:rsidRPr="00931575" w:rsidRDefault="005108E8" w:rsidP="00441FC0">
            <w:pPr>
              <w:pStyle w:val="TAC"/>
            </w:pPr>
            <w:r w:rsidRPr="00931575">
              <w:t>Normal</w:t>
            </w:r>
          </w:p>
        </w:tc>
        <w:tc>
          <w:tcPr>
            <w:tcW w:w="1706" w:type="dxa"/>
          </w:tcPr>
          <w:p w14:paraId="5EFF6CE2"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0800F24C" w14:textId="77777777" w:rsidR="005108E8" w:rsidRPr="00931575" w:rsidRDefault="005108E8" w:rsidP="00441FC0">
            <w:pPr>
              <w:pStyle w:val="TAC"/>
              <w:rPr>
                <w:lang w:eastAsia="zh-CN"/>
              </w:rPr>
            </w:pPr>
            <w:r w:rsidRPr="00931575">
              <w:rPr>
                <w:rFonts w:hint="eastAsia"/>
                <w:lang w:eastAsia="zh-CN"/>
              </w:rPr>
              <w:t>7.2</w:t>
            </w:r>
          </w:p>
        </w:tc>
        <w:tc>
          <w:tcPr>
            <w:tcW w:w="1285" w:type="dxa"/>
            <w:shd w:val="clear" w:color="auto" w:fill="auto"/>
          </w:tcPr>
          <w:p w14:paraId="275BF912" w14:textId="77777777" w:rsidR="005108E8" w:rsidRPr="00931575" w:rsidRDefault="005108E8" w:rsidP="00441FC0">
            <w:pPr>
              <w:pStyle w:val="TAC"/>
              <w:rPr>
                <w:lang w:eastAsia="zh-CN"/>
              </w:rPr>
            </w:pPr>
            <w:r w:rsidRPr="00931575">
              <w:rPr>
                <w:rFonts w:hint="eastAsia"/>
                <w:lang w:eastAsia="zh-CN"/>
              </w:rPr>
              <w:t>6.9</w:t>
            </w:r>
          </w:p>
        </w:tc>
        <w:tc>
          <w:tcPr>
            <w:tcW w:w="1114" w:type="dxa"/>
            <w:shd w:val="clear" w:color="auto" w:fill="auto"/>
          </w:tcPr>
          <w:p w14:paraId="0E6EE881" w14:textId="77777777" w:rsidR="005108E8" w:rsidRPr="00931575" w:rsidRDefault="005108E8" w:rsidP="00441FC0">
            <w:pPr>
              <w:pStyle w:val="TAC"/>
              <w:rPr>
                <w:lang w:eastAsia="zh-CN"/>
              </w:rPr>
            </w:pPr>
            <w:r w:rsidRPr="00931575">
              <w:rPr>
                <w:rFonts w:hint="eastAsia"/>
                <w:lang w:eastAsia="zh-CN"/>
              </w:rPr>
              <w:t>7.2</w:t>
            </w:r>
          </w:p>
        </w:tc>
      </w:tr>
      <w:bookmarkEnd w:id="999"/>
    </w:tbl>
    <w:p w14:paraId="080EEB56" w14:textId="77777777" w:rsidR="005108E8" w:rsidRDefault="005108E8" w:rsidP="005108E8">
      <w:pPr>
        <w:rPr>
          <w:ins w:id="1000" w:author="Nokia" w:date="2022-10-14T15:19:00Z"/>
          <w:rFonts w:eastAsia="DengXian"/>
        </w:rPr>
      </w:pPr>
    </w:p>
    <w:p w14:paraId="7D64F3C7" w14:textId="31E3688C" w:rsidR="006D0E35" w:rsidRPr="00931575" w:rsidRDefault="006D0E35" w:rsidP="006D0E35">
      <w:pPr>
        <w:pStyle w:val="TH"/>
        <w:rPr>
          <w:ins w:id="1001" w:author="Nokia" w:date="2022-10-14T15:20:00Z"/>
        </w:rPr>
      </w:pPr>
      <w:ins w:id="1002" w:author="Nokia" w:date="2022-10-14T15:20:00Z">
        <w:r w:rsidRPr="00931575">
          <w:t>Table 8.3</w:t>
        </w:r>
        <w:r>
          <w:t>.3.1</w:t>
        </w:r>
        <w:r w:rsidRPr="00931575">
          <w:t>.5.2-</w:t>
        </w:r>
        <w:r>
          <w:t>3</w:t>
        </w:r>
        <w:r w:rsidRPr="00931575">
          <w:t xml:space="preserve">: </w:t>
        </w:r>
      </w:ins>
      <w:ins w:id="1003" w:author="Nokia" w:date="2022-10-14T15:26:00Z">
        <w:r w:rsidR="001B5298" w:rsidRPr="001B5298">
          <w:t>Required SNR</w:t>
        </w:r>
        <w:r w:rsidRPr="00931575">
          <w:t xml:space="preserve"> </w:t>
        </w:r>
      </w:ins>
      <w:ins w:id="1004" w:author="Nokia" w:date="2022-10-14T15:20:00Z">
        <w:r w:rsidRPr="00931575">
          <w:t xml:space="preserve">for PUCCH format </w:t>
        </w:r>
      </w:ins>
      <w:ins w:id="1005" w:author="Nokia" w:date="2022-10-14T15:21:00Z">
        <w:r>
          <w:t>2</w:t>
        </w:r>
      </w:ins>
      <w:ins w:id="1006" w:author="Nokia" w:date="2022-10-14T15:20:00Z">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14E3A" w:rsidRPr="00931575" w14:paraId="2B39EA59" w14:textId="77777777" w:rsidTr="003531D1">
        <w:trPr>
          <w:cantSplit/>
          <w:jc w:val="center"/>
          <w:ins w:id="1007" w:author="Nokia" w:date="2022-10-14T15:20:00Z"/>
        </w:trPr>
        <w:tc>
          <w:tcPr>
            <w:tcW w:w="1007" w:type="dxa"/>
            <w:tcBorders>
              <w:bottom w:val="nil"/>
            </w:tcBorders>
            <w:shd w:val="clear" w:color="auto" w:fill="auto"/>
          </w:tcPr>
          <w:p w14:paraId="24E9129B" w14:textId="77777777" w:rsidR="00614E3A" w:rsidRPr="00931575" w:rsidRDefault="00614E3A" w:rsidP="00441FC0">
            <w:pPr>
              <w:pStyle w:val="TAH"/>
              <w:rPr>
                <w:ins w:id="1008" w:author="Nokia" w:date="2022-10-14T15:20:00Z"/>
              </w:rPr>
            </w:pPr>
            <w:ins w:id="1009" w:author="Nokia" w:date="2022-10-14T15:20:00Z">
              <w:r w:rsidRPr="00931575">
                <w:t>Number of TX</w:t>
              </w:r>
            </w:ins>
          </w:p>
        </w:tc>
        <w:tc>
          <w:tcPr>
            <w:tcW w:w="1403" w:type="dxa"/>
            <w:tcBorders>
              <w:bottom w:val="nil"/>
            </w:tcBorders>
            <w:shd w:val="clear" w:color="auto" w:fill="auto"/>
          </w:tcPr>
          <w:p w14:paraId="1C7B7AC9" w14:textId="77777777" w:rsidR="00614E3A" w:rsidRPr="00931575" w:rsidRDefault="00614E3A" w:rsidP="00441FC0">
            <w:pPr>
              <w:pStyle w:val="TAH"/>
              <w:rPr>
                <w:ins w:id="1010" w:author="Nokia" w:date="2022-10-14T15:20:00Z"/>
                <w:lang w:val="fr-FR"/>
              </w:rPr>
            </w:pPr>
            <w:ins w:id="1011"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48222685" w14:textId="77777777" w:rsidR="00614E3A" w:rsidRPr="00282498" w:rsidRDefault="00614E3A" w:rsidP="00441FC0">
            <w:pPr>
              <w:pStyle w:val="TAH"/>
              <w:rPr>
                <w:ins w:id="1012" w:author="Nokia" w:date="2022-10-14T15:20:00Z"/>
                <w:lang w:val="fr-FR"/>
              </w:rPr>
            </w:pPr>
            <w:ins w:id="1013" w:author="Nokia" w:date="2022-10-14T15:20:00Z">
              <w:r w:rsidRPr="00931575">
                <w:t>Cyclic Prefix</w:t>
              </w:r>
            </w:ins>
          </w:p>
        </w:tc>
        <w:tc>
          <w:tcPr>
            <w:tcW w:w="2686" w:type="dxa"/>
            <w:tcBorders>
              <w:bottom w:val="nil"/>
            </w:tcBorders>
            <w:shd w:val="clear" w:color="auto" w:fill="auto"/>
          </w:tcPr>
          <w:p w14:paraId="612C8A51" w14:textId="77777777" w:rsidR="00614E3A" w:rsidRPr="00931575" w:rsidRDefault="00614E3A" w:rsidP="00441FC0">
            <w:pPr>
              <w:pStyle w:val="TAH"/>
              <w:rPr>
                <w:ins w:id="1014" w:author="Nokia" w:date="2022-10-14T15:20:00Z"/>
                <w:lang w:val="fr-FR"/>
              </w:rPr>
            </w:pPr>
            <w:ins w:id="1015"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4D149F8E" w14:textId="77777777" w:rsidR="00614E3A" w:rsidRPr="00931575" w:rsidRDefault="00614E3A" w:rsidP="00441FC0">
            <w:pPr>
              <w:pStyle w:val="TAH"/>
              <w:rPr>
                <w:ins w:id="1016" w:author="Nokia" w:date="2022-10-14T15:20:00Z"/>
              </w:rPr>
            </w:pPr>
            <w:ins w:id="1017" w:author="Nokia" w:date="2022-10-14T15:20:00Z">
              <w:r w:rsidRPr="00931575">
                <w:t>Channel bandwidth / SNR (dB)</w:t>
              </w:r>
            </w:ins>
          </w:p>
        </w:tc>
      </w:tr>
      <w:tr w:rsidR="00614E3A" w:rsidRPr="00931575" w14:paraId="1883EA46" w14:textId="77777777" w:rsidTr="003531D1">
        <w:trPr>
          <w:cantSplit/>
          <w:jc w:val="center"/>
          <w:ins w:id="1018" w:author="Nokia" w:date="2022-10-14T15:20:00Z"/>
        </w:trPr>
        <w:tc>
          <w:tcPr>
            <w:tcW w:w="1007" w:type="dxa"/>
            <w:tcBorders>
              <w:top w:val="nil"/>
              <w:bottom w:val="single" w:sz="4" w:space="0" w:color="auto"/>
            </w:tcBorders>
            <w:shd w:val="clear" w:color="auto" w:fill="auto"/>
          </w:tcPr>
          <w:p w14:paraId="67E0110D" w14:textId="77777777" w:rsidR="00614E3A" w:rsidRPr="00931575" w:rsidRDefault="00614E3A" w:rsidP="00441FC0">
            <w:pPr>
              <w:pStyle w:val="TAH"/>
              <w:rPr>
                <w:ins w:id="1019" w:author="Nokia" w:date="2022-10-14T15:20:00Z"/>
              </w:rPr>
            </w:pPr>
            <w:ins w:id="1020" w:author="Nokia" w:date="2022-10-14T15:20:00Z">
              <w:r w:rsidRPr="00931575">
                <w:t>antennas</w:t>
              </w:r>
            </w:ins>
          </w:p>
        </w:tc>
        <w:tc>
          <w:tcPr>
            <w:tcW w:w="1403" w:type="dxa"/>
            <w:tcBorders>
              <w:top w:val="nil"/>
              <w:bottom w:val="single" w:sz="4" w:space="0" w:color="auto"/>
            </w:tcBorders>
            <w:shd w:val="clear" w:color="auto" w:fill="auto"/>
          </w:tcPr>
          <w:p w14:paraId="19FB0CD2" w14:textId="77777777" w:rsidR="00614E3A" w:rsidRPr="00931575" w:rsidRDefault="00614E3A" w:rsidP="00441FC0">
            <w:pPr>
              <w:pStyle w:val="TAH"/>
              <w:rPr>
                <w:ins w:id="1021" w:author="Nokia" w:date="2022-10-14T15:20:00Z"/>
              </w:rPr>
            </w:pPr>
            <w:ins w:id="1022" w:author="Nokia" w:date="2022-10-14T15:20:00Z">
              <w:r w:rsidRPr="00931575">
                <w:rPr>
                  <w:rFonts w:eastAsia="SimSun"/>
                </w:rPr>
                <w:t>branches</w:t>
              </w:r>
            </w:ins>
          </w:p>
        </w:tc>
        <w:tc>
          <w:tcPr>
            <w:tcW w:w="918" w:type="dxa"/>
            <w:tcBorders>
              <w:top w:val="nil"/>
              <w:bottom w:val="single" w:sz="4" w:space="0" w:color="auto"/>
            </w:tcBorders>
          </w:tcPr>
          <w:p w14:paraId="4F2799BF" w14:textId="77777777" w:rsidR="00614E3A" w:rsidRPr="00931575" w:rsidRDefault="00614E3A" w:rsidP="00441FC0">
            <w:pPr>
              <w:pStyle w:val="TAH"/>
              <w:rPr>
                <w:ins w:id="1023" w:author="Nokia" w:date="2022-10-14T15:20:00Z"/>
              </w:rPr>
            </w:pPr>
          </w:p>
        </w:tc>
        <w:tc>
          <w:tcPr>
            <w:tcW w:w="2686" w:type="dxa"/>
            <w:tcBorders>
              <w:top w:val="nil"/>
              <w:bottom w:val="single" w:sz="4" w:space="0" w:color="auto"/>
            </w:tcBorders>
            <w:shd w:val="clear" w:color="auto" w:fill="auto"/>
          </w:tcPr>
          <w:p w14:paraId="3D421CD6" w14:textId="77777777" w:rsidR="00614E3A" w:rsidRPr="00931575" w:rsidRDefault="00614E3A" w:rsidP="00441FC0">
            <w:pPr>
              <w:pStyle w:val="TAH"/>
              <w:rPr>
                <w:ins w:id="1024" w:author="Nokia" w:date="2022-10-14T15:20:00Z"/>
              </w:rPr>
            </w:pPr>
          </w:p>
        </w:tc>
        <w:tc>
          <w:tcPr>
            <w:tcW w:w="1988" w:type="dxa"/>
          </w:tcPr>
          <w:p w14:paraId="721B3317" w14:textId="77777777" w:rsidR="00614E3A" w:rsidRPr="00931575" w:rsidRDefault="00614E3A" w:rsidP="00441FC0">
            <w:pPr>
              <w:pStyle w:val="TAH"/>
              <w:rPr>
                <w:ins w:id="1025" w:author="Nokia" w:date="2022-10-14T15:20:00Z"/>
              </w:rPr>
            </w:pPr>
            <w:ins w:id="1026" w:author="Nokia" w:date="2022-10-14T15:20:00Z">
              <w:r w:rsidRPr="00931575">
                <w:t>100 MHz</w:t>
              </w:r>
            </w:ins>
          </w:p>
        </w:tc>
      </w:tr>
      <w:tr w:rsidR="00614E3A" w:rsidRPr="00931575" w14:paraId="6FDDBAFA" w14:textId="77777777" w:rsidTr="003531D1">
        <w:trPr>
          <w:cantSplit/>
          <w:jc w:val="center"/>
          <w:ins w:id="1027" w:author="Nokia" w:date="2022-10-14T15:20:00Z"/>
        </w:trPr>
        <w:tc>
          <w:tcPr>
            <w:tcW w:w="1007" w:type="dxa"/>
            <w:tcBorders>
              <w:bottom w:val="single" w:sz="4" w:space="0" w:color="auto"/>
            </w:tcBorders>
            <w:shd w:val="clear" w:color="auto" w:fill="auto"/>
          </w:tcPr>
          <w:p w14:paraId="17BF4F15" w14:textId="77777777" w:rsidR="00614E3A" w:rsidRPr="00931575" w:rsidRDefault="00614E3A" w:rsidP="00441FC0">
            <w:pPr>
              <w:pStyle w:val="TAC"/>
              <w:rPr>
                <w:ins w:id="1028" w:author="Nokia" w:date="2022-10-14T15:20:00Z"/>
              </w:rPr>
            </w:pPr>
            <w:ins w:id="1029" w:author="Nokia" w:date="2022-10-14T15:20:00Z">
              <w:r w:rsidRPr="00931575">
                <w:t>1</w:t>
              </w:r>
            </w:ins>
          </w:p>
        </w:tc>
        <w:tc>
          <w:tcPr>
            <w:tcW w:w="1403" w:type="dxa"/>
            <w:tcBorders>
              <w:bottom w:val="single" w:sz="4" w:space="0" w:color="auto"/>
            </w:tcBorders>
            <w:shd w:val="clear" w:color="auto" w:fill="auto"/>
          </w:tcPr>
          <w:p w14:paraId="21498F54" w14:textId="77777777" w:rsidR="00614E3A" w:rsidRPr="00931575" w:rsidRDefault="00614E3A" w:rsidP="00441FC0">
            <w:pPr>
              <w:pStyle w:val="TAC"/>
              <w:rPr>
                <w:ins w:id="1030" w:author="Nokia" w:date="2022-10-14T15:20:00Z"/>
              </w:rPr>
            </w:pPr>
            <w:ins w:id="1031" w:author="Nokia" w:date="2022-10-14T15:20:00Z">
              <w:r w:rsidRPr="00931575">
                <w:t>2</w:t>
              </w:r>
            </w:ins>
          </w:p>
        </w:tc>
        <w:tc>
          <w:tcPr>
            <w:tcW w:w="918" w:type="dxa"/>
            <w:tcBorders>
              <w:bottom w:val="single" w:sz="4" w:space="0" w:color="auto"/>
            </w:tcBorders>
          </w:tcPr>
          <w:p w14:paraId="1E0C53EC" w14:textId="77777777" w:rsidR="00614E3A" w:rsidRPr="0017373C" w:rsidRDefault="00614E3A" w:rsidP="00441FC0">
            <w:pPr>
              <w:pStyle w:val="TAC"/>
              <w:rPr>
                <w:ins w:id="1032" w:author="Nokia" w:date="2022-10-14T15:20:00Z"/>
              </w:rPr>
            </w:pPr>
            <w:ins w:id="1033" w:author="Nokia" w:date="2022-10-14T15:20:00Z">
              <w:r>
                <w:t>Normal</w:t>
              </w:r>
            </w:ins>
          </w:p>
        </w:tc>
        <w:tc>
          <w:tcPr>
            <w:tcW w:w="2686" w:type="dxa"/>
            <w:tcBorders>
              <w:bottom w:val="single" w:sz="4" w:space="0" w:color="auto"/>
            </w:tcBorders>
            <w:shd w:val="clear" w:color="auto" w:fill="auto"/>
          </w:tcPr>
          <w:p w14:paraId="59FC465F" w14:textId="77777777" w:rsidR="00614E3A" w:rsidRPr="00931575" w:rsidRDefault="00614E3A" w:rsidP="00441FC0">
            <w:pPr>
              <w:pStyle w:val="TAC"/>
              <w:rPr>
                <w:ins w:id="1034" w:author="Nokia" w:date="2022-10-14T15:20:00Z"/>
              </w:rPr>
            </w:pPr>
            <w:ins w:id="1035" w:author="Nokia" w:date="2022-10-14T15:20:00Z">
              <w:r w:rsidRPr="0017373C">
                <w:t>TDLA30-650 Low</w:t>
              </w:r>
            </w:ins>
          </w:p>
        </w:tc>
        <w:tc>
          <w:tcPr>
            <w:tcW w:w="1988" w:type="dxa"/>
            <w:tcBorders>
              <w:bottom w:val="single" w:sz="4" w:space="0" w:color="auto"/>
            </w:tcBorders>
          </w:tcPr>
          <w:p w14:paraId="1AA2BA9C" w14:textId="77777777" w:rsidR="00614E3A" w:rsidRPr="00931575" w:rsidRDefault="00614E3A" w:rsidP="00441FC0">
            <w:pPr>
              <w:pStyle w:val="TAC"/>
              <w:rPr>
                <w:ins w:id="1036" w:author="Nokia" w:date="2022-10-14T15:20:00Z"/>
              </w:rPr>
            </w:pPr>
            <w:ins w:id="1037" w:author="Nokia" w:date="2022-10-14T15:20:00Z">
              <w:r>
                <w:t>TBD</w:t>
              </w:r>
            </w:ins>
          </w:p>
        </w:tc>
      </w:tr>
    </w:tbl>
    <w:p w14:paraId="22042E66" w14:textId="77777777" w:rsidR="006D0E35" w:rsidRDefault="006D0E35" w:rsidP="006D0E35">
      <w:pPr>
        <w:rPr>
          <w:ins w:id="1038" w:author="Nokia" w:date="2022-10-14T15:20:00Z"/>
          <w:highlight w:val="yellow"/>
          <w:lang w:eastAsia="zh-CN"/>
        </w:rPr>
      </w:pPr>
    </w:p>
    <w:p w14:paraId="1574C8A3" w14:textId="7CE87BF1" w:rsidR="006D0E35" w:rsidRPr="00931575" w:rsidRDefault="006D0E35" w:rsidP="006D0E35">
      <w:pPr>
        <w:pStyle w:val="TH"/>
        <w:rPr>
          <w:ins w:id="1039" w:author="Nokia" w:date="2022-10-14T15:20:00Z"/>
        </w:rPr>
      </w:pPr>
      <w:ins w:id="1040" w:author="Nokia" w:date="2022-10-14T15:20:00Z">
        <w:r w:rsidRPr="00931575">
          <w:lastRenderedPageBreak/>
          <w:t>Table 8.3.</w:t>
        </w:r>
        <w:r>
          <w:t>3.1</w:t>
        </w:r>
        <w:r w:rsidRPr="00931575">
          <w:t>.5.2-</w:t>
        </w:r>
        <w:r>
          <w:t>4</w:t>
        </w:r>
        <w:r w:rsidRPr="00931575">
          <w:t xml:space="preserve">: </w:t>
        </w:r>
      </w:ins>
      <w:ins w:id="1041" w:author="Nokia" w:date="2022-10-14T15:26:00Z">
        <w:r w:rsidR="001B5298" w:rsidRPr="001B5298">
          <w:t>Required SNR</w:t>
        </w:r>
        <w:r w:rsidRPr="00931575">
          <w:t xml:space="preserve"> </w:t>
        </w:r>
      </w:ins>
      <w:ins w:id="1042" w:author="Nokia" w:date="2022-10-14T15:20:00Z">
        <w:r w:rsidRPr="00931575">
          <w:t xml:space="preserve">for PUCCH format </w:t>
        </w:r>
      </w:ins>
      <w:ins w:id="1043" w:author="Nokia" w:date="2022-10-14T15:21:00Z">
        <w:r w:rsidR="00614E3A">
          <w:t>2</w:t>
        </w:r>
      </w:ins>
      <w:ins w:id="1044" w:author="Nokia" w:date="2022-10-14T15:20:00Z">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14E3A" w:rsidRPr="00931575" w14:paraId="2AAB0EE1" w14:textId="77777777" w:rsidTr="003531D1">
        <w:trPr>
          <w:cantSplit/>
          <w:jc w:val="center"/>
          <w:ins w:id="1045" w:author="Nokia" w:date="2022-10-14T15:20:00Z"/>
        </w:trPr>
        <w:tc>
          <w:tcPr>
            <w:tcW w:w="1007" w:type="dxa"/>
            <w:tcBorders>
              <w:bottom w:val="nil"/>
            </w:tcBorders>
            <w:shd w:val="clear" w:color="auto" w:fill="auto"/>
          </w:tcPr>
          <w:p w14:paraId="3C41D6ED" w14:textId="77777777" w:rsidR="00614E3A" w:rsidRPr="00931575" w:rsidRDefault="00614E3A" w:rsidP="00441FC0">
            <w:pPr>
              <w:pStyle w:val="TAH"/>
              <w:rPr>
                <w:ins w:id="1046" w:author="Nokia" w:date="2022-10-14T15:20:00Z"/>
              </w:rPr>
            </w:pPr>
            <w:ins w:id="1047" w:author="Nokia" w:date="2022-10-14T15:20:00Z">
              <w:r w:rsidRPr="00931575">
                <w:t>Number of TX</w:t>
              </w:r>
            </w:ins>
          </w:p>
        </w:tc>
        <w:tc>
          <w:tcPr>
            <w:tcW w:w="1403" w:type="dxa"/>
            <w:tcBorders>
              <w:bottom w:val="nil"/>
            </w:tcBorders>
            <w:shd w:val="clear" w:color="auto" w:fill="auto"/>
          </w:tcPr>
          <w:p w14:paraId="44DF2767" w14:textId="77777777" w:rsidR="00614E3A" w:rsidRPr="00931575" w:rsidRDefault="00614E3A" w:rsidP="00441FC0">
            <w:pPr>
              <w:pStyle w:val="TAH"/>
              <w:rPr>
                <w:ins w:id="1048" w:author="Nokia" w:date="2022-10-14T15:20:00Z"/>
                <w:lang w:val="fr-FR"/>
              </w:rPr>
            </w:pPr>
            <w:ins w:id="1049"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FF76413" w14:textId="77777777" w:rsidR="00614E3A" w:rsidRPr="00282498" w:rsidRDefault="00614E3A" w:rsidP="00441FC0">
            <w:pPr>
              <w:pStyle w:val="TAH"/>
              <w:rPr>
                <w:ins w:id="1050" w:author="Nokia" w:date="2022-10-14T15:20:00Z"/>
                <w:lang w:val="fr-FR"/>
              </w:rPr>
            </w:pPr>
            <w:ins w:id="1051" w:author="Nokia" w:date="2022-10-14T15:20:00Z">
              <w:r w:rsidRPr="00931575">
                <w:t>Cyclic Prefix</w:t>
              </w:r>
            </w:ins>
          </w:p>
        </w:tc>
        <w:tc>
          <w:tcPr>
            <w:tcW w:w="2686" w:type="dxa"/>
            <w:tcBorders>
              <w:bottom w:val="nil"/>
            </w:tcBorders>
            <w:shd w:val="clear" w:color="auto" w:fill="auto"/>
          </w:tcPr>
          <w:p w14:paraId="10C6F596" w14:textId="77777777" w:rsidR="00614E3A" w:rsidRPr="00931575" w:rsidRDefault="00614E3A" w:rsidP="00441FC0">
            <w:pPr>
              <w:pStyle w:val="TAH"/>
              <w:rPr>
                <w:ins w:id="1052" w:author="Nokia" w:date="2022-10-14T15:20:00Z"/>
                <w:lang w:val="fr-FR"/>
              </w:rPr>
            </w:pPr>
            <w:ins w:id="1053"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0AD86518" w14:textId="77777777" w:rsidR="00614E3A" w:rsidRPr="00931575" w:rsidRDefault="00614E3A" w:rsidP="00441FC0">
            <w:pPr>
              <w:pStyle w:val="TAH"/>
              <w:rPr>
                <w:ins w:id="1054" w:author="Nokia" w:date="2022-10-14T15:20:00Z"/>
              </w:rPr>
            </w:pPr>
            <w:ins w:id="1055" w:author="Nokia" w:date="2022-10-14T15:20:00Z">
              <w:r w:rsidRPr="00931575">
                <w:t>Channel bandwidth / SNR (dB)</w:t>
              </w:r>
            </w:ins>
          </w:p>
        </w:tc>
      </w:tr>
      <w:tr w:rsidR="00614E3A" w:rsidRPr="00931575" w14:paraId="722DA1BA" w14:textId="77777777" w:rsidTr="003531D1">
        <w:trPr>
          <w:cantSplit/>
          <w:jc w:val="center"/>
          <w:ins w:id="1056" w:author="Nokia" w:date="2022-10-14T15:20:00Z"/>
        </w:trPr>
        <w:tc>
          <w:tcPr>
            <w:tcW w:w="1007" w:type="dxa"/>
            <w:tcBorders>
              <w:top w:val="nil"/>
              <w:bottom w:val="single" w:sz="4" w:space="0" w:color="auto"/>
            </w:tcBorders>
            <w:shd w:val="clear" w:color="auto" w:fill="auto"/>
          </w:tcPr>
          <w:p w14:paraId="7F669A50" w14:textId="77777777" w:rsidR="00614E3A" w:rsidRPr="00931575" w:rsidRDefault="00614E3A" w:rsidP="00441FC0">
            <w:pPr>
              <w:pStyle w:val="TAH"/>
              <w:rPr>
                <w:ins w:id="1057" w:author="Nokia" w:date="2022-10-14T15:20:00Z"/>
              </w:rPr>
            </w:pPr>
            <w:ins w:id="1058" w:author="Nokia" w:date="2022-10-14T15:20:00Z">
              <w:r w:rsidRPr="00931575">
                <w:t>antennas</w:t>
              </w:r>
            </w:ins>
          </w:p>
        </w:tc>
        <w:tc>
          <w:tcPr>
            <w:tcW w:w="1403" w:type="dxa"/>
            <w:tcBorders>
              <w:top w:val="nil"/>
              <w:bottom w:val="single" w:sz="4" w:space="0" w:color="auto"/>
            </w:tcBorders>
            <w:shd w:val="clear" w:color="auto" w:fill="auto"/>
          </w:tcPr>
          <w:p w14:paraId="1E3AE155" w14:textId="77777777" w:rsidR="00614E3A" w:rsidRPr="00931575" w:rsidRDefault="00614E3A" w:rsidP="00441FC0">
            <w:pPr>
              <w:pStyle w:val="TAH"/>
              <w:rPr>
                <w:ins w:id="1059" w:author="Nokia" w:date="2022-10-14T15:20:00Z"/>
              </w:rPr>
            </w:pPr>
            <w:ins w:id="1060" w:author="Nokia" w:date="2022-10-14T15:20:00Z">
              <w:r w:rsidRPr="00931575">
                <w:rPr>
                  <w:rFonts w:eastAsia="SimSun"/>
                </w:rPr>
                <w:t>branches</w:t>
              </w:r>
            </w:ins>
          </w:p>
        </w:tc>
        <w:tc>
          <w:tcPr>
            <w:tcW w:w="918" w:type="dxa"/>
            <w:tcBorders>
              <w:top w:val="nil"/>
              <w:bottom w:val="single" w:sz="4" w:space="0" w:color="auto"/>
            </w:tcBorders>
          </w:tcPr>
          <w:p w14:paraId="53E32D81" w14:textId="77777777" w:rsidR="00614E3A" w:rsidRPr="00931575" w:rsidRDefault="00614E3A" w:rsidP="00441FC0">
            <w:pPr>
              <w:pStyle w:val="TAH"/>
              <w:rPr>
                <w:ins w:id="1061" w:author="Nokia" w:date="2022-10-14T15:20:00Z"/>
              </w:rPr>
            </w:pPr>
          </w:p>
        </w:tc>
        <w:tc>
          <w:tcPr>
            <w:tcW w:w="2686" w:type="dxa"/>
            <w:tcBorders>
              <w:top w:val="nil"/>
              <w:bottom w:val="single" w:sz="4" w:space="0" w:color="auto"/>
            </w:tcBorders>
            <w:shd w:val="clear" w:color="auto" w:fill="auto"/>
          </w:tcPr>
          <w:p w14:paraId="4D558D79" w14:textId="77777777" w:rsidR="00614E3A" w:rsidRPr="00931575" w:rsidRDefault="00614E3A" w:rsidP="00441FC0">
            <w:pPr>
              <w:pStyle w:val="TAH"/>
              <w:rPr>
                <w:ins w:id="1062" w:author="Nokia" w:date="2022-10-14T15:20:00Z"/>
              </w:rPr>
            </w:pPr>
          </w:p>
        </w:tc>
        <w:tc>
          <w:tcPr>
            <w:tcW w:w="1988" w:type="dxa"/>
          </w:tcPr>
          <w:p w14:paraId="21A5D6C9" w14:textId="77777777" w:rsidR="00614E3A" w:rsidRPr="00931575" w:rsidRDefault="00614E3A" w:rsidP="00441FC0">
            <w:pPr>
              <w:pStyle w:val="TAH"/>
              <w:rPr>
                <w:ins w:id="1063" w:author="Nokia" w:date="2022-10-14T15:20:00Z"/>
              </w:rPr>
            </w:pPr>
            <w:ins w:id="1064" w:author="Nokia" w:date="2022-10-14T15:20:00Z">
              <w:r>
                <w:t>4</w:t>
              </w:r>
              <w:r w:rsidRPr="00931575">
                <w:t>00 MHz</w:t>
              </w:r>
            </w:ins>
          </w:p>
        </w:tc>
      </w:tr>
      <w:tr w:rsidR="00614E3A" w:rsidRPr="00931575" w14:paraId="5472358B" w14:textId="77777777" w:rsidTr="003531D1">
        <w:trPr>
          <w:cantSplit/>
          <w:jc w:val="center"/>
          <w:ins w:id="1065" w:author="Nokia" w:date="2022-10-14T15:20:00Z"/>
        </w:trPr>
        <w:tc>
          <w:tcPr>
            <w:tcW w:w="1007" w:type="dxa"/>
            <w:tcBorders>
              <w:bottom w:val="single" w:sz="4" w:space="0" w:color="auto"/>
            </w:tcBorders>
            <w:shd w:val="clear" w:color="auto" w:fill="auto"/>
          </w:tcPr>
          <w:p w14:paraId="5BA24C10" w14:textId="77777777" w:rsidR="00614E3A" w:rsidRPr="00931575" w:rsidRDefault="00614E3A" w:rsidP="00441FC0">
            <w:pPr>
              <w:pStyle w:val="TAC"/>
              <w:rPr>
                <w:ins w:id="1066" w:author="Nokia" w:date="2022-10-14T15:20:00Z"/>
              </w:rPr>
            </w:pPr>
            <w:ins w:id="1067" w:author="Nokia" w:date="2022-10-14T15:20:00Z">
              <w:r w:rsidRPr="00931575">
                <w:t>1</w:t>
              </w:r>
            </w:ins>
          </w:p>
        </w:tc>
        <w:tc>
          <w:tcPr>
            <w:tcW w:w="1403" w:type="dxa"/>
            <w:tcBorders>
              <w:bottom w:val="single" w:sz="4" w:space="0" w:color="auto"/>
            </w:tcBorders>
            <w:shd w:val="clear" w:color="auto" w:fill="auto"/>
          </w:tcPr>
          <w:p w14:paraId="7C4CE670" w14:textId="77777777" w:rsidR="00614E3A" w:rsidRPr="00931575" w:rsidRDefault="00614E3A" w:rsidP="00441FC0">
            <w:pPr>
              <w:pStyle w:val="TAC"/>
              <w:rPr>
                <w:ins w:id="1068" w:author="Nokia" w:date="2022-10-14T15:20:00Z"/>
              </w:rPr>
            </w:pPr>
            <w:ins w:id="1069" w:author="Nokia" w:date="2022-10-14T15:20:00Z">
              <w:r w:rsidRPr="00931575">
                <w:t>2</w:t>
              </w:r>
            </w:ins>
          </w:p>
        </w:tc>
        <w:tc>
          <w:tcPr>
            <w:tcW w:w="918" w:type="dxa"/>
            <w:tcBorders>
              <w:bottom w:val="single" w:sz="4" w:space="0" w:color="auto"/>
            </w:tcBorders>
          </w:tcPr>
          <w:p w14:paraId="2D3154B8" w14:textId="77777777" w:rsidR="00614E3A" w:rsidRPr="0017373C" w:rsidRDefault="00614E3A" w:rsidP="00441FC0">
            <w:pPr>
              <w:pStyle w:val="TAC"/>
              <w:rPr>
                <w:ins w:id="1070" w:author="Nokia" w:date="2022-10-14T15:20:00Z"/>
              </w:rPr>
            </w:pPr>
            <w:ins w:id="1071" w:author="Nokia" w:date="2022-10-14T15:20:00Z">
              <w:r>
                <w:t>Normal</w:t>
              </w:r>
            </w:ins>
          </w:p>
        </w:tc>
        <w:tc>
          <w:tcPr>
            <w:tcW w:w="2686" w:type="dxa"/>
            <w:tcBorders>
              <w:bottom w:val="single" w:sz="4" w:space="0" w:color="auto"/>
            </w:tcBorders>
            <w:shd w:val="clear" w:color="auto" w:fill="auto"/>
          </w:tcPr>
          <w:p w14:paraId="588BDE66" w14:textId="77777777" w:rsidR="00614E3A" w:rsidRPr="00931575" w:rsidRDefault="00614E3A" w:rsidP="00441FC0">
            <w:pPr>
              <w:pStyle w:val="TAC"/>
              <w:rPr>
                <w:ins w:id="1072" w:author="Nokia" w:date="2022-10-14T15:20:00Z"/>
              </w:rPr>
            </w:pPr>
            <w:ins w:id="1073" w:author="Nokia" w:date="2022-10-14T15:20:00Z">
              <w:r w:rsidRPr="0017373C">
                <w:t>TDLA10-650 Low</w:t>
              </w:r>
            </w:ins>
          </w:p>
        </w:tc>
        <w:tc>
          <w:tcPr>
            <w:tcW w:w="1988" w:type="dxa"/>
            <w:tcBorders>
              <w:bottom w:val="single" w:sz="4" w:space="0" w:color="auto"/>
            </w:tcBorders>
          </w:tcPr>
          <w:p w14:paraId="0ED9CBF5" w14:textId="77777777" w:rsidR="00614E3A" w:rsidRPr="00931575" w:rsidRDefault="00614E3A" w:rsidP="00441FC0">
            <w:pPr>
              <w:pStyle w:val="TAC"/>
              <w:rPr>
                <w:ins w:id="1074" w:author="Nokia" w:date="2022-10-14T15:20:00Z"/>
              </w:rPr>
            </w:pPr>
            <w:ins w:id="1075" w:author="Nokia" w:date="2022-10-14T15:20:00Z">
              <w:r>
                <w:t>TBD</w:t>
              </w:r>
            </w:ins>
          </w:p>
        </w:tc>
      </w:tr>
    </w:tbl>
    <w:p w14:paraId="62E47D3F" w14:textId="77777777" w:rsidR="005A1714" w:rsidRPr="00931575" w:rsidRDefault="005A1714" w:rsidP="005108E8">
      <w:pPr>
        <w:rPr>
          <w:rFonts w:eastAsia="DengXian"/>
        </w:rPr>
      </w:pPr>
    </w:p>
    <w:p w14:paraId="3F67072D" w14:textId="77777777" w:rsidR="005108E8" w:rsidRPr="00931575" w:rsidRDefault="005108E8" w:rsidP="005108E8">
      <w:pPr>
        <w:pStyle w:val="Heading4"/>
      </w:pPr>
      <w:bookmarkStart w:id="1076" w:name="_Toc21103006"/>
      <w:bookmarkStart w:id="1077" w:name="_Toc29810855"/>
      <w:bookmarkStart w:id="1078" w:name="_Toc36636215"/>
      <w:bookmarkStart w:id="1079" w:name="_Toc37273161"/>
      <w:bookmarkStart w:id="1080" w:name="_Toc45886249"/>
      <w:bookmarkStart w:id="1081" w:name="_Toc53183316"/>
      <w:bookmarkStart w:id="1082" w:name="_Toc58916025"/>
      <w:bookmarkStart w:id="1083" w:name="_Toc58918206"/>
      <w:bookmarkStart w:id="1084" w:name="_Toc66694076"/>
      <w:bookmarkStart w:id="1085" w:name="_Toc74916061"/>
      <w:bookmarkStart w:id="1086" w:name="_Toc76114686"/>
      <w:bookmarkStart w:id="1087" w:name="_Toc76544572"/>
      <w:bookmarkStart w:id="1088" w:name="_Toc82536694"/>
      <w:bookmarkStart w:id="1089" w:name="_Toc89952987"/>
      <w:bookmarkStart w:id="1090" w:name="_Toc98766803"/>
      <w:bookmarkStart w:id="1091" w:name="_Toc99703166"/>
      <w:bookmarkStart w:id="1092" w:name="_Toc106206956"/>
      <w:bookmarkStart w:id="1093" w:name="_Toc115080958"/>
      <w:r w:rsidRPr="00931575">
        <w:t>8.3.3.2</w:t>
      </w:r>
      <w:r w:rsidRPr="00931575">
        <w:tab/>
        <w:t>UCI BLER performance requirements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6E8B2761" w14:textId="77777777" w:rsidR="005108E8" w:rsidRPr="00931575" w:rsidRDefault="005108E8" w:rsidP="005108E8">
      <w:pPr>
        <w:pStyle w:val="Heading5"/>
      </w:pPr>
      <w:bookmarkStart w:id="1094" w:name="_Toc21103007"/>
      <w:bookmarkStart w:id="1095" w:name="_Toc29810856"/>
      <w:bookmarkStart w:id="1096" w:name="_Toc36636216"/>
      <w:bookmarkStart w:id="1097" w:name="_Toc37273162"/>
      <w:bookmarkStart w:id="1098" w:name="_Toc45886250"/>
      <w:bookmarkStart w:id="1099" w:name="_Toc53183317"/>
      <w:bookmarkStart w:id="1100" w:name="_Toc58916026"/>
      <w:bookmarkStart w:id="1101" w:name="_Toc58918207"/>
      <w:bookmarkStart w:id="1102" w:name="_Toc66694077"/>
      <w:bookmarkStart w:id="1103" w:name="_Toc74916062"/>
      <w:bookmarkStart w:id="1104" w:name="_Toc76114687"/>
      <w:bookmarkStart w:id="1105" w:name="_Toc76544573"/>
      <w:bookmarkStart w:id="1106" w:name="_Toc82536695"/>
      <w:bookmarkStart w:id="1107" w:name="_Toc89952988"/>
      <w:bookmarkStart w:id="1108" w:name="_Toc98766804"/>
      <w:bookmarkStart w:id="1109" w:name="_Toc99703167"/>
      <w:bookmarkStart w:id="1110" w:name="_Toc106206957"/>
      <w:bookmarkStart w:id="1111" w:name="_Toc115080959"/>
      <w:r w:rsidRPr="00931575">
        <w:t>8.3.3.2.1</w:t>
      </w:r>
      <w:r w:rsidRPr="00931575">
        <w:tab/>
        <w:t>Definition and applicability</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6B72B2DD" w14:textId="77777777" w:rsidR="005108E8" w:rsidRPr="00931575" w:rsidRDefault="005108E8" w:rsidP="005108E8">
      <w:pPr>
        <w:rPr>
          <w:lang w:eastAsia="zh-CN"/>
        </w:rPr>
      </w:pPr>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p>
    <w:p w14:paraId="2A44C797"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r w:rsidRPr="00931575">
        <w:rPr>
          <w:rFonts w:hint="eastAsia"/>
          <w:lang w:eastAsia="zh-CN"/>
        </w:rPr>
        <w:t>.</w:t>
      </w:r>
      <w:proofErr w:type="gramEnd"/>
    </w:p>
    <w:p w14:paraId="2BA9B6B6" w14:textId="77777777" w:rsidR="005108E8" w:rsidRPr="00931575" w:rsidRDefault="005108E8" w:rsidP="005108E8">
      <w:r w:rsidRPr="00931575">
        <w:rPr>
          <w:lang w:eastAsia="zh-CN"/>
        </w:rPr>
        <w:t>The transient period as specified in TS 38.101-1 [24]</w:t>
      </w:r>
      <w:r w:rsidRPr="00931575">
        <w:rPr>
          <w:rFonts w:hint="eastAsia"/>
          <w:lang w:eastAsia="zh-CN"/>
        </w:rPr>
        <w:t xml:space="preserve"> and TS</w:t>
      </w:r>
      <w:r w:rsidRPr="00931575">
        <w:rPr>
          <w:lang w:eastAsia="zh-CN"/>
        </w:rPr>
        <w:t> </w:t>
      </w:r>
      <w:r w:rsidRPr="00931575">
        <w:rPr>
          <w:rFonts w:hint="eastAsia"/>
          <w:lang w:eastAsia="zh-CN"/>
        </w:rPr>
        <w:t>38.101-2</w:t>
      </w:r>
      <w:r w:rsidRPr="00931575">
        <w:rPr>
          <w:lang w:eastAsia="zh-CN"/>
        </w:rPr>
        <w:t> </w:t>
      </w:r>
      <w:r w:rsidRPr="00931575">
        <w:rPr>
          <w:rFonts w:hint="eastAsia"/>
          <w:lang w:eastAsia="zh-CN"/>
        </w:rPr>
        <w:t>[</w:t>
      </w:r>
      <w:r w:rsidRPr="00931575">
        <w:rPr>
          <w:lang w:eastAsia="zh-CN"/>
        </w:rPr>
        <w:t>25</w:t>
      </w:r>
      <w:r w:rsidRPr="00931575">
        <w:rPr>
          <w:rFonts w:hint="eastAsia"/>
          <w:lang w:eastAsia="zh-CN"/>
        </w:rPr>
        <w:t>]</w:t>
      </w:r>
      <w:r w:rsidRPr="00931575">
        <w:rPr>
          <w:lang w:eastAsia="zh-CN"/>
        </w:rPr>
        <w:t xml:space="preserve">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bookmarkStart w:id="1112" w:name="OLE_LINK14"/>
    </w:p>
    <w:p w14:paraId="28D32934" w14:textId="77777777" w:rsidR="005108E8" w:rsidRPr="00931575" w:rsidRDefault="005108E8" w:rsidP="005108E8">
      <w:pPr>
        <w:pStyle w:val="Heading5"/>
      </w:pPr>
      <w:bookmarkStart w:id="1113" w:name="_Toc21103008"/>
      <w:bookmarkStart w:id="1114" w:name="_Toc29810857"/>
      <w:bookmarkStart w:id="1115" w:name="_Toc36636217"/>
      <w:bookmarkStart w:id="1116" w:name="_Toc37273163"/>
      <w:bookmarkStart w:id="1117" w:name="_Toc45886251"/>
      <w:bookmarkStart w:id="1118" w:name="_Toc53183318"/>
      <w:bookmarkStart w:id="1119" w:name="_Toc58916027"/>
      <w:bookmarkStart w:id="1120" w:name="_Toc58918208"/>
      <w:bookmarkStart w:id="1121" w:name="_Toc66694078"/>
      <w:bookmarkStart w:id="1122" w:name="_Toc74916063"/>
      <w:bookmarkStart w:id="1123" w:name="_Toc76114688"/>
      <w:bookmarkStart w:id="1124" w:name="_Toc76544574"/>
      <w:bookmarkStart w:id="1125" w:name="_Toc82536696"/>
      <w:bookmarkStart w:id="1126" w:name="_Toc89952989"/>
      <w:bookmarkStart w:id="1127" w:name="_Toc98766805"/>
      <w:bookmarkStart w:id="1128" w:name="_Toc99703168"/>
      <w:bookmarkStart w:id="1129" w:name="_Toc106206958"/>
      <w:bookmarkStart w:id="1130" w:name="_Toc115080960"/>
      <w:bookmarkEnd w:id="1112"/>
      <w:r w:rsidRPr="00931575">
        <w:t>8.3.3.2.2</w:t>
      </w:r>
      <w:r w:rsidRPr="00931575">
        <w:tab/>
        <w:t>Minimum Requirement</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47E07580"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09087F87"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26111139" w14:textId="77777777" w:rsidR="005108E8" w:rsidRPr="00931575" w:rsidRDefault="005108E8" w:rsidP="005108E8">
      <w:pPr>
        <w:pStyle w:val="Heading5"/>
      </w:pPr>
      <w:bookmarkStart w:id="1131" w:name="_Toc21103009"/>
      <w:bookmarkStart w:id="1132" w:name="_Toc29810858"/>
      <w:bookmarkStart w:id="1133" w:name="_Toc36636218"/>
      <w:bookmarkStart w:id="1134" w:name="_Toc37273164"/>
      <w:bookmarkStart w:id="1135" w:name="_Toc45886252"/>
      <w:bookmarkStart w:id="1136" w:name="_Toc53183319"/>
      <w:bookmarkStart w:id="1137" w:name="_Toc58916028"/>
      <w:bookmarkStart w:id="1138" w:name="_Toc58918209"/>
      <w:bookmarkStart w:id="1139" w:name="_Toc66694079"/>
      <w:bookmarkStart w:id="1140" w:name="_Toc74916064"/>
      <w:bookmarkStart w:id="1141" w:name="_Toc76114689"/>
      <w:bookmarkStart w:id="1142" w:name="_Toc76544575"/>
      <w:bookmarkStart w:id="1143" w:name="_Toc82536697"/>
      <w:bookmarkStart w:id="1144" w:name="_Toc89952990"/>
      <w:bookmarkStart w:id="1145" w:name="_Toc98766806"/>
      <w:bookmarkStart w:id="1146" w:name="_Toc99703169"/>
      <w:bookmarkStart w:id="1147" w:name="_Toc106206959"/>
      <w:bookmarkStart w:id="1148" w:name="_Toc115080961"/>
      <w:r w:rsidRPr="00931575">
        <w:t>8.3.3.2.3</w:t>
      </w:r>
      <w:r w:rsidRPr="00931575">
        <w:tab/>
        <w:t>Test Purpose</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77CE6D81" w14:textId="77777777" w:rsidR="005108E8" w:rsidRPr="00931575" w:rsidRDefault="005108E8" w:rsidP="005108E8">
      <w:pPr>
        <w:rPr>
          <w:rFonts w:eastAsia="SimSun"/>
        </w:rPr>
      </w:pPr>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p>
    <w:p w14:paraId="454BD7BD" w14:textId="77777777" w:rsidR="005108E8" w:rsidRPr="00931575" w:rsidRDefault="005108E8" w:rsidP="005108E8">
      <w:pPr>
        <w:pStyle w:val="Heading5"/>
      </w:pPr>
      <w:bookmarkStart w:id="1149" w:name="_Toc21103010"/>
      <w:bookmarkStart w:id="1150" w:name="_Toc29810859"/>
      <w:bookmarkStart w:id="1151" w:name="_Toc36636219"/>
      <w:bookmarkStart w:id="1152" w:name="_Toc37273165"/>
      <w:bookmarkStart w:id="1153" w:name="_Toc45886253"/>
      <w:bookmarkStart w:id="1154" w:name="_Toc53183320"/>
      <w:bookmarkStart w:id="1155" w:name="_Toc58916029"/>
      <w:bookmarkStart w:id="1156" w:name="_Toc58918210"/>
      <w:bookmarkStart w:id="1157" w:name="_Toc66694080"/>
      <w:bookmarkStart w:id="1158" w:name="_Toc74916065"/>
      <w:bookmarkStart w:id="1159" w:name="_Toc76114690"/>
      <w:bookmarkStart w:id="1160" w:name="_Toc76544576"/>
      <w:bookmarkStart w:id="1161" w:name="_Toc82536698"/>
      <w:bookmarkStart w:id="1162" w:name="_Toc89952991"/>
      <w:bookmarkStart w:id="1163" w:name="_Toc98766807"/>
      <w:bookmarkStart w:id="1164" w:name="_Toc99703170"/>
      <w:bookmarkStart w:id="1165" w:name="_Toc106206960"/>
      <w:bookmarkStart w:id="1166" w:name="_Toc115080962"/>
      <w:r w:rsidRPr="00931575">
        <w:t>8.3.3.2.4</w:t>
      </w:r>
      <w:r w:rsidRPr="00931575">
        <w:tab/>
        <w:t>Method of test</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09A03A77" w14:textId="77777777" w:rsidR="005108E8" w:rsidRPr="00931575" w:rsidRDefault="005108E8" w:rsidP="005108E8">
      <w:pPr>
        <w:pStyle w:val="H6"/>
      </w:pPr>
      <w:bookmarkStart w:id="1167" w:name="_Toc21103011"/>
      <w:bookmarkStart w:id="1168" w:name="_Toc29810860"/>
      <w:bookmarkStart w:id="1169" w:name="_Toc36636220"/>
      <w:bookmarkStart w:id="1170" w:name="_Toc37273166"/>
      <w:bookmarkStart w:id="1171" w:name="_Toc45886254"/>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w:t>
      </w:r>
      <w:r w:rsidRPr="00931575">
        <w:rPr>
          <w:rFonts w:hint="eastAsia"/>
        </w:rPr>
        <w:t>4</w:t>
      </w:r>
      <w:r w:rsidRPr="00931575">
        <w:t>.1</w:t>
      </w:r>
      <w:r w:rsidRPr="00931575">
        <w:tab/>
        <w:t>Initial conditions</w:t>
      </w:r>
      <w:bookmarkEnd w:id="1167"/>
      <w:bookmarkEnd w:id="1168"/>
      <w:bookmarkEnd w:id="1169"/>
      <w:bookmarkEnd w:id="1170"/>
      <w:bookmarkEnd w:id="1171"/>
    </w:p>
    <w:p w14:paraId="62EFA1AC" w14:textId="77777777" w:rsidR="005108E8" w:rsidRPr="00931575" w:rsidRDefault="005108E8" w:rsidP="005108E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1E1A3767" w14:textId="77777777" w:rsidR="005108E8" w:rsidRPr="00931575" w:rsidRDefault="005108E8" w:rsidP="005108E8">
      <w:bookmarkStart w:id="1172" w:name="_Toc21103012"/>
      <w:r w:rsidRPr="00931575">
        <w:rPr>
          <w:lang w:eastAsia="ko-KR"/>
        </w:rPr>
        <w:t>RF channels to be tested</w:t>
      </w:r>
      <w:r w:rsidRPr="00931575">
        <w:rPr>
          <w:rFonts w:hint="eastAsia"/>
          <w:lang w:eastAsia="zh-CN"/>
        </w:rPr>
        <w:t xml:space="preserve"> for single carrier</w:t>
      </w:r>
      <w:r w:rsidRPr="00931575">
        <w:rPr>
          <w:lang w:eastAsia="ko-KR"/>
        </w:rPr>
        <w:t>:</w:t>
      </w:r>
      <w:r w:rsidRPr="00931575">
        <w:rPr>
          <w:lang w:eastAsia="ko-KR"/>
        </w:rPr>
        <w:tab/>
        <w:t>M; see clause 4.</w:t>
      </w:r>
      <w:r w:rsidRPr="00931575">
        <w:rPr>
          <w:rFonts w:hint="eastAsia"/>
        </w:rPr>
        <w:t>9.1</w:t>
      </w:r>
    </w:p>
    <w:p w14:paraId="6ECC1DD1" w14:textId="77777777" w:rsidR="005108E8" w:rsidRPr="00931575" w:rsidRDefault="005108E8" w:rsidP="005108E8">
      <w:pPr>
        <w:rPr>
          <w:lang w:eastAsia="zh-CN"/>
        </w:rPr>
      </w:pPr>
      <w:r w:rsidRPr="00931575">
        <w:rPr>
          <w:rFonts w:hint="eastAsia"/>
        </w:rPr>
        <w:t>Direction to be tested:</w:t>
      </w:r>
      <w:r w:rsidRPr="00931575">
        <w:rPr>
          <w:rFonts w:hint="eastAsia"/>
          <w:lang w:eastAsia="zh-CN"/>
        </w:rPr>
        <w:t xml:space="preserve"> </w:t>
      </w:r>
      <w:r w:rsidRPr="00931575">
        <w:rPr>
          <w:rFonts w:cs="v4.2.0" w:hint="eastAsia"/>
          <w:lang w:eastAsia="zh-CN"/>
        </w:rPr>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w:t>
      </w:r>
      <w:r w:rsidRPr="00931575">
        <w:rPr>
          <w:rFonts w:hint="eastAsia"/>
          <w:lang w:eastAsia="zh-CN"/>
        </w:rPr>
        <w:t>able 4.6-1</w:t>
      </w:r>
      <w:r w:rsidRPr="00931575">
        <w:t>).</w:t>
      </w:r>
    </w:p>
    <w:p w14:paraId="27A0CBFF" w14:textId="77777777" w:rsidR="005108E8" w:rsidRPr="00931575" w:rsidRDefault="005108E8" w:rsidP="005108E8">
      <w:pPr>
        <w:pStyle w:val="H6"/>
      </w:pPr>
      <w:bookmarkStart w:id="1173" w:name="_Toc29810861"/>
      <w:bookmarkStart w:id="1174" w:name="_Toc36636221"/>
      <w:bookmarkStart w:id="1175" w:name="_Toc37273167"/>
      <w:bookmarkStart w:id="1176" w:name="_Toc45886255"/>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.4.2</w:t>
      </w:r>
      <w:r w:rsidRPr="00931575">
        <w:tab/>
        <w:t>Procedure</w:t>
      </w:r>
      <w:bookmarkEnd w:id="1172"/>
      <w:bookmarkEnd w:id="1173"/>
      <w:bookmarkEnd w:id="1174"/>
      <w:bookmarkEnd w:id="1175"/>
      <w:bookmarkEnd w:id="1176"/>
    </w:p>
    <w:p w14:paraId="5EBEACDB" w14:textId="77777777" w:rsidR="005108E8" w:rsidRPr="00931575" w:rsidRDefault="005108E8" w:rsidP="005108E8">
      <w:pPr>
        <w:pStyle w:val="B1"/>
        <w:rPr>
          <w:rFonts w:eastAsia="DengXian"/>
        </w:rPr>
      </w:pPr>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53FA48BD" w14:textId="77777777" w:rsidR="005108E8" w:rsidRPr="00931575" w:rsidRDefault="005108E8" w:rsidP="005108E8">
      <w:pPr>
        <w:pStyle w:val="B1"/>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43C56C2D" w14:textId="77777777" w:rsidR="005108E8" w:rsidRPr="00931575" w:rsidRDefault="005108E8" w:rsidP="005108E8">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07D3DB4F" w14:textId="77777777" w:rsidR="005108E8" w:rsidRPr="00931575" w:rsidRDefault="005108E8" w:rsidP="005108E8">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p>
    <w:p w14:paraId="65911AD2" w14:textId="77777777" w:rsidR="005108E8" w:rsidRPr="00931575" w:rsidRDefault="005108E8" w:rsidP="005108E8">
      <w:pPr>
        <w:pStyle w:val="B1"/>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p>
    <w:p w14:paraId="0ABEE22E" w14:textId="77777777" w:rsidR="005108E8" w:rsidRPr="00931575" w:rsidRDefault="005108E8" w:rsidP="005108E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5108E8" w:rsidRPr="00931575" w14:paraId="72DD798D" w14:textId="77777777" w:rsidTr="00441FC0">
        <w:trPr>
          <w:cantSplit/>
          <w:jc w:val="center"/>
        </w:trPr>
        <w:tc>
          <w:tcPr>
            <w:tcW w:w="3968" w:type="dxa"/>
          </w:tcPr>
          <w:p w14:paraId="57F7A3CD" w14:textId="77777777" w:rsidR="005108E8" w:rsidRPr="00931575" w:rsidRDefault="005108E8" w:rsidP="00441FC0">
            <w:pPr>
              <w:pStyle w:val="TAH"/>
              <w:rPr>
                <w:rFonts w:eastAsia="?? ??"/>
              </w:rPr>
            </w:pPr>
            <w:r w:rsidRPr="00931575">
              <w:rPr>
                <w:rFonts w:eastAsia="?? ??"/>
              </w:rPr>
              <w:t>Parameter</w:t>
            </w:r>
          </w:p>
        </w:tc>
        <w:tc>
          <w:tcPr>
            <w:tcW w:w="3767" w:type="dxa"/>
          </w:tcPr>
          <w:p w14:paraId="5253C5F0" w14:textId="77777777" w:rsidR="005108E8" w:rsidRPr="00931575" w:rsidRDefault="005108E8" w:rsidP="00441FC0">
            <w:pPr>
              <w:pStyle w:val="TAH"/>
            </w:pPr>
            <w:r w:rsidRPr="00931575">
              <w:rPr>
                <w:rFonts w:hint="eastAsia"/>
              </w:rPr>
              <w:t>Value</w:t>
            </w:r>
          </w:p>
        </w:tc>
      </w:tr>
      <w:tr w:rsidR="005108E8" w:rsidRPr="00931575" w14:paraId="3474FD68" w14:textId="77777777" w:rsidTr="00441FC0">
        <w:trPr>
          <w:cantSplit/>
          <w:jc w:val="center"/>
        </w:trPr>
        <w:tc>
          <w:tcPr>
            <w:tcW w:w="3968" w:type="dxa"/>
          </w:tcPr>
          <w:p w14:paraId="358D0F9C" w14:textId="77777777" w:rsidR="005108E8" w:rsidRPr="00931575" w:rsidRDefault="005108E8" w:rsidP="00441FC0">
            <w:pPr>
              <w:pStyle w:val="TAL"/>
              <w:rPr>
                <w:rFonts w:eastAsia="SimSun"/>
              </w:rPr>
            </w:pPr>
            <w:r w:rsidRPr="00931575">
              <w:rPr>
                <w:rFonts w:eastAsia="SimSun" w:hint="eastAsia"/>
              </w:rPr>
              <w:t>Modulation</w:t>
            </w:r>
            <w:r w:rsidRPr="00931575">
              <w:rPr>
                <w:rFonts w:hint="eastAsia"/>
                <w:lang w:eastAsia="zh-CN"/>
              </w:rPr>
              <w:t xml:space="preserve"> order</w:t>
            </w:r>
          </w:p>
        </w:tc>
        <w:tc>
          <w:tcPr>
            <w:tcW w:w="3767" w:type="dxa"/>
          </w:tcPr>
          <w:p w14:paraId="7F9C9109" w14:textId="77777777" w:rsidR="005108E8" w:rsidRPr="00931575" w:rsidRDefault="005108E8" w:rsidP="00441FC0">
            <w:pPr>
              <w:pStyle w:val="TAC"/>
              <w:rPr>
                <w:rFonts w:eastAsia="SimSun"/>
              </w:rPr>
            </w:pPr>
            <w:r w:rsidRPr="00931575">
              <w:rPr>
                <w:rFonts w:eastAsia="SimSun" w:hint="eastAsia"/>
              </w:rPr>
              <w:t>QPSK</w:t>
            </w:r>
          </w:p>
        </w:tc>
      </w:tr>
      <w:tr w:rsidR="005108E8" w:rsidRPr="00931575" w14:paraId="18BACF36" w14:textId="77777777" w:rsidTr="00441FC0">
        <w:trPr>
          <w:cantSplit/>
          <w:jc w:val="center"/>
        </w:trPr>
        <w:tc>
          <w:tcPr>
            <w:tcW w:w="3968" w:type="dxa"/>
          </w:tcPr>
          <w:p w14:paraId="072A516E" w14:textId="77777777" w:rsidR="005108E8" w:rsidRPr="00931575" w:rsidRDefault="005108E8" w:rsidP="00441FC0">
            <w:pPr>
              <w:pStyle w:val="TAL"/>
              <w:rPr>
                <w:rFonts w:eastAsia="?? ??" w:cs="Arial"/>
              </w:rPr>
            </w:pPr>
            <w:r w:rsidRPr="00931575">
              <w:rPr>
                <w:rFonts w:hint="eastAsia"/>
                <w:lang w:eastAsia="zh-CN"/>
              </w:rPr>
              <w:t>First PRB prior to frequency hopping</w:t>
            </w:r>
          </w:p>
        </w:tc>
        <w:tc>
          <w:tcPr>
            <w:tcW w:w="3767" w:type="dxa"/>
          </w:tcPr>
          <w:p w14:paraId="7D82A9D8" w14:textId="77777777" w:rsidR="005108E8" w:rsidRPr="00931575" w:rsidRDefault="005108E8" w:rsidP="00441FC0">
            <w:pPr>
              <w:pStyle w:val="TAC"/>
              <w:rPr>
                <w:rFonts w:eastAsia="?? ??"/>
              </w:rPr>
            </w:pPr>
            <w:r w:rsidRPr="00931575">
              <w:rPr>
                <w:rFonts w:eastAsia="?? ??"/>
              </w:rPr>
              <w:t>0</w:t>
            </w:r>
          </w:p>
        </w:tc>
      </w:tr>
      <w:tr w:rsidR="005108E8" w:rsidRPr="00931575" w14:paraId="7BA41713" w14:textId="77777777" w:rsidTr="00441FC0">
        <w:trPr>
          <w:cantSplit/>
          <w:jc w:val="center"/>
        </w:trPr>
        <w:tc>
          <w:tcPr>
            <w:tcW w:w="3968" w:type="dxa"/>
          </w:tcPr>
          <w:p w14:paraId="51AC1B50" w14:textId="77777777" w:rsidR="005108E8" w:rsidRPr="00931575" w:rsidRDefault="005108E8" w:rsidP="00441FC0">
            <w:pPr>
              <w:pStyle w:val="TAL"/>
              <w:rPr>
                <w:rFonts w:eastAsia="?? ??" w:cs="Arial"/>
              </w:rPr>
            </w:pPr>
            <w:r w:rsidRPr="00931575">
              <w:rPr>
                <w:rFonts w:hint="eastAsia"/>
                <w:lang w:eastAsia="zh-CN"/>
              </w:rPr>
              <w:t>Intra-slot frequency hopping</w:t>
            </w:r>
          </w:p>
        </w:tc>
        <w:tc>
          <w:tcPr>
            <w:tcW w:w="3767" w:type="dxa"/>
          </w:tcPr>
          <w:p w14:paraId="52A0BDF4" w14:textId="77777777" w:rsidR="005108E8" w:rsidRPr="00931575" w:rsidRDefault="005108E8" w:rsidP="00441FC0">
            <w:pPr>
              <w:pStyle w:val="TAC"/>
              <w:rPr>
                <w:rFonts w:eastAsia="?? ??"/>
              </w:rPr>
            </w:pPr>
            <w:r w:rsidRPr="00931575">
              <w:rPr>
                <w:rFonts w:eastAsia="?? ??"/>
              </w:rPr>
              <w:t>enabled</w:t>
            </w:r>
          </w:p>
        </w:tc>
      </w:tr>
      <w:tr w:rsidR="005108E8" w:rsidRPr="00931575" w14:paraId="604F7E7A" w14:textId="77777777" w:rsidTr="00441FC0">
        <w:trPr>
          <w:cantSplit/>
          <w:jc w:val="center"/>
        </w:trPr>
        <w:tc>
          <w:tcPr>
            <w:tcW w:w="3968" w:type="dxa"/>
          </w:tcPr>
          <w:p w14:paraId="61162125" w14:textId="77777777" w:rsidR="005108E8" w:rsidRPr="00931575" w:rsidRDefault="005108E8" w:rsidP="00441FC0">
            <w:pPr>
              <w:pStyle w:val="TAL"/>
              <w:rPr>
                <w:rFonts w:eastAsia="?? ??" w:cs="Arial"/>
              </w:rPr>
            </w:pPr>
            <w:r w:rsidRPr="00931575">
              <w:rPr>
                <w:rFonts w:hint="eastAsia"/>
                <w:lang w:eastAsia="zh-CN"/>
              </w:rPr>
              <w:t>First PRB after frequency hopping</w:t>
            </w:r>
          </w:p>
        </w:tc>
        <w:tc>
          <w:tcPr>
            <w:tcW w:w="3767" w:type="dxa"/>
          </w:tcPr>
          <w:p w14:paraId="2902825A" w14:textId="77777777" w:rsidR="005108E8" w:rsidRPr="00931575" w:rsidRDefault="005108E8" w:rsidP="00441FC0">
            <w:pPr>
              <w:pStyle w:val="TAC"/>
              <w:rPr>
                <w:rFonts w:eastAsia="?? ??"/>
              </w:rPr>
            </w:pPr>
            <w:r w:rsidRPr="00931575">
              <w:rPr>
                <w:rFonts w:eastAsia="?? ??"/>
              </w:rPr>
              <w:t xml:space="preserve">The largest PRB index - </w:t>
            </w:r>
            <w:r w:rsidRPr="00931575">
              <w:rPr>
                <w:rFonts w:hint="eastAsia"/>
                <w:lang w:eastAsia="zh-CN"/>
              </w:rPr>
              <w:t>(Number of PRBs-1)</w:t>
            </w:r>
          </w:p>
        </w:tc>
      </w:tr>
      <w:tr w:rsidR="005108E8" w:rsidRPr="00931575" w14:paraId="52B99569" w14:textId="77777777" w:rsidTr="00441FC0">
        <w:trPr>
          <w:cantSplit/>
          <w:jc w:val="center"/>
        </w:trPr>
        <w:tc>
          <w:tcPr>
            <w:tcW w:w="3968" w:type="dxa"/>
          </w:tcPr>
          <w:p w14:paraId="64B3E89B" w14:textId="77777777" w:rsidR="005108E8" w:rsidRPr="00931575" w:rsidRDefault="005108E8" w:rsidP="00441FC0">
            <w:pPr>
              <w:pStyle w:val="TAL"/>
              <w:rPr>
                <w:rFonts w:eastAsia="?? ??" w:cs="Arial"/>
              </w:rPr>
            </w:pPr>
            <w:r w:rsidRPr="00931575">
              <w:rPr>
                <w:rFonts w:hint="eastAsia"/>
                <w:lang w:eastAsia="zh-CN"/>
              </w:rPr>
              <w:t>Number of PRBs</w:t>
            </w:r>
          </w:p>
        </w:tc>
        <w:tc>
          <w:tcPr>
            <w:tcW w:w="3767" w:type="dxa"/>
          </w:tcPr>
          <w:p w14:paraId="64EF7DCA" w14:textId="77777777" w:rsidR="005108E8" w:rsidRPr="00931575" w:rsidRDefault="005108E8" w:rsidP="00441FC0">
            <w:pPr>
              <w:pStyle w:val="TAC"/>
            </w:pPr>
            <w:r w:rsidRPr="00931575">
              <w:rPr>
                <w:rFonts w:hint="eastAsia"/>
              </w:rPr>
              <w:t>9</w:t>
            </w:r>
          </w:p>
        </w:tc>
      </w:tr>
      <w:tr w:rsidR="005108E8" w:rsidRPr="00931575" w14:paraId="1DAB9067" w14:textId="77777777" w:rsidTr="00441FC0">
        <w:trPr>
          <w:cantSplit/>
          <w:jc w:val="center"/>
        </w:trPr>
        <w:tc>
          <w:tcPr>
            <w:tcW w:w="3968" w:type="dxa"/>
          </w:tcPr>
          <w:p w14:paraId="34A5AD9E" w14:textId="77777777" w:rsidR="005108E8" w:rsidRPr="00931575" w:rsidRDefault="005108E8" w:rsidP="00441FC0">
            <w:pPr>
              <w:pStyle w:val="TAL"/>
              <w:rPr>
                <w:rFonts w:eastAsia="?? ??" w:cs="Arial"/>
              </w:rPr>
            </w:pPr>
            <w:r w:rsidRPr="00931575">
              <w:rPr>
                <w:rFonts w:hint="eastAsia"/>
                <w:lang w:eastAsia="zh-CN"/>
              </w:rPr>
              <w:t>Number of symbols</w:t>
            </w:r>
          </w:p>
        </w:tc>
        <w:tc>
          <w:tcPr>
            <w:tcW w:w="3767" w:type="dxa"/>
          </w:tcPr>
          <w:p w14:paraId="53026362" w14:textId="77777777" w:rsidR="005108E8" w:rsidRPr="00931575" w:rsidRDefault="005108E8" w:rsidP="00441FC0">
            <w:pPr>
              <w:pStyle w:val="TAC"/>
            </w:pPr>
            <w:r w:rsidRPr="00931575">
              <w:rPr>
                <w:rFonts w:hint="eastAsia"/>
              </w:rPr>
              <w:t>2</w:t>
            </w:r>
          </w:p>
        </w:tc>
      </w:tr>
      <w:tr w:rsidR="005108E8" w:rsidRPr="00931575" w14:paraId="4E80C0FF" w14:textId="77777777" w:rsidTr="00441FC0">
        <w:trPr>
          <w:cantSplit/>
          <w:jc w:val="center"/>
        </w:trPr>
        <w:tc>
          <w:tcPr>
            <w:tcW w:w="3968" w:type="dxa"/>
          </w:tcPr>
          <w:p w14:paraId="59CF852D" w14:textId="77777777" w:rsidR="005108E8" w:rsidRPr="00931575" w:rsidRDefault="005108E8" w:rsidP="00441FC0">
            <w:pPr>
              <w:pStyle w:val="TAL"/>
              <w:rPr>
                <w:rFonts w:eastAsia="SimSun"/>
              </w:rPr>
            </w:pPr>
            <w:r w:rsidRPr="00931575">
              <w:rPr>
                <w:rFonts w:hint="eastAsia"/>
                <w:lang w:eastAsia="zh-CN"/>
              </w:rPr>
              <w:t>The number of UCI information bits</w:t>
            </w:r>
          </w:p>
        </w:tc>
        <w:tc>
          <w:tcPr>
            <w:tcW w:w="3767" w:type="dxa"/>
          </w:tcPr>
          <w:p w14:paraId="0934ED50" w14:textId="77777777" w:rsidR="005108E8" w:rsidRPr="00931575" w:rsidRDefault="005108E8" w:rsidP="00441FC0">
            <w:pPr>
              <w:pStyle w:val="TAC"/>
            </w:pPr>
            <w:r w:rsidRPr="00931575">
              <w:rPr>
                <w:rFonts w:hint="eastAsia"/>
              </w:rPr>
              <w:t>22</w:t>
            </w:r>
          </w:p>
        </w:tc>
      </w:tr>
      <w:tr w:rsidR="005108E8" w:rsidRPr="00931575" w14:paraId="18E7442F" w14:textId="77777777" w:rsidTr="00441FC0">
        <w:trPr>
          <w:cantSplit/>
          <w:jc w:val="center"/>
        </w:trPr>
        <w:tc>
          <w:tcPr>
            <w:tcW w:w="3968" w:type="dxa"/>
          </w:tcPr>
          <w:p w14:paraId="3C78D38C" w14:textId="77777777" w:rsidR="005108E8" w:rsidRPr="00931575" w:rsidRDefault="005108E8" w:rsidP="00441FC0">
            <w:pPr>
              <w:pStyle w:val="TAL"/>
              <w:rPr>
                <w:rFonts w:eastAsia="SimSun"/>
              </w:rPr>
            </w:pPr>
            <w:r w:rsidRPr="00931575">
              <w:rPr>
                <w:rFonts w:hint="eastAsia"/>
                <w:lang w:eastAsia="zh-CN"/>
              </w:rPr>
              <w:t>First symbol</w:t>
            </w:r>
          </w:p>
        </w:tc>
        <w:tc>
          <w:tcPr>
            <w:tcW w:w="3767" w:type="dxa"/>
          </w:tcPr>
          <w:p w14:paraId="025884B2" w14:textId="77777777" w:rsidR="005108E8" w:rsidRPr="00931575" w:rsidRDefault="005108E8" w:rsidP="00441FC0">
            <w:pPr>
              <w:pStyle w:val="TAC"/>
            </w:pPr>
            <w:r w:rsidRPr="00931575">
              <w:rPr>
                <w:rFonts w:hint="eastAsia"/>
              </w:rPr>
              <w:t>12</w:t>
            </w:r>
          </w:p>
        </w:tc>
      </w:tr>
      <w:tr w:rsidR="005108E8" w:rsidRPr="00931575" w14:paraId="5B0DBD7C" w14:textId="77777777" w:rsidTr="00441FC0">
        <w:trPr>
          <w:cantSplit/>
          <w:jc w:val="center"/>
        </w:trPr>
        <w:tc>
          <w:tcPr>
            <w:tcW w:w="3968" w:type="dxa"/>
          </w:tcPr>
          <w:p w14:paraId="7B2F764C" w14:textId="77777777" w:rsidR="005108E8" w:rsidRPr="00931575" w:rsidRDefault="005108E8" w:rsidP="00441FC0">
            <w:pPr>
              <w:pStyle w:val="TAL"/>
              <w:rPr>
                <w:lang w:eastAsia="zh-CN"/>
              </w:rPr>
            </w:pPr>
            <w:r w:rsidRPr="00931575">
              <w:rPr>
                <w:rFonts w:hint="eastAsia"/>
                <w:lang w:eastAsia="zh-CN"/>
              </w:rPr>
              <w:t>DM-RS sequence generation</w:t>
            </w:r>
          </w:p>
        </w:tc>
        <w:tc>
          <w:tcPr>
            <w:tcW w:w="3767" w:type="dxa"/>
          </w:tcPr>
          <w:p w14:paraId="66DA2D6E" w14:textId="77777777" w:rsidR="005108E8" w:rsidRPr="00931575" w:rsidRDefault="005108E8" w:rsidP="00441FC0">
            <w:pPr>
              <w:pStyle w:val="TAC"/>
            </w:pPr>
            <w:r w:rsidRPr="00931575">
              <w:rPr>
                <w:i/>
              </w:rPr>
              <w:t>N</w:t>
            </w:r>
            <w:r w:rsidRPr="00931575">
              <w:rPr>
                <w:i/>
                <w:vertAlign w:val="subscript"/>
              </w:rPr>
              <w:t>ID</w:t>
            </w:r>
            <w:r w:rsidRPr="00931575">
              <w:rPr>
                <w:vertAlign w:val="superscript"/>
              </w:rPr>
              <w:t>0</w:t>
            </w:r>
            <w:r w:rsidRPr="00931575">
              <w:t>=0</w:t>
            </w:r>
          </w:p>
        </w:tc>
      </w:tr>
    </w:tbl>
    <w:p w14:paraId="392B26CC" w14:textId="77777777" w:rsidR="005108E8" w:rsidRPr="00931575" w:rsidRDefault="005108E8" w:rsidP="005108E8"/>
    <w:p w14:paraId="477C3767" w14:textId="77777777" w:rsidR="005108E8" w:rsidRPr="00931575" w:rsidRDefault="005108E8" w:rsidP="005108E8">
      <w:pPr>
        <w:pStyle w:val="B1"/>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0366355A" w14:textId="77777777" w:rsidR="005108E8" w:rsidRPr="00931575" w:rsidRDefault="005108E8" w:rsidP="005108E8">
      <w:pPr>
        <w:pStyle w:val="B1"/>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03196363" w14:textId="77777777" w:rsidR="005108E8" w:rsidRPr="00931575" w:rsidRDefault="005108E8" w:rsidP="005108E8">
      <w:pPr>
        <w:pStyle w:val="B1"/>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p>
    <w:p w14:paraId="00068E75"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
      <w:tr w:rsidR="005108E8" w:rsidRPr="00931575" w14:paraId="740DB077" w14:textId="77777777" w:rsidTr="00441FC0">
        <w:trPr>
          <w:cantSplit/>
          <w:jc w:val="center"/>
        </w:trPr>
        <w:tc>
          <w:tcPr>
            <w:tcW w:w="2019" w:type="dxa"/>
            <w:tcBorders>
              <w:bottom w:val="single" w:sz="4" w:space="0" w:color="auto"/>
            </w:tcBorders>
          </w:tcPr>
          <w:p w14:paraId="1693C88B" w14:textId="77777777" w:rsidR="005108E8" w:rsidRPr="00931575" w:rsidRDefault="005108E8" w:rsidP="00441FC0">
            <w:pPr>
              <w:pStyle w:val="TAH"/>
              <w:rPr>
                <w:lang w:eastAsia="zh-CN"/>
              </w:rPr>
            </w:pPr>
            <w:r w:rsidRPr="00931575">
              <w:rPr>
                <w:rFonts w:hint="eastAsia"/>
                <w:lang w:eastAsia="zh-CN"/>
              </w:rPr>
              <w:t>BS type</w:t>
            </w:r>
          </w:p>
        </w:tc>
        <w:tc>
          <w:tcPr>
            <w:tcW w:w="2126" w:type="dxa"/>
            <w:tcBorders>
              <w:bottom w:val="single" w:sz="4" w:space="0" w:color="auto"/>
            </w:tcBorders>
          </w:tcPr>
          <w:p w14:paraId="3E814326" w14:textId="77777777" w:rsidR="005108E8" w:rsidRPr="00931575" w:rsidRDefault="005108E8" w:rsidP="00441FC0">
            <w:pPr>
              <w:pStyle w:val="TAH"/>
              <w:rPr>
                <w:lang w:eastAsia="zh-CN"/>
              </w:rPr>
            </w:pPr>
            <w:r w:rsidRPr="00931575">
              <w:rPr>
                <w:rFonts w:eastAsia="‚c‚e‚o“Á‘¾ƒSƒVƒbƒN‘Ì"/>
              </w:rPr>
              <w:t>Sub-carrier spacing</w:t>
            </w:r>
          </w:p>
          <w:p w14:paraId="7FF9DCAF"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2F941FDC" w14:textId="77777777" w:rsidR="005108E8" w:rsidRPr="00931575" w:rsidRDefault="005108E8" w:rsidP="00441FC0">
            <w:pPr>
              <w:pStyle w:val="TAH"/>
              <w:rPr>
                <w:lang w:eastAsia="zh-CN"/>
              </w:rPr>
            </w:pPr>
            <w:r w:rsidRPr="00931575">
              <w:rPr>
                <w:rFonts w:eastAsia="‚c‚e‚o“Á‘¾ƒSƒVƒbƒN‘Ì"/>
              </w:rPr>
              <w:t>Channel bandwidth</w:t>
            </w:r>
          </w:p>
          <w:p w14:paraId="6096FF2E" w14:textId="77777777" w:rsidR="005108E8" w:rsidRPr="00931575" w:rsidRDefault="005108E8" w:rsidP="00441FC0">
            <w:pPr>
              <w:pStyle w:val="TAH"/>
              <w:rPr>
                <w:rFonts w:eastAsia="‚c‚e‚o“Á‘¾ƒSƒVƒbƒN‘Ì"/>
              </w:rPr>
            </w:pPr>
            <w:r w:rsidRPr="00931575">
              <w:rPr>
                <w:rFonts w:eastAsia="‚c‚e‚o“Á‘¾ƒSƒVƒbƒN‘Ì"/>
              </w:rPr>
              <w:t>(MHz)</w:t>
            </w:r>
          </w:p>
        </w:tc>
        <w:tc>
          <w:tcPr>
            <w:tcW w:w="3292" w:type="dxa"/>
          </w:tcPr>
          <w:p w14:paraId="1BC873C3"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109A848D" w14:textId="77777777" w:rsidTr="00441FC0">
        <w:trPr>
          <w:cantSplit/>
          <w:jc w:val="center"/>
        </w:trPr>
        <w:tc>
          <w:tcPr>
            <w:tcW w:w="2019" w:type="dxa"/>
            <w:tcBorders>
              <w:bottom w:val="nil"/>
            </w:tcBorders>
            <w:shd w:val="clear" w:color="auto" w:fill="auto"/>
          </w:tcPr>
          <w:p w14:paraId="4C37C103" w14:textId="77777777" w:rsidR="005108E8" w:rsidRPr="00931575" w:rsidRDefault="005108E8" w:rsidP="00441FC0">
            <w:pPr>
              <w:pStyle w:val="TAC"/>
              <w:rPr>
                <w:lang w:eastAsia="zh-CN"/>
              </w:rPr>
            </w:pPr>
            <w:r w:rsidRPr="00931575">
              <w:rPr>
                <w:rFonts w:hint="eastAsia"/>
                <w:lang w:eastAsia="zh-CN"/>
              </w:rPr>
              <w:t>BS type 1-O</w:t>
            </w:r>
            <w:r>
              <w:rPr>
                <w:lang w:eastAsia="zh-CN"/>
              </w:rPr>
              <w:t xml:space="preserve"> </w:t>
            </w:r>
            <w:r>
              <w:t>(Note 4)</w:t>
            </w:r>
          </w:p>
        </w:tc>
        <w:tc>
          <w:tcPr>
            <w:tcW w:w="2126" w:type="dxa"/>
            <w:tcBorders>
              <w:bottom w:val="nil"/>
            </w:tcBorders>
            <w:shd w:val="clear" w:color="auto" w:fill="auto"/>
          </w:tcPr>
          <w:p w14:paraId="11F46CA1" w14:textId="77777777" w:rsidR="005108E8" w:rsidRPr="00931575" w:rsidRDefault="005108E8" w:rsidP="00441FC0">
            <w:pPr>
              <w:pStyle w:val="TAC"/>
              <w:rPr>
                <w:rFonts w:eastAsia="‚c‚e‚o“Á‘¾ƒSƒVƒbƒN‘Ì" w:cs="v5.0.0"/>
              </w:rPr>
            </w:pPr>
            <w:r w:rsidRPr="00931575">
              <w:rPr>
                <w:rFonts w:eastAsia="‚c‚e‚o“Á‘¾ƒSƒVƒbƒN‘Ì"/>
              </w:rPr>
              <w:t>15 kHz</w:t>
            </w:r>
          </w:p>
        </w:tc>
        <w:tc>
          <w:tcPr>
            <w:tcW w:w="1984" w:type="dxa"/>
            <w:tcBorders>
              <w:bottom w:val="single" w:sz="4" w:space="0" w:color="auto"/>
            </w:tcBorders>
          </w:tcPr>
          <w:p w14:paraId="68F81C7A" w14:textId="77777777" w:rsidR="005108E8" w:rsidRPr="00931575" w:rsidRDefault="005108E8" w:rsidP="00441FC0">
            <w:pPr>
              <w:pStyle w:val="TAC"/>
              <w:rPr>
                <w:rFonts w:eastAsia="‚c‚e‚o“Á‘¾ƒSƒVƒbƒN‘Ì"/>
              </w:rPr>
            </w:pPr>
            <w:r w:rsidRPr="00931575">
              <w:rPr>
                <w:rFonts w:eastAsia="‚c‚e‚o“Á‘¾ƒSƒVƒbƒN‘Ì"/>
              </w:rPr>
              <w:t>5</w:t>
            </w:r>
          </w:p>
        </w:tc>
        <w:tc>
          <w:tcPr>
            <w:tcW w:w="3292" w:type="dxa"/>
            <w:tcBorders>
              <w:bottom w:val="single" w:sz="4" w:space="0" w:color="auto"/>
            </w:tcBorders>
          </w:tcPr>
          <w:p w14:paraId="116952CF" w14:textId="77777777" w:rsidR="005108E8" w:rsidRPr="00931575" w:rsidRDefault="005108E8" w:rsidP="00441FC0">
            <w:pPr>
              <w:pStyle w:val="TAC"/>
              <w:rPr>
                <w:rFonts w:eastAsia="‚c‚e‚o“Á‘¾ƒSƒVƒbƒN‘Ì"/>
              </w:rPr>
            </w:pPr>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p>
        </w:tc>
      </w:tr>
      <w:tr w:rsidR="005108E8" w:rsidRPr="00931575" w14:paraId="04F083D5" w14:textId="77777777" w:rsidTr="00441FC0">
        <w:trPr>
          <w:cantSplit/>
          <w:jc w:val="center"/>
        </w:trPr>
        <w:tc>
          <w:tcPr>
            <w:tcW w:w="2019" w:type="dxa"/>
            <w:tcBorders>
              <w:top w:val="nil"/>
              <w:bottom w:val="nil"/>
            </w:tcBorders>
            <w:shd w:val="clear" w:color="auto" w:fill="auto"/>
          </w:tcPr>
          <w:p w14:paraId="12DBD54A"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169236FA"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0253C60D" w14:textId="77777777" w:rsidR="005108E8" w:rsidRPr="00931575" w:rsidRDefault="005108E8" w:rsidP="00441FC0">
            <w:pPr>
              <w:pStyle w:val="TAC"/>
              <w:rPr>
                <w:rFonts w:eastAsia="‚c‚e‚o“Á‘¾ƒSƒVƒbƒN‘Ì"/>
              </w:rPr>
            </w:pPr>
            <w:r w:rsidRPr="00931575">
              <w:rPr>
                <w:rFonts w:eastAsia="‚c‚e‚o“Á‘¾ƒSƒVƒbƒN‘Ì"/>
              </w:rPr>
              <w:t>10</w:t>
            </w:r>
          </w:p>
        </w:tc>
        <w:tc>
          <w:tcPr>
            <w:tcW w:w="3292" w:type="dxa"/>
            <w:tcBorders>
              <w:bottom w:val="single" w:sz="4" w:space="0" w:color="auto"/>
            </w:tcBorders>
          </w:tcPr>
          <w:p w14:paraId="62E1A129" w14:textId="77777777" w:rsidR="005108E8" w:rsidRPr="00931575" w:rsidRDefault="005108E8" w:rsidP="00441FC0">
            <w:pPr>
              <w:pStyle w:val="TAC"/>
              <w:rPr>
                <w:rFonts w:eastAsia="‚c‚e‚o“Á‘¾ƒSƒVƒbƒN‘Ì"/>
              </w:rPr>
            </w:pPr>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p>
        </w:tc>
      </w:tr>
      <w:tr w:rsidR="005108E8" w:rsidRPr="00931575" w14:paraId="5EAB123A" w14:textId="77777777" w:rsidTr="00441FC0">
        <w:trPr>
          <w:cantSplit/>
          <w:jc w:val="center"/>
        </w:trPr>
        <w:tc>
          <w:tcPr>
            <w:tcW w:w="2019" w:type="dxa"/>
            <w:tcBorders>
              <w:top w:val="nil"/>
              <w:bottom w:val="nil"/>
            </w:tcBorders>
            <w:shd w:val="clear" w:color="auto" w:fill="auto"/>
          </w:tcPr>
          <w:p w14:paraId="19FE3602"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486AA3F9"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3E21589B" w14:textId="77777777" w:rsidR="005108E8" w:rsidRPr="00931575" w:rsidRDefault="005108E8" w:rsidP="00441FC0">
            <w:pPr>
              <w:pStyle w:val="TAC"/>
              <w:rPr>
                <w:lang w:eastAsia="zh-CN"/>
              </w:rPr>
            </w:pPr>
            <w:r w:rsidRPr="00931575">
              <w:rPr>
                <w:rFonts w:hint="eastAsia"/>
                <w:lang w:eastAsia="zh-CN"/>
              </w:rPr>
              <w:t>20</w:t>
            </w:r>
          </w:p>
        </w:tc>
        <w:tc>
          <w:tcPr>
            <w:tcW w:w="3292" w:type="dxa"/>
            <w:tcBorders>
              <w:bottom w:val="single" w:sz="4" w:space="0" w:color="auto"/>
            </w:tcBorders>
          </w:tcPr>
          <w:p w14:paraId="20510149" w14:textId="77777777" w:rsidR="005108E8" w:rsidRPr="00931575" w:rsidRDefault="005108E8" w:rsidP="00441FC0">
            <w:pPr>
              <w:pStyle w:val="TAC"/>
              <w:rPr>
                <w:lang w:eastAsia="zh-CN"/>
              </w:rPr>
            </w:pPr>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p>
        </w:tc>
      </w:tr>
      <w:tr w:rsidR="005108E8" w:rsidRPr="00931575" w14:paraId="0E994190" w14:textId="77777777" w:rsidTr="00441FC0">
        <w:trPr>
          <w:cantSplit/>
          <w:jc w:val="center"/>
        </w:trPr>
        <w:tc>
          <w:tcPr>
            <w:tcW w:w="2019" w:type="dxa"/>
            <w:tcBorders>
              <w:top w:val="nil"/>
              <w:bottom w:val="nil"/>
            </w:tcBorders>
            <w:shd w:val="clear" w:color="auto" w:fill="auto"/>
          </w:tcPr>
          <w:p w14:paraId="63E72A90" w14:textId="77777777" w:rsidR="005108E8" w:rsidRPr="00931575" w:rsidRDefault="005108E8" w:rsidP="00441FC0">
            <w:pPr>
              <w:pStyle w:val="TAC"/>
              <w:rPr>
                <w:lang w:eastAsia="zh-CN"/>
              </w:rPr>
            </w:pPr>
          </w:p>
        </w:tc>
        <w:tc>
          <w:tcPr>
            <w:tcW w:w="2126" w:type="dxa"/>
            <w:tcBorders>
              <w:bottom w:val="nil"/>
            </w:tcBorders>
            <w:shd w:val="clear" w:color="auto" w:fill="auto"/>
          </w:tcPr>
          <w:p w14:paraId="3658BAF1" w14:textId="77777777" w:rsidR="005108E8" w:rsidRPr="00931575" w:rsidRDefault="005108E8" w:rsidP="00441FC0">
            <w:pPr>
              <w:pStyle w:val="TAC"/>
              <w:rPr>
                <w:rFonts w:eastAsia="‚c‚e‚o“Á‘¾ƒSƒVƒbƒN‘Ì" w:cs="v5.0.0"/>
              </w:rPr>
            </w:pPr>
            <w:r w:rsidRPr="00931575">
              <w:rPr>
                <w:rFonts w:eastAsia="‚c‚e‚o“Á‘¾ƒSƒVƒbƒN‘Ì"/>
              </w:rPr>
              <w:t>30 kHz</w:t>
            </w:r>
          </w:p>
        </w:tc>
        <w:tc>
          <w:tcPr>
            <w:tcW w:w="1984" w:type="dxa"/>
            <w:tcBorders>
              <w:bottom w:val="single" w:sz="4" w:space="0" w:color="auto"/>
            </w:tcBorders>
          </w:tcPr>
          <w:p w14:paraId="05088739" w14:textId="77777777" w:rsidR="005108E8" w:rsidRPr="00931575" w:rsidRDefault="005108E8" w:rsidP="00441FC0">
            <w:pPr>
              <w:pStyle w:val="TAC"/>
              <w:rPr>
                <w:rFonts w:eastAsia="‚c‚e‚o“Á‘¾ƒSƒVƒbƒN‘Ì"/>
              </w:rPr>
            </w:pPr>
            <w:r w:rsidRPr="00931575">
              <w:rPr>
                <w:rFonts w:eastAsia="‚c‚e‚o“Á‘¾ƒSƒVƒbƒN‘Ì"/>
              </w:rPr>
              <w:t>10</w:t>
            </w:r>
          </w:p>
        </w:tc>
        <w:tc>
          <w:tcPr>
            <w:tcW w:w="3292" w:type="dxa"/>
            <w:tcBorders>
              <w:bottom w:val="single" w:sz="4" w:space="0" w:color="auto"/>
            </w:tcBorders>
          </w:tcPr>
          <w:p w14:paraId="333836C0" w14:textId="77777777" w:rsidR="005108E8" w:rsidRPr="00931575" w:rsidRDefault="005108E8" w:rsidP="00441FC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p>
        </w:tc>
      </w:tr>
      <w:tr w:rsidR="005108E8" w:rsidRPr="00931575" w14:paraId="1B42B7D7" w14:textId="77777777" w:rsidTr="00441FC0">
        <w:trPr>
          <w:cantSplit/>
          <w:jc w:val="center"/>
        </w:trPr>
        <w:tc>
          <w:tcPr>
            <w:tcW w:w="2019" w:type="dxa"/>
            <w:tcBorders>
              <w:top w:val="nil"/>
              <w:bottom w:val="nil"/>
            </w:tcBorders>
            <w:shd w:val="clear" w:color="auto" w:fill="auto"/>
          </w:tcPr>
          <w:p w14:paraId="2874F4AD"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29DB4FA4"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5D8B024B" w14:textId="77777777" w:rsidR="005108E8" w:rsidRPr="00931575" w:rsidRDefault="005108E8" w:rsidP="00441FC0">
            <w:pPr>
              <w:pStyle w:val="TAC"/>
              <w:rPr>
                <w:rFonts w:eastAsia="‚c‚e‚o“Á‘¾ƒSƒVƒbƒN‘Ì"/>
              </w:rPr>
            </w:pPr>
            <w:r w:rsidRPr="00931575">
              <w:rPr>
                <w:rFonts w:eastAsia="‚c‚e‚o“Á‘¾ƒSƒVƒbƒN‘Ì"/>
              </w:rPr>
              <w:t>20</w:t>
            </w:r>
          </w:p>
        </w:tc>
        <w:tc>
          <w:tcPr>
            <w:tcW w:w="3292" w:type="dxa"/>
            <w:tcBorders>
              <w:bottom w:val="single" w:sz="4" w:space="0" w:color="auto"/>
            </w:tcBorders>
          </w:tcPr>
          <w:p w14:paraId="38E3EE88" w14:textId="77777777" w:rsidR="005108E8" w:rsidRPr="00931575" w:rsidRDefault="005108E8" w:rsidP="00441FC0">
            <w:pPr>
              <w:pStyle w:val="TAC"/>
              <w:rPr>
                <w:rFonts w:eastAsia="‚c‚e‚o“Á‘¾ƒSƒVƒbƒN‘Ì"/>
              </w:rPr>
            </w:pPr>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p>
        </w:tc>
      </w:tr>
      <w:tr w:rsidR="005108E8" w:rsidRPr="00931575" w14:paraId="6F3D5018" w14:textId="77777777" w:rsidTr="00441FC0">
        <w:trPr>
          <w:cantSplit/>
          <w:jc w:val="center"/>
        </w:trPr>
        <w:tc>
          <w:tcPr>
            <w:tcW w:w="2019" w:type="dxa"/>
            <w:tcBorders>
              <w:top w:val="nil"/>
              <w:bottom w:val="nil"/>
            </w:tcBorders>
            <w:shd w:val="clear" w:color="auto" w:fill="auto"/>
          </w:tcPr>
          <w:p w14:paraId="6993842D"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5B42A0B7"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261C7BAD" w14:textId="77777777" w:rsidR="005108E8" w:rsidRPr="00931575" w:rsidRDefault="005108E8" w:rsidP="00441FC0">
            <w:pPr>
              <w:pStyle w:val="TAC"/>
              <w:rPr>
                <w:rFonts w:eastAsia="‚c‚e‚o“Á‘¾ƒSƒVƒbƒN‘Ì"/>
              </w:rPr>
            </w:pPr>
            <w:r w:rsidRPr="00931575">
              <w:rPr>
                <w:rFonts w:eastAsia="‚c‚e‚o“Á‘¾ƒSƒVƒbƒN‘Ì"/>
              </w:rPr>
              <w:t>40</w:t>
            </w:r>
          </w:p>
        </w:tc>
        <w:tc>
          <w:tcPr>
            <w:tcW w:w="3292" w:type="dxa"/>
            <w:tcBorders>
              <w:bottom w:val="single" w:sz="4" w:space="0" w:color="auto"/>
            </w:tcBorders>
          </w:tcPr>
          <w:p w14:paraId="2DC1649B" w14:textId="77777777" w:rsidR="005108E8" w:rsidRPr="00931575" w:rsidRDefault="005108E8" w:rsidP="00441FC0">
            <w:pPr>
              <w:pStyle w:val="TAC"/>
              <w:rPr>
                <w:rFonts w:eastAsia="‚c‚e‚o“Á‘¾ƒSƒVƒbƒN‘Ì"/>
              </w:rPr>
            </w:pPr>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p>
        </w:tc>
      </w:tr>
      <w:tr w:rsidR="005108E8" w:rsidRPr="00931575" w14:paraId="1C97B37F" w14:textId="77777777" w:rsidTr="00441FC0">
        <w:trPr>
          <w:cantSplit/>
          <w:jc w:val="center"/>
        </w:trPr>
        <w:tc>
          <w:tcPr>
            <w:tcW w:w="2019" w:type="dxa"/>
            <w:tcBorders>
              <w:top w:val="nil"/>
              <w:bottom w:val="single" w:sz="4" w:space="0" w:color="auto"/>
            </w:tcBorders>
            <w:shd w:val="clear" w:color="auto" w:fill="auto"/>
          </w:tcPr>
          <w:p w14:paraId="1E3694FE"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2EFE99E2" w14:textId="77777777" w:rsidR="005108E8" w:rsidRPr="00931575" w:rsidRDefault="005108E8" w:rsidP="00441FC0">
            <w:pPr>
              <w:pStyle w:val="TAC"/>
              <w:rPr>
                <w:rFonts w:eastAsia="‚c‚e‚o“Á‘¾ƒSƒVƒbƒN‘Ì"/>
              </w:rPr>
            </w:pPr>
          </w:p>
        </w:tc>
        <w:tc>
          <w:tcPr>
            <w:tcW w:w="1984" w:type="dxa"/>
          </w:tcPr>
          <w:p w14:paraId="7862431F" w14:textId="77777777" w:rsidR="005108E8" w:rsidRPr="00931575" w:rsidRDefault="005108E8" w:rsidP="00441FC0">
            <w:pPr>
              <w:pStyle w:val="TAC"/>
              <w:rPr>
                <w:rFonts w:eastAsia="‚c‚e‚o“Á‘¾ƒSƒVƒbƒN‘Ì"/>
              </w:rPr>
            </w:pPr>
            <w:r w:rsidRPr="00931575">
              <w:rPr>
                <w:rFonts w:eastAsia="‚c‚e‚o“Á‘¾ƒSƒVƒbƒN‘Ì"/>
              </w:rPr>
              <w:t>100</w:t>
            </w:r>
          </w:p>
        </w:tc>
        <w:tc>
          <w:tcPr>
            <w:tcW w:w="3292" w:type="dxa"/>
          </w:tcPr>
          <w:p w14:paraId="6CB5FC29" w14:textId="77777777" w:rsidR="005108E8" w:rsidRPr="00931575" w:rsidRDefault="005108E8" w:rsidP="00441FC0">
            <w:pPr>
              <w:pStyle w:val="TAC"/>
              <w:rPr>
                <w:rFonts w:eastAsia="‚c‚e‚o“Á‘¾ƒSƒVƒbƒN‘Ì"/>
              </w:rPr>
            </w:pPr>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p>
        </w:tc>
      </w:tr>
      <w:tr w:rsidR="005108E8" w:rsidRPr="00931575" w14:paraId="0AB2F1D3" w14:textId="77777777" w:rsidTr="00441FC0">
        <w:trPr>
          <w:cantSplit/>
          <w:jc w:val="center"/>
        </w:trPr>
        <w:tc>
          <w:tcPr>
            <w:tcW w:w="2019" w:type="dxa"/>
            <w:tcBorders>
              <w:bottom w:val="nil"/>
            </w:tcBorders>
            <w:shd w:val="clear" w:color="auto" w:fill="auto"/>
          </w:tcPr>
          <w:p w14:paraId="02CDD9B2" w14:textId="77777777" w:rsidR="005108E8" w:rsidRPr="00931575" w:rsidRDefault="005108E8" w:rsidP="00441FC0">
            <w:pPr>
              <w:pStyle w:val="TAC"/>
              <w:rPr>
                <w:rFonts w:eastAsia="‚c‚e‚o“Á‘¾ƒSƒVƒbƒN‘Ì" w:cs="v5.0.0"/>
              </w:rPr>
            </w:pPr>
            <w:r w:rsidRPr="00931575">
              <w:rPr>
                <w:rFonts w:hint="eastAsia"/>
                <w:lang w:eastAsia="zh-CN"/>
              </w:rPr>
              <w:t>BS type 2-O</w:t>
            </w:r>
            <w:r>
              <w:t xml:space="preserve"> (Note 5)</w:t>
            </w:r>
          </w:p>
        </w:tc>
        <w:tc>
          <w:tcPr>
            <w:tcW w:w="2126" w:type="dxa"/>
            <w:tcBorders>
              <w:bottom w:val="nil"/>
            </w:tcBorders>
            <w:shd w:val="clear" w:color="auto" w:fill="auto"/>
          </w:tcPr>
          <w:p w14:paraId="2E252AE0" w14:textId="77777777" w:rsidR="005108E8" w:rsidRPr="00931575" w:rsidRDefault="005108E8" w:rsidP="00441FC0">
            <w:pPr>
              <w:pStyle w:val="TAC"/>
              <w:rPr>
                <w:lang w:eastAsia="zh-CN"/>
              </w:rPr>
            </w:pPr>
            <w:r w:rsidRPr="00931575">
              <w:rPr>
                <w:rFonts w:hint="eastAsia"/>
                <w:lang w:eastAsia="zh-CN"/>
              </w:rPr>
              <w:t>60 kHz</w:t>
            </w:r>
          </w:p>
        </w:tc>
        <w:tc>
          <w:tcPr>
            <w:tcW w:w="1984" w:type="dxa"/>
          </w:tcPr>
          <w:p w14:paraId="62EAA978" w14:textId="77777777" w:rsidR="005108E8" w:rsidRPr="00931575" w:rsidRDefault="005108E8" w:rsidP="00441FC0">
            <w:pPr>
              <w:pStyle w:val="TAC"/>
              <w:rPr>
                <w:lang w:eastAsia="zh-CN"/>
              </w:rPr>
            </w:pPr>
            <w:r w:rsidRPr="00931575">
              <w:rPr>
                <w:rFonts w:hint="eastAsia"/>
                <w:lang w:eastAsia="zh-CN"/>
              </w:rPr>
              <w:t>50</w:t>
            </w:r>
          </w:p>
        </w:tc>
        <w:tc>
          <w:tcPr>
            <w:tcW w:w="3292" w:type="dxa"/>
          </w:tcPr>
          <w:p w14:paraId="5F74461F"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p>
        </w:tc>
      </w:tr>
      <w:tr w:rsidR="005108E8" w:rsidRPr="00931575" w14:paraId="3DF7052E" w14:textId="77777777" w:rsidTr="00441FC0">
        <w:trPr>
          <w:cantSplit/>
          <w:jc w:val="center"/>
        </w:trPr>
        <w:tc>
          <w:tcPr>
            <w:tcW w:w="2019" w:type="dxa"/>
            <w:tcBorders>
              <w:top w:val="nil"/>
              <w:bottom w:val="nil"/>
            </w:tcBorders>
            <w:shd w:val="clear" w:color="auto" w:fill="auto"/>
          </w:tcPr>
          <w:p w14:paraId="0DF3E7F9"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6116F766" w14:textId="77777777" w:rsidR="005108E8" w:rsidRPr="00931575" w:rsidRDefault="005108E8" w:rsidP="00441FC0">
            <w:pPr>
              <w:pStyle w:val="TAC"/>
              <w:rPr>
                <w:rFonts w:eastAsia="‚c‚e‚o“Á‘¾ƒSƒVƒbƒN‘Ì"/>
              </w:rPr>
            </w:pPr>
          </w:p>
        </w:tc>
        <w:tc>
          <w:tcPr>
            <w:tcW w:w="1984" w:type="dxa"/>
          </w:tcPr>
          <w:p w14:paraId="491DE9E2" w14:textId="77777777" w:rsidR="005108E8" w:rsidRPr="00931575" w:rsidRDefault="005108E8" w:rsidP="00441FC0">
            <w:pPr>
              <w:pStyle w:val="TAC"/>
              <w:rPr>
                <w:lang w:eastAsia="zh-CN"/>
              </w:rPr>
            </w:pPr>
            <w:r w:rsidRPr="00931575">
              <w:rPr>
                <w:rFonts w:hint="eastAsia"/>
                <w:lang w:eastAsia="zh-CN"/>
              </w:rPr>
              <w:t>100</w:t>
            </w:r>
          </w:p>
        </w:tc>
        <w:tc>
          <w:tcPr>
            <w:tcW w:w="3292" w:type="dxa"/>
          </w:tcPr>
          <w:p w14:paraId="1BA2572C"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5108E8" w:rsidRPr="00931575" w14:paraId="1A291FE4" w14:textId="77777777" w:rsidTr="00441FC0">
        <w:trPr>
          <w:cantSplit/>
          <w:jc w:val="center"/>
        </w:trPr>
        <w:tc>
          <w:tcPr>
            <w:tcW w:w="2019" w:type="dxa"/>
            <w:tcBorders>
              <w:top w:val="nil"/>
              <w:bottom w:val="nil"/>
            </w:tcBorders>
            <w:shd w:val="clear" w:color="auto" w:fill="auto"/>
          </w:tcPr>
          <w:p w14:paraId="488E9984" w14:textId="77777777" w:rsidR="005108E8" w:rsidRPr="00931575" w:rsidRDefault="005108E8" w:rsidP="00441FC0">
            <w:pPr>
              <w:pStyle w:val="TAC"/>
              <w:rPr>
                <w:rFonts w:eastAsia="‚c‚e‚o“Á‘¾ƒSƒVƒbƒN‘Ì"/>
              </w:rPr>
            </w:pPr>
          </w:p>
        </w:tc>
        <w:tc>
          <w:tcPr>
            <w:tcW w:w="2126" w:type="dxa"/>
            <w:tcBorders>
              <w:bottom w:val="nil"/>
            </w:tcBorders>
            <w:shd w:val="clear" w:color="auto" w:fill="auto"/>
          </w:tcPr>
          <w:p w14:paraId="21A434B2" w14:textId="77777777" w:rsidR="005108E8" w:rsidRPr="00931575" w:rsidRDefault="005108E8" w:rsidP="00441FC0">
            <w:pPr>
              <w:pStyle w:val="TAC"/>
              <w:rPr>
                <w:lang w:eastAsia="zh-CN"/>
              </w:rPr>
            </w:pPr>
            <w:r w:rsidRPr="00931575">
              <w:rPr>
                <w:rFonts w:hint="eastAsia"/>
                <w:lang w:eastAsia="zh-CN"/>
              </w:rPr>
              <w:t>120 kHz</w:t>
            </w:r>
          </w:p>
        </w:tc>
        <w:tc>
          <w:tcPr>
            <w:tcW w:w="1984" w:type="dxa"/>
          </w:tcPr>
          <w:p w14:paraId="33865F0A" w14:textId="77777777" w:rsidR="005108E8" w:rsidRPr="00931575" w:rsidRDefault="005108E8" w:rsidP="00441FC0">
            <w:pPr>
              <w:pStyle w:val="TAC"/>
              <w:rPr>
                <w:lang w:eastAsia="zh-CN"/>
              </w:rPr>
            </w:pPr>
            <w:r w:rsidRPr="00931575">
              <w:rPr>
                <w:rFonts w:hint="eastAsia"/>
                <w:lang w:eastAsia="zh-CN"/>
              </w:rPr>
              <w:t>50</w:t>
            </w:r>
          </w:p>
        </w:tc>
        <w:tc>
          <w:tcPr>
            <w:tcW w:w="3292" w:type="dxa"/>
          </w:tcPr>
          <w:p w14:paraId="44F8DC52"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p>
        </w:tc>
      </w:tr>
      <w:tr w:rsidR="005108E8" w:rsidRPr="00931575" w14:paraId="1BF93FA0" w14:textId="77777777" w:rsidTr="00441FC0">
        <w:trPr>
          <w:cantSplit/>
          <w:jc w:val="center"/>
        </w:trPr>
        <w:tc>
          <w:tcPr>
            <w:tcW w:w="2019" w:type="dxa"/>
            <w:tcBorders>
              <w:top w:val="nil"/>
              <w:bottom w:val="nil"/>
            </w:tcBorders>
            <w:shd w:val="clear" w:color="auto" w:fill="auto"/>
          </w:tcPr>
          <w:p w14:paraId="36B92919"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786A718E" w14:textId="77777777" w:rsidR="005108E8" w:rsidRPr="00931575" w:rsidRDefault="005108E8" w:rsidP="00441FC0">
            <w:pPr>
              <w:pStyle w:val="TAC"/>
              <w:rPr>
                <w:rFonts w:eastAsia="‚c‚e‚o“Á‘¾ƒSƒVƒbƒN‘Ì"/>
              </w:rPr>
            </w:pPr>
          </w:p>
        </w:tc>
        <w:tc>
          <w:tcPr>
            <w:tcW w:w="1984" w:type="dxa"/>
          </w:tcPr>
          <w:p w14:paraId="26934DBF" w14:textId="77777777" w:rsidR="005108E8" w:rsidRPr="00931575" w:rsidRDefault="005108E8" w:rsidP="00441FC0">
            <w:pPr>
              <w:pStyle w:val="TAC"/>
              <w:rPr>
                <w:lang w:eastAsia="zh-CN"/>
              </w:rPr>
            </w:pPr>
            <w:r w:rsidRPr="00931575">
              <w:rPr>
                <w:rFonts w:hint="eastAsia"/>
                <w:lang w:eastAsia="zh-CN"/>
              </w:rPr>
              <w:t>100</w:t>
            </w:r>
          </w:p>
        </w:tc>
        <w:tc>
          <w:tcPr>
            <w:tcW w:w="3292" w:type="dxa"/>
          </w:tcPr>
          <w:p w14:paraId="7C1A6748"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5108E8" w:rsidRPr="00931575" w14:paraId="2583B95C" w14:textId="77777777" w:rsidTr="000B1BB7">
        <w:trPr>
          <w:cantSplit/>
          <w:jc w:val="center"/>
        </w:trPr>
        <w:tc>
          <w:tcPr>
            <w:tcW w:w="2019" w:type="dxa"/>
            <w:tcBorders>
              <w:top w:val="nil"/>
              <w:bottom w:val="nil"/>
            </w:tcBorders>
            <w:shd w:val="clear" w:color="auto" w:fill="auto"/>
          </w:tcPr>
          <w:p w14:paraId="440AAA60"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68370920" w14:textId="77777777" w:rsidR="005108E8" w:rsidRPr="00931575" w:rsidRDefault="005108E8" w:rsidP="00441FC0">
            <w:pPr>
              <w:pStyle w:val="TAC"/>
              <w:rPr>
                <w:rFonts w:eastAsia="‚c‚e‚o“Á‘¾ƒSƒVƒbƒN‘Ì"/>
              </w:rPr>
            </w:pPr>
          </w:p>
        </w:tc>
        <w:tc>
          <w:tcPr>
            <w:tcW w:w="1984" w:type="dxa"/>
          </w:tcPr>
          <w:p w14:paraId="2266122E" w14:textId="77777777" w:rsidR="005108E8" w:rsidRPr="00931575" w:rsidRDefault="005108E8" w:rsidP="00441FC0">
            <w:pPr>
              <w:pStyle w:val="TAC"/>
              <w:rPr>
                <w:lang w:eastAsia="zh-CN"/>
              </w:rPr>
            </w:pPr>
            <w:r w:rsidRPr="00931575">
              <w:rPr>
                <w:rFonts w:hint="eastAsia"/>
                <w:lang w:eastAsia="zh-CN"/>
              </w:rPr>
              <w:t>200</w:t>
            </w:r>
          </w:p>
        </w:tc>
        <w:tc>
          <w:tcPr>
            <w:tcW w:w="3292" w:type="dxa"/>
          </w:tcPr>
          <w:p w14:paraId="40D4245C"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w:t>
            </w:r>
            <w:proofErr w:type="gramStart"/>
            <w:r w:rsidRPr="00931575">
              <w:rPr>
                <w:lang w:eastAsia="zh-CN"/>
              </w:rPr>
              <w:t>+  Δ</w:t>
            </w:r>
            <w:proofErr w:type="gramEnd"/>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p>
        </w:tc>
      </w:tr>
      <w:tr w:rsidR="000B1BB7" w:rsidRPr="00931575" w14:paraId="580B7EB4" w14:textId="77777777" w:rsidTr="000B1BB7">
        <w:trPr>
          <w:cantSplit/>
          <w:jc w:val="center"/>
          <w:ins w:id="1177" w:author="Nokia" w:date="2022-10-14T15:24:00Z"/>
        </w:trPr>
        <w:tc>
          <w:tcPr>
            <w:tcW w:w="2019" w:type="dxa"/>
            <w:tcBorders>
              <w:top w:val="nil"/>
              <w:bottom w:val="single" w:sz="4" w:space="0" w:color="auto"/>
            </w:tcBorders>
            <w:shd w:val="clear" w:color="auto" w:fill="auto"/>
          </w:tcPr>
          <w:p w14:paraId="142B5534" w14:textId="77777777" w:rsidR="000B1BB7" w:rsidRPr="00931575" w:rsidRDefault="000B1BB7" w:rsidP="000B1BB7">
            <w:pPr>
              <w:pStyle w:val="TAC"/>
              <w:rPr>
                <w:ins w:id="1178" w:author="Nokia" w:date="2022-10-14T15:24:00Z"/>
                <w:rFonts w:eastAsia="‚c‚e‚o“Á‘¾ƒSƒVƒbƒN‘Ì"/>
              </w:rPr>
            </w:pPr>
          </w:p>
        </w:tc>
        <w:tc>
          <w:tcPr>
            <w:tcW w:w="2126" w:type="dxa"/>
            <w:tcBorders>
              <w:top w:val="nil"/>
              <w:bottom w:val="single" w:sz="4" w:space="0" w:color="auto"/>
            </w:tcBorders>
            <w:shd w:val="clear" w:color="auto" w:fill="auto"/>
          </w:tcPr>
          <w:p w14:paraId="5D705BC5" w14:textId="78F6F5EB" w:rsidR="000B1BB7" w:rsidRPr="00931575" w:rsidRDefault="000B1BB7" w:rsidP="000B1BB7">
            <w:pPr>
              <w:pStyle w:val="TAC"/>
              <w:rPr>
                <w:ins w:id="1179" w:author="Nokia" w:date="2022-10-14T15:24:00Z"/>
                <w:rFonts w:eastAsia="‚c‚e‚o“Á‘¾ƒSƒVƒbƒN‘Ì"/>
              </w:rPr>
            </w:pPr>
            <w:ins w:id="1180" w:author="Nokia" w:date="2022-10-14T15:24:00Z">
              <w:r>
                <w:rPr>
                  <w:rFonts w:eastAsia="‚c‚e‚o“Á‘¾ƒSƒVƒbƒN‘Ì"/>
                </w:rPr>
                <w:t>480 kHz</w:t>
              </w:r>
            </w:ins>
          </w:p>
        </w:tc>
        <w:tc>
          <w:tcPr>
            <w:tcW w:w="1984" w:type="dxa"/>
          </w:tcPr>
          <w:p w14:paraId="3A7D7107" w14:textId="0C4594C0" w:rsidR="000B1BB7" w:rsidRPr="00931575" w:rsidRDefault="000B1BB7" w:rsidP="000B1BB7">
            <w:pPr>
              <w:pStyle w:val="TAC"/>
              <w:rPr>
                <w:ins w:id="1181" w:author="Nokia" w:date="2022-10-14T15:24:00Z"/>
                <w:lang w:eastAsia="zh-CN"/>
              </w:rPr>
            </w:pPr>
            <w:ins w:id="1182" w:author="Nokia" w:date="2022-10-14T15:24:00Z">
              <w:r>
                <w:rPr>
                  <w:lang w:eastAsia="zh-CN"/>
                </w:rPr>
                <w:t>400</w:t>
              </w:r>
            </w:ins>
          </w:p>
        </w:tc>
        <w:tc>
          <w:tcPr>
            <w:tcW w:w="3292" w:type="dxa"/>
          </w:tcPr>
          <w:p w14:paraId="7965F8EC" w14:textId="240EF85C" w:rsidR="000B1BB7" w:rsidRPr="00931575" w:rsidRDefault="000B1BB7" w:rsidP="000B1BB7">
            <w:pPr>
              <w:pStyle w:val="TAC"/>
              <w:rPr>
                <w:ins w:id="1183" w:author="Nokia" w:date="2022-10-14T15:24:00Z"/>
                <w:lang w:eastAsia="zh-CN"/>
              </w:rPr>
            </w:pPr>
            <w:ins w:id="1184" w:author="Nokia" w:date="2022-10-14T15:24:00Z">
              <w:r>
                <w:rPr>
                  <w:lang w:eastAsia="zh-CN"/>
                </w:rPr>
                <w:t>TBD</w:t>
              </w:r>
            </w:ins>
          </w:p>
        </w:tc>
      </w:tr>
      <w:tr w:rsidR="005108E8" w:rsidRPr="00931575" w14:paraId="6AAA621C" w14:textId="77777777" w:rsidTr="00441FC0">
        <w:trPr>
          <w:cantSplit/>
          <w:jc w:val="center"/>
        </w:trPr>
        <w:tc>
          <w:tcPr>
            <w:tcW w:w="9421" w:type="dxa"/>
            <w:gridSpan w:val="4"/>
            <w:tcBorders>
              <w:bottom w:val="single" w:sz="4" w:space="0" w:color="auto"/>
            </w:tcBorders>
          </w:tcPr>
          <w:p w14:paraId="496AD364"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223C7C6C"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p>
          <w:p w14:paraId="057DED97" w14:textId="77777777" w:rsidR="005108E8"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4B106FBB"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09B2369" w14:textId="77777777" w:rsidR="005108E8" w:rsidRPr="00931575" w:rsidRDefault="005108E8" w:rsidP="00441FC0">
            <w:pPr>
              <w:pStyle w:val="TAN"/>
              <w:rPr>
                <w:rFonts w:cs="v5.0.0"/>
                <w:u w:val="single"/>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2582CCC0" w14:textId="77777777" w:rsidR="005108E8" w:rsidRPr="00931575" w:rsidRDefault="005108E8" w:rsidP="005108E8">
      <w:pPr>
        <w:rPr>
          <w:rFonts w:eastAsia="DengXian"/>
        </w:rPr>
      </w:pPr>
    </w:p>
    <w:p w14:paraId="25F5AFE7" w14:textId="77777777" w:rsidR="005108E8" w:rsidRPr="00931575" w:rsidRDefault="005108E8" w:rsidP="005108E8">
      <w:pPr>
        <w:pStyle w:val="B1"/>
        <w:rPr>
          <w:rFonts w:eastAsia="SimSun"/>
        </w:rPr>
      </w:pPr>
      <w:r w:rsidRPr="00931575">
        <w:rPr>
          <w:rFonts w:eastAsia="SimSun" w:hint="eastAsia"/>
        </w:rPr>
        <w:t>8</w:t>
      </w:r>
      <w:r w:rsidRPr="00931575">
        <w:rPr>
          <w:rFonts w:eastAsia="SimSun"/>
        </w:rPr>
        <w:t>)</w:t>
      </w:r>
      <w:r w:rsidRPr="00931575">
        <w:rPr>
          <w:rFonts w:eastAsia="SimSun"/>
        </w:rPr>
        <w:tab/>
        <w:t>The signal generator sends a test pattern with the pattern outlined in figure 8.3.</w:t>
      </w:r>
      <w:r w:rsidRPr="00931575">
        <w:rPr>
          <w:rFonts w:eastAsia="SimSun" w:hint="eastAsia"/>
        </w:rPr>
        <w:t>3.2.</w:t>
      </w:r>
      <w:r w:rsidRPr="00931575">
        <w:rPr>
          <w:rFonts w:eastAsia="SimSun"/>
        </w:rPr>
        <w:t>4.2-1. The following statistics are kept: the number of incorrectly decoded UCI.</w:t>
      </w:r>
    </w:p>
    <w:bookmarkStart w:id="1185" w:name="_MON_1281253042"/>
    <w:bookmarkEnd w:id="1185"/>
    <w:p w14:paraId="5D69F5B3" w14:textId="77777777" w:rsidR="005108E8" w:rsidRPr="00931575" w:rsidRDefault="005108E8" w:rsidP="005108E8">
      <w:pPr>
        <w:pStyle w:val="TH"/>
        <w:rPr>
          <w:rFonts w:eastAsia="SimSun"/>
        </w:rPr>
      </w:pPr>
      <w:r w:rsidRPr="00931575">
        <w:object w:dxaOrig="8641" w:dyaOrig="541" w14:anchorId="4202D6D2">
          <v:shape id="_x0000_i1027" type="#_x0000_t75" style="width:6in;height:25.5pt" o:ole="" fillcolor="window">
            <v:imagedata r:id="rId26" o:title=""/>
          </v:shape>
          <o:OLEObject Type="Embed" ProgID="Word.Picture.8" ShapeID="_x0000_i1027" DrawAspect="Content" ObjectID="_1727546968" r:id="rId27"/>
        </w:object>
      </w:r>
    </w:p>
    <w:p w14:paraId="4503CA7D" w14:textId="77777777" w:rsidR="005108E8" w:rsidRPr="00931575" w:rsidRDefault="005108E8" w:rsidP="005108E8">
      <w:pPr>
        <w:pStyle w:val="TF"/>
      </w:pPr>
      <w:r w:rsidRPr="00931575">
        <w:t>Figure 8.3.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p>
    <w:p w14:paraId="3D7BFDEB" w14:textId="77777777" w:rsidR="005108E8" w:rsidRPr="00931575" w:rsidRDefault="005108E8" w:rsidP="005108E8">
      <w:pPr>
        <w:pStyle w:val="Heading5"/>
      </w:pPr>
      <w:bookmarkStart w:id="1186" w:name="_Toc21103013"/>
      <w:bookmarkStart w:id="1187" w:name="_Toc29810862"/>
      <w:bookmarkStart w:id="1188" w:name="_Toc36636222"/>
      <w:bookmarkStart w:id="1189" w:name="_Toc37273168"/>
      <w:bookmarkStart w:id="1190" w:name="_Toc45886256"/>
      <w:bookmarkStart w:id="1191" w:name="_Toc53183321"/>
      <w:bookmarkStart w:id="1192" w:name="_Toc58916030"/>
      <w:bookmarkStart w:id="1193" w:name="_Toc58918211"/>
      <w:bookmarkStart w:id="1194" w:name="_Toc66694081"/>
      <w:bookmarkStart w:id="1195" w:name="_Toc74916066"/>
      <w:bookmarkStart w:id="1196" w:name="_Toc76114691"/>
      <w:bookmarkStart w:id="1197" w:name="_Toc76544577"/>
      <w:bookmarkStart w:id="1198" w:name="_Toc82536699"/>
      <w:bookmarkStart w:id="1199" w:name="_Toc89952992"/>
      <w:bookmarkStart w:id="1200" w:name="_Toc98766808"/>
      <w:bookmarkStart w:id="1201" w:name="_Toc99703171"/>
      <w:bookmarkStart w:id="1202" w:name="_Toc106206961"/>
      <w:bookmarkStart w:id="1203" w:name="_Toc115080963"/>
      <w:r w:rsidRPr="00931575">
        <w:lastRenderedPageBreak/>
        <w:t>8.3.3.2.5</w:t>
      </w:r>
      <w:r w:rsidRPr="00931575">
        <w:tab/>
        <w:t>Test requirement</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58C8F869" w14:textId="77777777" w:rsidR="005108E8" w:rsidRPr="00931575" w:rsidRDefault="005108E8" w:rsidP="005108E8">
      <w:pPr>
        <w:pStyle w:val="H6"/>
      </w:pPr>
      <w:bookmarkStart w:id="1204" w:name="_Toc21103014"/>
      <w:bookmarkStart w:id="1205" w:name="_Toc29810863"/>
      <w:bookmarkStart w:id="1206" w:name="_Toc36636223"/>
      <w:bookmarkStart w:id="1207" w:name="_Toc37273169"/>
      <w:bookmarkStart w:id="1208" w:name="_Toc45886257"/>
      <w:r w:rsidRPr="00931575">
        <w:t>8.3.3.2.5.1</w:t>
      </w:r>
      <w:r w:rsidRPr="00931575">
        <w:tab/>
        <w:t>Requirements for BS type 1-O</w:t>
      </w:r>
      <w:bookmarkEnd w:id="1204"/>
      <w:bookmarkEnd w:id="1205"/>
      <w:bookmarkEnd w:id="1206"/>
      <w:bookmarkEnd w:id="1207"/>
      <w:bookmarkEnd w:id="1208"/>
    </w:p>
    <w:p w14:paraId="30EEBE65" w14:textId="77777777" w:rsidR="005108E8" w:rsidRPr="00931575" w:rsidRDefault="005108E8" w:rsidP="005108E8">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w:t>
      </w:r>
      <w:r w:rsidRPr="00931575">
        <w:rPr>
          <w:rFonts w:eastAsia="SimSun" w:hint="eastAsia"/>
        </w:rPr>
        <w:t>3.3.2.5.1</w:t>
      </w:r>
      <w:r w:rsidRPr="00931575">
        <w:rPr>
          <w:rFonts w:eastAsia="SimSun"/>
        </w:rPr>
        <w:t xml:space="preserve">-1 and </w:t>
      </w:r>
      <w:r w:rsidRPr="00931575">
        <w:rPr>
          <w:rFonts w:eastAsia="SimSun" w:hint="eastAsia"/>
        </w:rPr>
        <w:t>t</w:t>
      </w:r>
      <w:r w:rsidRPr="00931575">
        <w:rPr>
          <w:rFonts w:eastAsia="SimSun"/>
        </w:rPr>
        <w:t>able 8.3.</w:t>
      </w:r>
      <w:r w:rsidRPr="00931575">
        <w:rPr>
          <w:rFonts w:eastAsia="SimSun" w:hint="eastAsia"/>
        </w:rPr>
        <w:t>3</w:t>
      </w:r>
      <w:r w:rsidRPr="00931575">
        <w:rPr>
          <w:rFonts w:eastAsia="SimSun"/>
        </w:rPr>
        <w:t>.</w:t>
      </w:r>
      <w:r w:rsidRPr="00931575">
        <w:rPr>
          <w:rFonts w:eastAsia="SimSun" w:hint="eastAsia"/>
        </w:rPr>
        <w:t>2.5.1</w:t>
      </w:r>
      <w:r w:rsidRPr="00931575">
        <w:rPr>
          <w:rFonts w:eastAsia="SimSun"/>
        </w:rPr>
        <w:t>-2.</w:t>
      </w:r>
    </w:p>
    <w:p w14:paraId="520AF1E5" w14:textId="77777777" w:rsidR="005108E8" w:rsidRPr="00931575" w:rsidRDefault="005108E8" w:rsidP="005108E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.1</w:t>
      </w:r>
      <w:r w:rsidRPr="00931575">
        <w:rPr>
          <w:rFonts w:eastAsia="SimSun"/>
        </w:rPr>
        <w:t xml:space="preserve">-1: Required SNR for PUCCH format </w:t>
      </w:r>
      <w:r w:rsidRPr="00931575">
        <w:rPr>
          <w:rFonts w:eastAsia="SimSun" w:hint="eastAsia"/>
        </w:rPr>
        <w:t>2</w:t>
      </w:r>
      <w:r w:rsidRPr="00931575">
        <w:rPr>
          <w:rFonts w:eastAsia="SimSun"/>
        </w:rPr>
        <w:t xml:space="preserve"> with 15</w:t>
      </w:r>
      <w:r w:rsidRPr="00931575">
        <w:rPr>
          <w:rFonts w:eastAsia="SimSun" w:hint="eastAsia"/>
        </w:rPr>
        <w:t xml:space="preserve">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02"/>
        <w:gridCol w:w="894"/>
        <w:gridCol w:w="1734"/>
        <w:gridCol w:w="1164"/>
        <w:gridCol w:w="1157"/>
        <w:gridCol w:w="1005"/>
      </w:tblGrid>
      <w:tr w:rsidR="005108E8" w:rsidRPr="00931575" w14:paraId="159E253E" w14:textId="77777777" w:rsidTr="00441FC0">
        <w:trPr>
          <w:cantSplit/>
          <w:jc w:val="center"/>
        </w:trPr>
        <w:tc>
          <w:tcPr>
            <w:tcW w:w="1202" w:type="dxa"/>
            <w:tcBorders>
              <w:bottom w:val="nil"/>
            </w:tcBorders>
            <w:shd w:val="clear" w:color="auto" w:fill="auto"/>
          </w:tcPr>
          <w:p w14:paraId="08EEC9CB" w14:textId="77777777" w:rsidR="005108E8" w:rsidRPr="00931575" w:rsidRDefault="005108E8" w:rsidP="00441FC0">
            <w:pPr>
              <w:pStyle w:val="TAH"/>
              <w:rPr>
                <w:rFonts w:eastAsia="SimSun"/>
              </w:rPr>
            </w:pPr>
            <w:r w:rsidRPr="00931575">
              <w:rPr>
                <w:rFonts w:eastAsia="SimSun"/>
              </w:rPr>
              <w:t>Number of</w:t>
            </w:r>
          </w:p>
        </w:tc>
        <w:tc>
          <w:tcPr>
            <w:tcW w:w="1202" w:type="dxa"/>
            <w:tcBorders>
              <w:bottom w:val="nil"/>
            </w:tcBorders>
            <w:shd w:val="clear" w:color="auto" w:fill="auto"/>
          </w:tcPr>
          <w:p w14:paraId="4BC01DED" w14:textId="77777777" w:rsidR="005108E8" w:rsidRPr="00931575" w:rsidRDefault="005108E8" w:rsidP="00441FC0">
            <w:pPr>
              <w:pStyle w:val="TAH"/>
              <w:rPr>
                <w:rFonts w:eastAsia="SimSun"/>
              </w:rPr>
            </w:pPr>
            <w:r w:rsidRPr="00931575">
              <w:rPr>
                <w:rFonts w:eastAsia="SimSun"/>
              </w:rPr>
              <w:t>Number of</w:t>
            </w:r>
          </w:p>
        </w:tc>
        <w:tc>
          <w:tcPr>
            <w:tcW w:w="894" w:type="dxa"/>
            <w:tcBorders>
              <w:bottom w:val="nil"/>
            </w:tcBorders>
            <w:shd w:val="clear" w:color="auto" w:fill="auto"/>
          </w:tcPr>
          <w:p w14:paraId="2448FB3F" w14:textId="77777777" w:rsidR="005108E8" w:rsidRPr="00931575" w:rsidRDefault="005108E8" w:rsidP="00441FC0">
            <w:pPr>
              <w:pStyle w:val="TAH"/>
              <w:rPr>
                <w:rFonts w:eastAsia="SimSun"/>
              </w:rPr>
            </w:pPr>
            <w:r w:rsidRPr="00931575">
              <w:rPr>
                <w:rFonts w:eastAsia="SimSun"/>
              </w:rPr>
              <w:t>Cyclic</w:t>
            </w:r>
          </w:p>
        </w:tc>
        <w:tc>
          <w:tcPr>
            <w:tcW w:w="1734" w:type="dxa"/>
            <w:tcBorders>
              <w:bottom w:val="nil"/>
            </w:tcBorders>
            <w:shd w:val="clear" w:color="auto" w:fill="auto"/>
          </w:tcPr>
          <w:p w14:paraId="1EDB53D0" w14:textId="77777777" w:rsidR="005108E8" w:rsidRPr="00931575" w:rsidRDefault="005108E8" w:rsidP="00441FC0">
            <w:pPr>
              <w:pStyle w:val="TAH"/>
              <w:rPr>
                <w:rFonts w:eastAsia="SimSun"/>
              </w:rPr>
            </w:pPr>
            <w:r w:rsidRPr="00931575">
              <w:rPr>
                <w:rFonts w:eastAsia="SimSun"/>
              </w:rPr>
              <w:t>Propagation</w:t>
            </w:r>
          </w:p>
        </w:tc>
        <w:tc>
          <w:tcPr>
            <w:tcW w:w="3326" w:type="dxa"/>
            <w:gridSpan w:val="3"/>
          </w:tcPr>
          <w:p w14:paraId="5F2B27AE" w14:textId="77777777" w:rsidR="005108E8" w:rsidRPr="00931575" w:rsidRDefault="005108E8" w:rsidP="00441FC0">
            <w:pPr>
              <w:pStyle w:val="TAH"/>
              <w:rPr>
                <w:rFonts w:eastAsia="SimSun"/>
              </w:rPr>
            </w:pPr>
            <w:r w:rsidRPr="00931575">
              <w:rPr>
                <w:rFonts w:eastAsia="SimSun"/>
              </w:rPr>
              <w:t>Channel bandwidth / SNR (dB)</w:t>
            </w:r>
          </w:p>
        </w:tc>
      </w:tr>
      <w:tr w:rsidR="005108E8" w:rsidRPr="00931575" w14:paraId="628C1BEC" w14:textId="77777777" w:rsidTr="00441FC0">
        <w:trPr>
          <w:cantSplit/>
          <w:jc w:val="center"/>
        </w:trPr>
        <w:tc>
          <w:tcPr>
            <w:tcW w:w="1202" w:type="dxa"/>
            <w:tcBorders>
              <w:top w:val="nil"/>
            </w:tcBorders>
            <w:shd w:val="clear" w:color="auto" w:fill="auto"/>
          </w:tcPr>
          <w:p w14:paraId="6F0765A1" w14:textId="77777777" w:rsidR="005108E8" w:rsidRPr="00931575" w:rsidRDefault="005108E8" w:rsidP="00441FC0">
            <w:pPr>
              <w:pStyle w:val="TAH"/>
              <w:rPr>
                <w:rFonts w:eastAsia="SimSun"/>
              </w:rPr>
            </w:pPr>
            <w:r w:rsidRPr="00931575">
              <w:rPr>
                <w:rFonts w:eastAsia="SimSun"/>
              </w:rPr>
              <w:t>TX antennas</w:t>
            </w:r>
          </w:p>
        </w:tc>
        <w:tc>
          <w:tcPr>
            <w:tcW w:w="1202" w:type="dxa"/>
            <w:tcBorders>
              <w:top w:val="nil"/>
            </w:tcBorders>
            <w:shd w:val="clear" w:color="auto" w:fill="auto"/>
          </w:tcPr>
          <w:p w14:paraId="09D2D4D7" w14:textId="77777777" w:rsidR="005108E8" w:rsidRPr="00931575" w:rsidRDefault="005108E8" w:rsidP="00441FC0">
            <w:pPr>
              <w:pStyle w:val="TAH"/>
              <w:rPr>
                <w:rFonts w:eastAsia="SimSun"/>
              </w:rPr>
            </w:pPr>
            <w:r w:rsidRPr="00931575">
              <w:rPr>
                <w:rFonts w:eastAsia="SimSun"/>
              </w:rPr>
              <w:t>demodulation branches</w:t>
            </w:r>
          </w:p>
        </w:tc>
        <w:tc>
          <w:tcPr>
            <w:tcW w:w="894" w:type="dxa"/>
            <w:tcBorders>
              <w:top w:val="nil"/>
            </w:tcBorders>
            <w:shd w:val="clear" w:color="auto" w:fill="auto"/>
          </w:tcPr>
          <w:p w14:paraId="783BFF9D" w14:textId="77777777" w:rsidR="005108E8" w:rsidRPr="00931575" w:rsidRDefault="005108E8" w:rsidP="00441FC0">
            <w:pPr>
              <w:pStyle w:val="TAH"/>
              <w:rPr>
                <w:rFonts w:eastAsia="SimSun"/>
              </w:rPr>
            </w:pPr>
            <w:r w:rsidRPr="00931575">
              <w:rPr>
                <w:rFonts w:eastAsia="SimSun"/>
              </w:rPr>
              <w:t>Prefix</w:t>
            </w:r>
          </w:p>
        </w:tc>
        <w:tc>
          <w:tcPr>
            <w:tcW w:w="1734" w:type="dxa"/>
            <w:tcBorders>
              <w:top w:val="nil"/>
            </w:tcBorders>
            <w:shd w:val="clear" w:color="auto" w:fill="auto"/>
          </w:tcPr>
          <w:p w14:paraId="30CA1D20" w14:textId="77777777" w:rsidR="005108E8" w:rsidRPr="00282498" w:rsidRDefault="005108E8" w:rsidP="00441FC0">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164" w:type="dxa"/>
          </w:tcPr>
          <w:p w14:paraId="54CC2E77" w14:textId="77777777" w:rsidR="005108E8" w:rsidRPr="00931575" w:rsidRDefault="005108E8" w:rsidP="00441FC0">
            <w:pPr>
              <w:pStyle w:val="TAH"/>
              <w:rPr>
                <w:rFonts w:eastAsia="SimSun"/>
              </w:rPr>
            </w:pPr>
            <w:r w:rsidRPr="00931575">
              <w:rPr>
                <w:rFonts w:eastAsia="SimSun"/>
              </w:rPr>
              <w:t>5 MHz</w:t>
            </w:r>
          </w:p>
        </w:tc>
        <w:tc>
          <w:tcPr>
            <w:tcW w:w="1157" w:type="dxa"/>
          </w:tcPr>
          <w:p w14:paraId="381F5CE7" w14:textId="77777777" w:rsidR="005108E8" w:rsidRPr="00931575" w:rsidRDefault="005108E8" w:rsidP="00441FC0">
            <w:pPr>
              <w:pStyle w:val="TAH"/>
              <w:rPr>
                <w:rFonts w:eastAsia="SimSun"/>
              </w:rPr>
            </w:pPr>
            <w:r w:rsidRPr="00931575">
              <w:rPr>
                <w:rFonts w:eastAsia="SimSun"/>
              </w:rPr>
              <w:t>10 MHz</w:t>
            </w:r>
          </w:p>
        </w:tc>
        <w:tc>
          <w:tcPr>
            <w:tcW w:w="1005" w:type="dxa"/>
          </w:tcPr>
          <w:p w14:paraId="263BE34F" w14:textId="77777777" w:rsidR="005108E8" w:rsidRPr="00931575" w:rsidRDefault="005108E8" w:rsidP="00441FC0">
            <w:pPr>
              <w:pStyle w:val="TAH"/>
              <w:rPr>
                <w:rFonts w:eastAsia="SimSun"/>
              </w:rPr>
            </w:pPr>
            <w:r w:rsidRPr="00931575">
              <w:rPr>
                <w:rFonts w:eastAsia="SimSun"/>
              </w:rPr>
              <w:t>20 MHz</w:t>
            </w:r>
          </w:p>
        </w:tc>
      </w:tr>
      <w:tr w:rsidR="005108E8" w:rsidRPr="00931575" w14:paraId="5E46EF8C" w14:textId="77777777" w:rsidTr="00441FC0">
        <w:trPr>
          <w:cantSplit/>
          <w:jc w:val="center"/>
        </w:trPr>
        <w:tc>
          <w:tcPr>
            <w:tcW w:w="1202" w:type="dxa"/>
          </w:tcPr>
          <w:p w14:paraId="34181EDA" w14:textId="77777777" w:rsidR="005108E8" w:rsidRPr="00931575" w:rsidRDefault="005108E8" w:rsidP="00441FC0">
            <w:pPr>
              <w:pStyle w:val="TAC"/>
              <w:rPr>
                <w:rFonts w:eastAsia="SimSun"/>
              </w:rPr>
            </w:pPr>
            <w:r w:rsidRPr="00931575">
              <w:rPr>
                <w:rFonts w:eastAsia="SimSun"/>
              </w:rPr>
              <w:t>1</w:t>
            </w:r>
          </w:p>
        </w:tc>
        <w:tc>
          <w:tcPr>
            <w:tcW w:w="1202" w:type="dxa"/>
          </w:tcPr>
          <w:p w14:paraId="1C645D2D" w14:textId="77777777" w:rsidR="005108E8" w:rsidRPr="00931575" w:rsidRDefault="005108E8" w:rsidP="00441FC0">
            <w:pPr>
              <w:pStyle w:val="TAC"/>
              <w:rPr>
                <w:rFonts w:eastAsia="SimSun"/>
              </w:rPr>
            </w:pPr>
            <w:r w:rsidRPr="00931575">
              <w:rPr>
                <w:rFonts w:eastAsia="SimSun"/>
              </w:rPr>
              <w:t>2</w:t>
            </w:r>
          </w:p>
        </w:tc>
        <w:tc>
          <w:tcPr>
            <w:tcW w:w="894" w:type="dxa"/>
          </w:tcPr>
          <w:p w14:paraId="515741DE" w14:textId="77777777" w:rsidR="005108E8" w:rsidRPr="00931575" w:rsidRDefault="005108E8" w:rsidP="00441FC0">
            <w:pPr>
              <w:pStyle w:val="TAC"/>
              <w:rPr>
                <w:rFonts w:eastAsia="SimSun"/>
              </w:rPr>
            </w:pPr>
            <w:r w:rsidRPr="00931575">
              <w:rPr>
                <w:rFonts w:eastAsia="SimSun"/>
              </w:rPr>
              <w:t>Normal</w:t>
            </w:r>
          </w:p>
        </w:tc>
        <w:tc>
          <w:tcPr>
            <w:tcW w:w="1734" w:type="dxa"/>
          </w:tcPr>
          <w:p w14:paraId="1B86B62C" w14:textId="77777777" w:rsidR="005108E8" w:rsidRPr="00931575" w:rsidRDefault="005108E8" w:rsidP="00441FC0">
            <w:pPr>
              <w:pStyle w:val="TAC"/>
              <w:rPr>
                <w:rFonts w:eastAsia="SimSun"/>
              </w:rPr>
            </w:pPr>
            <w:r w:rsidRPr="00931575">
              <w:rPr>
                <w:rFonts w:eastAsia="SimSun"/>
              </w:rPr>
              <w:t>TDLC300-100</w:t>
            </w:r>
            <w:r w:rsidRPr="00931575" w:rsidDel="002E550C">
              <w:rPr>
                <w:rFonts w:eastAsia="SimSun"/>
              </w:rPr>
              <w:t xml:space="preserve"> </w:t>
            </w:r>
            <w:r w:rsidRPr="00931575">
              <w:rPr>
                <w:rFonts w:eastAsia="SimSun"/>
              </w:rPr>
              <w:t>Low</w:t>
            </w:r>
          </w:p>
        </w:tc>
        <w:tc>
          <w:tcPr>
            <w:tcW w:w="1164" w:type="dxa"/>
            <w:shd w:val="clear" w:color="auto" w:fill="auto"/>
          </w:tcPr>
          <w:p w14:paraId="1A076544" w14:textId="77777777" w:rsidR="005108E8" w:rsidRPr="00931575" w:rsidRDefault="005108E8" w:rsidP="00441FC0">
            <w:pPr>
              <w:pStyle w:val="TAC"/>
              <w:rPr>
                <w:rFonts w:eastAsia="SimSun"/>
              </w:rPr>
            </w:pPr>
            <w:r w:rsidRPr="00931575">
              <w:rPr>
                <w:rFonts w:hint="eastAsia"/>
              </w:rPr>
              <w:t>0.</w:t>
            </w:r>
            <w:r w:rsidRPr="00931575">
              <w:t>8</w:t>
            </w:r>
          </w:p>
        </w:tc>
        <w:tc>
          <w:tcPr>
            <w:tcW w:w="1157" w:type="dxa"/>
            <w:shd w:val="clear" w:color="auto" w:fill="auto"/>
          </w:tcPr>
          <w:p w14:paraId="28C4ACC8" w14:textId="77777777" w:rsidR="005108E8" w:rsidRPr="00931575" w:rsidRDefault="005108E8" w:rsidP="00441FC0">
            <w:pPr>
              <w:pStyle w:val="TAC"/>
              <w:rPr>
                <w:rFonts w:eastAsia="SimSun"/>
              </w:rPr>
            </w:pPr>
            <w:r w:rsidRPr="00931575">
              <w:rPr>
                <w:rFonts w:hint="eastAsia"/>
              </w:rPr>
              <w:t>1.</w:t>
            </w:r>
            <w:r w:rsidRPr="00931575">
              <w:t>4</w:t>
            </w:r>
          </w:p>
        </w:tc>
        <w:tc>
          <w:tcPr>
            <w:tcW w:w="1005" w:type="dxa"/>
            <w:shd w:val="clear" w:color="auto" w:fill="auto"/>
          </w:tcPr>
          <w:p w14:paraId="1C254EA6" w14:textId="77777777" w:rsidR="005108E8" w:rsidRPr="00931575" w:rsidRDefault="005108E8" w:rsidP="00441FC0">
            <w:pPr>
              <w:pStyle w:val="TAC"/>
              <w:rPr>
                <w:rFonts w:eastAsia="SimSun"/>
              </w:rPr>
            </w:pPr>
            <w:r w:rsidRPr="00931575">
              <w:rPr>
                <w:rFonts w:hint="eastAsia"/>
              </w:rPr>
              <w:t>1.</w:t>
            </w:r>
            <w:r w:rsidRPr="00931575">
              <w:t>8</w:t>
            </w:r>
          </w:p>
        </w:tc>
      </w:tr>
    </w:tbl>
    <w:p w14:paraId="6260C55E" w14:textId="77777777" w:rsidR="005108E8" w:rsidRPr="00931575" w:rsidRDefault="005108E8" w:rsidP="005108E8"/>
    <w:p w14:paraId="35809C7D" w14:textId="77777777" w:rsidR="005108E8" w:rsidRPr="00931575" w:rsidRDefault="005108E8" w:rsidP="005108E8">
      <w:pPr>
        <w:pStyle w:val="TH"/>
        <w:rPr>
          <w:rFonts w:eastAsia="SimSun"/>
        </w:rPr>
      </w:pPr>
      <w:r w:rsidRPr="00931575">
        <w:rPr>
          <w:rFonts w:eastAsia="SimSun"/>
        </w:rPr>
        <w:t>Table 8.3.</w:t>
      </w:r>
      <w:r w:rsidRPr="00931575">
        <w:rPr>
          <w:rFonts w:eastAsia="SimSun" w:hint="eastAsia"/>
        </w:rPr>
        <w:t>3.2</w:t>
      </w:r>
      <w:r w:rsidRPr="00931575">
        <w:rPr>
          <w:rFonts w:eastAsia="SimSun"/>
        </w:rPr>
        <w:t>.5</w:t>
      </w:r>
      <w:r w:rsidRPr="00931575">
        <w:rPr>
          <w:rFonts w:eastAsia="SimSun" w:hint="eastAsia"/>
        </w:rPr>
        <w:t>.1</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30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12"/>
        <w:gridCol w:w="996"/>
        <w:gridCol w:w="1756"/>
        <w:gridCol w:w="989"/>
        <w:gridCol w:w="989"/>
        <w:gridCol w:w="1100"/>
        <w:gridCol w:w="1021"/>
      </w:tblGrid>
      <w:tr w:rsidR="005108E8" w:rsidRPr="00931575" w14:paraId="4EA41387" w14:textId="77777777" w:rsidTr="00441FC0">
        <w:trPr>
          <w:cantSplit/>
          <w:jc w:val="center"/>
        </w:trPr>
        <w:tc>
          <w:tcPr>
            <w:tcW w:w="1322" w:type="dxa"/>
            <w:tcBorders>
              <w:bottom w:val="nil"/>
            </w:tcBorders>
            <w:shd w:val="clear" w:color="auto" w:fill="auto"/>
          </w:tcPr>
          <w:p w14:paraId="22002C1F" w14:textId="77777777" w:rsidR="005108E8" w:rsidRPr="00931575" w:rsidRDefault="005108E8" w:rsidP="00441FC0">
            <w:pPr>
              <w:pStyle w:val="TAH"/>
            </w:pPr>
            <w:r w:rsidRPr="00931575">
              <w:rPr>
                <w:rFonts w:eastAsia="SimSun"/>
              </w:rPr>
              <w:t>Number of</w:t>
            </w:r>
          </w:p>
        </w:tc>
        <w:tc>
          <w:tcPr>
            <w:tcW w:w="1212" w:type="dxa"/>
            <w:tcBorders>
              <w:bottom w:val="nil"/>
            </w:tcBorders>
            <w:shd w:val="clear" w:color="auto" w:fill="auto"/>
          </w:tcPr>
          <w:p w14:paraId="7BA96A63" w14:textId="77777777" w:rsidR="005108E8" w:rsidRPr="00931575" w:rsidRDefault="005108E8" w:rsidP="00441FC0">
            <w:pPr>
              <w:pStyle w:val="TAH"/>
            </w:pPr>
            <w:r w:rsidRPr="00931575">
              <w:rPr>
                <w:rFonts w:eastAsia="SimSun"/>
              </w:rPr>
              <w:t>Number of</w:t>
            </w:r>
          </w:p>
        </w:tc>
        <w:tc>
          <w:tcPr>
            <w:tcW w:w="996" w:type="dxa"/>
            <w:tcBorders>
              <w:bottom w:val="nil"/>
            </w:tcBorders>
            <w:shd w:val="clear" w:color="auto" w:fill="auto"/>
          </w:tcPr>
          <w:p w14:paraId="2D6362F5" w14:textId="77777777" w:rsidR="005108E8" w:rsidRPr="00931575" w:rsidRDefault="005108E8" w:rsidP="00441FC0">
            <w:pPr>
              <w:pStyle w:val="TAH"/>
            </w:pPr>
            <w:r w:rsidRPr="00931575">
              <w:rPr>
                <w:rFonts w:eastAsia="SimSun"/>
              </w:rPr>
              <w:t>Cyclic</w:t>
            </w:r>
          </w:p>
        </w:tc>
        <w:tc>
          <w:tcPr>
            <w:tcW w:w="1756" w:type="dxa"/>
            <w:tcBorders>
              <w:bottom w:val="nil"/>
            </w:tcBorders>
            <w:shd w:val="clear" w:color="auto" w:fill="auto"/>
          </w:tcPr>
          <w:p w14:paraId="58D828BE" w14:textId="77777777" w:rsidR="005108E8" w:rsidRPr="00931575" w:rsidRDefault="005108E8" w:rsidP="00441FC0">
            <w:pPr>
              <w:pStyle w:val="TAH"/>
            </w:pPr>
            <w:r w:rsidRPr="00931575">
              <w:rPr>
                <w:rFonts w:eastAsia="SimSun"/>
              </w:rPr>
              <w:t>Propagation</w:t>
            </w:r>
          </w:p>
        </w:tc>
        <w:tc>
          <w:tcPr>
            <w:tcW w:w="4099" w:type="dxa"/>
            <w:gridSpan w:val="4"/>
          </w:tcPr>
          <w:p w14:paraId="779FF5C2" w14:textId="77777777" w:rsidR="005108E8" w:rsidRPr="00931575" w:rsidRDefault="005108E8" w:rsidP="00441FC0">
            <w:pPr>
              <w:pStyle w:val="TAH"/>
            </w:pPr>
            <w:r w:rsidRPr="00931575">
              <w:t>Channel bandwidth/ SNR (dB)</w:t>
            </w:r>
          </w:p>
        </w:tc>
      </w:tr>
      <w:tr w:rsidR="005108E8" w:rsidRPr="00931575" w14:paraId="788970CB" w14:textId="77777777" w:rsidTr="00441FC0">
        <w:trPr>
          <w:cantSplit/>
          <w:jc w:val="center"/>
        </w:trPr>
        <w:tc>
          <w:tcPr>
            <w:tcW w:w="1322" w:type="dxa"/>
            <w:tcBorders>
              <w:top w:val="nil"/>
            </w:tcBorders>
            <w:shd w:val="clear" w:color="auto" w:fill="auto"/>
          </w:tcPr>
          <w:p w14:paraId="078E0C38" w14:textId="77777777" w:rsidR="005108E8" w:rsidRPr="00931575" w:rsidRDefault="005108E8" w:rsidP="00441FC0">
            <w:pPr>
              <w:pStyle w:val="TAH"/>
            </w:pPr>
            <w:r w:rsidRPr="00931575">
              <w:rPr>
                <w:rFonts w:eastAsia="SimSun"/>
              </w:rPr>
              <w:t>TX antennas</w:t>
            </w:r>
          </w:p>
        </w:tc>
        <w:tc>
          <w:tcPr>
            <w:tcW w:w="1212" w:type="dxa"/>
            <w:tcBorders>
              <w:top w:val="nil"/>
            </w:tcBorders>
            <w:shd w:val="clear" w:color="auto" w:fill="auto"/>
          </w:tcPr>
          <w:p w14:paraId="6F778294" w14:textId="77777777" w:rsidR="005108E8" w:rsidRPr="00931575" w:rsidRDefault="005108E8" w:rsidP="00441FC0">
            <w:pPr>
              <w:pStyle w:val="TAH"/>
            </w:pPr>
            <w:r w:rsidRPr="00931575">
              <w:rPr>
                <w:rFonts w:eastAsia="SimSun"/>
              </w:rPr>
              <w:t>demodulation branches</w:t>
            </w:r>
          </w:p>
        </w:tc>
        <w:tc>
          <w:tcPr>
            <w:tcW w:w="996" w:type="dxa"/>
            <w:tcBorders>
              <w:top w:val="nil"/>
            </w:tcBorders>
            <w:shd w:val="clear" w:color="auto" w:fill="auto"/>
          </w:tcPr>
          <w:p w14:paraId="56D9577C" w14:textId="77777777" w:rsidR="005108E8" w:rsidRPr="00931575" w:rsidRDefault="005108E8" w:rsidP="00441FC0">
            <w:pPr>
              <w:pStyle w:val="TAH"/>
            </w:pPr>
            <w:r w:rsidRPr="00931575">
              <w:rPr>
                <w:rFonts w:eastAsia="SimSun"/>
              </w:rPr>
              <w:t>Prefix</w:t>
            </w:r>
          </w:p>
        </w:tc>
        <w:tc>
          <w:tcPr>
            <w:tcW w:w="1756" w:type="dxa"/>
            <w:tcBorders>
              <w:top w:val="nil"/>
            </w:tcBorders>
            <w:shd w:val="clear" w:color="auto" w:fill="auto"/>
          </w:tcPr>
          <w:p w14:paraId="6AFE034A" w14:textId="77777777" w:rsidR="005108E8" w:rsidRPr="00282498" w:rsidRDefault="005108E8" w:rsidP="00441FC0">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989" w:type="dxa"/>
          </w:tcPr>
          <w:p w14:paraId="2DD12685" w14:textId="77777777" w:rsidR="005108E8" w:rsidRPr="00931575" w:rsidRDefault="005108E8" w:rsidP="00441FC0">
            <w:pPr>
              <w:pStyle w:val="TAH"/>
            </w:pPr>
            <w:r w:rsidRPr="00931575">
              <w:t>10</w:t>
            </w:r>
            <w:r w:rsidRPr="00931575">
              <w:rPr>
                <w:rFonts w:hint="eastAsia"/>
              </w:rPr>
              <w:t>MHz</w:t>
            </w:r>
          </w:p>
        </w:tc>
        <w:tc>
          <w:tcPr>
            <w:tcW w:w="989" w:type="dxa"/>
          </w:tcPr>
          <w:p w14:paraId="4BBF80E0" w14:textId="77777777" w:rsidR="005108E8" w:rsidRPr="00931575" w:rsidRDefault="005108E8" w:rsidP="00441FC0">
            <w:pPr>
              <w:pStyle w:val="TAH"/>
            </w:pPr>
            <w:r w:rsidRPr="00931575">
              <w:t>20</w:t>
            </w:r>
            <w:r w:rsidRPr="00931575">
              <w:rPr>
                <w:rFonts w:hint="eastAsia"/>
              </w:rPr>
              <w:t>MHz</w:t>
            </w:r>
          </w:p>
        </w:tc>
        <w:tc>
          <w:tcPr>
            <w:tcW w:w="1100" w:type="dxa"/>
          </w:tcPr>
          <w:p w14:paraId="0CBFF2EF" w14:textId="77777777" w:rsidR="005108E8" w:rsidRPr="00931575" w:rsidRDefault="005108E8" w:rsidP="00441FC0">
            <w:pPr>
              <w:pStyle w:val="TAH"/>
            </w:pPr>
            <w:r w:rsidRPr="00931575">
              <w:t>40</w:t>
            </w:r>
            <w:r w:rsidRPr="00931575">
              <w:rPr>
                <w:rFonts w:hint="eastAsia"/>
              </w:rPr>
              <w:t>MHz</w:t>
            </w:r>
          </w:p>
        </w:tc>
        <w:tc>
          <w:tcPr>
            <w:tcW w:w="1021" w:type="dxa"/>
          </w:tcPr>
          <w:p w14:paraId="3AD78155" w14:textId="77777777" w:rsidR="005108E8" w:rsidRPr="00931575" w:rsidRDefault="005108E8" w:rsidP="00441FC0">
            <w:pPr>
              <w:pStyle w:val="TAH"/>
            </w:pPr>
            <w:r w:rsidRPr="00931575">
              <w:t>100</w:t>
            </w:r>
            <w:r w:rsidRPr="00931575">
              <w:rPr>
                <w:rFonts w:hint="eastAsia"/>
              </w:rPr>
              <w:t>MHz</w:t>
            </w:r>
          </w:p>
        </w:tc>
      </w:tr>
      <w:tr w:rsidR="005108E8" w:rsidRPr="00931575" w14:paraId="356C9BE7" w14:textId="77777777" w:rsidTr="00441FC0">
        <w:trPr>
          <w:cantSplit/>
          <w:jc w:val="center"/>
        </w:trPr>
        <w:tc>
          <w:tcPr>
            <w:tcW w:w="1322" w:type="dxa"/>
          </w:tcPr>
          <w:p w14:paraId="4BB9108F" w14:textId="77777777" w:rsidR="005108E8" w:rsidRPr="00931575" w:rsidRDefault="005108E8" w:rsidP="00441FC0">
            <w:pPr>
              <w:pStyle w:val="TAC"/>
              <w:rPr>
                <w:lang w:eastAsia="zh-CN"/>
              </w:rPr>
            </w:pPr>
            <w:r w:rsidRPr="00931575">
              <w:rPr>
                <w:lang w:eastAsia="zh-CN"/>
              </w:rPr>
              <w:t>1</w:t>
            </w:r>
          </w:p>
        </w:tc>
        <w:tc>
          <w:tcPr>
            <w:tcW w:w="1212" w:type="dxa"/>
          </w:tcPr>
          <w:p w14:paraId="15BD1EAF" w14:textId="77777777" w:rsidR="005108E8" w:rsidRPr="00931575" w:rsidRDefault="005108E8" w:rsidP="00441FC0">
            <w:pPr>
              <w:pStyle w:val="TAC"/>
              <w:rPr>
                <w:lang w:eastAsia="zh-CN"/>
              </w:rPr>
            </w:pPr>
            <w:r w:rsidRPr="00931575">
              <w:rPr>
                <w:lang w:eastAsia="zh-CN"/>
              </w:rPr>
              <w:t>2</w:t>
            </w:r>
          </w:p>
        </w:tc>
        <w:tc>
          <w:tcPr>
            <w:tcW w:w="996" w:type="dxa"/>
          </w:tcPr>
          <w:p w14:paraId="134EE629" w14:textId="77777777" w:rsidR="005108E8" w:rsidRPr="00931575" w:rsidRDefault="005108E8" w:rsidP="00441FC0">
            <w:pPr>
              <w:pStyle w:val="TAC"/>
            </w:pPr>
            <w:r w:rsidRPr="00931575">
              <w:t>Normal</w:t>
            </w:r>
          </w:p>
        </w:tc>
        <w:tc>
          <w:tcPr>
            <w:tcW w:w="1756" w:type="dxa"/>
          </w:tcPr>
          <w:p w14:paraId="54E06A6A" w14:textId="77777777" w:rsidR="005108E8" w:rsidRPr="00931575" w:rsidRDefault="005108E8" w:rsidP="00441FC0">
            <w:pPr>
              <w:pStyle w:val="TAC"/>
            </w:pPr>
            <w:r w:rsidRPr="00931575">
              <w:t>TDLC300-100</w:t>
            </w:r>
            <w:r w:rsidRPr="00931575">
              <w:rPr>
                <w:lang w:eastAsia="zh-CN"/>
              </w:rPr>
              <w:t xml:space="preserve"> Low</w:t>
            </w:r>
          </w:p>
        </w:tc>
        <w:tc>
          <w:tcPr>
            <w:tcW w:w="989" w:type="dxa"/>
            <w:shd w:val="clear" w:color="auto" w:fill="auto"/>
          </w:tcPr>
          <w:p w14:paraId="405F5533" w14:textId="77777777" w:rsidR="005108E8" w:rsidRPr="00931575" w:rsidRDefault="005108E8" w:rsidP="00441FC0">
            <w:pPr>
              <w:pStyle w:val="TAC"/>
              <w:rPr>
                <w:lang w:eastAsia="zh-CN"/>
              </w:rPr>
            </w:pPr>
            <w:r w:rsidRPr="00931575">
              <w:rPr>
                <w:rFonts w:hint="eastAsia"/>
                <w:lang w:eastAsia="zh-CN"/>
              </w:rPr>
              <w:t>1.1</w:t>
            </w:r>
          </w:p>
        </w:tc>
        <w:tc>
          <w:tcPr>
            <w:tcW w:w="989" w:type="dxa"/>
            <w:shd w:val="clear" w:color="auto" w:fill="auto"/>
          </w:tcPr>
          <w:p w14:paraId="24546690" w14:textId="77777777" w:rsidR="005108E8" w:rsidRPr="00931575" w:rsidRDefault="005108E8" w:rsidP="00441FC0">
            <w:pPr>
              <w:pStyle w:val="TAC"/>
              <w:rPr>
                <w:lang w:eastAsia="zh-CN"/>
              </w:rPr>
            </w:pPr>
            <w:r w:rsidRPr="00931575">
              <w:rPr>
                <w:rFonts w:hint="eastAsia"/>
                <w:lang w:eastAsia="zh-CN"/>
              </w:rPr>
              <w:t>1.</w:t>
            </w:r>
            <w:r w:rsidRPr="00931575">
              <w:rPr>
                <w:lang w:eastAsia="zh-CN"/>
              </w:rPr>
              <w:t>7</w:t>
            </w:r>
          </w:p>
        </w:tc>
        <w:tc>
          <w:tcPr>
            <w:tcW w:w="1100" w:type="dxa"/>
            <w:shd w:val="clear" w:color="auto" w:fill="auto"/>
          </w:tcPr>
          <w:p w14:paraId="54EF5E67" w14:textId="77777777" w:rsidR="005108E8" w:rsidRPr="00931575" w:rsidRDefault="005108E8" w:rsidP="00441FC0">
            <w:pPr>
              <w:pStyle w:val="TAC"/>
              <w:rPr>
                <w:lang w:eastAsia="zh-CN"/>
              </w:rPr>
            </w:pPr>
            <w:r w:rsidRPr="00931575">
              <w:rPr>
                <w:rFonts w:hint="eastAsia"/>
                <w:lang w:eastAsia="zh-CN"/>
              </w:rPr>
              <w:t>1.0</w:t>
            </w:r>
          </w:p>
        </w:tc>
        <w:tc>
          <w:tcPr>
            <w:tcW w:w="1021" w:type="dxa"/>
          </w:tcPr>
          <w:p w14:paraId="7E05892E" w14:textId="77777777" w:rsidR="005108E8" w:rsidRPr="00931575" w:rsidRDefault="005108E8" w:rsidP="00441FC0">
            <w:pPr>
              <w:pStyle w:val="TAC"/>
              <w:rPr>
                <w:lang w:eastAsia="zh-CN"/>
              </w:rPr>
            </w:pPr>
            <w:r w:rsidRPr="00931575">
              <w:rPr>
                <w:lang w:eastAsia="zh-CN"/>
              </w:rPr>
              <w:t>0.9</w:t>
            </w:r>
          </w:p>
        </w:tc>
      </w:tr>
    </w:tbl>
    <w:p w14:paraId="22A5BFDE" w14:textId="77777777" w:rsidR="005108E8" w:rsidRPr="00931575" w:rsidRDefault="005108E8" w:rsidP="005108E8">
      <w:pPr>
        <w:rPr>
          <w:rFonts w:eastAsia="DengXian"/>
        </w:rPr>
      </w:pPr>
    </w:p>
    <w:p w14:paraId="4BBE5E0C" w14:textId="77777777" w:rsidR="005108E8" w:rsidRPr="00931575" w:rsidRDefault="005108E8" w:rsidP="005108E8">
      <w:pPr>
        <w:pStyle w:val="H6"/>
      </w:pPr>
      <w:bookmarkStart w:id="1209" w:name="_Toc21103015"/>
      <w:bookmarkStart w:id="1210" w:name="_Toc29810864"/>
      <w:bookmarkStart w:id="1211" w:name="_Toc36636224"/>
      <w:bookmarkStart w:id="1212" w:name="_Toc37273170"/>
      <w:bookmarkStart w:id="1213" w:name="_Toc45886258"/>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2</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rPr>
          <w:rFonts w:hint="eastAsia"/>
          <w:i/>
        </w:rPr>
        <w:t>BS type 2-O</w:t>
      </w:r>
      <w:bookmarkEnd w:id="1209"/>
      <w:bookmarkEnd w:id="1210"/>
      <w:bookmarkEnd w:id="1211"/>
      <w:bookmarkEnd w:id="1212"/>
      <w:bookmarkEnd w:id="1213"/>
    </w:p>
    <w:p w14:paraId="612AC740" w14:textId="13836638" w:rsidR="005108E8" w:rsidRPr="00931575" w:rsidRDefault="005108E8" w:rsidP="005108E8">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 xml:space="preserve">-1 </w:t>
      </w:r>
      <w:del w:id="1214" w:author="Nokia" w:date="2022-10-14T15:25:00Z">
        <w:r w:rsidRPr="00931575">
          <w:rPr>
            <w:rFonts w:eastAsia="SimSun"/>
          </w:rPr>
          <w:delText xml:space="preserve">and </w:delText>
        </w:r>
      </w:del>
      <w:ins w:id="1215" w:author="Nokia" w:date="2022-10-14T15:25:00Z">
        <w:r w:rsidR="003531D1">
          <w:rPr>
            <w:rFonts w:eastAsia="SimSun"/>
          </w:rPr>
          <w:t>to</w:t>
        </w:r>
        <w:r w:rsidR="003531D1" w:rsidRPr="00931575">
          <w:rPr>
            <w:rFonts w:eastAsia="SimSun"/>
          </w:rPr>
          <w:t xml:space="preserve"> </w:t>
        </w:r>
      </w:ins>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w:t>
      </w:r>
      <w:ins w:id="1216" w:author="Nokia" w:date="2022-10-14T15:25:00Z">
        <w:r w:rsidR="003531D1">
          <w:rPr>
            <w:rFonts w:eastAsia="SimSun"/>
          </w:rPr>
          <w:t>4</w:t>
        </w:r>
      </w:ins>
      <w:del w:id="1217" w:author="Nokia" w:date="2022-10-14T15:25:00Z">
        <w:r w:rsidRPr="00931575">
          <w:rPr>
            <w:rFonts w:eastAsia="SimSun"/>
          </w:rPr>
          <w:delText>2</w:delText>
        </w:r>
      </w:del>
      <w:r w:rsidRPr="00931575">
        <w:rPr>
          <w:rFonts w:eastAsia="SimSun"/>
        </w:rPr>
        <w:t>.</w:t>
      </w:r>
    </w:p>
    <w:p w14:paraId="412ADABC" w14:textId="1687F5B0" w:rsidR="005108E8" w:rsidRPr="00931575" w:rsidRDefault="005108E8" w:rsidP="005108E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2.5.2</w:t>
      </w:r>
      <w:r w:rsidRPr="00931575">
        <w:rPr>
          <w:rFonts w:eastAsia="SimSun"/>
        </w:rPr>
        <w:t xml:space="preserve">-1: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60 </w:t>
      </w:r>
      <w:r w:rsidRPr="00931575">
        <w:rPr>
          <w:rFonts w:eastAsia="SimSun"/>
        </w:rPr>
        <w:t>kHz SCS</w:t>
      </w:r>
      <w:ins w:id="1218" w:author="Nokia" w:date="2022-10-14T15:27:00Z">
        <w:r w:rsidR="00143FBE">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169"/>
        <w:gridCol w:w="1275"/>
        <w:gridCol w:w="1796"/>
        <w:gridCol w:w="1898"/>
        <w:gridCol w:w="1781"/>
      </w:tblGrid>
      <w:tr w:rsidR="005108E8" w:rsidRPr="00931575" w14:paraId="71EC15A9" w14:textId="77777777" w:rsidTr="00441FC0">
        <w:trPr>
          <w:cantSplit/>
          <w:jc w:val="center"/>
        </w:trPr>
        <w:tc>
          <w:tcPr>
            <w:tcW w:w="1331" w:type="dxa"/>
            <w:tcBorders>
              <w:bottom w:val="nil"/>
            </w:tcBorders>
            <w:shd w:val="clear" w:color="auto" w:fill="auto"/>
          </w:tcPr>
          <w:p w14:paraId="24163B23" w14:textId="77777777" w:rsidR="005108E8" w:rsidRPr="00931575" w:rsidRDefault="005108E8" w:rsidP="00441FC0">
            <w:pPr>
              <w:pStyle w:val="TAH"/>
              <w:rPr>
                <w:rFonts w:eastAsia="SimSun"/>
              </w:rPr>
            </w:pPr>
            <w:r w:rsidRPr="00931575">
              <w:rPr>
                <w:rFonts w:eastAsia="SimSun"/>
              </w:rPr>
              <w:t>Number of</w:t>
            </w:r>
          </w:p>
        </w:tc>
        <w:tc>
          <w:tcPr>
            <w:tcW w:w="1169" w:type="dxa"/>
            <w:tcBorders>
              <w:bottom w:val="nil"/>
            </w:tcBorders>
            <w:shd w:val="clear" w:color="auto" w:fill="auto"/>
          </w:tcPr>
          <w:p w14:paraId="03E76338" w14:textId="77777777" w:rsidR="005108E8" w:rsidRPr="00931575" w:rsidRDefault="005108E8" w:rsidP="00441FC0">
            <w:pPr>
              <w:pStyle w:val="TAH"/>
              <w:rPr>
                <w:rFonts w:eastAsia="SimSun"/>
              </w:rPr>
            </w:pPr>
            <w:r w:rsidRPr="00931575">
              <w:rPr>
                <w:rFonts w:eastAsia="SimSun"/>
              </w:rPr>
              <w:t>Number of</w:t>
            </w:r>
          </w:p>
        </w:tc>
        <w:tc>
          <w:tcPr>
            <w:tcW w:w="1275" w:type="dxa"/>
            <w:tcBorders>
              <w:bottom w:val="nil"/>
            </w:tcBorders>
            <w:shd w:val="clear" w:color="auto" w:fill="auto"/>
          </w:tcPr>
          <w:p w14:paraId="5ED602FB" w14:textId="77777777" w:rsidR="005108E8" w:rsidRPr="00931575" w:rsidRDefault="005108E8" w:rsidP="00441FC0">
            <w:pPr>
              <w:pStyle w:val="TAH"/>
              <w:rPr>
                <w:rFonts w:eastAsia="SimSun"/>
              </w:rPr>
            </w:pPr>
            <w:r w:rsidRPr="00931575">
              <w:rPr>
                <w:rFonts w:eastAsia="SimSun"/>
              </w:rPr>
              <w:t>Cyclic</w:t>
            </w:r>
          </w:p>
        </w:tc>
        <w:tc>
          <w:tcPr>
            <w:tcW w:w="1796" w:type="dxa"/>
            <w:tcBorders>
              <w:bottom w:val="nil"/>
            </w:tcBorders>
            <w:shd w:val="clear" w:color="auto" w:fill="auto"/>
          </w:tcPr>
          <w:p w14:paraId="533D3465" w14:textId="77777777" w:rsidR="005108E8" w:rsidRPr="00931575" w:rsidRDefault="005108E8" w:rsidP="00441FC0">
            <w:pPr>
              <w:pStyle w:val="TAH"/>
              <w:rPr>
                <w:rFonts w:eastAsia="SimSun"/>
              </w:rPr>
            </w:pPr>
            <w:r w:rsidRPr="00931575">
              <w:rPr>
                <w:rFonts w:eastAsia="SimSun"/>
              </w:rPr>
              <w:t>Propagation</w:t>
            </w:r>
          </w:p>
        </w:tc>
        <w:tc>
          <w:tcPr>
            <w:tcW w:w="3679" w:type="dxa"/>
            <w:gridSpan w:val="2"/>
          </w:tcPr>
          <w:p w14:paraId="6E0FDF08" w14:textId="77777777" w:rsidR="005108E8" w:rsidRPr="00931575" w:rsidRDefault="005108E8" w:rsidP="00441FC0">
            <w:pPr>
              <w:pStyle w:val="TAH"/>
              <w:rPr>
                <w:rFonts w:eastAsia="SimSun"/>
              </w:rPr>
            </w:pPr>
            <w:r w:rsidRPr="00931575">
              <w:rPr>
                <w:rFonts w:eastAsia="SimSun"/>
              </w:rPr>
              <w:t>Channel bandwidth / SNR (dB)</w:t>
            </w:r>
          </w:p>
        </w:tc>
      </w:tr>
      <w:tr w:rsidR="005108E8" w:rsidRPr="00931575" w14:paraId="6A0F8936" w14:textId="77777777" w:rsidTr="00441FC0">
        <w:trPr>
          <w:cantSplit/>
          <w:jc w:val="center"/>
        </w:trPr>
        <w:tc>
          <w:tcPr>
            <w:tcW w:w="1331" w:type="dxa"/>
            <w:tcBorders>
              <w:top w:val="nil"/>
            </w:tcBorders>
            <w:shd w:val="clear" w:color="auto" w:fill="auto"/>
          </w:tcPr>
          <w:p w14:paraId="0907F9FF" w14:textId="77777777" w:rsidR="005108E8" w:rsidRPr="00931575" w:rsidRDefault="005108E8" w:rsidP="00441FC0">
            <w:pPr>
              <w:pStyle w:val="TAH"/>
              <w:rPr>
                <w:rFonts w:eastAsia="SimSun"/>
              </w:rPr>
            </w:pPr>
            <w:r w:rsidRPr="00931575">
              <w:rPr>
                <w:rFonts w:eastAsia="SimSun"/>
              </w:rPr>
              <w:t>TX antennas</w:t>
            </w:r>
          </w:p>
        </w:tc>
        <w:tc>
          <w:tcPr>
            <w:tcW w:w="1169" w:type="dxa"/>
            <w:tcBorders>
              <w:top w:val="nil"/>
            </w:tcBorders>
            <w:shd w:val="clear" w:color="auto" w:fill="auto"/>
          </w:tcPr>
          <w:p w14:paraId="120E5A05" w14:textId="77777777" w:rsidR="005108E8" w:rsidRPr="00931575" w:rsidRDefault="005108E8" w:rsidP="00441FC0">
            <w:pPr>
              <w:pStyle w:val="TAH"/>
              <w:rPr>
                <w:rFonts w:eastAsia="SimSun"/>
              </w:rPr>
            </w:pPr>
            <w:r w:rsidRPr="00931575">
              <w:rPr>
                <w:rFonts w:eastAsia="SimSun"/>
              </w:rPr>
              <w:t>demodulation branches</w:t>
            </w:r>
          </w:p>
        </w:tc>
        <w:tc>
          <w:tcPr>
            <w:tcW w:w="1275" w:type="dxa"/>
            <w:tcBorders>
              <w:top w:val="nil"/>
            </w:tcBorders>
            <w:shd w:val="clear" w:color="auto" w:fill="auto"/>
          </w:tcPr>
          <w:p w14:paraId="4BA03600" w14:textId="77777777" w:rsidR="005108E8" w:rsidRPr="00931575" w:rsidRDefault="005108E8" w:rsidP="00441FC0">
            <w:pPr>
              <w:pStyle w:val="TAH"/>
              <w:rPr>
                <w:rFonts w:eastAsia="SimSun"/>
              </w:rPr>
            </w:pPr>
            <w:r w:rsidRPr="00931575">
              <w:rPr>
                <w:rFonts w:eastAsia="SimSun"/>
              </w:rPr>
              <w:t>Prefix</w:t>
            </w:r>
          </w:p>
        </w:tc>
        <w:tc>
          <w:tcPr>
            <w:tcW w:w="1796" w:type="dxa"/>
            <w:tcBorders>
              <w:top w:val="nil"/>
            </w:tcBorders>
            <w:shd w:val="clear" w:color="auto" w:fill="auto"/>
          </w:tcPr>
          <w:p w14:paraId="5C448314" w14:textId="77777777" w:rsidR="005108E8" w:rsidRPr="00282498" w:rsidRDefault="005108E8" w:rsidP="00441FC0">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898" w:type="dxa"/>
          </w:tcPr>
          <w:p w14:paraId="4B657161" w14:textId="77777777" w:rsidR="005108E8" w:rsidRPr="00931575" w:rsidRDefault="005108E8" w:rsidP="00441FC0">
            <w:pPr>
              <w:pStyle w:val="TAH"/>
              <w:rPr>
                <w:rFonts w:eastAsia="SimSun"/>
              </w:rPr>
            </w:pPr>
            <w:r w:rsidRPr="00931575">
              <w:rPr>
                <w:rFonts w:eastAsia="SimSun"/>
              </w:rPr>
              <w:t>5</w:t>
            </w:r>
            <w:r w:rsidRPr="00931575">
              <w:rPr>
                <w:rFonts w:eastAsia="SimSun" w:hint="eastAsia"/>
              </w:rPr>
              <w:t>0</w:t>
            </w:r>
            <w:r w:rsidRPr="00931575">
              <w:rPr>
                <w:rFonts w:eastAsia="SimSun"/>
              </w:rPr>
              <w:t xml:space="preserve"> MHz</w:t>
            </w:r>
          </w:p>
        </w:tc>
        <w:tc>
          <w:tcPr>
            <w:tcW w:w="1781" w:type="dxa"/>
          </w:tcPr>
          <w:p w14:paraId="0DBB6B49" w14:textId="77777777" w:rsidR="005108E8" w:rsidRPr="00931575" w:rsidRDefault="005108E8" w:rsidP="00441FC0">
            <w:pPr>
              <w:pStyle w:val="TAH"/>
              <w:rPr>
                <w:rFonts w:eastAsia="SimSun"/>
              </w:rPr>
            </w:pPr>
            <w:r w:rsidRPr="00931575">
              <w:rPr>
                <w:rFonts w:eastAsia="SimSun"/>
              </w:rPr>
              <w:t>1</w:t>
            </w:r>
            <w:r w:rsidRPr="00931575">
              <w:rPr>
                <w:rFonts w:eastAsia="SimSun" w:hint="eastAsia"/>
              </w:rPr>
              <w:t>0</w:t>
            </w:r>
            <w:r w:rsidRPr="00931575">
              <w:rPr>
                <w:rFonts w:eastAsia="SimSun"/>
              </w:rPr>
              <w:t>0 MHz</w:t>
            </w:r>
          </w:p>
        </w:tc>
      </w:tr>
      <w:tr w:rsidR="005108E8" w:rsidRPr="00931575" w14:paraId="0337ADF2" w14:textId="77777777" w:rsidTr="00441FC0">
        <w:trPr>
          <w:cantSplit/>
          <w:jc w:val="center"/>
        </w:trPr>
        <w:tc>
          <w:tcPr>
            <w:tcW w:w="1331" w:type="dxa"/>
          </w:tcPr>
          <w:p w14:paraId="710FD792" w14:textId="77777777" w:rsidR="005108E8" w:rsidRPr="00931575" w:rsidRDefault="005108E8" w:rsidP="00441FC0">
            <w:pPr>
              <w:pStyle w:val="TAC"/>
              <w:rPr>
                <w:rFonts w:eastAsia="SimSun"/>
              </w:rPr>
            </w:pPr>
            <w:r w:rsidRPr="00931575">
              <w:rPr>
                <w:rFonts w:eastAsia="SimSun"/>
              </w:rPr>
              <w:t>1</w:t>
            </w:r>
          </w:p>
        </w:tc>
        <w:tc>
          <w:tcPr>
            <w:tcW w:w="1169" w:type="dxa"/>
          </w:tcPr>
          <w:p w14:paraId="07CDFF04" w14:textId="77777777" w:rsidR="005108E8" w:rsidRPr="00931575" w:rsidRDefault="005108E8" w:rsidP="00441FC0">
            <w:pPr>
              <w:pStyle w:val="TAC"/>
              <w:rPr>
                <w:rFonts w:eastAsia="SimSun"/>
              </w:rPr>
            </w:pPr>
            <w:r w:rsidRPr="00931575">
              <w:rPr>
                <w:rFonts w:eastAsia="SimSun"/>
              </w:rPr>
              <w:t>2</w:t>
            </w:r>
          </w:p>
        </w:tc>
        <w:tc>
          <w:tcPr>
            <w:tcW w:w="1275" w:type="dxa"/>
          </w:tcPr>
          <w:p w14:paraId="04BD036A" w14:textId="77777777" w:rsidR="005108E8" w:rsidRPr="00931575" w:rsidRDefault="005108E8" w:rsidP="00441FC0">
            <w:pPr>
              <w:pStyle w:val="TAC"/>
              <w:rPr>
                <w:rFonts w:eastAsia="SimSun"/>
              </w:rPr>
            </w:pPr>
            <w:r w:rsidRPr="00931575">
              <w:rPr>
                <w:rFonts w:eastAsia="SimSun"/>
              </w:rPr>
              <w:t>Normal</w:t>
            </w:r>
          </w:p>
        </w:tc>
        <w:tc>
          <w:tcPr>
            <w:tcW w:w="1796" w:type="dxa"/>
          </w:tcPr>
          <w:p w14:paraId="6238AD82" w14:textId="77777777" w:rsidR="005108E8" w:rsidRPr="00931575" w:rsidRDefault="005108E8" w:rsidP="00441FC0">
            <w:pPr>
              <w:pStyle w:val="TAC"/>
              <w:rPr>
                <w:rFonts w:eastAsia="SimSun"/>
              </w:rPr>
            </w:pPr>
            <w:r w:rsidRPr="00931575">
              <w:rPr>
                <w:rFonts w:eastAsia="SimSun"/>
              </w:rPr>
              <w:t>TDL</w:t>
            </w:r>
            <w:r w:rsidRPr="00931575">
              <w:rPr>
                <w:rFonts w:eastAsia="SimSun" w:hint="eastAsia"/>
              </w:rPr>
              <w:t>A</w:t>
            </w:r>
            <w:r w:rsidRPr="00931575">
              <w:rPr>
                <w:rFonts w:eastAsia="SimSun"/>
              </w:rPr>
              <w:t>30-</w:t>
            </w:r>
            <w:r w:rsidRPr="00931575">
              <w:rPr>
                <w:rFonts w:eastAsia="SimSun" w:hint="eastAsia"/>
              </w:rPr>
              <w:t>3</w:t>
            </w:r>
            <w:r w:rsidRPr="00931575">
              <w:rPr>
                <w:rFonts w:eastAsia="SimSun"/>
              </w:rPr>
              <w:t>00</w:t>
            </w:r>
            <w:r w:rsidRPr="00931575" w:rsidDel="002E550C">
              <w:rPr>
                <w:rFonts w:eastAsia="SimSun"/>
              </w:rPr>
              <w:t xml:space="preserve"> </w:t>
            </w:r>
            <w:r w:rsidRPr="00931575">
              <w:rPr>
                <w:rFonts w:eastAsia="SimSun"/>
              </w:rPr>
              <w:t>Low</w:t>
            </w:r>
          </w:p>
        </w:tc>
        <w:tc>
          <w:tcPr>
            <w:tcW w:w="1898" w:type="dxa"/>
            <w:shd w:val="clear" w:color="auto" w:fill="auto"/>
          </w:tcPr>
          <w:p w14:paraId="33653051" w14:textId="77777777" w:rsidR="005108E8" w:rsidRPr="00931575" w:rsidRDefault="005108E8" w:rsidP="00441FC0">
            <w:pPr>
              <w:pStyle w:val="TAC"/>
              <w:rPr>
                <w:rFonts w:eastAsia="SimSun"/>
              </w:rPr>
            </w:pPr>
            <w:r w:rsidRPr="00931575">
              <w:rPr>
                <w:rFonts w:hint="eastAsia"/>
              </w:rPr>
              <w:t>3.2</w:t>
            </w:r>
          </w:p>
        </w:tc>
        <w:tc>
          <w:tcPr>
            <w:tcW w:w="1781" w:type="dxa"/>
            <w:shd w:val="clear" w:color="auto" w:fill="auto"/>
          </w:tcPr>
          <w:p w14:paraId="4BFB4FF8" w14:textId="77777777" w:rsidR="005108E8" w:rsidRPr="00931575" w:rsidRDefault="005108E8" w:rsidP="00441FC0">
            <w:pPr>
              <w:pStyle w:val="TAC"/>
              <w:rPr>
                <w:rFonts w:eastAsia="SimSun"/>
              </w:rPr>
            </w:pPr>
            <w:r w:rsidRPr="00931575">
              <w:rPr>
                <w:rFonts w:hint="eastAsia"/>
              </w:rPr>
              <w:t>1.7</w:t>
            </w:r>
          </w:p>
        </w:tc>
      </w:tr>
    </w:tbl>
    <w:p w14:paraId="0A18D005" w14:textId="77777777" w:rsidR="005108E8" w:rsidRPr="00931575" w:rsidRDefault="005108E8" w:rsidP="005108E8">
      <w:pPr>
        <w:rPr>
          <w:rFonts w:eastAsia="SimSun"/>
        </w:rPr>
      </w:pPr>
    </w:p>
    <w:p w14:paraId="74F0FEA5" w14:textId="5B6F546A" w:rsidR="005108E8" w:rsidRPr="00931575" w:rsidRDefault="005108E8" w:rsidP="005108E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.2</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120 </w:t>
      </w:r>
      <w:r w:rsidRPr="00931575">
        <w:rPr>
          <w:rFonts w:eastAsia="SimSun"/>
        </w:rPr>
        <w:t>kHz SCS</w:t>
      </w:r>
      <w:ins w:id="1219" w:author="Nokia" w:date="2022-10-14T15:27:00Z">
        <w:r w:rsidR="00143FBE">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180"/>
        <w:gridCol w:w="1275"/>
        <w:gridCol w:w="1797"/>
        <w:gridCol w:w="1292"/>
        <w:gridCol w:w="1285"/>
        <w:gridCol w:w="1114"/>
      </w:tblGrid>
      <w:tr w:rsidR="005108E8" w:rsidRPr="00931575" w14:paraId="22B3BB84" w14:textId="77777777" w:rsidTr="00441FC0">
        <w:trPr>
          <w:cantSplit/>
          <w:jc w:val="center"/>
        </w:trPr>
        <w:tc>
          <w:tcPr>
            <w:tcW w:w="1334" w:type="dxa"/>
            <w:tcBorders>
              <w:bottom w:val="nil"/>
            </w:tcBorders>
            <w:shd w:val="clear" w:color="auto" w:fill="auto"/>
          </w:tcPr>
          <w:p w14:paraId="5C6604EE" w14:textId="77777777" w:rsidR="005108E8" w:rsidRPr="00931575" w:rsidRDefault="005108E8" w:rsidP="00441FC0">
            <w:pPr>
              <w:pStyle w:val="TAH"/>
            </w:pPr>
            <w:r w:rsidRPr="00931575">
              <w:rPr>
                <w:rFonts w:eastAsia="SimSun"/>
              </w:rPr>
              <w:t>Number of</w:t>
            </w:r>
          </w:p>
        </w:tc>
        <w:tc>
          <w:tcPr>
            <w:tcW w:w="1180" w:type="dxa"/>
            <w:tcBorders>
              <w:bottom w:val="nil"/>
            </w:tcBorders>
            <w:shd w:val="clear" w:color="auto" w:fill="auto"/>
          </w:tcPr>
          <w:p w14:paraId="50D7F8E6" w14:textId="77777777" w:rsidR="005108E8" w:rsidRPr="00931575" w:rsidRDefault="005108E8" w:rsidP="00441FC0">
            <w:pPr>
              <w:pStyle w:val="TAH"/>
            </w:pPr>
            <w:r w:rsidRPr="00931575">
              <w:rPr>
                <w:rFonts w:eastAsia="SimSun"/>
              </w:rPr>
              <w:t>Number of</w:t>
            </w:r>
          </w:p>
        </w:tc>
        <w:tc>
          <w:tcPr>
            <w:tcW w:w="1275" w:type="dxa"/>
            <w:tcBorders>
              <w:bottom w:val="nil"/>
            </w:tcBorders>
            <w:shd w:val="clear" w:color="auto" w:fill="auto"/>
          </w:tcPr>
          <w:p w14:paraId="0874729D" w14:textId="77777777" w:rsidR="005108E8" w:rsidRPr="00931575" w:rsidRDefault="005108E8" w:rsidP="00441FC0">
            <w:pPr>
              <w:pStyle w:val="TAH"/>
            </w:pPr>
            <w:r w:rsidRPr="00931575">
              <w:rPr>
                <w:rFonts w:eastAsia="SimSun"/>
              </w:rPr>
              <w:t>Cyclic</w:t>
            </w:r>
          </w:p>
        </w:tc>
        <w:tc>
          <w:tcPr>
            <w:tcW w:w="1797" w:type="dxa"/>
            <w:tcBorders>
              <w:bottom w:val="nil"/>
            </w:tcBorders>
            <w:shd w:val="clear" w:color="auto" w:fill="auto"/>
          </w:tcPr>
          <w:p w14:paraId="765DA974" w14:textId="77777777" w:rsidR="005108E8" w:rsidRPr="00931575" w:rsidRDefault="005108E8" w:rsidP="00441FC0">
            <w:pPr>
              <w:pStyle w:val="TAH"/>
            </w:pPr>
            <w:r w:rsidRPr="00931575">
              <w:rPr>
                <w:rFonts w:eastAsia="SimSun"/>
              </w:rPr>
              <w:t>Propagation</w:t>
            </w:r>
          </w:p>
        </w:tc>
        <w:tc>
          <w:tcPr>
            <w:tcW w:w="3691" w:type="dxa"/>
            <w:gridSpan w:val="3"/>
          </w:tcPr>
          <w:p w14:paraId="023ABEBB" w14:textId="77777777" w:rsidR="005108E8" w:rsidRPr="00931575" w:rsidRDefault="005108E8" w:rsidP="00441FC0">
            <w:pPr>
              <w:pStyle w:val="TAH"/>
            </w:pPr>
            <w:r w:rsidRPr="00931575">
              <w:t>Channel bandwidth / SNR (dB)</w:t>
            </w:r>
          </w:p>
        </w:tc>
      </w:tr>
      <w:tr w:rsidR="005108E8" w:rsidRPr="00931575" w14:paraId="5AB42B4C" w14:textId="77777777" w:rsidTr="00441FC0">
        <w:trPr>
          <w:cantSplit/>
          <w:jc w:val="center"/>
        </w:trPr>
        <w:tc>
          <w:tcPr>
            <w:tcW w:w="1334" w:type="dxa"/>
            <w:tcBorders>
              <w:top w:val="nil"/>
            </w:tcBorders>
            <w:shd w:val="clear" w:color="auto" w:fill="auto"/>
          </w:tcPr>
          <w:p w14:paraId="642D778B" w14:textId="77777777" w:rsidR="005108E8" w:rsidRPr="00931575" w:rsidRDefault="005108E8" w:rsidP="00441FC0">
            <w:pPr>
              <w:pStyle w:val="TAH"/>
            </w:pPr>
            <w:r w:rsidRPr="00931575">
              <w:rPr>
                <w:rFonts w:eastAsia="SimSun"/>
              </w:rPr>
              <w:t>TX antennas</w:t>
            </w:r>
          </w:p>
        </w:tc>
        <w:tc>
          <w:tcPr>
            <w:tcW w:w="1180" w:type="dxa"/>
            <w:tcBorders>
              <w:top w:val="nil"/>
            </w:tcBorders>
            <w:shd w:val="clear" w:color="auto" w:fill="auto"/>
          </w:tcPr>
          <w:p w14:paraId="3F4FF001" w14:textId="77777777" w:rsidR="005108E8" w:rsidRPr="00931575" w:rsidRDefault="005108E8" w:rsidP="00441FC0">
            <w:pPr>
              <w:pStyle w:val="TAH"/>
            </w:pPr>
            <w:r w:rsidRPr="00931575">
              <w:rPr>
                <w:rFonts w:eastAsia="SimSun"/>
              </w:rPr>
              <w:t>demodulation branches</w:t>
            </w:r>
          </w:p>
        </w:tc>
        <w:tc>
          <w:tcPr>
            <w:tcW w:w="1275" w:type="dxa"/>
            <w:tcBorders>
              <w:top w:val="nil"/>
            </w:tcBorders>
            <w:shd w:val="clear" w:color="auto" w:fill="auto"/>
          </w:tcPr>
          <w:p w14:paraId="78B72E67" w14:textId="77777777" w:rsidR="005108E8" w:rsidRPr="00931575" w:rsidRDefault="005108E8" w:rsidP="00441FC0">
            <w:pPr>
              <w:pStyle w:val="TAH"/>
            </w:pPr>
            <w:r w:rsidRPr="00931575">
              <w:rPr>
                <w:rFonts w:eastAsia="SimSun"/>
              </w:rPr>
              <w:t>Prefix</w:t>
            </w:r>
          </w:p>
        </w:tc>
        <w:tc>
          <w:tcPr>
            <w:tcW w:w="1797" w:type="dxa"/>
            <w:tcBorders>
              <w:top w:val="nil"/>
            </w:tcBorders>
            <w:shd w:val="clear" w:color="auto" w:fill="auto"/>
          </w:tcPr>
          <w:p w14:paraId="267C0FAB" w14:textId="77777777" w:rsidR="005108E8" w:rsidRPr="00282498" w:rsidRDefault="005108E8" w:rsidP="00441FC0">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292" w:type="dxa"/>
          </w:tcPr>
          <w:p w14:paraId="0071DC7B"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285" w:type="dxa"/>
          </w:tcPr>
          <w:p w14:paraId="2B24077E" w14:textId="77777777" w:rsidR="005108E8" w:rsidRPr="00931575" w:rsidRDefault="005108E8" w:rsidP="00441FC0">
            <w:pPr>
              <w:pStyle w:val="TAH"/>
            </w:pPr>
            <w:r w:rsidRPr="00931575">
              <w:t>10</w:t>
            </w:r>
            <w:r w:rsidRPr="00931575">
              <w:rPr>
                <w:rFonts w:hint="eastAsia"/>
                <w:lang w:eastAsia="zh-CN"/>
              </w:rPr>
              <w:t>0</w:t>
            </w:r>
            <w:r w:rsidRPr="00931575">
              <w:t xml:space="preserve"> MHz</w:t>
            </w:r>
          </w:p>
        </w:tc>
        <w:tc>
          <w:tcPr>
            <w:tcW w:w="1114" w:type="dxa"/>
          </w:tcPr>
          <w:p w14:paraId="20403814" w14:textId="77777777" w:rsidR="005108E8" w:rsidRPr="00931575" w:rsidRDefault="005108E8" w:rsidP="00441FC0">
            <w:pPr>
              <w:pStyle w:val="TAH"/>
            </w:pPr>
            <w:r w:rsidRPr="00931575">
              <w:t>2</w:t>
            </w:r>
            <w:r w:rsidRPr="00931575">
              <w:rPr>
                <w:rFonts w:hint="eastAsia"/>
                <w:lang w:eastAsia="zh-CN"/>
              </w:rPr>
              <w:t>0</w:t>
            </w:r>
            <w:r w:rsidRPr="00931575">
              <w:t>0 MHz</w:t>
            </w:r>
          </w:p>
        </w:tc>
      </w:tr>
      <w:tr w:rsidR="005108E8" w:rsidRPr="00931575" w14:paraId="379A3D27" w14:textId="77777777" w:rsidTr="00441FC0">
        <w:trPr>
          <w:cantSplit/>
          <w:jc w:val="center"/>
        </w:trPr>
        <w:tc>
          <w:tcPr>
            <w:tcW w:w="1334" w:type="dxa"/>
          </w:tcPr>
          <w:p w14:paraId="4CEDE481" w14:textId="77777777" w:rsidR="005108E8" w:rsidRPr="00931575" w:rsidRDefault="005108E8" w:rsidP="00441FC0">
            <w:pPr>
              <w:pStyle w:val="TAC"/>
              <w:rPr>
                <w:lang w:eastAsia="zh-CN"/>
              </w:rPr>
            </w:pPr>
            <w:r w:rsidRPr="00931575">
              <w:rPr>
                <w:lang w:eastAsia="zh-CN"/>
              </w:rPr>
              <w:t>1</w:t>
            </w:r>
          </w:p>
        </w:tc>
        <w:tc>
          <w:tcPr>
            <w:tcW w:w="1180" w:type="dxa"/>
          </w:tcPr>
          <w:p w14:paraId="5D63FB95" w14:textId="77777777" w:rsidR="005108E8" w:rsidRPr="00931575" w:rsidRDefault="005108E8" w:rsidP="00441FC0">
            <w:pPr>
              <w:pStyle w:val="TAC"/>
              <w:rPr>
                <w:lang w:eastAsia="zh-CN"/>
              </w:rPr>
            </w:pPr>
            <w:r w:rsidRPr="00931575">
              <w:rPr>
                <w:lang w:eastAsia="zh-CN"/>
              </w:rPr>
              <w:t>2</w:t>
            </w:r>
          </w:p>
        </w:tc>
        <w:tc>
          <w:tcPr>
            <w:tcW w:w="1275" w:type="dxa"/>
          </w:tcPr>
          <w:p w14:paraId="5FB77159" w14:textId="77777777" w:rsidR="005108E8" w:rsidRPr="00931575" w:rsidRDefault="005108E8" w:rsidP="00441FC0">
            <w:pPr>
              <w:pStyle w:val="TAC"/>
            </w:pPr>
            <w:r w:rsidRPr="00931575">
              <w:t>Normal</w:t>
            </w:r>
          </w:p>
        </w:tc>
        <w:tc>
          <w:tcPr>
            <w:tcW w:w="1797" w:type="dxa"/>
          </w:tcPr>
          <w:p w14:paraId="1B844497"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3C4825DA" w14:textId="77777777" w:rsidR="005108E8" w:rsidRPr="00931575" w:rsidRDefault="005108E8" w:rsidP="00441FC0">
            <w:pPr>
              <w:pStyle w:val="TAC"/>
              <w:rPr>
                <w:lang w:eastAsia="zh-CN"/>
              </w:rPr>
            </w:pPr>
            <w:r w:rsidRPr="00931575">
              <w:rPr>
                <w:rFonts w:hint="eastAsia"/>
                <w:lang w:eastAsia="zh-CN"/>
              </w:rPr>
              <w:t>1.8</w:t>
            </w:r>
          </w:p>
        </w:tc>
        <w:tc>
          <w:tcPr>
            <w:tcW w:w="1285" w:type="dxa"/>
            <w:shd w:val="clear" w:color="auto" w:fill="auto"/>
          </w:tcPr>
          <w:p w14:paraId="36E10399" w14:textId="77777777" w:rsidR="005108E8" w:rsidRPr="00931575" w:rsidRDefault="005108E8" w:rsidP="00441FC0">
            <w:pPr>
              <w:pStyle w:val="TAC"/>
              <w:rPr>
                <w:lang w:eastAsia="zh-CN"/>
              </w:rPr>
            </w:pPr>
            <w:r w:rsidRPr="00931575">
              <w:rPr>
                <w:rFonts w:hint="eastAsia"/>
                <w:lang w:eastAsia="zh-CN"/>
              </w:rPr>
              <w:t>1.8</w:t>
            </w:r>
          </w:p>
        </w:tc>
        <w:tc>
          <w:tcPr>
            <w:tcW w:w="1114" w:type="dxa"/>
            <w:shd w:val="clear" w:color="auto" w:fill="auto"/>
          </w:tcPr>
          <w:p w14:paraId="7153D188" w14:textId="77777777" w:rsidR="005108E8" w:rsidRPr="00931575" w:rsidRDefault="005108E8" w:rsidP="00441FC0">
            <w:pPr>
              <w:pStyle w:val="TAC"/>
              <w:rPr>
                <w:lang w:eastAsia="zh-CN"/>
              </w:rPr>
            </w:pPr>
            <w:r w:rsidRPr="00931575">
              <w:rPr>
                <w:rFonts w:hint="eastAsia"/>
                <w:lang w:eastAsia="zh-CN"/>
              </w:rPr>
              <w:t>1.7</w:t>
            </w:r>
          </w:p>
        </w:tc>
      </w:tr>
    </w:tbl>
    <w:p w14:paraId="25935B78" w14:textId="77777777" w:rsidR="006023C4" w:rsidRDefault="006023C4" w:rsidP="006023C4">
      <w:pPr>
        <w:rPr>
          <w:ins w:id="1220" w:author="Nokia" w:date="2022-10-14T15:25:00Z"/>
          <w:highlight w:val="yellow"/>
          <w:lang w:eastAsia="zh-CN"/>
        </w:rPr>
      </w:pPr>
    </w:p>
    <w:p w14:paraId="06F53C08" w14:textId="4F8DB3A5" w:rsidR="003531D1" w:rsidRPr="00931575" w:rsidRDefault="003531D1" w:rsidP="003531D1">
      <w:pPr>
        <w:pStyle w:val="TH"/>
        <w:rPr>
          <w:ins w:id="1221" w:author="Nokia" w:date="2022-10-14T15:25:00Z"/>
        </w:rPr>
      </w:pPr>
      <w:ins w:id="1222" w:author="Nokia" w:date="2022-10-14T15:25:00Z">
        <w:r w:rsidRPr="00931575">
          <w:t>Table 8.3</w:t>
        </w:r>
        <w:r>
          <w:t>.3.</w:t>
        </w:r>
      </w:ins>
      <w:ins w:id="1223" w:author="Nokia" w:date="2022-10-14T15:26:00Z">
        <w:r>
          <w:t>2</w:t>
        </w:r>
      </w:ins>
      <w:ins w:id="1224" w:author="Nokia" w:date="2022-10-14T15:25:00Z">
        <w:r w:rsidRPr="00931575">
          <w:t>.5.2-</w:t>
        </w:r>
        <w:r>
          <w:t>3</w:t>
        </w:r>
        <w:r w:rsidRPr="00931575">
          <w:t xml:space="preserve">: </w:t>
        </w:r>
      </w:ins>
      <w:ins w:id="1225" w:author="Nokia" w:date="2022-10-14T15:26:00Z">
        <w:r w:rsidR="001B5298" w:rsidRPr="001B5298">
          <w:t xml:space="preserve">Required SNR </w:t>
        </w:r>
      </w:ins>
      <w:ins w:id="1226" w:author="Nokia" w:date="2022-10-14T15:25:00Z">
        <w:r w:rsidRPr="00931575">
          <w:t xml:space="preserve">for PUCCH format </w:t>
        </w:r>
        <w:r>
          <w:t>2</w:t>
        </w:r>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3531D1" w:rsidRPr="00931575" w14:paraId="1E8C864D" w14:textId="77777777" w:rsidTr="001B5298">
        <w:trPr>
          <w:cantSplit/>
          <w:jc w:val="center"/>
          <w:ins w:id="1227" w:author="Nokia" w:date="2022-10-14T15:25:00Z"/>
        </w:trPr>
        <w:tc>
          <w:tcPr>
            <w:tcW w:w="1007" w:type="dxa"/>
            <w:tcBorders>
              <w:bottom w:val="nil"/>
            </w:tcBorders>
            <w:shd w:val="clear" w:color="auto" w:fill="auto"/>
          </w:tcPr>
          <w:p w14:paraId="090CAECA" w14:textId="77777777" w:rsidR="003531D1" w:rsidRPr="00931575" w:rsidRDefault="003531D1" w:rsidP="001B5298">
            <w:pPr>
              <w:pStyle w:val="TAH"/>
              <w:rPr>
                <w:ins w:id="1228" w:author="Nokia" w:date="2022-10-14T15:25:00Z"/>
              </w:rPr>
            </w:pPr>
            <w:ins w:id="1229" w:author="Nokia" w:date="2022-10-14T15:25:00Z">
              <w:r w:rsidRPr="00931575">
                <w:t>Number of TX</w:t>
              </w:r>
            </w:ins>
          </w:p>
        </w:tc>
        <w:tc>
          <w:tcPr>
            <w:tcW w:w="1403" w:type="dxa"/>
            <w:tcBorders>
              <w:bottom w:val="nil"/>
            </w:tcBorders>
            <w:shd w:val="clear" w:color="auto" w:fill="auto"/>
          </w:tcPr>
          <w:p w14:paraId="469A317B" w14:textId="77777777" w:rsidR="003531D1" w:rsidRPr="00931575" w:rsidRDefault="003531D1" w:rsidP="001B5298">
            <w:pPr>
              <w:pStyle w:val="TAH"/>
              <w:rPr>
                <w:ins w:id="1230" w:author="Nokia" w:date="2022-10-14T15:25:00Z"/>
                <w:lang w:val="fr-FR"/>
              </w:rPr>
            </w:pPr>
            <w:ins w:id="1231"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24691B12" w14:textId="77777777" w:rsidR="003531D1" w:rsidRPr="00282498" w:rsidRDefault="003531D1" w:rsidP="001B5298">
            <w:pPr>
              <w:pStyle w:val="TAH"/>
              <w:rPr>
                <w:ins w:id="1232" w:author="Nokia" w:date="2022-10-14T15:25:00Z"/>
                <w:lang w:val="fr-FR"/>
              </w:rPr>
            </w:pPr>
            <w:ins w:id="1233" w:author="Nokia" w:date="2022-10-14T15:25:00Z">
              <w:r w:rsidRPr="00931575">
                <w:t>Cyclic Prefix</w:t>
              </w:r>
            </w:ins>
          </w:p>
        </w:tc>
        <w:tc>
          <w:tcPr>
            <w:tcW w:w="2686" w:type="dxa"/>
            <w:tcBorders>
              <w:bottom w:val="nil"/>
            </w:tcBorders>
            <w:shd w:val="clear" w:color="auto" w:fill="auto"/>
          </w:tcPr>
          <w:p w14:paraId="6F403DC7" w14:textId="77777777" w:rsidR="003531D1" w:rsidRPr="00931575" w:rsidRDefault="003531D1" w:rsidP="001B5298">
            <w:pPr>
              <w:pStyle w:val="TAH"/>
              <w:rPr>
                <w:ins w:id="1234" w:author="Nokia" w:date="2022-10-14T15:25:00Z"/>
                <w:lang w:val="fr-FR"/>
              </w:rPr>
            </w:pPr>
            <w:ins w:id="1235"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0E8EFCFF" w14:textId="77777777" w:rsidR="003531D1" w:rsidRPr="00931575" w:rsidRDefault="003531D1" w:rsidP="001B5298">
            <w:pPr>
              <w:pStyle w:val="TAH"/>
              <w:rPr>
                <w:ins w:id="1236" w:author="Nokia" w:date="2022-10-14T15:25:00Z"/>
              </w:rPr>
            </w:pPr>
            <w:ins w:id="1237" w:author="Nokia" w:date="2022-10-14T15:25:00Z">
              <w:r w:rsidRPr="00931575">
                <w:t>Channel bandwidth / SNR (dB)</w:t>
              </w:r>
            </w:ins>
          </w:p>
        </w:tc>
      </w:tr>
      <w:tr w:rsidR="003531D1" w:rsidRPr="00931575" w14:paraId="1A154271" w14:textId="77777777" w:rsidTr="001B5298">
        <w:trPr>
          <w:cantSplit/>
          <w:jc w:val="center"/>
          <w:ins w:id="1238" w:author="Nokia" w:date="2022-10-14T15:25:00Z"/>
        </w:trPr>
        <w:tc>
          <w:tcPr>
            <w:tcW w:w="1007" w:type="dxa"/>
            <w:tcBorders>
              <w:top w:val="nil"/>
              <w:bottom w:val="single" w:sz="4" w:space="0" w:color="auto"/>
            </w:tcBorders>
            <w:shd w:val="clear" w:color="auto" w:fill="auto"/>
          </w:tcPr>
          <w:p w14:paraId="1008EC47" w14:textId="77777777" w:rsidR="003531D1" w:rsidRPr="00931575" w:rsidRDefault="003531D1" w:rsidP="001B5298">
            <w:pPr>
              <w:pStyle w:val="TAH"/>
              <w:rPr>
                <w:ins w:id="1239" w:author="Nokia" w:date="2022-10-14T15:25:00Z"/>
              </w:rPr>
            </w:pPr>
            <w:ins w:id="1240" w:author="Nokia" w:date="2022-10-14T15:25:00Z">
              <w:r w:rsidRPr="00931575">
                <w:t>antennas</w:t>
              </w:r>
            </w:ins>
          </w:p>
        </w:tc>
        <w:tc>
          <w:tcPr>
            <w:tcW w:w="1403" w:type="dxa"/>
            <w:tcBorders>
              <w:top w:val="nil"/>
              <w:bottom w:val="single" w:sz="4" w:space="0" w:color="auto"/>
            </w:tcBorders>
            <w:shd w:val="clear" w:color="auto" w:fill="auto"/>
          </w:tcPr>
          <w:p w14:paraId="415D0B07" w14:textId="77777777" w:rsidR="003531D1" w:rsidRPr="00931575" w:rsidRDefault="003531D1" w:rsidP="001B5298">
            <w:pPr>
              <w:pStyle w:val="TAH"/>
              <w:rPr>
                <w:ins w:id="1241" w:author="Nokia" w:date="2022-10-14T15:25:00Z"/>
              </w:rPr>
            </w:pPr>
            <w:ins w:id="1242" w:author="Nokia" w:date="2022-10-14T15:25:00Z">
              <w:r w:rsidRPr="00931575">
                <w:rPr>
                  <w:rFonts w:eastAsia="SimSun"/>
                </w:rPr>
                <w:t>branches</w:t>
              </w:r>
            </w:ins>
          </w:p>
        </w:tc>
        <w:tc>
          <w:tcPr>
            <w:tcW w:w="918" w:type="dxa"/>
            <w:tcBorders>
              <w:top w:val="nil"/>
              <w:bottom w:val="single" w:sz="4" w:space="0" w:color="auto"/>
            </w:tcBorders>
          </w:tcPr>
          <w:p w14:paraId="297CDDF7" w14:textId="77777777" w:rsidR="003531D1" w:rsidRPr="00931575" w:rsidRDefault="003531D1" w:rsidP="001B5298">
            <w:pPr>
              <w:pStyle w:val="TAH"/>
              <w:rPr>
                <w:ins w:id="1243" w:author="Nokia" w:date="2022-10-14T15:25:00Z"/>
              </w:rPr>
            </w:pPr>
          </w:p>
        </w:tc>
        <w:tc>
          <w:tcPr>
            <w:tcW w:w="2686" w:type="dxa"/>
            <w:tcBorders>
              <w:top w:val="nil"/>
              <w:bottom w:val="single" w:sz="4" w:space="0" w:color="auto"/>
            </w:tcBorders>
            <w:shd w:val="clear" w:color="auto" w:fill="auto"/>
          </w:tcPr>
          <w:p w14:paraId="365C1F14" w14:textId="77777777" w:rsidR="003531D1" w:rsidRPr="00931575" w:rsidRDefault="003531D1" w:rsidP="001B5298">
            <w:pPr>
              <w:pStyle w:val="TAH"/>
              <w:rPr>
                <w:ins w:id="1244" w:author="Nokia" w:date="2022-10-14T15:25:00Z"/>
              </w:rPr>
            </w:pPr>
          </w:p>
        </w:tc>
        <w:tc>
          <w:tcPr>
            <w:tcW w:w="1988" w:type="dxa"/>
          </w:tcPr>
          <w:p w14:paraId="07210DA6" w14:textId="77777777" w:rsidR="003531D1" w:rsidRPr="00931575" w:rsidRDefault="003531D1" w:rsidP="001B5298">
            <w:pPr>
              <w:pStyle w:val="TAH"/>
              <w:rPr>
                <w:ins w:id="1245" w:author="Nokia" w:date="2022-10-14T15:25:00Z"/>
              </w:rPr>
            </w:pPr>
            <w:ins w:id="1246" w:author="Nokia" w:date="2022-10-14T15:25:00Z">
              <w:r w:rsidRPr="00931575">
                <w:t>100 MHz</w:t>
              </w:r>
            </w:ins>
          </w:p>
        </w:tc>
      </w:tr>
      <w:tr w:rsidR="003531D1" w:rsidRPr="00931575" w14:paraId="71027276" w14:textId="77777777" w:rsidTr="001B5298">
        <w:trPr>
          <w:cantSplit/>
          <w:jc w:val="center"/>
          <w:ins w:id="1247" w:author="Nokia" w:date="2022-10-14T15:25:00Z"/>
        </w:trPr>
        <w:tc>
          <w:tcPr>
            <w:tcW w:w="1007" w:type="dxa"/>
            <w:tcBorders>
              <w:bottom w:val="single" w:sz="4" w:space="0" w:color="auto"/>
            </w:tcBorders>
            <w:shd w:val="clear" w:color="auto" w:fill="auto"/>
          </w:tcPr>
          <w:p w14:paraId="3CA2B82D" w14:textId="77777777" w:rsidR="003531D1" w:rsidRPr="00931575" w:rsidRDefault="003531D1" w:rsidP="001B5298">
            <w:pPr>
              <w:pStyle w:val="TAC"/>
              <w:rPr>
                <w:ins w:id="1248" w:author="Nokia" w:date="2022-10-14T15:25:00Z"/>
              </w:rPr>
            </w:pPr>
            <w:ins w:id="1249" w:author="Nokia" w:date="2022-10-14T15:25:00Z">
              <w:r w:rsidRPr="00931575">
                <w:t>1</w:t>
              </w:r>
            </w:ins>
          </w:p>
        </w:tc>
        <w:tc>
          <w:tcPr>
            <w:tcW w:w="1403" w:type="dxa"/>
            <w:tcBorders>
              <w:bottom w:val="single" w:sz="4" w:space="0" w:color="auto"/>
            </w:tcBorders>
            <w:shd w:val="clear" w:color="auto" w:fill="auto"/>
          </w:tcPr>
          <w:p w14:paraId="498068FE" w14:textId="77777777" w:rsidR="003531D1" w:rsidRPr="00931575" w:rsidRDefault="003531D1" w:rsidP="001B5298">
            <w:pPr>
              <w:pStyle w:val="TAC"/>
              <w:rPr>
                <w:ins w:id="1250" w:author="Nokia" w:date="2022-10-14T15:25:00Z"/>
              </w:rPr>
            </w:pPr>
            <w:ins w:id="1251" w:author="Nokia" w:date="2022-10-14T15:25:00Z">
              <w:r w:rsidRPr="00931575">
                <w:t>2</w:t>
              </w:r>
            </w:ins>
          </w:p>
        </w:tc>
        <w:tc>
          <w:tcPr>
            <w:tcW w:w="918" w:type="dxa"/>
            <w:tcBorders>
              <w:bottom w:val="single" w:sz="4" w:space="0" w:color="auto"/>
            </w:tcBorders>
          </w:tcPr>
          <w:p w14:paraId="5E48BF86" w14:textId="77777777" w:rsidR="003531D1" w:rsidRPr="0017373C" w:rsidRDefault="003531D1" w:rsidP="001B5298">
            <w:pPr>
              <w:pStyle w:val="TAC"/>
              <w:rPr>
                <w:ins w:id="1252" w:author="Nokia" w:date="2022-10-14T15:25:00Z"/>
              </w:rPr>
            </w:pPr>
            <w:ins w:id="1253" w:author="Nokia" w:date="2022-10-14T15:25:00Z">
              <w:r>
                <w:t>Normal</w:t>
              </w:r>
            </w:ins>
          </w:p>
        </w:tc>
        <w:tc>
          <w:tcPr>
            <w:tcW w:w="2686" w:type="dxa"/>
            <w:tcBorders>
              <w:bottom w:val="single" w:sz="4" w:space="0" w:color="auto"/>
            </w:tcBorders>
            <w:shd w:val="clear" w:color="auto" w:fill="auto"/>
          </w:tcPr>
          <w:p w14:paraId="27E85D0F" w14:textId="77777777" w:rsidR="003531D1" w:rsidRPr="00931575" w:rsidRDefault="003531D1" w:rsidP="001B5298">
            <w:pPr>
              <w:pStyle w:val="TAC"/>
              <w:rPr>
                <w:ins w:id="1254" w:author="Nokia" w:date="2022-10-14T15:25:00Z"/>
              </w:rPr>
            </w:pPr>
            <w:ins w:id="1255" w:author="Nokia" w:date="2022-10-14T15:25:00Z">
              <w:r w:rsidRPr="0017373C">
                <w:t>TDLA30-650 Low</w:t>
              </w:r>
            </w:ins>
          </w:p>
        </w:tc>
        <w:tc>
          <w:tcPr>
            <w:tcW w:w="1988" w:type="dxa"/>
            <w:tcBorders>
              <w:bottom w:val="single" w:sz="4" w:space="0" w:color="auto"/>
            </w:tcBorders>
          </w:tcPr>
          <w:p w14:paraId="1846D913" w14:textId="77777777" w:rsidR="003531D1" w:rsidRPr="00931575" w:rsidRDefault="003531D1" w:rsidP="001B5298">
            <w:pPr>
              <w:pStyle w:val="TAC"/>
              <w:rPr>
                <w:ins w:id="1256" w:author="Nokia" w:date="2022-10-14T15:25:00Z"/>
              </w:rPr>
            </w:pPr>
            <w:ins w:id="1257" w:author="Nokia" w:date="2022-10-14T15:25:00Z">
              <w:r>
                <w:t>TBD</w:t>
              </w:r>
            </w:ins>
          </w:p>
        </w:tc>
      </w:tr>
    </w:tbl>
    <w:p w14:paraId="05EDFA6D" w14:textId="77777777" w:rsidR="003531D1" w:rsidRDefault="003531D1" w:rsidP="003531D1">
      <w:pPr>
        <w:rPr>
          <w:ins w:id="1258" w:author="Nokia" w:date="2022-10-14T15:25:00Z"/>
          <w:highlight w:val="yellow"/>
          <w:lang w:eastAsia="zh-CN"/>
        </w:rPr>
      </w:pPr>
    </w:p>
    <w:p w14:paraId="15ACEE42" w14:textId="40925CE0" w:rsidR="003531D1" w:rsidRPr="00931575" w:rsidRDefault="003531D1" w:rsidP="003531D1">
      <w:pPr>
        <w:pStyle w:val="TH"/>
        <w:rPr>
          <w:ins w:id="1259" w:author="Nokia" w:date="2022-10-14T15:25:00Z"/>
        </w:rPr>
      </w:pPr>
      <w:ins w:id="1260" w:author="Nokia" w:date="2022-10-14T15:25:00Z">
        <w:r w:rsidRPr="00931575">
          <w:t>Table 8.3.</w:t>
        </w:r>
        <w:r>
          <w:t>3.</w:t>
        </w:r>
      </w:ins>
      <w:ins w:id="1261" w:author="Nokia" w:date="2022-10-14T15:26:00Z">
        <w:r>
          <w:t>2</w:t>
        </w:r>
      </w:ins>
      <w:ins w:id="1262" w:author="Nokia" w:date="2022-10-14T15:25:00Z">
        <w:r w:rsidRPr="00931575">
          <w:t>.5.2-</w:t>
        </w:r>
        <w:r>
          <w:t>4</w:t>
        </w:r>
        <w:r w:rsidRPr="00931575">
          <w:t xml:space="preserve">: </w:t>
        </w:r>
      </w:ins>
      <w:ins w:id="1263" w:author="Nokia" w:date="2022-10-14T15:26:00Z">
        <w:r w:rsidR="001B5298" w:rsidRPr="001B5298">
          <w:t xml:space="preserve">Required SNR </w:t>
        </w:r>
      </w:ins>
      <w:ins w:id="1264" w:author="Nokia" w:date="2022-10-14T15:25:00Z">
        <w:r w:rsidRPr="00931575">
          <w:t xml:space="preserve">for PUCCH format </w:t>
        </w:r>
        <w:r>
          <w:t>2</w:t>
        </w:r>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3531D1" w:rsidRPr="00931575" w14:paraId="455304A4" w14:textId="77777777" w:rsidTr="001B5298">
        <w:trPr>
          <w:cantSplit/>
          <w:jc w:val="center"/>
          <w:ins w:id="1265" w:author="Nokia" w:date="2022-10-14T15:25:00Z"/>
        </w:trPr>
        <w:tc>
          <w:tcPr>
            <w:tcW w:w="1007" w:type="dxa"/>
            <w:tcBorders>
              <w:bottom w:val="nil"/>
            </w:tcBorders>
            <w:shd w:val="clear" w:color="auto" w:fill="auto"/>
          </w:tcPr>
          <w:p w14:paraId="263D1878" w14:textId="77777777" w:rsidR="003531D1" w:rsidRPr="00931575" w:rsidRDefault="003531D1" w:rsidP="001B5298">
            <w:pPr>
              <w:pStyle w:val="TAH"/>
              <w:rPr>
                <w:ins w:id="1266" w:author="Nokia" w:date="2022-10-14T15:25:00Z"/>
              </w:rPr>
            </w:pPr>
            <w:ins w:id="1267" w:author="Nokia" w:date="2022-10-14T15:25:00Z">
              <w:r w:rsidRPr="00931575">
                <w:t>Number of TX</w:t>
              </w:r>
            </w:ins>
          </w:p>
        </w:tc>
        <w:tc>
          <w:tcPr>
            <w:tcW w:w="1403" w:type="dxa"/>
            <w:tcBorders>
              <w:bottom w:val="nil"/>
            </w:tcBorders>
            <w:shd w:val="clear" w:color="auto" w:fill="auto"/>
          </w:tcPr>
          <w:p w14:paraId="10E079CE" w14:textId="77777777" w:rsidR="003531D1" w:rsidRPr="00931575" w:rsidRDefault="003531D1" w:rsidP="001B5298">
            <w:pPr>
              <w:pStyle w:val="TAH"/>
              <w:rPr>
                <w:ins w:id="1268" w:author="Nokia" w:date="2022-10-14T15:25:00Z"/>
                <w:lang w:val="fr-FR"/>
              </w:rPr>
            </w:pPr>
            <w:ins w:id="1269"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0EAD8EE2" w14:textId="77777777" w:rsidR="003531D1" w:rsidRPr="00282498" w:rsidRDefault="003531D1" w:rsidP="001B5298">
            <w:pPr>
              <w:pStyle w:val="TAH"/>
              <w:rPr>
                <w:ins w:id="1270" w:author="Nokia" w:date="2022-10-14T15:25:00Z"/>
                <w:lang w:val="fr-FR"/>
              </w:rPr>
            </w:pPr>
            <w:ins w:id="1271" w:author="Nokia" w:date="2022-10-14T15:25:00Z">
              <w:r w:rsidRPr="00931575">
                <w:t>Cyclic Prefix</w:t>
              </w:r>
            </w:ins>
          </w:p>
        </w:tc>
        <w:tc>
          <w:tcPr>
            <w:tcW w:w="2686" w:type="dxa"/>
            <w:tcBorders>
              <w:bottom w:val="nil"/>
            </w:tcBorders>
            <w:shd w:val="clear" w:color="auto" w:fill="auto"/>
          </w:tcPr>
          <w:p w14:paraId="334F2CAC" w14:textId="77777777" w:rsidR="003531D1" w:rsidRPr="00931575" w:rsidRDefault="003531D1" w:rsidP="001B5298">
            <w:pPr>
              <w:pStyle w:val="TAH"/>
              <w:rPr>
                <w:ins w:id="1272" w:author="Nokia" w:date="2022-10-14T15:25:00Z"/>
                <w:lang w:val="fr-FR"/>
              </w:rPr>
            </w:pPr>
            <w:ins w:id="1273"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7F71A1A4" w14:textId="77777777" w:rsidR="003531D1" w:rsidRPr="00931575" w:rsidRDefault="003531D1" w:rsidP="001B5298">
            <w:pPr>
              <w:pStyle w:val="TAH"/>
              <w:rPr>
                <w:ins w:id="1274" w:author="Nokia" w:date="2022-10-14T15:25:00Z"/>
              </w:rPr>
            </w:pPr>
            <w:ins w:id="1275" w:author="Nokia" w:date="2022-10-14T15:25:00Z">
              <w:r w:rsidRPr="00931575">
                <w:t>Channel bandwidth / SNR (dB)</w:t>
              </w:r>
            </w:ins>
          </w:p>
        </w:tc>
      </w:tr>
      <w:tr w:rsidR="003531D1" w:rsidRPr="00931575" w14:paraId="6BBED5A9" w14:textId="77777777" w:rsidTr="001B5298">
        <w:trPr>
          <w:cantSplit/>
          <w:jc w:val="center"/>
          <w:ins w:id="1276" w:author="Nokia" w:date="2022-10-14T15:25:00Z"/>
        </w:trPr>
        <w:tc>
          <w:tcPr>
            <w:tcW w:w="1007" w:type="dxa"/>
            <w:tcBorders>
              <w:top w:val="nil"/>
              <w:bottom w:val="single" w:sz="4" w:space="0" w:color="auto"/>
            </w:tcBorders>
            <w:shd w:val="clear" w:color="auto" w:fill="auto"/>
          </w:tcPr>
          <w:p w14:paraId="1CE5EF5B" w14:textId="77777777" w:rsidR="003531D1" w:rsidRPr="00931575" w:rsidRDefault="003531D1" w:rsidP="001B5298">
            <w:pPr>
              <w:pStyle w:val="TAH"/>
              <w:rPr>
                <w:ins w:id="1277" w:author="Nokia" w:date="2022-10-14T15:25:00Z"/>
              </w:rPr>
            </w:pPr>
            <w:ins w:id="1278" w:author="Nokia" w:date="2022-10-14T15:25:00Z">
              <w:r w:rsidRPr="00931575">
                <w:t>antennas</w:t>
              </w:r>
            </w:ins>
          </w:p>
        </w:tc>
        <w:tc>
          <w:tcPr>
            <w:tcW w:w="1403" w:type="dxa"/>
            <w:tcBorders>
              <w:top w:val="nil"/>
              <w:bottom w:val="single" w:sz="4" w:space="0" w:color="auto"/>
            </w:tcBorders>
            <w:shd w:val="clear" w:color="auto" w:fill="auto"/>
          </w:tcPr>
          <w:p w14:paraId="3C1C3F7D" w14:textId="77777777" w:rsidR="003531D1" w:rsidRPr="00931575" w:rsidRDefault="003531D1" w:rsidP="001B5298">
            <w:pPr>
              <w:pStyle w:val="TAH"/>
              <w:rPr>
                <w:ins w:id="1279" w:author="Nokia" w:date="2022-10-14T15:25:00Z"/>
              </w:rPr>
            </w:pPr>
            <w:ins w:id="1280" w:author="Nokia" w:date="2022-10-14T15:25:00Z">
              <w:r w:rsidRPr="00931575">
                <w:rPr>
                  <w:rFonts w:eastAsia="SimSun"/>
                </w:rPr>
                <w:t>branches</w:t>
              </w:r>
            </w:ins>
          </w:p>
        </w:tc>
        <w:tc>
          <w:tcPr>
            <w:tcW w:w="918" w:type="dxa"/>
            <w:tcBorders>
              <w:top w:val="nil"/>
              <w:bottom w:val="single" w:sz="4" w:space="0" w:color="auto"/>
            </w:tcBorders>
          </w:tcPr>
          <w:p w14:paraId="22BC788D" w14:textId="77777777" w:rsidR="003531D1" w:rsidRPr="00931575" w:rsidRDefault="003531D1" w:rsidP="001B5298">
            <w:pPr>
              <w:pStyle w:val="TAH"/>
              <w:rPr>
                <w:ins w:id="1281" w:author="Nokia" w:date="2022-10-14T15:25:00Z"/>
              </w:rPr>
            </w:pPr>
          </w:p>
        </w:tc>
        <w:tc>
          <w:tcPr>
            <w:tcW w:w="2686" w:type="dxa"/>
            <w:tcBorders>
              <w:top w:val="nil"/>
              <w:bottom w:val="single" w:sz="4" w:space="0" w:color="auto"/>
            </w:tcBorders>
            <w:shd w:val="clear" w:color="auto" w:fill="auto"/>
          </w:tcPr>
          <w:p w14:paraId="33698068" w14:textId="77777777" w:rsidR="003531D1" w:rsidRPr="00931575" w:rsidRDefault="003531D1" w:rsidP="001B5298">
            <w:pPr>
              <w:pStyle w:val="TAH"/>
              <w:rPr>
                <w:ins w:id="1282" w:author="Nokia" w:date="2022-10-14T15:25:00Z"/>
              </w:rPr>
            </w:pPr>
          </w:p>
        </w:tc>
        <w:tc>
          <w:tcPr>
            <w:tcW w:w="1988" w:type="dxa"/>
          </w:tcPr>
          <w:p w14:paraId="716FDEAF" w14:textId="77777777" w:rsidR="003531D1" w:rsidRPr="00931575" w:rsidRDefault="003531D1" w:rsidP="001B5298">
            <w:pPr>
              <w:pStyle w:val="TAH"/>
              <w:rPr>
                <w:ins w:id="1283" w:author="Nokia" w:date="2022-10-14T15:25:00Z"/>
              </w:rPr>
            </w:pPr>
            <w:ins w:id="1284" w:author="Nokia" w:date="2022-10-14T15:25:00Z">
              <w:r>
                <w:t>4</w:t>
              </w:r>
              <w:r w:rsidRPr="00931575">
                <w:t>00 MHz</w:t>
              </w:r>
            </w:ins>
          </w:p>
        </w:tc>
      </w:tr>
      <w:tr w:rsidR="003531D1" w:rsidRPr="00931575" w14:paraId="3C5B1532" w14:textId="77777777" w:rsidTr="001B5298">
        <w:trPr>
          <w:cantSplit/>
          <w:jc w:val="center"/>
          <w:ins w:id="1285" w:author="Nokia" w:date="2022-10-14T15:25:00Z"/>
        </w:trPr>
        <w:tc>
          <w:tcPr>
            <w:tcW w:w="1007" w:type="dxa"/>
            <w:tcBorders>
              <w:bottom w:val="single" w:sz="4" w:space="0" w:color="auto"/>
            </w:tcBorders>
            <w:shd w:val="clear" w:color="auto" w:fill="auto"/>
          </w:tcPr>
          <w:p w14:paraId="1317986D" w14:textId="77777777" w:rsidR="003531D1" w:rsidRPr="00931575" w:rsidRDefault="003531D1" w:rsidP="001B5298">
            <w:pPr>
              <w:pStyle w:val="TAC"/>
              <w:rPr>
                <w:ins w:id="1286" w:author="Nokia" w:date="2022-10-14T15:25:00Z"/>
              </w:rPr>
            </w:pPr>
            <w:ins w:id="1287" w:author="Nokia" w:date="2022-10-14T15:25:00Z">
              <w:r w:rsidRPr="00931575">
                <w:t>1</w:t>
              </w:r>
            </w:ins>
          </w:p>
        </w:tc>
        <w:tc>
          <w:tcPr>
            <w:tcW w:w="1403" w:type="dxa"/>
            <w:tcBorders>
              <w:bottom w:val="single" w:sz="4" w:space="0" w:color="auto"/>
            </w:tcBorders>
            <w:shd w:val="clear" w:color="auto" w:fill="auto"/>
          </w:tcPr>
          <w:p w14:paraId="0B3F53F5" w14:textId="77777777" w:rsidR="003531D1" w:rsidRPr="00931575" w:rsidRDefault="003531D1" w:rsidP="001B5298">
            <w:pPr>
              <w:pStyle w:val="TAC"/>
              <w:rPr>
                <w:ins w:id="1288" w:author="Nokia" w:date="2022-10-14T15:25:00Z"/>
              </w:rPr>
            </w:pPr>
            <w:ins w:id="1289" w:author="Nokia" w:date="2022-10-14T15:25:00Z">
              <w:r w:rsidRPr="00931575">
                <w:t>2</w:t>
              </w:r>
            </w:ins>
          </w:p>
        </w:tc>
        <w:tc>
          <w:tcPr>
            <w:tcW w:w="918" w:type="dxa"/>
            <w:tcBorders>
              <w:bottom w:val="single" w:sz="4" w:space="0" w:color="auto"/>
            </w:tcBorders>
          </w:tcPr>
          <w:p w14:paraId="1784A6FD" w14:textId="77777777" w:rsidR="003531D1" w:rsidRPr="0017373C" w:rsidRDefault="003531D1" w:rsidP="001B5298">
            <w:pPr>
              <w:pStyle w:val="TAC"/>
              <w:rPr>
                <w:ins w:id="1290" w:author="Nokia" w:date="2022-10-14T15:25:00Z"/>
              </w:rPr>
            </w:pPr>
            <w:ins w:id="1291" w:author="Nokia" w:date="2022-10-14T15:25:00Z">
              <w:r>
                <w:t>Normal</w:t>
              </w:r>
            </w:ins>
          </w:p>
        </w:tc>
        <w:tc>
          <w:tcPr>
            <w:tcW w:w="2686" w:type="dxa"/>
            <w:tcBorders>
              <w:bottom w:val="single" w:sz="4" w:space="0" w:color="auto"/>
            </w:tcBorders>
            <w:shd w:val="clear" w:color="auto" w:fill="auto"/>
          </w:tcPr>
          <w:p w14:paraId="5706E83D" w14:textId="77777777" w:rsidR="003531D1" w:rsidRPr="00931575" w:rsidRDefault="003531D1" w:rsidP="001B5298">
            <w:pPr>
              <w:pStyle w:val="TAC"/>
              <w:rPr>
                <w:ins w:id="1292" w:author="Nokia" w:date="2022-10-14T15:25:00Z"/>
              </w:rPr>
            </w:pPr>
            <w:ins w:id="1293" w:author="Nokia" w:date="2022-10-14T15:25:00Z">
              <w:r w:rsidRPr="0017373C">
                <w:t>TDLA10-650 Low</w:t>
              </w:r>
            </w:ins>
          </w:p>
        </w:tc>
        <w:tc>
          <w:tcPr>
            <w:tcW w:w="1988" w:type="dxa"/>
            <w:tcBorders>
              <w:bottom w:val="single" w:sz="4" w:space="0" w:color="auto"/>
            </w:tcBorders>
          </w:tcPr>
          <w:p w14:paraId="3F084C12" w14:textId="77777777" w:rsidR="003531D1" w:rsidRPr="00931575" w:rsidRDefault="003531D1" w:rsidP="001B5298">
            <w:pPr>
              <w:pStyle w:val="TAC"/>
              <w:rPr>
                <w:ins w:id="1294" w:author="Nokia" w:date="2022-10-14T15:25:00Z"/>
              </w:rPr>
            </w:pPr>
            <w:ins w:id="1295" w:author="Nokia" w:date="2022-10-14T15:25:00Z">
              <w:r>
                <w:t>TBD</w:t>
              </w:r>
            </w:ins>
          </w:p>
        </w:tc>
      </w:tr>
    </w:tbl>
    <w:p w14:paraId="7C2DDFF2" w14:textId="77777777" w:rsidR="003531D1" w:rsidRDefault="003531D1" w:rsidP="006023C4">
      <w:pPr>
        <w:rPr>
          <w:highlight w:val="yellow"/>
          <w:lang w:eastAsia="zh-CN"/>
        </w:rPr>
      </w:pPr>
    </w:p>
    <w:p w14:paraId="2128DB98" w14:textId="4F4212A0"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3</w:t>
      </w:r>
      <w:r w:rsidRPr="00225F64">
        <w:rPr>
          <w:rFonts w:hint="eastAsia"/>
          <w:b/>
          <w:i/>
          <w:noProof/>
          <w:color w:val="FF0000"/>
          <w:lang w:eastAsia="zh-CN"/>
        </w:rPr>
        <w:t>&gt;</w:t>
      </w:r>
    </w:p>
    <w:p w14:paraId="6D1D3551" w14:textId="18450147" w:rsidR="006023C4" w:rsidRDefault="006023C4" w:rsidP="00F30CCC">
      <w:pPr>
        <w:rPr>
          <w:noProof/>
        </w:rPr>
      </w:pPr>
    </w:p>
    <w:p w14:paraId="2A4EC701" w14:textId="2B352C69" w:rsidR="006023C4" w:rsidRDefault="006023C4" w:rsidP="00F30CCC">
      <w:pPr>
        <w:rPr>
          <w:noProof/>
        </w:rPr>
      </w:pPr>
    </w:p>
    <w:p w14:paraId="31F570B7" w14:textId="2FF1FBA4" w:rsidR="006023C4" w:rsidRDefault="006023C4" w:rsidP="00F30CCC">
      <w:pPr>
        <w:rPr>
          <w:noProof/>
        </w:rPr>
      </w:pPr>
    </w:p>
    <w:p w14:paraId="145EDB7F" w14:textId="64216199"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4</w:t>
      </w:r>
      <w:r w:rsidRPr="00225F64">
        <w:rPr>
          <w:rFonts w:hint="eastAsia"/>
          <w:b/>
          <w:i/>
          <w:noProof/>
          <w:color w:val="FF0000"/>
          <w:lang w:eastAsia="zh-CN"/>
        </w:rPr>
        <w:t>&gt;</w:t>
      </w:r>
    </w:p>
    <w:p w14:paraId="3E5F7E35" w14:textId="77777777" w:rsidR="005108E8" w:rsidRPr="00931575" w:rsidRDefault="005108E8" w:rsidP="005108E8">
      <w:pPr>
        <w:pStyle w:val="Heading3"/>
      </w:pPr>
      <w:bookmarkStart w:id="1296" w:name="_Toc21103016"/>
      <w:bookmarkStart w:id="1297" w:name="_Toc29810865"/>
      <w:bookmarkStart w:id="1298" w:name="_Toc36636225"/>
      <w:bookmarkStart w:id="1299" w:name="_Toc37273171"/>
      <w:bookmarkStart w:id="1300" w:name="_Toc45886259"/>
      <w:bookmarkStart w:id="1301" w:name="_Toc53183322"/>
      <w:bookmarkStart w:id="1302" w:name="_Toc58916031"/>
      <w:bookmarkStart w:id="1303" w:name="_Toc58918212"/>
      <w:bookmarkStart w:id="1304" w:name="_Toc66694082"/>
      <w:bookmarkStart w:id="1305" w:name="_Toc74916067"/>
      <w:bookmarkStart w:id="1306" w:name="_Toc76114692"/>
      <w:bookmarkStart w:id="1307" w:name="_Toc76544578"/>
      <w:bookmarkStart w:id="1308" w:name="_Toc82536700"/>
      <w:bookmarkStart w:id="1309" w:name="_Toc89952993"/>
      <w:bookmarkStart w:id="1310" w:name="_Toc98766809"/>
      <w:bookmarkStart w:id="1311" w:name="_Toc99703172"/>
      <w:bookmarkStart w:id="1312" w:name="_Toc106206962"/>
      <w:bookmarkStart w:id="1313" w:name="_Toc115080964"/>
      <w:r w:rsidRPr="00931575">
        <w:t>8.3.4</w:t>
      </w:r>
      <w:r w:rsidRPr="00931575">
        <w:tab/>
        <w:t>Performance requirements for PUCCH format 3</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7079955C" w14:textId="77777777" w:rsidR="005108E8" w:rsidRPr="00931575" w:rsidRDefault="005108E8" w:rsidP="005108E8">
      <w:pPr>
        <w:pStyle w:val="Heading4"/>
      </w:pPr>
      <w:bookmarkStart w:id="1314" w:name="_Toc21103017"/>
      <w:bookmarkStart w:id="1315" w:name="_Toc29810866"/>
      <w:bookmarkStart w:id="1316" w:name="_Toc36636226"/>
      <w:bookmarkStart w:id="1317" w:name="_Toc37273172"/>
      <w:bookmarkStart w:id="1318" w:name="_Toc45886260"/>
      <w:bookmarkStart w:id="1319" w:name="_Toc53183323"/>
      <w:bookmarkStart w:id="1320" w:name="_Toc58916032"/>
      <w:bookmarkStart w:id="1321" w:name="_Toc58918213"/>
      <w:bookmarkStart w:id="1322" w:name="_Toc66694083"/>
      <w:bookmarkStart w:id="1323" w:name="_Toc74916068"/>
      <w:bookmarkStart w:id="1324" w:name="_Toc76114693"/>
      <w:bookmarkStart w:id="1325" w:name="_Toc76544579"/>
      <w:bookmarkStart w:id="1326" w:name="_Toc82536701"/>
      <w:bookmarkStart w:id="1327" w:name="_Toc89952994"/>
      <w:bookmarkStart w:id="1328" w:name="_Toc98766810"/>
      <w:bookmarkStart w:id="1329" w:name="_Toc99703173"/>
      <w:bookmarkStart w:id="1330" w:name="_Toc106206963"/>
      <w:bookmarkStart w:id="1331" w:name="_Toc115080965"/>
      <w:r w:rsidRPr="00931575">
        <w:t>8.3.4.1</w:t>
      </w:r>
      <w:r w:rsidRPr="00931575">
        <w:tab/>
        <w:t>Definition and applicability</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0363F006" w14:textId="77777777" w:rsidR="005108E8" w:rsidRPr="00931575" w:rsidRDefault="005108E8" w:rsidP="005108E8">
      <w:pPr>
        <w:rPr>
          <w:lang w:eastAsia="zh-CN"/>
        </w:rPr>
      </w:pPr>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p>
    <w:p w14:paraId="2BFBC490" w14:textId="77777777" w:rsidR="005108E8" w:rsidRPr="00931575" w:rsidRDefault="005108E8" w:rsidP="005108E8">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p>
    <w:p w14:paraId="74B08C7F" w14:textId="77777777" w:rsidR="005108E8" w:rsidRPr="00931575" w:rsidRDefault="005108E8" w:rsidP="005108E8">
      <w:pPr>
        <w:rPr>
          <w:lang w:eastAsia="zh-CN"/>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40AC937"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1CD61E2C" w14:textId="77777777" w:rsidR="005108E8" w:rsidRPr="00931575" w:rsidRDefault="005108E8" w:rsidP="005108E8">
      <w:pPr>
        <w:pStyle w:val="Heading4"/>
      </w:pPr>
      <w:bookmarkStart w:id="1332" w:name="_Toc21103018"/>
      <w:bookmarkStart w:id="1333" w:name="_Toc29810867"/>
      <w:bookmarkStart w:id="1334" w:name="_Toc36636227"/>
      <w:bookmarkStart w:id="1335" w:name="_Toc37273173"/>
      <w:bookmarkStart w:id="1336" w:name="_Toc45886261"/>
      <w:bookmarkStart w:id="1337" w:name="_Toc53183324"/>
      <w:bookmarkStart w:id="1338" w:name="_Toc58916033"/>
      <w:bookmarkStart w:id="1339" w:name="_Toc58918214"/>
      <w:bookmarkStart w:id="1340" w:name="_Toc66694084"/>
      <w:bookmarkStart w:id="1341" w:name="_Toc74916069"/>
      <w:bookmarkStart w:id="1342" w:name="_Toc76114694"/>
      <w:bookmarkStart w:id="1343" w:name="_Toc76544580"/>
      <w:bookmarkStart w:id="1344" w:name="_Toc82536702"/>
      <w:bookmarkStart w:id="1345" w:name="_Toc89952995"/>
      <w:bookmarkStart w:id="1346" w:name="_Toc98766811"/>
      <w:bookmarkStart w:id="1347" w:name="_Toc99703174"/>
      <w:bookmarkStart w:id="1348" w:name="_Toc106206964"/>
      <w:bookmarkStart w:id="1349" w:name="_Toc115080966"/>
      <w:r w:rsidRPr="00931575">
        <w:t>8.3.4.2</w:t>
      </w:r>
      <w:r w:rsidRPr="00931575">
        <w:tab/>
        <w:t>Minimum requirement</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5D5033A2"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11.3.1.5.</w:t>
      </w:r>
    </w:p>
    <w:p w14:paraId="68D9A9C9" w14:textId="77777777" w:rsidR="005108E8" w:rsidRPr="00931575" w:rsidRDefault="005108E8" w:rsidP="005108E8">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11.3.2.5.</w:t>
      </w:r>
    </w:p>
    <w:p w14:paraId="01537F5B" w14:textId="77777777" w:rsidR="005108E8" w:rsidRPr="00931575" w:rsidRDefault="005108E8" w:rsidP="005108E8">
      <w:pPr>
        <w:pStyle w:val="Heading4"/>
      </w:pPr>
      <w:bookmarkStart w:id="1350" w:name="_Toc21103019"/>
      <w:bookmarkStart w:id="1351" w:name="_Toc29810868"/>
      <w:bookmarkStart w:id="1352" w:name="_Toc36636228"/>
      <w:bookmarkStart w:id="1353" w:name="_Toc37273174"/>
      <w:bookmarkStart w:id="1354" w:name="_Toc45886262"/>
      <w:bookmarkStart w:id="1355" w:name="_Toc53183325"/>
      <w:bookmarkStart w:id="1356" w:name="_Toc58916034"/>
      <w:bookmarkStart w:id="1357" w:name="_Toc58918215"/>
      <w:bookmarkStart w:id="1358" w:name="_Toc66694085"/>
      <w:bookmarkStart w:id="1359" w:name="_Toc74916070"/>
      <w:bookmarkStart w:id="1360" w:name="_Toc76114695"/>
      <w:bookmarkStart w:id="1361" w:name="_Toc76544581"/>
      <w:bookmarkStart w:id="1362" w:name="_Toc82536703"/>
      <w:bookmarkStart w:id="1363" w:name="_Toc89952996"/>
      <w:bookmarkStart w:id="1364" w:name="_Toc98766812"/>
      <w:bookmarkStart w:id="1365" w:name="_Toc99703175"/>
      <w:bookmarkStart w:id="1366" w:name="_Toc106206965"/>
      <w:bookmarkStart w:id="1367" w:name="_Toc115080967"/>
      <w:r w:rsidRPr="00931575">
        <w:t>8.3.4.3</w:t>
      </w:r>
      <w:r w:rsidRPr="00931575">
        <w:tab/>
        <w:t>Test purpose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7B4978C8" w14:textId="77777777" w:rsidR="005108E8" w:rsidRPr="00931575" w:rsidRDefault="005108E8" w:rsidP="005108E8">
      <w:r w:rsidRPr="00931575">
        <w:rPr>
          <w:rFonts w:hint="eastAsia"/>
          <w:lang w:eastAsia="zh-CN"/>
        </w:rPr>
        <w:t>The test shall verify the receiver</w:t>
      </w:r>
      <w:r w:rsidRPr="00931575">
        <w:rPr>
          <w:lang w:eastAsia="zh-CN"/>
        </w:rPr>
        <w:t>'s ability to detect UCI under multipath fading propagation conditions for a given SNR.</w:t>
      </w:r>
    </w:p>
    <w:p w14:paraId="4CAB8FBC" w14:textId="77777777" w:rsidR="005108E8" w:rsidRPr="00931575" w:rsidRDefault="005108E8" w:rsidP="005108E8">
      <w:pPr>
        <w:pStyle w:val="Heading4"/>
      </w:pPr>
      <w:bookmarkStart w:id="1368" w:name="_Toc21103020"/>
      <w:bookmarkStart w:id="1369" w:name="_Toc29810869"/>
      <w:bookmarkStart w:id="1370" w:name="_Toc36636229"/>
      <w:bookmarkStart w:id="1371" w:name="_Toc37273175"/>
      <w:bookmarkStart w:id="1372" w:name="_Toc45886263"/>
      <w:bookmarkStart w:id="1373" w:name="_Toc53183326"/>
      <w:bookmarkStart w:id="1374" w:name="_Toc58916035"/>
      <w:bookmarkStart w:id="1375" w:name="_Toc58918216"/>
      <w:bookmarkStart w:id="1376" w:name="_Toc66694086"/>
      <w:bookmarkStart w:id="1377" w:name="_Toc74916071"/>
      <w:bookmarkStart w:id="1378" w:name="_Toc76114696"/>
      <w:bookmarkStart w:id="1379" w:name="_Toc76544582"/>
      <w:bookmarkStart w:id="1380" w:name="_Toc82536704"/>
      <w:bookmarkStart w:id="1381" w:name="_Toc89952997"/>
      <w:bookmarkStart w:id="1382" w:name="_Toc98766813"/>
      <w:bookmarkStart w:id="1383" w:name="_Toc99703176"/>
      <w:bookmarkStart w:id="1384" w:name="_Toc106206966"/>
      <w:bookmarkStart w:id="1385" w:name="_Toc115080968"/>
      <w:r w:rsidRPr="00931575">
        <w:t>8.3.4.4</w:t>
      </w:r>
      <w:r w:rsidRPr="00931575">
        <w:tab/>
        <w:t>Method of test</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6CB60712" w14:textId="77777777" w:rsidR="005108E8" w:rsidRPr="00931575" w:rsidRDefault="005108E8" w:rsidP="005108E8">
      <w:pPr>
        <w:pStyle w:val="Heading5"/>
      </w:pPr>
      <w:bookmarkStart w:id="1386" w:name="_Toc21103021"/>
      <w:bookmarkStart w:id="1387" w:name="_Toc29810870"/>
      <w:bookmarkStart w:id="1388" w:name="_Toc36636230"/>
      <w:bookmarkStart w:id="1389" w:name="_Toc37273176"/>
      <w:bookmarkStart w:id="1390" w:name="_Toc45886264"/>
      <w:bookmarkStart w:id="1391" w:name="_Toc53183327"/>
      <w:bookmarkStart w:id="1392" w:name="_Toc58916036"/>
      <w:bookmarkStart w:id="1393" w:name="_Toc58918217"/>
      <w:bookmarkStart w:id="1394" w:name="_Toc66694087"/>
      <w:bookmarkStart w:id="1395" w:name="_Toc74916072"/>
      <w:bookmarkStart w:id="1396" w:name="_Toc76114697"/>
      <w:bookmarkStart w:id="1397" w:name="_Toc76544583"/>
      <w:bookmarkStart w:id="1398" w:name="_Toc82536705"/>
      <w:bookmarkStart w:id="1399" w:name="_Toc89952998"/>
      <w:bookmarkStart w:id="1400" w:name="_Toc98766814"/>
      <w:bookmarkStart w:id="1401" w:name="_Toc99703177"/>
      <w:bookmarkStart w:id="1402" w:name="_Toc106206967"/>
      <w:bookmarkStart w:id="1403" w:name="_Toc115080969"/>
      <w:r w:rsidRPr="00931575">
        <w:t>8.3.4.4.1</w:t>
      </w:r>
      <w:r w:rsidRPr="00931575">
        <w:tab/>
        <w:t>Initial conditions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1E3A2D56" w14:textId="77777777" w:rsidR="005108E8" w:rsidRPr="00931575" w:rsidRDefault="005108E8" w:rsidP="005108E8">
      <w:r w:rsidRPr="00931575">
        <w:t>Test environment: Normal; see annex B.2.</w:t>
      </w:r>
    </w:p>
    <w:p w14:paraId="38E9F005" w14:textId="77777777" w:rsidR="005108E8" w:rsidRPr="00931575" w:rsidRDefault="005108E8" w:rsidP="005108E8">
      <w:bookmarkStart w:id="1404" w:name="_Toc21103022"/>
      <w:r w:rsidRPr="00931575">
        <w:t>RF channels to be tested for single carrier: M; see clause 4.9.1</w:t>
      </w:r>
    </w:p>
    <w:p w14:paraId="01A9B701" w14:textId="77777777" w:rsidR="005108E8" w:rsidRPr="00931575" w:rsidRDefault="005108E8" w:rsidP="005108E8">
      <w:r w:rsidRPr="00931575">
        <w:t>Direction to be tested:</w:t>
      </w:r>
    </w:p>
    <w:p w14:paraId="66DE43E7" w14:textId="77777777" w:rsidR="005108E8" w:rsidRPr="00931575" w:rsidRDefault="005108E8" w:rsidP="005108E8">
      <w:pPr>
        <w:pStyle w:val="B1"/>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77DFEB01" w14:textId="77777777" w:rsidR="005108E8" w:rsidRPr="00931575" w:rsidRDefault="005108E8" w:rsidP="005108E8">
      <w:pPr>
        <w:pStyle w:val="Heading5"/>
      </w:pPr>
      <w:bookmarkStart w:id="1405" w:name="_Toc29810871"/>
      <w:bookmarkStart w:id="1406" w:name="_Toc36636231"/>
      <w:bookmarkStart w:id="1407" w:name="_Toc37273177"/>
      <w:bookmarkStart w:id="1408" w:name="_Toc45886265"/>
      <w:bookmarkStart w:id="1409" w:name="_Toc53183328"/>
      <w:bookmarkStart w:id="1410" w:name="_Toc58916037"/>
      <w:bookmarkStart w:id="1411" w:name="_Toc58918218"/>
      <w:bookmarkStart w:id="1412" w:name="_Toc66694088"/>
      <w:bookmarkStart w:id="1413" w:name="_Toc74916073"/>
      <w:bookmarkStart w:id="1414" w:name="_Toc76114698"/>
      <w:bookmarkStart w:id="1415" w:name="_Toc76544584"/>
      <w:bookmarkStart w:id="1416" w:name="_Toc82536706"/>
      <w:bookmarkStart w:id="1417" w:name="_Toc89952999"/>
      <w:bookmarkStart w:id="1418" w:name="_Toc98766815"/>
      <w:bookmarkStart w:id="1419" w:name="_Toc99703178"/>
      <w:bookmarkStart w:id="1420" w:name="_Toc106206968"/>
      <w:bookmarkStart w:id="1421" w:name="_Toc115080970"/>
      <w:r w:rsidRPr="00931575">
        <w:t>8.3.4.4.2</w:t>
      </w:r>
      <w:r w:rsidRPr="00931575">
        <w:tab/>
        <w:t>Procedure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644774DB"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45ADA30"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C713B1A"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2EF54237"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11FA15CB"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4222D01B" w14:textId="77777777" w:rsidR="005108E8" w:rsidRPr="00931575" w:rsidRDefault="005108E8" w:rsidP="005108E8">
      <w:pPr>
        <w:pStyle w:val="TH"/>
        <w:rPr>
          <w:rFonts w:eastAsia="‚c‚e‚o“Á‘¾ƒSƒVƒbƒN‘Ì"/>
        </w:rPr>
      </w:pPr>
      <w:r w:rsidRPr="00931575">
        <w:rPr>
          <w:rFonts w:eastAsia="‚c‚e‚o“Á‘¾ƒSƒVƒbƒN‘Ì"/>
        </w:rPr>
        <w:lastRenderedPageBreak/>
        <w:t>Table 8.3.4.4.2-1: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1225"/>
        <w:gridCol w:w="1225"/>
      </w:tblGrid>
      <w:tr w:rsidR="005108E8" w:rsidRPr="00931575" w14:paraId="12DC8677" w14:textId="77777777" w:rsidTr="00441FC0">
        <w:trPr>
          <w:cantSplit/>
          <w:jc w:val="center"/>
        </w:trPr>
        <w:tc>
          <w:tcPr>
            <w:tcW w:w="3262" w:type="dxa"/>
          </w:tcPr>
          <w:p w14:paraId="4C9680F6" w14:textId="77777777" w:rsidR="005108E8" w:rsidRPr="00931575" w:rsidRDefault="005108E8" w:rsidP="00441FC0">
            <w:pPr>
              <w:pStyle w:val="TAH"/>
              <w:rPr>
                <w:rFonts w:eastAsia="?? ??"/>
              </w:rPr>
            </w:pPr>
            <w:r w:rsidRPr="00931575">
              <w:rPr>
                <w:rFonts w:eastAsia="?? ??"/>
              </w:rPr>
              <w:t>Parameter</w:t>
            </w:r>
          </w:p>
        </w:tc>
        <w:tc>
          <w:tcPr>
            <w:tcW w:w="1225" w:type="dxa"/>
          </w:tcPr>
          <w:p w14:paraId="44DE3F73" w14:textId="77777777" w:rsidR="005108E8" w:rsidRPr="00931575" w:rsidRDefault="005108E8" w:rsidP="00441FC0">
            <w:pPr>
              <w:pStyle w:val="TAH"/>
              <w:rPr>
                <w:rFonts w:eastAsia="?? ??"/>
              </w:rPr>
            </w:pPr>
            <w:r w:rsidRPr="00931575">
              <w:rPr>
                <w:rFonts w:eastAsia="?? ??"/>
              </w:rPr>
              <w:t>Test 1</w:t>
            </w:r>
          </w:p>
        </w:tc>
        <w:tc>
          <w:tcPr>
            <w:tcW w:w="1225" w:type="dxa"/>
          </w:tcPr>
          <w:p w14:paraId="1D34EFB4" w14:textId="77777777" w:rsidR="005108E8" w:rsidRPr="00931575" w:rsidRDefault="005108E8" w:rsidP="00441FC0">
            <w:pPr>
              <w:pStyle w:val="TAH"/>
              <w:rPr>
                <w:rFonts w:eastAsia="?? ??"/>
              </w:rPr>
            </w:pPr>
            <w:r w:rsidRPr="00931575">
              <w:rPr>
                <w:rFonts w:eastAsia="?? ??"/>
              </w:rPr>
              <w:t>Test 2</w:t>
            </w:r>
          </w:p>
        </w:tc>
      </w:tr>
      <w:tr w:rsidR="005108E8" w:rsidRPr="00931575" w14:paraId="6696BCC7" w14:textId="77777777" w:rsidTr="00441FC0">
        <w:trPr>
          <w:cantSplit/>
          <w:jc w:val="center"/>
        </w:trPr>
        <w:tc>
          <w:tcPr>
            <w:tcW w:w="3262" w:type="dxa"/>
          </w:tcPr>
          <w:p w14:paraId="311F2DF1" w14:textId="77777777" w:rsidR="005108E8" w:rsidRPr="00931575" w:rsidRDefault="005108E8" w:rsidP="00441FC0">
            <w:pPr>
              <w:pStyle w:val="TAL"/>
              <w:rPr>
                <w:lang w:eastAsia="zh-CN"/>
              </w:rPr>
            </w:pPr>
            <w:r w:rsidRPr="00931575">
              <w:rPr>
                <w:rFonts w:hint="eastAsia"/>
                <w:lang w:eastAsia="zh-CN"/>
              </w:rPr>
              <w:t>Modulation</w:t>
            </w:r>
            <w:r w:rsidRPr="00931575">
              <w:rPr>
                <w:lang w:eastAsia="zh-CN"/>
              </w:rPr>
              <w:t xml:space="preserve"> order</w:t>
            </w:r>
          </w:p>
        </w:tc>
        <w:tc>
          <w:tcPr>
            <w:tcW w:w="2450" w:type="dxa"/>
            <w:gridSpan w:val="2"/>
          </w:tcPr>
          <w:p w14:paraId="14323E8F" w14:textId="77777777" w:rsidR="005108E8" w:rsidRPr="00931575" w:rsidRDefault="005108E8" w:rsidP="00441FC0">
            <w:pPr>
              <w:pStyle w:val="TAC"/>
              <w:rPr>
                <w:lang w:eastAsia="zh-CN"/>
              </w:rPr>
            </w:pPr>
            <w:r w:rsidRPr="00931575">
              <w:rPr>
                <w:rFonts w:hint="eastAsia"/>
                <w:lang w:eastAsia="zh-CN"/>
              </w:rPr>
              <w:t>QPSK</w:t>
            </w:r>
          </w:p>
        </w:tc>
      </w:tr>
      <w:tr w:rsidR="005108E8" w:rsidRPr="00931575" w14:paraId="50B7F284" w14:textId="77777777" w:rsidTr="00441FC0">
        <w:trPr>
          <w:cantSplit/>
          <w:jc w:val="center"/>
        </w:trPr>
        <w:tc>
          <w:tcPr>
            <w:tcW w:w="3262" w:type="dxa"/>
          </w:tcPr>
          <w:p w14:paraId="3FD50D69" w14:textId="77777777" w:rsidR="005108E8" w:rsidRPr="00931575" w:rsidRDefault="005108E8" w:rsidP="00441FC0">
            <w:pPr>
              <w:pStyle w:val="TAL"/>
              <w:rPr>
                <w:rFonts w:eastAsia="?? ??" w:cs="Arial"/>
              </w:rPr>
            </w:pPr>
            <w:r w:rsidRPr="00931575">
              <w:t>First PRB prior to frequency hopping</w:t>
            </w:r>
          </w:p>
        </w:tc>
        <w:tc>
          <w:tcPr>
            <w:tcW w:w="2450" w:type="dxa"/>
            <w:gridSpan w:val="2"/>
          </w:tcPr>
          <w:p w14:paraId="6B705D4B" w14:textId="77777777" w:rsidR="005108E8" w:rsidRPr="00931575" w:rsidRDefault="005108E8" w:rsidP="00441FC0">
            <w:pPr>
              <w:pStyle w:val="TAC"/>
              <w:rPr>
                <w:rFonts w:eastAsia="?? ??"/>
              </w:rPr>
            </w:pPr>
            <w:r w:rsidRPr="00931575">
              <w:rPr>
                <w:rFonts w:eastAsia="?? ??"/>
              </w:rPr>
              <w:t>0</w:t>
            </w:r>
          </w:p>
        </w:tc>
      </w:tr>
      <w:tr w:rsidR="005108E8" w:rsidRPr="00931575" w14:paraId="649347CD" w14:textId="77777777" w:rsidTr="00441FC0">
        <w:trPr>
          <w:cantSplit/>
          <w:jc w:val="center"/>
        </w:trPr>
        <w:tc>
          <w:tcPr>
            <w:tcW w:w="3262" w:type="dxa"/>
          </w:tcPr>
          <w:p w14:paraId="3BDF9DED" w14:textId="77777777" w:rsidR="005108E8" w:rsidRPr="00931575" w:rsidRDefault="005108E8" w:rsidP="00441FC0">
            <w:pPr>
              <w:pStyle w:val="TAL"/>
              <w:rPr>
                <w:rFonts w:eastAsia="?? ??" w:cs="Arial"/>
              </w:rPr>
            </w:pPr>
            <w:r w:rsidRPr="00931575">
              <w:t>Intra-slot frequency hopping</w:t>
            </w:r>
          </w:p>
        </w:tc>
        <w:tc>
          <w:tcPr>
            <w:tcW w:w="2450" w:type="dxa"/>
            <w:gridSpan w:val="2"/>
          </w:tcPr>
          <w:p w14:paraId="0CBA5D20" w14:textId="77777777" w:rsidR="005108E8" w:rsidRPr="00931575" w:rsidRDefault="005108E8" w:rsidP="00441FC0">
            <w:pPr>
              <w:pStyle w:val="TAC"/>
              <w:rPr>
                <w:rFonts w:eastAsia="?? ??"/>
              </w:rPr>
            </w:pPr>
            <w:r w:rsidRPr="00931575">
              <w:rPr>
                <w:rFonts w:eastAsia="?? ??"/>
              </w:rPr>
              <w:t>enabled</w:t>
            </w:r>
          </w:p>
        </w:tc>
      </w:tr>
      <w:tr w:rsidR="005108E8" w:rsidRPr="00931575" w14:paraId="759EB34C" w14:textId="77777777" w:rsidTr="00441FC0">
        <w:trPr>
          <w:cantSplit/>
          <w:jc w:val="center"/>
        </w:trPr>
        <w:tc>
          <w:tcPr>
            <w:tcW w:w="3262" w:type="dxa"/>
          </w:tcPr>
          <w:p w14:paraId="01365FA3" w14:textId="77777777" w:rsidR="005108E8" w:rsidRPr="00931575" w:rsidRDefault="005108E8" w:rsidP="00441FC0">
            <w:pPr>
              <w:pStyle w:val="TAL"/>
              <w:rPr>
                <w:rFonts w:eastAsia="?? ??" w:cs="Arial"/>
              </w:rPr>
            </w:pPr>
            <w:r w:rsidRPr="00931575">
              <w:t>First PRB after frequency hopping</w:t>
            </w:r>
          </w:p>
        </w:tc>
        <w:tc>
          <w:tcPr>
            <w:tcW w:w="2450" w:type="dxa"/>
            <w:gridSpan w:val="2"/>
          </w:tcPr>
          <w:p w14:paraId="1DFFB3BA" w14:textId="77777777" w:rsidR="005108E8" w:rsidRPr="00931575" w:rsidRDefault="005108E8" w:rsidP="00441FC0">
            <w:pPr>
              <w:pStyle w:val="TAC"/>
              <w:rPr>
                <w:rFonts w:eastAsia="?? ??"/>
              </w:rPr>
            </w:pPr>
            <w:r w:rsidRPr="00931575">
              <w:rPr>
                <w:rFonts w:eastAsia="?? ??"/>
              </w:rPr>
              <w:t>The largest PRB index - (</w:t>
            </w:r>
            <w:r w:rsidRPr="00931575">
              <w:rPr>
                <w:rFonts w:eastAsia="?? ??"/>
                <w:lang w:val="en-US"/>
              </w:rPr>
              <w:t>Number of PRBs -1</w:t>
            </w:r>
            <w:r w:rsidRPr="00931575">
              <w:rPr>
                <w:rFonts w:eastAsia="?? ??"/>
              </w:rPr>
              <w:t>)</w:t>
            </w:r>
          </w:p>
        </w:tc>
      </w:tr>
      <w:tr w:rsidR="005108E8" w:rsidRPr="00931575" w14:paraId="09360031" w14:textId="77777777" w:rsidTr="00441FC0">
        <w:trPr>
          <w:cantSplit/>
          <w:jc w:val="center"/>
        </w:trPr>
        <w:tc>
          <w:tcPr>
            <w:tcW w:w="3262" w:type="dxa"/>
          </w:tcPr>
          <w:p w14:paraId="64514FF3" w14:textId="77777777" w:rsidR="005108E8" w:rsidRPr="00931575" w:rsidRDefault="005108E8" w:rsidP="00441FC0">
            <w:pPr>
              <w:pStyle w:val="TAL"/>
            </w:pPr>
            <w:r w:rsidRPr="00931575">
              <w:t>Group and sequence hopping</w:t>
            </w:r>
          </w:p>
        </w:tc>
        <w:tc>
          <w:tcPr>
            <w:tcW w:w="2450" w:type="dxa"/>
            <w:gridSpan w:val="2"/>
          </w:tcPr>
          <w:p w14:paraId="1E74FDB6" w14:textId="77777777" w:rsidR="005108E8" w:rsidRPr="00931575" w:rsidRDefault="005108E8" w:rsidP="00441FC0">
            <w:pPr>
              <w:pStyle w:val="TAC"/>
              <w:rPr>
                <w:rFonts w:eastAsia="?? ??"/>
              </w:rPr>
            </w:pPr>
            <w:r w:rsidRPr="00931575">
              <w:rPr>
                <w:rFonts w:eastAsia="?? ??"/>
              </w:rPr>
              <w:t>neither</w:t>
            </w:r>
          </w:p>
        </w:tc>
      </w:tr>
      <w:tr w:rsidR="005108E8" w:rsidRPr="00931575" w14:paraId="174928AA" w14:textId="77777777" w:rsidTr="00441FC0">
        <w:trPr>
          <w:cantSplit/>
          <w:jc w:val="center"/>
        </w:trPr>
        <w:tc>
          <w:tcPr>
            <w:tcW w:w="3262" w:type="dxa"/>
          </w:tcPr>
          <w:p w14:paraId="77B21FCE" w14:textId="77777777" w:rsidR="005108E8" w:rsidRPr="00931575" w:rsidRDefault="005108E8" w:rsidP="00441FC0">
            <w:pPr>
              <w:pStyle w:val="TAL"/>
            </w:pPr>
            <w:r w:rsidRPr="00931575">
              <w:t>Hopping ID</w:t>
            </w:r>
          </w:p>
        </w:tc>
        <w:tc>
          <w:tcPr>
            <w:tcW w:w="2450" w:type="dxa"/>
            <w:gridSpan w:val="2"/>
          </w:tcPr>
          <w:p w14:paraId="077B1109" w14:textId="77777777" w:rsidR="005108E8" w:rsidRPr="00931575" w:rsidRDefault="005108E8" w:rsidP="00441FC0">
            <w:pPr>
              <w:pStyle w:val="TAC"/>
              <w:rPr>
                <w:rFonts w:eastAsia="?? ??"/>
              </w:rPr>
            </w:pPr>
            <w:r w:rsidRPr="00931575">
              <w:rPr>
                <w:rFonts w:eastAsia="?? ??"/>
              </w:rPr>
              <w:t>0</w:t>
            </w:r>
          </w:p>
        </w:tc>
      </w:tr>
      <w:tr w:rsidR="005108E8" w:rsidRPr="00931575" w14:paraId="317B5C5F" w14:textId="77777777" w:rsidTr="00441FC0">
        <w:trPr>
          <w:cantSplit/>
          <w:jc w:val="center"/>
        </w:trPr>
        <w:tc>
          <w:tcPr>
            <w:tcW w:w="3262" w:type="dxa"/>
          </w:tcPr>
          <w:p w14:paraId="6CA9C38B" w14:textId="77777777" w:rsidR="005108E8" w:rsidRPr="00931575" w:rsidRDefault="005108E8" w:rsidP="00441FC0">
            <w:pPr>
              <w:pStyle w:val="TAL"/>
              <w:rPr>
                <w:rFonts w:eastAsia="?? ??" w:cs="Arial"/>
              </w:rPr>
            </w:pPr>
            <w:r w:rsidRPr="00931575">
              <w:t>Number of PRBs</w:t>
            </w:r>
          </w:p>
        </w:tc>
        <w:tc>
          <w:tcPr>
            <w:tcW w:w="1225" w:type="dxa"/>
          </w:tcPr>
          <w:p w14:paraId="47BF97C4" w14:textId="77777777" w:rsidR="005108E8" w:rsidRPr="00931575" w:rsidRDefault="005108E8" w:rsidP="00441FC0">
            <w:pPr>
              <w:pStyle w:val="TAC"/>
              <w:rPr>
                <w:rFonts w:eastAsia="?? ??"/>
              </w:rPr>
            </w:pPr>
            <w:r w:rsidRPr="00931575">
              <w:rPr>
                <w:rFonts w:eastAsia="?? ??"/>
              </w:rPr>
              <w:t>1</w:t>
            </w:r>
          </w:p>
        </w:tc>
        <w:tc>
          <w:tcPr>
            <w:tcW w:w="1225" w:type="dxa"/>
          </w:tcPr>
          <w:p w14:paraId="1C2E262D" w14:textId="77777777" w:rsidR="005108E8" w:rsidRPr="00931575" w:rsidRDefault="005108E8" w:rsidP="00441FC0">
            <w:pPr>
              <w:pStyle w:val="TAC"/>
              <w:rPr>
                <w:rFonts w:eastAsia="?? ??"/>
              </w:rPr>
            </w:pPr>
            <w:r w:rsidRPr="00931575">
              <w:rPr>
                <w:rFonts w:eastAsia="?? ??"/>
              </w:rPr>
              <w:t>3</w:t>
            </w:r>
          </w:p>
        </w:tc>
      </w:tr>
      <w:tr w:rsidR="005108E8" w:rsidRPr="00931575" w14:paraId="25E1D68C" w14:textId="77777777" w:rsidTr="00441FC0">
        <w:trPr>
          <w:cantSplit/>
          <w:jc w:val="center"/>
        </w:trPr>
        <w:tc>
          <w:tcPr>
            <w:tcW w:w="3262" w:type="dxa"/>
          </w:tcPr>
          <w:p w14:paraId="6493820D" w14:textId="77777777" w:rsidR="005108E8" w:rsidRPr="00931575" w:rsidRDefault="005108E8" w:rsidP="00441FC0">
            <w:pPr>
              <w:pStyle w:val="TAL"/>
              <w:rPr>
                <w:rFonts w:eastAsia="?? ??" w:cs="Arial"/>
              </w:rPr>
            </w:pPr>
            <w:r w:rsidRPr="00931575">
              <w:t>Number of symbols</w:t>
            </w:r>
          </w:p>
        </w:tc>
        <w:tc>
          <w:tcPr>
            <w:tcW w:w="1225" w:type="dxa"/>
          </w:tcPr>
          <w:p w14:paraId="09F108E3" w14:textId="77777777" w:rsidR="005108E8" w:rsidRPr="00931575" w:rsidRDefault="005108E8" w:rsidP="00441FC0">
            <w:pPr>
              <w:pStyle w:val="TAC"/>
              <w:rPr>
                <w:rFonts w:eastAsia="?? ??"/>
              </w:rPr>
            </w:pPr>
            <w:r w:rsidRPr="00931575">
              <w:rPr>
                <w:rFonts w:eastAsia="?? ??"/>
              </w:rPr>
              <w:t>14</w:t>
            </w:r>
          </w:p>
        </w:tc>
        <w:tc>
          <w:tcPr>
            <w:tcW w:w="1225" w:type="dxa"/>
          </w:tcPr>
          <w:p w14:paraId="7EEEAFF9" w14:textId="77777777" w:rsidR="005108E8" w:rsidRPr="00931575" w:rsidRDefault="005108E8" w:rsidP="00441FC0">
            <w:pPr>
              <w:pStyle w:val="TAC"/>
              <w:rPr>
                <w:rFonts w:eastAsia="?? ??"/>
              </w:rPr>
            </w:pPr>
            <w:r w:rsidRPr="00931575">
              <w:rPr>
                <w:rFonts w:eastAsia="?? ??"/>
              </w:rPr>
              <w:t>4</w:t>
            </w:r>
          </w:p>
        </w:tc>
      </w:tr>
      <w:tr w:rsidR="005108E8" w:rsidRPr="00931575" w14:paraId="0A04F11A" w14:textId="77777777" w:rsidTr="00441FC0">
        <w:trPr>
          <w:cantSplit/>
          <w:jc w:val="center"/>
        </w:trPr>
        <w:tc>
          <w:tcPr>
            <w:tcW w:w="3262" w:type="dxa"/>
          </w:tcPr>
          <w:p w14:paraId="63F092B2" w14:textId="77777777" w:rsidR="005108E8" w:rsidRPr="00931575" w:rsidRDefault="005108E8" w:rsidP="00441FC0">
            <w:pPr>
              <w:pStyle w:val="TAL"/>
            </w:pPr>
            <w:r w:rsidRPr="00931575">
              <w:t>The number of UCI information bits</w:t>
            </w:r>
          </w:p>
        </w:tc>
        <w:tc>
          <w:tcPr>
            <w:tcW w:w="1225" w:type="dxa"/>
          </w:tcPr>
          <w:p w14:paraId="1F38AEB4" w14:textId="77777777" w:rsidR="005108E8" w:rsidRPr="00931575" w:rsidRDefault="005108E8" w:rsidP="00441FC0">
            <w:pPr>
              <w:pStyle w:val="TAC"/>
              <w:rPr>
                <w:rFonts w:eastAsia="?? ??"/>
              </w:rPr>
            </w:pPr>
            <w:r w:rsidRPr="00931575">
              <w:rPr>
                <w:rFonts w:eastAsia="?? ??"/>
              </w:rPr>
              <w:t>16</w:t>
            </w:r>
          </w:p>
        </w:tc>
        <w:tc>
          <w:tcPr>
            <w:tcW w:w="1225" w:type="dxa"/>
          </w:tcPr>
          <w:p w14:paraId="5C92E26A" w14:textId="77777777" w:rsidR="005108E8" w:rsidRPr="00931575" w:rsidRDefault="005108E8" w:rsidP="00441FC0">
            <w:pPr>
              <w:pStyle w:val="TAC"/>
              <w:rPr>
                <w:rFonts w:eastAsia="?? ??"/>
              </w:rPr>
            </w:pPr>
            <w:r w:rsidRPr="00931575">
              <w:rPr>
                <w:rFonts w:eastAsia="?? ??"/>
              </w:rPr>
              <w:t>16</w:t>
            </w:r>
          </w:p>
        </w:tc>
      </w:tr>
      <w:tr w:rsidR="005108E8" w:rsidRPr="00931575" w14:paraId="4E7732D5" w14:textId="77777777" w:rsidTr="00441FC0">
        <w:trPr>
          <w:cantSplit/>
          <w:jc w:val="center"/>
        </w:trPr>
        <w:tc>
          <w:tcPr>
            <w:tcW w:w="3262" w:type="dxa"/>
          </w:tcPr>
          <w:p w14:paraId="7AA217D5" w14:textId="77777777" w:rsidR="005108E8" w:rsidRPr="00931575" w:rsidRDefault="005108E8" w:rsidP="00441FC0">
            <w:pPr>
              <w:pStyle w:val="TAL"/>
            </w:pPr>
            <w:r w:rsidRPr="00931575">
              <w:t>First symbol</w:t>
            </w:r>
          </w:p>
        </w:tc>
        <w:tc>
          <w:tcPr>
            <w:tcW w:w="1225" w:type="dxa"/>
          </w:tcPr>
          <w:p w14:paraId="377938B8" w14:textId="77777777" w:rsidR="005108E8" w:rsidRPr="00931575" w:rsidRDefault="005108E8" w:rsidP="00441FC0">
            <w:pPr>
              <w:pStyle w:val="TAC"/>
              <w:rPr>
                <w:rFonts w:eastAsia="?? ??"/>
              </w:rPr>
            </w:pPr>
            <w:r w:rsidRPr="00931575">
              <w:rPr>
                <w:rFonts w:eastAsia="?? ??"/>
              </w:rPr>
              <w:t>0</w:t>
            </w:r>
          </w:p>
        </w:tc>
        <w:tc>
          <w:tcPr>
            <w:tcW w:w="1225" w:type="dxa"/>
          </w:tcPr>
          <w:p w14:paraId="4081CBE0" w14:textId="77777777" w:rsidR="005108E8" w:rsidRPr="00931575" w:rsidRDefault="005108E8" w:rsidP="00441FC0">
            <w:pPr>
              <w:pStyle w:val="TAC"/>
              <w:rPr>
                <w:rFonts w:eastAsia="?? ??"/>
              </w:rPr>
            </w:pPr>
            <w:r w:rsidRPr="00931575">
              <w:rPr>
                <w:rFonts w:eastAsia="?? ??"/>
              </w:rPr>
              <w:t>0</w:t>
            </w:r>
          </w:p>
        </w:tc>
      </w:tr>
    </w:tbl>
    <w:p w14:paraId="4DE5E2C8" w14:textId="77777777" w:rsidR="005108E8" w:rsidRPr="00931575" w:rsidRDefault="005108E8" w:rsidP="005108E8"/>
    <w:p w14:paraId="0739DE7D"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52190DFE" w14:textId="77777777" w:rsidR="005108E8" w:rsidRPr="00931575" w:rsidRDefault="005108E8" w:rsidP="005108E8">
      <w:pPr>
        <w:pStyle w:val="B1"/>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the SNR</w:t>
      </w:r>
      <w:r w:rsidRPr="00931575">
        <w:t xml:space="preserve"> at the BS receiver is not impacted by the noise floor</w:t>
      </w:r>
      <w:r w:rsidRPr="00931575">
        <w:rPr>
          <w:lang w:eastAsia="zh-CN"/>
        </w:rPr>
        <w:t>.</w:t>
      </w:r>
    </w:p>
    <w:p w14:paraId="263AA609"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8.3.4.4.2-2</w:t>
      </w:r>
      <w:r w:rsidRPr="00931575">
        <w:rPr>
          <w:rFonts w:hint="eastAsia"/>
          <w:lang w:eastAsia="zh-CN"/>
        </w:rPr>
        <w:t>.</w:t>
      </w:r>
    </w:p>
    <w:p w14:paraId="33007C2A" w14:textId="77777777" w:rsidR="005108E8" w:rsidRPr="00931575" w:rsidRDefault="005108E8" w:rsidP="005108E8">
      <w:pPr>
        <w:pStyle w:val="TH"/>
        <w:rPr>
          <w:rFonts w:eastAsia="‚c‚e‚o“Á‘¾ƒSƒVƒbƒN‘Ì"/>
        </w:rPr>
      </w:pPr>
      <w:r w:rsidRPr="00931575">
        <w:rPr>
          <w:rFonts w:eastAsia="‚c‚e‚o“Á‘¾ƒSƒVƒbƒN‘Ì"/>
        </w:rPr>
        <w:t>Table 8.3.4.4.2-2: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5108E8" w:rsidRPr="00931575" w14:paraId="37F8D9C9" w14:textId="77777777" w:rsidTr="00441FC0">
        <w:trPr>
          <w:cantSplit/>
          <w:jc w:val="center"/>
        </w:trPr>
        <w:tc>
          <w:tcPr>
            <w:tcW w:w="1555" w:type="dxa"/>
            <w:tcBorders>
              <w:bottom w:val="single" w:sz="4" w:space="0" w:color="auto"/>
            </w:tcBorders>
          </w:tcPr>
          <w:p w14:paraId="34A82961" w14:textId="77777777" w:rsidR="005108E8" w:rsidRPr="00931575" w:rsidRDefault="005108E8" w:rsidP="00441FC0">
            <w:pPr>
              <w:pStyle w:val="TAH"/>
              <w:rPr>
                <w:lang w:eastAsia="zh-CN"/>
              </w:rPr>
            </w:pPr>
            <w:r w:rsidRPr="00931575">
              <w:rPr>
                <w:lang w:eastAsia="zh-CN"/>
              </w:rPr>
              <w:t>BS type</w:t>
            </w:r>
          </w:p>
        </w:tc>
        <w:tc>
          <w:tcPr>
            <w:tcW w:w="2268" w:type="dxa"/>
            <w:tcBorders>
              <w:bottom w:val="single" w:sz="4" w:space="0" w:color="auto"/>
            </w:tcBorders>
          </w:tcPr>
          <w:p w14:paraId="32484B13" w14:textId="77777777" w:rsidR="005108E8" w:rsidRPr="00931575" w:rsidRDefault="005108E8" w:rsidP="00441FC0">
            <w:pPr>
              <w:pStyle w:val="TAH"/>
              <w:rPr>
                <w:rFonts w:eastAsia="Yu Mincho"/>
              </w:rPr>
            </w:pPr>
            <w:r w:rsidRPr="00931575">
              <w:rPr>
                <w:rFonts w:eastAsia="Yu Mincho"/>
              </w:rPr>
              <w:t>Subcarrier spacing</w:t>
            </w:r>
          </w:p>
          <w:p w14:paraId="1A74F3C4"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13B87435"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540" w:type="dxa"/>
          </w:tcPr>
          <w:p w14:paraId="264ECC1A"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5C695975" w14:textId="77777777" w:rsidTr="00441FC0">
        <w:trPr>
          <w:cantSplit/>
          <w:jc w:val="center"/>
        </w:trPr>
        <w:tc>
          <w:tcPr>
            <w:tcW w:w="1555" w:type="dxa"/>
            <w:tcBorders>
              <w:bottom w:val="nil"/>
            </w:tcBorders>
            <w:shd w:val="clear" w:color="auto" w:fill="auto"/>
          </w:tcPr>
          <w:p w14:paraId="60C7D3C7" w14:textId="77777777" w:rsidR="005108E8" w:rsidRPr="00931575" w:rsidRDefault="005108E8" w:rsidP="00441FC0">
            <w:pPr>
              <w:pStyle w:val="TAC"/>
              <w:rPr>
                <w:rFonts w:eastAsia="‚c‚e‚o“Á‘¾ƒSƒVƒbƒN‘Ì"/>
              </w:rPr>
            </w:pPr>
            <w:r w:rsidRPr="00931575">
              <w:t>BS type 1-O</w:t>
            </w:r>
            <w:r>
              <w:t xml:space="preserve"> (Note 4)</w:t>
            </w:r>
          </w:p>
        </w:tc>
        <w:tc>
          <w:tcPr>
            <w:tcW w:w="2268" w:type="dxa"/>
            <w:tcBorders>
              <w:bottom w:val="nil"/>
            </w:tcBorders>
            <w:shd w:val="clear" w:color="auto" w:fill="auto"/>
          </w:tcPr>
          <w:p w14:paraId="6D145860" w14:textId="77777777" w:rsidR="005108E8" w:rsidRPr="00931575" w:rsidRDefault="005108E8" w:rsidP="00441FC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408F47F9" w14:textId="77777777" w:rsidR="005108E8" w:rsidRPr="00931575" w:rsidRDefault="005108E8" w:rsidP="00441FC0">
            <w:pPr>
              <w:pStyle w:val="TAC"/>
              <w:rPr>
                <w:rFonts w:eastAsia="‚c‚e‚o“Á‘¾ƒSƒVƒbƒN‘Ì"/>
              </w:rPr>
            </w:pPr>
            <w:r w:rsidRPr="00931575">
              <w:rPr>
                <w:rFonts w:eastAsia="‚c‚e‚o“Á‘¾ƒSƒVƒbƒN‘Ì"/>
              </w:rPr>
              <w:t>5</w:t>
            </w:r>
          </w:p>
        </w:tc>
        <w:tc>
          <w:tcPr>
            <w:tcW w:w="3540" w:type="dxa"/>
            <w:tcBorders>
              <w:bottom w:val="single" w:sz="4" w:space="0" w:color="auto"/>
            </w:tcBorders>
          </w:tcPr>
          <w:p w14:paraId="53C8E0EA" w14:textId="77777777" w:rsidR="005108E8" w:rsidRPr="00931575" w:rsidRDefault="005108E8" w:rsidP="00441FC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5108E8" w:rsidRPr="00931575" w14:paraId="5C3092A7" w14:textId="77777777" w:rsidTr="00441FC0">
        <w:trPr>
          <w:cantSplit/>
          <w:jc w:val="center"/>
        </w:trPr>
        <w:tc>
          <w:tcPr>
            <w:tcW w:w="1555" w:type="dxa"/>
            <w:tcBorders>
              <w:top w:val="nil"/>
              <w:bottom w:val="nil"/>
            </w:tcBorders>
            <w:shd w:val="clear" w:color="auto" w:fill="auto"/>
          </w:tcPr>
          <w:p w14:paraId="5099BF49"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54C2EEF"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6B15161"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1B8BC5D1" w14:textId="77777777" w:rsidR="005108E8" w:rsidRPr="00931575" w:rsidRDefault="005108E8" w:rsidP="00441FC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5108E8" w:rsidRPr="00931575" w14:paraId="21D3C50A" w14:textId="77777777" w:rsidTr="00441FC0">
        <w:trPr>
          <w:cantSplit/>
          <w:jc w:val="center"/>
        </w:trPr>
        <w:tc>
          <w:tcPr>
            <w:tcW w:w="1555" w:type="dxa"/>
            <w:tcBorders>
              <w:top w:val="nil"/>
              <w:bottom w:val="nil"/>
            </w:tcBorders>
            <w:shd w:val="clear" w:color="auto" w:fill="auto"/>
          </w:tcPr>
          <w:p w14:paraId="4E77058E"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471D0036"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3E9DF979"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4D787956" w14:textId="77777777" w:rsidR="005108E8" w:rsidRPr="00931575" w:rsidRDefault="005108E8" w:rsidP="00441FC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5108E8" w:rsidRPr="00931575" w14:paraId="11783DA6" w14:textId="77777777" w:rsidTr="00441FC0">
        <w:trPr>
          <w:cantSplit/>
          <w:jc w:val="center"/>
        </w:trPr>
        <w:tc>
          <w:tcPr>
            <w:tcW w:w="1555" w:type="dxa"/>
            <w:tcBorders>
              <w:top w:val="nil"/>
              <w:bottom w:val="nil"/>
            </w:tcBorders>
            <w:shd w:val="clear" w:color="auto" w:fill="auto"/>
          </w:tcPr>
          <w:p w14:paraId="543AE095"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71C686B2" w14:textId="77777777" w:rsidR="005108E8" w:rsidRPr="00931575" w:rsidRDefault="005108E8" w:rsidP="00441FC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682A614F"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3CE3FD46" w14:textId="77777777" w:rsidR="005108E8" w:rsidRPr="00931575" w:rsidRDefault="005108E8" w:rsidP="00441FC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5108E8" w:rsidRPr="00931575" w14:paraId="26CCFB29" w14:textId="77777777" w:rsidTr="00441FC0">
        <w:trPr>
          <w:cantSplit/>
          <w:jc w:val="center"/>
        </w:trPr>
        <w:tc>
          <w:tcPr>
            <w:tcW w:w="1555" w:type="dxa"/>
            <w:tcBorders>
              <w:top w:val="nil"/>
              <w:bottom w:val="nil"/>
            </w:tcBorders>
            <w:shd w:val="clear" w:color="auto" w:fill="auto"/>
          </w:tcPr>
          <w:p w14:paraId="4CE1CD44"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0D8C79E1"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612C6DD9"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007F181F" w14:textId="77777777" w:rsidR="005108E8" w:rsidRPr="00931575" w:rsidRDefault="005108E8" w:rsidP="00441FC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5108E8" w:rsidRPr="00931575" w14:paraId="062AA21E" w14:textId="77777777" w:rsidTr="00441FC0">
        <w:trPr>
          <w:cantSplit/>
          <w:jc w:val="center"/>
        </w:trPr>
        <w:tc>
          <w:tcPr>
            <w:tcW w:w="1555" w:type="dxa"/>
            <w:tcBorders>
              <w:top w:val="nil"/>
              <w:bottom w:val="nil"/>
            </w:tcBorders>
            <w:shd w:val="clear" w:color="auto" w:fill="auto"/>
          </w:tcPr>
          <w:p w14:paraId="20CC1995"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50FE2542"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0E8390B" w14:textId="77777777" w:rsidR="005108E8" w:rsidRPr="00931575" w:rsidRDefault="005108E8" w:rsidP="00441FC0">
            <w:pPr>
              <w:pStyle w:val="TAC"/>
              <w:rPr>
                <w:rFonts w:eastAsia="‚c‚e‚o“Á‘¾ƒSƒVƒbƒN‘Ì"/>
              </w:rPr>
            </w:pPr>
            <w:r w:rsidRPr="00931575">
              <w:rPr>
                <w:rFonts w:eastAsia="‚c‚e‚o“Á‘¾ƒSƒVƒbƒN‘Ì"/>
              </w:rPr>
              <w:t>40</w:t>
            </w:r>
          </w:p>
        </w:tc>
        <w:tc>
          <w:tcPr>
            <w:tcW w:w="3540" w:type="dxa"/>
            <w:tcBorders>
              <w:bottom w:val="single" w:sz="4" w:space="0" w:color="auto"/>
            </w:tcBorders>
          </w:tcPr>
          <w:p w14:paraId="27E137E9" w14:textId="77777777" w:rsidR="005108E8" w:rsidRPr="00931575" w:rsidRDefault="005108E8" w:rsidP="00441FC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5108E8" w:rsidRPr="00931575" w14:paraId="3D3FD78D" w14:textId="77777777" w:rsidTr="00441FC0">
        <w:trPr>
          <w:cantSplit/>
          <w:jc w:val="center"/>
        </w:trPr>
        <w:tc>
          <w:tcPr>
            <w:tcW w:w="1555" w:type="dxa"/>
            <w:tcBorders>
              <w:top w:val="nil"/>
              <w:bottom w:val="single" w:sz="4" w:space="0" w:color="auto"/>
            </w:tcBorders>
            <w:shd w:val="clear" w:color="auto" w:fill="auto"/>
          </w:tcPr>
          <w:p w14:paraId="2C99FC6A"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A754C18" w14:textId="77777777" w:rsidR="005108E8" w:rsidRPr="00931575" w:rsidRDefault="005108E8" w:rsidP="00441FC0">
            <w:pPr>
              <w:pStyle w:val="TAC"/>
              <w:rPr>
                <w:rFonts w:eastAsia="‚c‚e‚o“Á‘¾ƒSƒVƒbƒN‘Ì"/>
              </w:rPr>
            </w:pPr>
          </w:p>
        </w:tc>
        <w:tc>
          <w:tcPr>
            <w:tcW w:w="1984" w:type="dxa"/>
          </w:tcPr>
          <w:p w14:paraId="70F50989" w14:textId="77777777" w:rsidR="005108E8" w:rsidRPr="00931575" w:rsidRDefault="005108E8" w:rsidP="00441FC0">
            <w:pPr>
              <w:pStyle w:val="TAC"/>
              <w:rPr>
                <w:rFonts w:eastAsia="‚c‚e‚o“Á‘¾ƒSƒVƒbƒN‘Ì"/>
              </w:rPr>
            </w:pPr>
            <w:r w:rsidRPr="00931575">
              <w:rPr>
                <w:rFonts w:eastAsia="‚c‚e‚o“Á‘¾ƒSƒVƒbƒN‘Ì"/>
              </w:rPr>
              <w:t>100</w:t>
            </w:r>
          </w:p>
        </w:tc>
        <w:tc>
          <w:tcPr>
            <w:tcW w:w="3540" w:type="dxa"/>
          </w:tcPr>
          <w:p w14:paraId="037BBE4A" w14:textId="77777777" w:rsidR="005108E8" w:rsidRPr="00931575" w:rsidRDefault="005108E8" w:rsidP="00441FC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5108E8" w:rsidRPr="00931575" w14:paraId="0F548133" w14:textId="77777777" w:rsidTr="00441FC0">
        <w:trPr>
          <w:cantSplit/>
          <w:jc w:val="center"/>
        </w:trPr>
        <w:tc>
          <w:tcPr>
            <w:tcW w:w="1555" w:type="dxa"/>
            <w:tcBorders>
              <w:bottom w:val="nil"/>
            </w:tcBorders>
            <w:shd w:val="clear" w:color="auto" w:fill="auto"/>
          </w:tcPr>
          <w:p w14:paraId="553D1EAD" w14:textId="77777777" w:rsidR="005108E8" w:rsidRPr="00931575" w:rsidRDefault="005108E8" w:rsidP="00441FC0">
            <w:pPr>
              <w:pStyle w:val="TAC"/>
              <w:rPr>
                <w:rFonts w:eastAsia="‚c‚e‚o“Á‘¾ƒSƒVƒbƒN‘Ì" w:cs="v5.0.0"/>
              </w:rPr>
            </w:pPr>
            <w:r w:rsidRPr="00931575">
              <w:t>BS type 2-O</w:t>
            </w:r>
            <w:r>
              <w:t xml:space="preserve"> (Note 5)</w:t>
            </w:r>
          </w:p>
        </w:tc>
        <w:tc>
          <w:tcPr>
            <w:tcW w:w="2268" w:type="dxa"/>
            <w:tcBorders>
              <w:bottom w:val="nil"/>
            </w:tcBorders>
            <w:shd w:val="clear" w:color="auto" w:fill="auto"/>
          </w:tcPr>
          <w:p w14:paraId="24CEC69D" w14:textId="77777777" w:rsidR="005108E8" w:rsidRPr="00931575" w:rsidRDefault="005108E8" w:rsidP="00441FC0">
            <w:pPr>
              <w:pStyle w:val="TAC"/>
              <w:rPr>
                <w:lang w:eastAsia="zh-CN"/>
              </w:rPr>
            </w:pPr>
            <w:r w:rsidRPr="00931575">
              <w:rPr>
                <w:lang w:eastAsia="zh-CN"/>
              </w:rPr>
              <w:t>60</w:t>
            </w:r>
          </w:p>
        </w:tc>
        <w:tc>
          <w:tcPr>
            <w:tcW w:w="1984" w:type="dxa"/>
          </w:tcPr>
          <w:p w14:paraId="2BA640DD" w14:textId="77777777" w:rsidR="005108E8" w:rsidRPr="00931575" w:rsidRDefault="005108E8" w:rsidP="00441FC0">
            <w:pPr>
              <w:pStyle w:val="TAC"/>
              <w:rPr>
                <w:lang w:eastAsia="zh-CN"/>
              </w:rPr>
            </w:pPr>
            <w:r w:rsidRPr="00931575">
              <w:rPr>
                <w:lang w:eastAsia="zh-CN"/>
              </w:rPr>
              <w:t>50</w:t>
            </w:r>
          </w:p>
        </w:tc>
        <w:tc>
          <w:tcPr>
            <w:tcW w:w="3540" w:type="dxa"/>
          </w:tcPr>
          <w:p w14:paraId="2413313C"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47.52MHz</w:t>
            </w:r>
          </w:p>
        </w:tc>
      </w:tr>
      <w:tr w:rsidR="005108E8" w:rsidRPr="00931575" w14:paraId="3C78752A" w14:textId="77777777" w:rsidTr="00441FC0">
        <w:trPr>
          <w:cantSplit/>
          <w:jc w:val="center"/>
        </w:trPr>
        <w:tc>
          <w:tcPr>
            <w:tcW w:w="1555" w:type="dxa"/>
            <w:tcBorders>
              <w:top w:val="nil"/>
              <w:bottom w:val="nil"/>
            </w:tcBorders>
            <w:shd w:val="clear" w:color="auto" w:fill="auto"/>
          </w:tcPr>
          <w:p w14:paraId="37ED300F"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1598193" w14:textId="77777777" w:rsidR="005108E8" w:rsidRPr="00931575" w:rsidRDefault="005108E8" w:rsidP="00441FC0">
            <w:pPr>
              <w:pStyle w:val="TAC"/>
              <w:rPr>
                <w:rFonts w:eastAsia="‚c‚e‚o“Á‘¾ƒSƒVƒbƒN‘Ì"/>
              </w:rPr>
            </w:pPr>
          </w:p>
        </w:tc>
        <w:tc>
          <w:tcPr>
            <w:tcW w:w="1984" w:type="dxa"/>
          </w:tcPr>
          <w:p w14:paraId="01CC9AE1" w14:textId="77777777" w:rsidR="005108E8" w:rsidRPr="00931575" w:rsidRDefault="005108E8" w:rsidP="00441FC0">
            <w:pPr>
              <w:pStyle w:val="TAC"/>
              <w:rPr>
                <w:lang w:eastAsia="zh-CN"/>
              </w:rPr>
            </w:pPr>
            <w:r w:rsidRPr="00931575">
              <w:rPr>
                <w:lang w:eastAsia="zh-CN"/>
              </w:rPr>
              <w:t>100</w:t>
            </w:r>
          </w:p>
        </w:tc>
        <w:tc>
          <w:tcPr>
            <w:tcW w:w="3540" w:type="dxa"/>
          </w:tcPr>
          <w:p w14:paraId="215E5F3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5108E8" w:rsidRPr="00931575" w14:paraId="25FC10B9" w14:textId="77777777" w:rsidTr="00441FC0">
        <w:trPr>
          <w:cantSplit/>
          <w:jc w:val="center"/>
        </w:trPr>
        <w:tc>
          <w:tcPr>
            <w:tcW w:w="1555" w:type="dxa"/>
            <w:tcBorders>
              <w:top w:val="nil"/>
              <w:bottom w:val="nil"/>
            </w:tcBorders>
            <w:shd w:val="clear" w:color="auto" w:fill="auto"/>
          </w:tcPr>
          <w:p w14:paraId="74339A1B"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7AABF371" w14:textId="77777777" w:rsidR="005108E8" w:rsidRPr="00931575" w:rsidRDefault="005108E8" w:rsidP="00441FC0">
            <w:pPr>
              <w:pStyle w:val="TAC"/>
              <w:rPr>
                <w:rFonts w:eastAsia="‚c‚e‚o“Á‘¾ƒSƒVƒbƒN‘Ì"/>
              </w:rPr>
            </w:pPr>
            <w:r w:rsidRPr="00931575">
              <w:rPr>
                <w:rFonts w:eastAsia="‚c‚e‚o“Á‘¾ƒSƒVƒbƒN‘Ì"/>
              </w:rPr>
              <w:t>120</w:t>
            </w:r>
          </w:p>
        </w:tc>
        <w:tc>
          <w:tcPr>
            <w:tcW w:w="1984" w:type="dxa"/>
          </w:tcPr>
          <w:p w14:paraId="31A73D26" w14:textId="77777777" w:rsidR="005108E8" w:rsidRPr="00931575" w:rsidRDefault="005108E8" w:rsidP="00441FC0">
            <w:pPr>
              <w:pStyle w:val="TAC"/>
              <w:rPr>
                <w:lang w:eastAsia="zh-CN"/>
              </w:rPr>
            </w:pPr>
            <w:r w:rsidRPr="00931575">
              <w:rPr>
                <w:lang w:eastAsia="zh-CN"/>
              </w:rPr>
              <w:t>50</w:t>
            </w:r>
          </w:p>
        </w:tc>
        <w:tc>
          <w:tcPr>
            <w:tcW w:w="3540" w:type="dxa"/>
          </w:tcPr>
          <w:p w14:paraId="77E1A175"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46.08 MHz</w:t>
            </w:r>
          </w:p>
        </w:tc>
      </w:tr>
      <w:tr w:rsidR="005108E8" w:rsidRPr="00931575" w14:paraId="11DE438F" w14:textId="77777777" w:rsidTr="00441FC0">
        <w:trPr>
          <w:cantSplit/>
          <w:jc w:val="center"/>
        </w:trPr>
        <w:tc>
          <w:tcPr>
            <w:tcW w:w="1555" w:type="dxa"/>
            <w:tcBorders>
              <w:top w:val="nil"/>
              <w:bottom w:val="nil"/>
            </w:tcBorders>
            <w:shd w:val="clear" w:color="auto" w:fill="auto"/>
          </w:tcPr>
          <w:p w14:paraId="521A4F90"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566B36A8" w14:textId="77777777" w:rsidR="005108E8" w:rsidRPr="00931575" w:rsidRDefault="005108E8" w:rsidP="00441FC0">
            <w:pPr>
              <w:pStyle w:val="TAC"/>
              <w:rPr>
                <w:rFonts w:eastAsia="‚c‚e‚o“Á‘¾ƒSƒVƒbƒN‘Ì"/>
              </w:rPr>
            </w:pPr>
          </w:p>
        </w:tc>
        <w:tc>
          <w:tcPr>
            <w:tcW w:w="1984" w:type="dxa"/>
          </w:tcPr>
          <w:p w14:paraId="6A1CA1B9" w14:textId="77777777" w:rsidR="005108E8" w:rsidRPr="00931575" w:rsidRDefault="005108E8" w:rsidP="00441FC0">
            <w:pPr>
              <w:pStyle w:val="TAC"/>
              <w:rPr>
                <w:lang w:eastAsia="zh-CN"/>
              </w:rPr>
            </w:pPr>
            <w:r w:rsidRPr="00931575">
              <w:rPr>
                <w:lang w:eastAsia="zh-CN"/>
              </w:rPr>
              <w:t>100</w:t>
            </w:r>
          </w:p>
        </w:tc>
        <w:tc>
          <w:tcPr>
            <w:tcW w:w="3540" w:type="dxa"/>
          </w:tcPr>
          <w:p w14:paraId="6775161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5108E8" w:rsidRPr="00931575" w14:paraId="3B182601" w14:textId="77777777" w:rsidTr="00893F4B">
        <w:trPr>
          <w:cantSplit/>
          <w:jc w:val="center"/>
        </w:trPr>
        <w:tc>
          <w:tcPr>
            <w:tcW w:w="1555" w:type="dxa"/>
            <w:tcBorders>
              <w:top w:val="nil"/>
              <w:bottom w:val="nil"/>
            </w:tcBorders>
            <w:shd w:val="clear" w:color="auto" w:fill="auto"/>
          </w:tcPr>
          <w:p w14:paraId="16D28371"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5094C43" w14:textId="77777777" w:rsidR="005108E8" w:rsidRPr="00931575" w:rsidRDefault="005108E8" w:rsidP="00441FC0">
            <w:pPr>
              <w:pStyle w:val="TAC"/>
              <w:rPr>
                <w:rFonts w:eastAsia="‚c‚e‚o“Á‘¾ƒSƒVƒbƒN‘Ì"/>
              </w:rPr>
            </w:pPr>
          </w:p>
        </w:tc>
        <w:tc>
          <w:tcPr>
            <w:tcW w:w="1984" w:type="dxa"/>
          </w:tcPr>
          <w:p w14:paraId="70BF6161" w14:textId="77777777" w:rsidR="005108E8" w:rsidRPr="00931575" w:rsidRDefault="005108E8" w:rsidP="00441FC0">
            <w:pPr>
              <w:pStyle w:val="TAC"/>
              <w:rPr>
                <w:lang w:eastAsia="zh-CN"/>
              </w:rPr>
            </w:pPr>
            <w:r w:rsidRPr="00931575">
              <w:rPr>
                <w:lang w:eastAsia="zh-CN"/>
              </w:rPr>
              <w:t>200</w:t>
            </w:r>
          </w:p>
        </w:tc>
        <w:tc>
          <w:tcPr>
            <w:tcW w:w="3540" w:type="dxa"/>
          </w:tcPr>
          <w:p w14:paraId="7907CB8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190.08 MHz</w:t>
            </w:r>
          </w:p>
        </w:tc>
      </w:tr>
      <w:tr w:rsidR="00893F4B" w:rsidRPr="00931575" w14:paraId="70C4C284" w14:textId="77777777" w:rsidTr="003F43CA">
        <w:trPr>
          <w:cantSplit/>
          <w:jc w:val="center"/>
          <w:ins w:id="1422" w:author="Nokia" w:date="2022-10-14T15:29:00Z"/>
        </w:trPr>
        <w:tc>
          <w:tcPr>
            <w:tcW w:w="1555" w:type="dxa"/>
            <w:tcBorders>
              <w:top w:val="nil"/>
              <w:bottom w:val="single" w:sz="4" w:space="0" w:color="auto"/>
            </w:tcBorders>
            <w:shd w:val="clear" w:color="auto" w:fill="auto"/>
          </w:tcPr>
          <w:p w14:paraId="0A3B4E2A" w14:textId="77777777" w:rsidR="00893F4B" w:rsidRPr="00931575" w:rsidRDefault="00893F4B" w:rsidP="003F43CA">
            <w:pPr>
              <w:pStyle w:val="TAC"/>
              <w:rPr>
                <w:ins w:id="1423" w:author="Nokia" w:date="2022-10-14T15:29:00Z"/>
                <w:rFonts w:eastAsia="‚c‚e‚o“Á‘¾ƒSƒVƒbƒN‘Ì"/>
              </w:rPr>
            </w:pPr>
          </w:p>
        </w:tc>
        <w:tc>
          <w:tcPr>
            <w:tcW w:w="2268" w:type="dxa"/>
            <w:tcBorders>
              <w:top w:val="nil"/>
              <w:bottom w:val="single" w:sz="4" w:space="0" w:color="auto"/>
            </w:tcBorders>
            <w:shd w:val="clear" w:color="auto" w:fill="auto"/>
          </w:tcPr>
          <w:p w14:paraId="20326632" w14:textId="1124F299" w:rsidR="00893F4B" w:rsidRPr="00931575" w:rsidRDefault="00893F4B" w:rsidP="003F43CA">
            <w:pPr>
              <w:pStyle w:val="TAC"/>
              <w:rPr>
                <w:ins w:id="1424" w:author="Nokia" w:date="2022-10-14T15:29:00Z"/>
                <w:rFonts w:eastAsia="‚c‚e‚o“Á‘¾ƒSƒVƒbƒN‘Ì"/>
              </w:rPr>
            </w:pPr>
            <w:ins w:id="1425" w:author="Nokia" w:date="2022-10-14T15:29:00Z">
              <w:r>
                <w:rPr>
                  <w:rFonts w:eastAsia="‚c‚e‚o“Á‘¾ƒSƒVƒbƒN‘Ì"/>
                </w:rPr>
                <w:t>480</w:t>
              </w:r>
            </w:ins>
          </w:p>
        </w:tc>
        <w:tc>
          <w:tcPr>
            <w:tcW w:w="1984" w:type="dxa"/>
          </w:tcPr>
          <w:p w14:paraId="488743D6" w14:textId="79226F3D" w:rsidR="00893F4B" w:rsidRPr="00931575" w:rsidRDefault="00893F4B" w:rsidP="003F43CA">
            <w:pPr>
              <w:pStyle w:val="TAC"/>
              <w:rPr>
                <w:ins w:id="1426" w:author="Nokia" w:date="2022-10-14T15:29:00Z"/>
                <w:lang w:eastAsia="zh-CN"/>
              </w:rPr>
            </w:pPr>
            <w:ins w:id="1427" w:author="Nokia" w:date="2022-10-14T15:29:00Z">
              <w:r>
                <w:rPr>
                  <w:lang w:eastAsia="zh-CN"/>
                </w:rPr>
                <w:t>400</w:t>
              </w:r>
            </w:ins>
          </w:p>
        </w:tc>
        <w:tc>
          <w:tcPr>
            <w:tcW w:w="3540" w:type="dxa"/>
          </w:tcPr>
          <w:p w14:paraId="08424103" w14:textId="794B7B8F" w:rsidR="00893F4B" w:rsidRPr="00931575" w:rsidRDefault="00893F4B" w:rsidP="003F43CA">
            <w:pPr>
              <w:pStyle w:val="TAC"/>
              <w:rPr>
                <w:ins w:id="1428" w:author="Nokia" w:date="2022-10-14T15:29:00Z"/>
              </w:rPr>
            </w:pPr>
            <w:ins w:id="1429" w:author="Nokia" w:date="2022-10-14T15:29:00Z">
              <w:r>
                <w:t>TBD</w:t>
              </w:r>
            </w:ins>
          </w:p>
        </w:tc>
      </w:tr>
      <w:tr w:rsidR="005108E8" w:rsidRPr="00931575" w14:paraId="213BAF66" w14:textId="77777777" w:rsidTr="00441FC0">
        <w:trPr>
          <w:cantSplit/>
          <w:jc w:val="center"/>
        </w:trPr>
        <w:tc>
          <w:tcPr>
            <w:tcW w:w="9347" w:type="dxa"/>
            <w:gridSpan w:val="4"/>
            <w:tcBorders>
              <w:bottom w:val="single" w:sz="4" w:space="0" w:color="auto"/>
            </w:tcBorders>
          </w:tcPr>
          <w:p w14:paraId="2876C91C" w14:textId="77777777" w:rsidR="005108E8" w:rsidRPr="00931575" w:rsidRDefault="005108E8" w:rsidP="00441FC0">
            <w:pPr>
              <w:pStyle w:val="TAN"/>
            </w:pPr>
            <w:r w:rsidRPr="00931575">
              <w:t>NOTE 1:</w:t>
            </w:r>
            <w:r w:rsidRPr="00931575">
              <w:tab/>
              <w:t>Δ</w:t>
            </w:r>
            <w:r w:rsidRPr="00931575">
              <w:rPr>
                <w:vertAlign w:val="subscript"/>
              </w:rPr>
              <w:t>OTAREFSENS</w:t>
            </w:r>
            <w:r w:rsidRPr="00931575">
              <w:t xml:space="preserve"> as declared in D.53 in table 4.6-1 and clause 7.1.</w:t>
            </w:r>
          </w:p>
          <w:p w14:paraId="700DFB5B" w14:textId="77777777" w:rsidR="005108E8" w:rsidRPr="00931575" w:rsidRDefault="005108E8" w:rsidP="00441FC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6370B723" w14:textId="77777777" w:rsidR="005108E8" w:rsidRDefault="005108E8" w:rsidP="00441FC0">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762E94E6"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4133DED" w14:textId="77777777" w:rsidR="005108E8" w:rsidRPr="00931575" w:rsidDel="00C07E61"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09C4B11A" w14:textId="77777777" w:rsidR="005108E8" w:rsidRPr="00931575" w:rsidRDefault="005108E8" w:rsidP="005108E8"/>
    <w:p w14:paraId="59CAEC24" w14:textId="77777777" w:rsidR="005108E8" w:rsidRPr="00931575" w:rsidRDefault="005108E8" w:rsidP="005108E8">
      <w:pPr>
        <w:pStyle w:val="Heading4"/>
      </w:pPr>
      <w:bookmarkStart w:id="1430" w:name="_Toc21103023"/>
      <w:bookmarkStart w:id="1431" w:name="_Toc29810872"/>
      <w:bookmarkStart w:id="1432" w:name="_Toc36636232"/>
      <w:bookmarkStart w:id="1433" w:name="_Toc37273178"/>
      <w:bookmarkStart w:id="1434" w:name="_Toc45886266"/>
      <w:bookmarkStart w:id="1435" w:name="_Toc53183329"/>
      <w:bookmarkStart w:id="1436" w:name="_Toc58916038"/>
      <w:bookmarkStart w:id="1437" w:name="_Toc58918219"/>
      <w:bookmarkStart w:id="1438" w:name="_Toc66694089"/>
      <w:bookmarkStart w:id="1439" w:name="_Toc74916074"/>
      <w:bookmarkStart w:id="1440" w:name="_Toc76114699"/>
      <w:bookmarkStart w:id="1441" w:name="_Toc76544585"/>
      <w:bookmarkStart w:id="1442" w:name="_Toc82536707"/>
      <w:bookmarkStart w:id="1443" w:name="_Toc89953000"/>
      <w:bookmarkStart w:id="1444" w:name="_Toc98766816"/>
      <w:bookmarkStart w:id="1445" w:name="_Toc99703179"/>
      <w:bookmarkStart w:id="1446" w:name="_Toc106206969"/>
      <w:bookmarkStart w:id="1447" w:name="_Toc115080971"/>
      <w:r w:rsidRPr="00931575">
        <w:lastRenderedPageBreak/>
        <w:t>8.3.4.5</w:t>
      </w:r>
      <w:r w:rsidRPr="00931575">
        <w:tab/>
        <w:t>Test requirement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58D1F5AC" w14:textId="77777777" w:rsidR="005108E8" w:rsidRPr="00931575" w:rsidRDefault="005108E8" w:rsidP="005108E8">
      <w:pPr>
        <w:pStyle w:val="Heading5"/>
        <w:rPr>
          <w:rFonts w:cs="Arial"/>
          <w:i/>
          <w:iCs/>
          <w:szCs w:val="22"/>
          <w:lang w:eastAsia="zh-CN"/>
        </w:rPr>
      </w:pPr>
      <w:bookmarkStart w:id="1448" w:name="_Toc21103024"/>
      <w:bookmarkStart w:id="1449" w:name="_Toc29810873"/>
      <w:bookmarkStart w:id="1450" w:name="_Toc36636233"/>
      <w:bookmarkStart w:id="1451" w:name="_Toc37273179"/>
      <w:bookmarkStart w:id="1452" w:name="_Toc45886267"/>
      <w:bookmarkStart w:id="1453" w:name="_Toc53183330"/>
      <w:bookmarkStart w:id="1454" w:name="_Toc58916039"/>
      <w:bookmarkStart w:id="1455" w:name="_Toc58918220"/>
      <w:bookmarkStart w:id="1456" w:name="_Toc66694090"/>
      <w:bookmarkStart w:id="1457" w:name="_Toc74916075"/>
      <w:bookmarkStart w:id="1458" w:name="_Toc76114700"/>
      <w:bookmarkStart w:id="1459" w:name="_Toc76544586"/>
      <w:bookmarkStart w:id="1460" w:name="_Toc82536708"/>
      <w:bookmarkStart w:id="1461" w:name="_Toc89953001"/>
      <w:bookmarkStart w:id="1462" w:name="_Toc98766817"/>
      <w:bookmarkStart w:id="1463" w:name="_Toc99703180"/>
      <w:bookmarkStart w:id="1464" w:name="_Toc106206970"/>
      <w:bookmarkStart w:id="1465" w:name="_Toc115080972"/>
      <w:r w:rsidRPr="00931575">
        <w:t>8.3.</w:t>
      </w:r>
      <w:r w:rsidRPr="00931575">
        <w:rPr>
          <w:rFonts w:hint="eastAsia"/>
        </w:rPr>
        <w:t>4.</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09CAA419" w14:textId="77777777"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8.3.4.5.1-1 and table 8.3.4.5.1-2.</w:t>
      </w:r>
    </w:p>
    <w:p w14:paraId="3E061A0A" w14:textId="77777777" w:rsidR="005108E8" w:rsidRPr="00931575" w:rsidRDefault="005108E8" w:rsidP="005108E8">
      <w:pPr>
        <w:pStyle w:val="TH"/>
      </w:pPr>
      <w:r w:rsidRPr="00931575">
        <w:t>Table 8.3.4.5.1-1: Required SNR for PUCCH format 3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294"/>
        <w:gridCol w:w="1407"/>
        <w:gridCol w:w="867"/>
        <w:gridCol w:w="974"/>
        <w:gridCol w:w="845"/>
      </w:tblGrid>
      <w:tr w:rsidR="005108E8" w:rsidRPr="00931575" w14:paraId="38FADAA7" w14:textId="77777777" w:rsidTr="00441FC0">
        <w:trPr>
          <w:cantSplit/>
          <w:jc w:val="center"/>
        </w:trPr>
        <w:tc>
          <w:tcPr>
            <w:tcW w:w="1012" w:type="dxa"/>
            <w:tcBorders>
              <w:bottom w:val="nil"/>
            </w:tcBorders>
            <w:shd w:val="clear" w:color="auto" w:fill="auto"/>
          </w:tcPr>
          <w:p w14:paraId="0B21CC00" w14:textId="77777777" w:rsidR="005108E8" w:rsidRPr="00931575" w:rsidRDefault="005108E8" w:rsidP="00441FC0">
            <w:pPr>
              <w:pStyle w:val="TAH"/>
            </w:pPr>
            <w:r w:rsidRPr="00931575">
              <w:t>Test Number</w:t>
            </w:r>
          </w:p>
        </w:tc>
        <w:tc>
          <w:tcPr>
            <w:tcW w:w="1012" w:type="dxa"/>
            <w:tcBorders>
              <w:bottom w:val="nil"/>
            </w:tcBorders>
            <w:shd w:val="clear" w:color="auto" w:fill="auto"/>
          </w:tcPr>
          <w:p w14:paraId="2A9BD1BA" w14:textId="77777777" w:rsidR="005108E8" w:rsidRPr="00931575" w:rsidRDefault="005108E8" w:rsidP="00441FC0">
            <w:pPr>
              <w:pStyle w:val="TAH"/>
            </w:pPr>
            <w:r w:rsidRPr="00931575">
              <w:t>Number of TX</w:t>
            </w:r>
          </w:p>
        </w:tc>
        <w:tc>
          <w:tcPr>
            <w:tcW w:w="1089" w:type="dxa"/>
            <w:tcBorders>
              <w:bottom w:val="nil"/>
            </w:tcBorders>
            <w:shd w:val="clear" w:color="auto" w:fill="auto"/>
          </w:tcPr>
          <w:p w14:paraId="36C9891D" w14:textId="77777777" w:rsidR="005108E8" w:rsidRPr="00931575" w:rsidRDefault="005108E8" w:rsidP="00441FC0">
            <w:pPr>
              <w:pStyle w:val="TAH"/>
            </w:pPr>
            <w:r w:rsidRPr="00931575">
              <w:t>Number of</w:t>
            </w:r>
          </w:p>
        </w:tc>
        <w:tc>
          <w:tcPr>
            <w:tcW w:w="842" w:type="dxa"/>
            <w:tcBorders>
              <w:bottom w:val="nil"/>
            </w:tcBorders>
            <w:shd w:val="clear" w:color="auto" w:fill="auto"/>
          </w:tcPr>
          <w:p w14:paraId="6C9DEE61" w14:textId="77777777" w:rsidR="005108E8" w:rsidRPr="00931575" w:rsidRDefault="005108E8" w:rsidP="00441FC0">
            <w:pPr>
              <w:pStyle w:val="TAH"/>
            </w:pPr>
            <w:r w:rsidRPr="00931575">
              <w:t>Cyclic Prefix</w:t>
            </w:r>
          </w:p>
        </w:tc>
        <w:tc>
          <w:tcPr>
            <w:tcW w:w="1294" w:type="dxa"/>
            <w:tcBorders>
              <w:bottom w:val="nil"/>
            </w:tcBorders>
            <w:shd w:val="clear" w:color="auto" w:fill="auto"/>
          </w:tcPr>
          <w:p w14:paraId="01CEFF12" w14:textId="77777777" w:rsidR="005108E8" w:rsidRPr="00931575" w:rsidRDefault="005108E8" w:rsidP="00441FC0">
            <w:pPr>
              <w:pStyle w:val="TAH"/>
            </w:pPr>
            <w:r w:rsidRPr="00931575">
              <w:t>Propagation conditions</w:t>
            </w:r>
          </w:p>
        </w:tc>
        <w:tc>
          <w:tcPr>
            <w:tcW w:w="1407" w:type="dxa"/>
            <w:tcBorders>
              <w:bottom w:val="nil"/>
            </w:tcBorders>
            <w:shd w:val="clear" w:color="auto" w:fill="auto"/>
          </w:tcPr>
          <w:p w14:paraId="7D1C0484"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2686" w:type="dxa"/>
            <w:gridSpan w:val="3"/>
          </w:tcPr>
          <w:p w14:paraId="36E637E3" w14:textId="77777777" w:rsidR="005108E8" w:rsidRPr="00931575" w:rsidRDefault="005108E8" w:rsidP="00441FC0">
            <w:pPr>
              <w:pStyle w:val="TAH"/>
            </w:pPr>
            <w:r w:rsidRPr="00931575">
              <w:t>Channel bandwidth / SNR (dB)</w:t>
            </w:r>
          </w:p>
        </w:tc>
      </w:tr>
      <w:tr w:rsidR="005108E8" w:rsidRPr="00931575" w14:paraId="2A1DFAD9" w14:textId="77777777" w:rsidTr="00441FC0">
        <w:trPr>
          <w:cantSplit/>
          <w:jc w:val="center"/>
        </w:trPr>
        <w:tc>
          <w:tcPr>
            <w:tcW w:w="1012" w:type="dxa"/>
            <w:tcBorders>
              <w:top w:val="nil"/>
              <w:bottom w:val="single" w:sz="4" w:space="0" w:color="auto"/>
            </w:tcBorders>
            <w:shd w:val="clear" w:color="auto" w:fill="auto"/>
          </w:tcPr>
          <w:p w14:paraId="0AA314AF" w14:textId="77777777" w:rsidR="005108E8" w:rsidRPr="00931575" w:rsidRDefault="005108E8" w:rsidP="00441FC0">
            <w:pPr>
              <w:pStyle w:val="TAH"/>
            </w:pPr>
          </w:p>
        </w:tc>
        <w:tc>
          <w:tcPr>
            <w:tcW w:w="1012" w:type="dxa"/>
            <w:tcBorders>
              <w:top w:val="nil"/>
              <w:bottom w:val="single" w:sz="4" w:space="0" w:color="auto"/>
            </w:tcBorders>
            <w:shd w:val="clear" w:color="auto" w:fill="auto"/>
          </w:tcPr>
          <w:p w14:paraId="2D5D3326" w14:textId="77777777" w:rsidR="005108E8" w:rsidRPr="00931575" w:rsidRDefault="005108E8" w:rsidP="00441FC0">
            <w:pPr>
              <w:pStyle w:val="TAH"/>
            </w:pPr>
            <w:r w:rsidRPr="00931575">
              <w:t>antennas</w:t>
            </w:r>
          </w:p>
        </w:tc>
        <w:tc>
          <w:tcPr>
            <w:tcW w:w="1089" w:type="dxa"/>
            <w:tcBorders>
              <w:top w:val="nil"/>
              <w:bottom w:val="single" w:sz="4" w:space="0" w:color="auto"/>
            </w:tcBorders>
            <w:shd w:val="clear" w:color="auto" w:fill="auto"/>
          </w:tcPr>
          <w:p w14:paraId="6B800DC5" w14:textId="77777777" w:rsidR="005108E8" w:rsidRPr="00931575" w:rsidRDefault="005108E8" w:rsidP="00441FC0">
            <w:pPr>
              <w:pStyle w:val="TAH"/>
            </w:pPr>
            <w:r w:rsidRPr="00931575">
              <w:t>demodulation branches</w:t>
            </w:r>
          </w:p>
        </w:tc>
        <w:tc>
          <w:tcPr>
            <w:tcW w:w="842" w:type="dxa"/>
            <w:tcBorders>
              <w:top w:val="nil"/>
              <w:bottom w:val="single" w:sz="4" w:space="0" w:color="auto"/>
            </w:tcBorders>
            <w:shd w:val="clear" w:color="auto" w:fill="auto"/>
          </w:tcPr>
          <w:p w14:paraId="2A9D3E05" w14:textId="77777777" w:rsidR="005108E8" w:rsidRPr="00931575" w:rsidRDefault="005108E8" w:rsidP="00441FC0">
            <w:pPr>
              <w:pStyle w:val="TAH"/>
            </w:pPr>
          </w:p>
        </w:tc>
        <w:tc>
          <w:tcPr>
            <w:tcW w:w="1294" w:type="dxa"/>
            <w:tcBorders>
              <w:top w:val="nil"/>
              <w:bottom w:val="single" w:sz="4" w:space="0" w:color="auto"/>
            </w:tcBorders>
            <w:shd w:val="clear" w:color="auto" w:fill="auto"/>
          </w:tcPr>
          <w:p w14:paraId="6D611E9B" w14:textId="77777777" w:rsidR="005108E8" w:rsidRPr="00931575" w:rsidRDefault="005108E8" w:rsidP="00441FC0">
            <w:pPr>
              <w:pStyle w:val="TAH"/>
            </w:pPr>
            <w:r w:rsidRPr="00931575">
              <w:t>and correlation matrix (annex J)</w:t>
            </w:r>
          </w:p>
        </w:tc>
        <w:tc>
          <w:tcPr>
            <w:tcW w:w="1407" w:type="dxa"/>
            <w:tcBorders>
              <w:top w:val="nil"/>
            </w:tcBorders>
            <w:shd w:val="clear" w:color="auto" w:fill="auto"/>
          </w:tcPr>
          <w:p w14:paraId="41E00384" w14:textId="77777777" w:rsidR="005108E8" w:rsidRPr="00931575" w:rsidRDefault="005108E8" w:rsidP="00441FC0">
            <w:pPr>
              <w:pStyle w:val="TAH"/>
            </w:pPr>
            <w:r w:rsidRPr="00931575">
              <w:rPr>
                <w:rFonts w:hint="eastAsia"/>
              </w:rPr>
              <w:t>configuration</w:t>
            </w:r>
          </w:p>
        </w:tc>
        <w:tc>
          <w:tcPr>
            <w:tcW w:w="867" w:type="dxa"/>
          </w:tcPr>
          <w:p w14:paraId="49F3A54F" w14:textId="77777777" w:rsidR="005108E8" w:rsidRPr="00931575" w:rsidRDefault="005108E8" w:rsidP="00441FC0">
            <w:pPr>
              <w:pStyle w:val="TAH"/>
            </w:pPr>
            <w:r w:rsidRPr="00931575">
              <w:t>5 MHz</w:t>
            </w:r>
          </w:p>
        </w:tc>
        <w:tc>
          <w:tcPr>
            <w:tcW w:w="974" w:type="dxa"/>
          </w:tcPr>
          <w:p w14:paraId="2319B70B" w14:textId="77777777" w:rsidR="005108E8" w:rsidRPr="00931575" w:rsidRDefault="005108E8" w:rsidP="00441FC0">
            <w:pPr>
              <w:pStyle w:val="TAH"/>
            </w:pPr>
            <w:r w:rsidRPr="00931575">
              <w:t>10 MHz</w:t>
            </w:r>
          </w:p>
        </w:tc>
        <w:tc>
          <w:tcPr>
            <w:tcW w:w="845" w:type="dxa"/>
          </w:tcPr>
          <w:p w14:paraId="2C8FF7B1" w14:textId="77777777" w:rsidR="005108E8" w:rsidRPr="00931575" w:rsidRDefault="005108E8" w:rsidP="00441FC0">
            <w:pPr>
              <w:pStyle w:val="TAH"/>
            </w:pPr>
            <w:r w:rsidRPr="00931575">
              <w:t>20 MHz</w:t>
            </w:r>
          </w:p>
        </w:tc>
      </w:tr>
      <w:tr w:rsidR="005108E8" w:rsidRPr="00931575" w14:paraId="0BC17F1D" w14:textId="77777777" w:rsidTr="00441FC0">
        <w:trPr>
          <w:cantSplit/>
          <w:jc w:val="center"/>
        </w:trPr>
        <w:tc>
          <w:tcPr>
            <w:tcW w:w="1012" w:type="dxa"/>
            <w:tcBorders>
              <w:bottom w:val="nil"/>
            </w:tcBorders>
            <w:shd w:val="clear" w:color="auto" w:fill="auto"/>
          </w:tcPr>
          <w:p w14:paraId="5B2D1D7D" w14:textId="77777777" w:rsidR="005108E8" w:rsidRPr="00931575" w:rsidRDefault="005108E8" w:rsidP="00441FC0">
            <w:pPr>
              <w:pStyle w:val="TAC"/>
              <w:rPr>
                <w:lang w:eastAsia="zh-CN"/>
              </w:rPr>
            </w:pPr>
            <w:r w:rsidRPr="00931575">
              <w:rPr>
                <w:lang w:eastAsia="zh-CN"/>
              </w:rPr>
              <w:t>1</w:t>
            </w:r>
          </w:p>
        </w:tc>
        <w:tc>
          <w:tcPr>
            <w:tcW w:w="1012" w:type="dxa"/>
            <w:tcBorders>
              <w:bottom w:val="nil"/>
            </w:tcBorders>
            <w:shd w:val="clear" w:color="auto" w:fill="auto"/>
          </w:tcPr>
          <w:p w14:paraId="6CD12943" w14:textId="77777777" w:rsidR="005108E8" w:rsidRPr="00931575" w:rsidRDefault="005108E8" w:rsidP="00441FC0">
            <w:pPr>
              <w:pStyle w:val="TAC"/>
              <w:rPr>
                <w:lang w:eastAsia="zh-CN"/>
              </w:rPr>
            </w:pPr>
            <w:r w:rsidRPr="00931575">
              <w:rPr>
                <w:lang w:eastAsia="zh-CN"/>
              </w:rPr>
              <w:t>1</w:t>
            </w:r>
          </w:p>
        </w:tc>
        <w:tc>
          <w:tcPr>
            <w:tcW w:w="1089" w:type="dxa"/>
            <w:tcBorders>
              <w:bottom w:val="nil"/>
            </w:tcBorders>
            <w:shd w:val="clear" w:color="auto" w:fill="auto"/>
          </w:tcPr>
          <w:p w14:paraId="2F28DBEA" w14:textId="77777777" w:rsidR="005108E8" w:rsidRPr="00931575" w:rsidRDefault="005108E8" w:rsidP="00441FC0">
            <w:pPr>
              <w:pStyle w:val="TAC"/>
              <w:rPr>
                <w:lang w:eastAsia="zh-CN"/>
              </w:rPr>
            </w:pPr>
            <w:r w:rsidRPr="00931575">
              <w:rPr>
                <w:lang w:eastAsia="zh-CN"/>
              </w:rPr>
              <w:t>2</w:t>
            </w:r>
          </w:p>
        </w:tc>
        <w:tc>
          <w:tcPr>
            <w:tcW w:w="842" w:type="dxa"/>
            <w:tcBorders>
              <w:bottom w:val="nil"/>
            </w:tcBorders>
            <w:shd w:val="clear" w:color="auto" w:fill="auto"/>
          </w:tcPr>
          <w:p w14:paraId="4D895B20" w14:textId="77777777" w:rsidR="005108E8" w:rsidRPr="00931575" w:rsidRDefault="005108E8" w:rsidP="00441FC0">
            <w:pPr>
              <w:pStyle w:val="TAC"/>
            </w:pPr>
            <w:r w:rsidRPr="00931575">
              <w:t>Normal</w:t>
            </w:r>
          </w:p>
        </w:tc>
        <w:tc>
          <w:tcPr>
            <w:tcW w:w="1294" w:type="dxa"/>
            <w:tcBorders>
              <w:bottom w:val="nil"/>
            </w:tcBorders>
            <w:shd w:val="clear" w:color="auto" w:fill="auto"/>
          </w:tcPr>
          <w:p w14:paraId="2979C087" w14:textId="77777777" w:rsidR="005108E8" w:rsidRPr="00931575" w:rsidRDefault="005108E8" w:rsidP="00441FC0">
            <w:pPr>
              <w:pStyle w:val="TAC"/>
            </w:pPr>
            <w:r w:rsidRPr="00931575">
              <w:t>TDLC300-100</w:t>
            </w:r>
            <w:r w:rsidRPr="00931575" w:rsidDel="002E550C">
              <w:t xml:space="preserve"> </w:t>
            </w:r>
            <w:r w:rsidRPr="00931575">
              <w:t>Low</w:t>
            </w:r>
          </w:p>
        </w:tc>
        <w:tc>
          <w:tcPr>
            <w:tcW w:w="1407" w:type="dxa"/>
          </w:tcPr>
          <w:p w14:paraId="3EDBD615"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2B0B1B5" w14:textId="77777777" w:rsidR="005108E8" w:rsidRPr="00931575" w:rsidRDefault="005108E8" w:rsidP="00441FC0">
            <w:pPr>
              <w:pStyle w:val="TAC"/>
              <w:rPr>
                <w:lang w:eastAsia="zh-CN"/>
              </w:rPr>
            </w:pPr>
            <w:r w:rsidRPr="00931575">
              <w:rPr>
                <w:lang w:eastAsia="zh-CN"/>
              </w:rPr>
              <w:t>0.8</w:t>
            </w:r>
          </w:p>
        </w:tc>
        <w:tc>
          <w:tcPr>
            <w:tcW w:w="974" w:type="dxa"/>
            <w:shd w:val="clear" w:color="auto" w:fill="auto"/>
          </w:tcPr>
          <w:p w14:paraId="1F9E2A92" w14:textId="77777777" w:rsidR="005108E8" w:rsidRPr="00931575" w:rsidRDefault="005108E8" w:rsidP="00441FC0">
            <w:pPr>
              <w:pStyle w:val="TAC"/>
              <w:rPr>
                <w:lang w:eastAsia="zh-CN"/>
              </w:rPr>
            </w:pPr>
            <w:r w:rsidRPr="00931575">
              <w:rPr>
                <w:lang w:eastAsia="zh-CN"/>
              </w:rPr>
              <w:t>1.7</w:t>
            </w:r>
          </w:p>
        </w:tc>
        <w:tc>
          <w:tcPr>
            <w:tcW w:w="845" w:type="dxa"/>
            <w:shd w:val="clear" w:color="auto" w:fill="auto"/>
          </w:tcPr>
          <w:p w14:paraId="11D3F743" w14:textId="77777777" w:rsidR="005108E8" w:rsidRPr="00931575" w:rsidRDefault="005108E8" w:rsidP="00441FC0">
            <w:pPr>
              <w:pStyle w:val="TAC"/>
              <w:rPr>
                <w:lang w:eastAsia="zh-CN"/>
              </w:rPr>
            </w:pPr>
            <w:r w:rsidRPr="00931575">
              <w:rPr>
                <w:lang w:eastAsia="zh-CN"/>
              </w:rPr>
              <w:t>0.9</w:t>
            </w:r>
          </w:p>
        </w:tc>
      </w:tr>
      <w:tr w:rsidR="005108E8" w:rsidRPr="00931575" w14:paraId="549D7013" w14:textId="77777777" w:rsidTr="00441FC0">
        <w:trPr>
          <w:cantSplit/>
          <w:jc w:val="center"/>
        </w:trPr>
        <w:tc>
          <w:tcPr>
            <w:tcW w:w="1012" w:type="dxa"/>
            <w:tcBorders>
              <w:top w:val="nil"/>
            </w:tcBorders>
            <w:shd w:val="clear" w:color="auto" w:fill="auto"/>
          </w:tcPr>
          <w:p w14:paraId="193630BD" w14:textId="77777777" w:rsidR="005108E8" w:rsidRPr="00931575" w:rsidRDefault="005108E8" w:rsidP="00441FC0">
            <w:pPr>
              <w:pStyle w:val="TAC"/>
              <w:rPr>
                <w:lang w:eastAsia="zh-CN"/>
              </w:rPr>
            </w:pPr>
          </w:p>
        </w:tc>
        <w:tc>
          <w:tcPr>
            <w:tcW w:w="1012" w:type="dxa"/>
            <w:tcBorders>
              <w:top w:val="nil"/>
            </w:tcBorders>
            <w:shd w:val="clear" w:color="auto" w:fill="auto"/>
          </w:tcPr>
          <w:p w14:paraId="4EF874C9" w14:textId="77777777" w:rsidR="005108E8" w:rsidRPr="00931575" w:rsidRDefault="005108E8" w:rsidP="00441FC0">
            <w:pPr>
              <w:pStyle w:val="TAC"/>
              <w:rPr>
                <w:lang w:eastAsia="zh-CN"/>
              </w:rPr>
            </w:pPr>
          </w:p>
        </w:tc>
        <w:tc>
          <w:tcPr>
            <w:tcW w:w="1089" w:type="dxa"/>
            <w:tcBorders>
              <w:top w:val="nil"/>
            </w:tcBorders>
            <w:shd w:val="clear" w:color="auto" w:fill="auto"/>
          </w:tcPr>
          <w:p w14:paraId="2CA530B7" w14:textId="77777777" w:rsidR="005108E8" w:rsidRPr="00931575" w:rsidRDefault="005108E8" w:rsidP="00441FC0">
            <w:pPr>
              <w:pStyle w:val="TAC"/>
              <w:rPr>
                <w:lang w:eastAsia="zh-CN"/>
              </w:rPr>
            </w:pPr>
          </w:p>
        </w:tc>
        <w:tc>
          <w:tcPr>
            <w:tcW w:w="842" w:type="dxa"/>
            <w:tcBorders>
              <w:top w:val="nil"/>
            </w:tcBorders>
            <w:shd w:val="clear" w:color="auto" w:fill="auto"/>
          </w:tcPr>
          <w:p w14:paraId="584AB352" w14:textId="77777777" w:rsidR="005108E8" w:rsidRPr="00931575" w:rsidRDefault="005108E8" w:rsidP="00441FC0">
            <w:pPr>
              <w:pStyle w:val="TAC"/>
            </w:pPr>
          </w:p>
        </w:tc>
        <w:tc>
          <w:tcPr>
            <w:tcW w:w="1294" w:type="dxa"/>
            <w:tcBorders>
              <w:top w:val="nil"/>
            </w:tcBorders>
            <w:shd w:val="clear" w:color="auto" w:fill="auto"/>
          </w:tcPr>
          <w:p w14:paraId="44CE3EA2" w14:textId="77777777" w:rsidR="005108E8" w:rsidRPr="00931575" w:rsidRDefault="005108E8" w:rsidP="00441FC0">
            <w:pPr>
              <w:pStyle w:val="TAC"/>
            </w:pPr>
          </w:p>
        </w:tc>
        <w:tc>
          <w:tcPr>
            <w:tcW w:w="1407" w:type="dxa"/>
          </w:tcPr>
          <w:p w14:paraId="3745B1A2"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67" w:type="dxa"/>
            <w:shd w:val="clear" w:color="auto" w:fill="auto"/>
          </w:tcPr>
          <w:p w14:paraId="07BC5318" w14:textId="77777777" w:rsidR="005108E8" w:rsidRPr="00931575" w:rsidRDefault="005108E8" w:rsidP="00441FC0">
            <w:pPr>
              <w:pStyle w:val="TAC"/>
              <w:rPr>
                <w:lang w:eastAsia="zh-CN"/>
              </w:rPr>
            </w:pPr>
            <w:r w:rsidRPr="00931575">
              <w:rPr>
                <w:lang w:eastAsia="zh-CN"/>
              </w:rPr>
              <w:t>0.5</w:t>
            </w:r>
          </w:p>
        </w:tc>
        <w:tc>
          <w:tcPr>
            <w:tcW w:w="974" w:type="dxa"/>
            <w:shd w:val="clear" w:color="auto" w:fill="auto"/>
          </w:tcPr>
          <w:p w14:paraId="5ECC7EE2" w14:textId="77777777" w:rsidR="005108E8" w:rsidRPr="00931575" w:rsidRDefault="005108E8" w:rsidP="00441FC0">
            <w:pPr>
              <w:pStyle w:val="TAC"/>
              <w:rPr>
                <w:lang w:eastAsia="zh-CN"/>
              </w:rPr>
            </w:pPr>
            <w:r w:rsidRPr="00931575">
              <w:rPr>
                <w:lang w:eastAsia="zh-CN"/>
              </w:rPr>
              <w:t>1.1</w:t>
            </w:r>
          </w:p>
        </w:tc>
        <w:tc>
          <w:tcPr>
            <w:tcW w:w="845" w:type="dxa"/>
            <w:shd w:val="clear" w:color="auto" w:fill="auto"/>
          </w:tcPr>
          <w:p w14:paraId="662C82A9" w14:textId="77777777" w:rsidR="005108E8" w:rsidRPr="00931575" w:rsidRDefault="005108E8" w:rsidP="00441FC0">
            <w:pPr>
              <w:pStyle w:val="TAC"/>
              <w:rPr>
                <w:lang w:eastAsia="zh-CN"/>
              </w:rPr>
            </w:pPr>
            <w:r w:rsidRPr="00931575">
              <w:rPr>
                <w:lang w:eastAsia="zh-CN"/>
              </w:rPr>
              <w:t>0.5</w:t>
            </w:r>
          </w:p>
        </w:tc>
      </w:tr>
      <w:tr w:rsidR="005108E8" w:rsidRPr="00931575" w14:paraId="040C1228" w14:textId="77777777" w:rsidTr="00441FC0">
        <w:trPr>
          <w:cantSplit/>
          <w:jc w:val="center"/>
        </w:trPr>
        <w:tc>
          <w:tcPr>
            <w:tcW w:w="1012" w:type="dxa"/>
          </w:tcPr>
          <w:p w14:paraId="36E16B36" w14:textId="77777777" w:rsidR="005108E8" w:rsidRPr="00931575" w:rsidRDefault="005108E8" w:rsidP="00441FC0">
            <w:pPr>
              <w:pStyle w:val="TAC"/>
              <w:rPr>
                <w:lang w:eastAsia="zh-CN"/>
              </w:rPr>
            </w:pPr>
            <w:r w:rsidRPr="00931575">
              <w:rPr>
                <w:lang w:eastAsia="zh-CN"/>
              </w:rPr>
              <w:t>2</w:t>
            </w:r>
          </w:p>
        </w:tc>
        <w:tc>
          <w:tcPr>
            <w:tcW w:w="1012" w:type="dxa"/>
          </w:tcPr>
          <w:p w14:paraId="00DAB616" w14:textId="77777777" w:rsidR="005108E8" w:rsidRPr="00931575" w:rsidRDefault="005108E8" w:rsidP="00441FC0">
            <w:pPr>
              <w:pStyle w:val="TAC"/>
              <w:rPr>
                <w:lang w:eastAsia="zh-CN"/>
              </w:rPr>
            </w:pPr>
            <w:r w:rsidRPr="00931575">
              <w:rPr>
                <w:lang w:eastAsia="zh-CN"/>
              </w:rPr>
              <w:t>1</w:t>
            </w:r>
          </w:p>
        </w:tc>
        <w:tc>
          <w:tcPr>
            <w:tcW w:w="1089" w:type="dxa"/>
          </w:tcPr>
          <w:p w14:paraId="618817B2" w14:textId="77777777" w:rsidR="005108E8" w:rsidRPr="00931575" w:rsidRDefault="005108E8" w:rsidP="00441FC0">
            <w:pPr>
              <w:pStyle w:val="TAC"/>
              <w:rPr>
                <w:lang w:eastAsia="zh-CN"/>
              </w:rPr>
            </w:pPr>
            <w:r w:rsidRPr="00931575">
              <w:rPr>
                <w:lang w:eastAsia="zh-CN"/>
              </w:rPr>
              <w:t>2</w:t>
            </w:r>
          </w:p>
        </w:tc>
        <w:tc>
          <w:tcPr>
            <w:tcW w:w="842" w:type="dxa"/>
          </w:tcPr>
          <w:p w14:paraId="3D02003A" w14:textId="77777777" w:rsidR="005108E8" w:rsidRPr="00931575" w:rsidRDefault="005108E8" w:rsidP="00441FC0">
            <w:pPr>
              <w:pStyle w:val="TAC"/>
            </w:pPr>
            <w:r w:rsidRPr="00931575">
              <w:t>Normal</w:t>
            </w:r>
          </w:p>
        </w:tc>
        <w:tc>
          <w:tcPr>
            <w:tcW w:w="1294" w:type="dxa"/>
          </w:tcPr>
          <w:p w14:paraId="10CF79FB" w14:textId="77777777" w:rsidR="005108E8" w:rsidRPr="00931575" w:rsidRDefault="005108E8" w:rsidP="00441FC0">
            <w:pPr>
              <w:pStyle w:val="TAC"/>
            </w:pPr>
            <w:r w:rsidRPr="00931575">
              <w:t>TDLC300-100</w:t>
            </w:r>
            <w:r w:rsidRPr="00931575" w:rsidDel="002E550C">
              <w:t xml:space="preserve"> </w:t>
            </w:r>
            <w:r w:rsidRPr="00931575">
              <w:t>Low</w:t>
            </w:r>
          </w:p>
        </w:tc>
        <w:tc>
          <w:tcPr>
            <w:tcW w:w="1407" w:type="dxa"/>
          </w:tcPr>
          <w:p w14:paraId="02873B8C"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9042787" w14:textId="77777777" w:rsidR="005108E8" w:rsidRPr="00931575" w:rsidRDefault="005108E8" w:rsidP="00441FC0">
            <w:pPr>
              <w:pStyle w:val="TAC"/>
              <w:rPr>
                <w:lang w:eastAsia="zh-CN"/>
              </w:rPr>
            </w:pPr>
            <w:r w:rsidRPr="00931575">
              <w:rPr>
                <w:lang w:eastAsia="zh-CN"/>
              </w:rPr>
              <w:t>2.0</w:t>
            </w:r>
          </w:p>
        </w:tc>
        <w:tc>
          <w:tcPr>
            <w:tcW w:w="974" w:type="dxa"/>
            <w:shd w:val="clear" w:color="auto" w:fill="auto"/>
          </w:tcPr>
          <w:p w14:paraId="4F6D2C54" w14:textId="77777777" w:rsidR="005108E8" w:rsidRPr="00931575" w:rsidRDefault="005108E8" w:rsidP="00441FC0">
            <w:pPr>
              <w:pStyle w:val="TAC"/>
              <w:rPr>
                <w:lang w:eastAsia="zh-CN"/>
              </w:rPr>
            </w:pPr>
            <w:r w:rsidRPr="00931575">
              <w:rPr>
                <w:lang w:eastAsia="zh-CN"/>
              </w:rPr>
              <w:t>2.8</w:t>
            </w:r>
          </w:p>
        </w:tc>
        <w:tc>
          <w:tcPr>
            <w:tcW w:w="845" w:type="dxa"/>
            <w:shd w:val="clear" w:color="auto" w:fill="auto"/>
          </w:tcPr>
          <w:p w14:paraId="2A4A6B88" w14:textId="77777777" w:rsidR="005108E8" w:rsidRPr="00931575" w:rsidRDefault="005108E8" w:rsidP="00441FC0">
            <w:pPr>
              <w:pStyle w:val="TAC"/>
              <w:rPr>
                <w:lang w:eastAsia="zh-CN"/>
              </w:rPr>
            </w:pPr>
            <w:r w:rsidRPr="00931575">
              <w:rPr>
                <w:lang w:eastAsia="zh-CN"/>
              </w:rPr>
              <w:t>2.6</w:t>
            </w:r>
          </w:p>
        </w:tc>
      </w:tr>
    </w:tbl>
    <w:p w14:paraId="5E214286" w14:textId="77777777" w:rsidR="005108E8" w:rsidRPr="00931575" w:rsidRDefault="005108E8" w:rsidP="005108E8"/>
    <w:p w14:paraId="3D01FF26" w14:textId="77777777" w:rsidR="005108E8" w:rsidRPr="00931575" w:rsidRDefault="005108E8" w:rsidP="005108E8">
      <w:pPr>
        <w:pStyle w:val="TH"/>
      </w:pPr>
      <w:r w:rsidRPr="00931575">
        <w:t>Table 8.3.4.5.1-2: Required SNR for PUCCH format 3 with 30 kHz SCS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913"/>
        <w:gridCol w:w="1072"/>
        <w:gridCol w:w="818"/>
        <w:gridCol w:w="1350"/>
        <w:gridCol w:w="1517"/>
        <w:gridCol w:w="851"/>
        <w:gridCol w:w="850"/>
        <w:gridCol w:w="851"/>
        <w:gridCol w:w="992"/>
      </w:tblGrid>
      <w:tr w:rsidR="005108E8" w:rsidRPr="00931575" w14:paraId="17452EE3" w14:textId="77777777" w:rsidTr="00441FC0">
        <w:trPr>
          <w:cantSplit/>
          <w:jc w:val="center"/>
        </w:trPr>
        <w:tc>
          <w:tcPr>
            <w:tcW w:w="995" w:type="dxa"/>
            <w:tcBorders>
              <w:bottom w:val="nil"/>
            </w:tcBorders>
            <w:shd w:val="clear" w:color="auto" w:fill="auto"/>
          </w:tcPr>
          <w:p w14:paraId="10A620EF" w14:textId="77777777" w:rsidR="005108E8" w:rsidRPr="00931575" w:rsidRDefault="005108E8" w:rsidP="00441FC0">
            <w:pPr>
              <w:pStyle w:val="TAH"/>
            </w:pPr>
            <w:r w:rsidRPr="00931575">
              <w:t>Test Number</w:t>
            </w:r>
          </w:p>
        </w:tc>
        <w:tc>
          <w:tcPr>
            <w:tcW w:w="913" w:type="dxa"/>
            <w:tcBorders>
              <w:bottom w:val="nil"/>
            </w:tcBorders>
            <w:shd w:val="clear" w:color="auto" w:fill="auto"/>
          </w:tcPr>
          <w:p w14:paraId="504A3947" w14:textId="77777777" w:rsidR="005108E8" w:rsidRPr="00931575" w:rsidRDefault="005108E8" w:rsidP="00441FC0">
            <w:pPr>
              <w:pStyle w:val="TAH"/>
            </w:pPr>
            <w:r w:rsidRPr="00931575">
              <w:t>Number of TX</w:t>
            </w:r>
          </w:p>
        </w:tc>
        <w:tc>
          <w:tcPr>
            <w:tcW w:w="1072" w:type="dxa"/>
            <w:tcBorders>
              <w:bottom w:val="nil"/>
            </w:tcBorders>
            <w:shd w:val="clear" w:color="auto" w:fill="auto"/>
          </w:tcPr>
          <w:p w14:paraId="4A844B6F" w14:textId="77777777" w:rsidR="005108E8" w:rsidRPr="00931575" w:rsidRDefault="005108E8" w:rsidP="00441FC0">
            <w:pPr>
              <w:pStyle w:val="TAH"/>
            </w:pPr>
            <w:r w:rsidRPr="00931575">
              <w:t>Number of</w:t>
            </w:r>
          </w:p>
        </w:tc>
        <w:tc>
          <w:tcPr>
            <w:tcW w:w="818" w:type="dxa"/>
            <w:tcBorders>
              <w:bottom w:val="nil"/>
            </w:tcBorders>
            <w:shd w:val="clear" w:color="auto" w:fill="auto"/>
          </w:tcPr>
          <w:p w14:paraId="504EB7B7" w14:textId="77777777" w:rsidR="005108E8" w:rsidRPr="00931575" w:rsidRDefault="005108E8" w:rsidP="00441FC0">
            <w:pPr>
              <w:pStyle w:val="TAH"/>
            </w:pPr>
            <w:r w:rsidRPr="00931575">
              <w:t>Cyclic Prefix</w:t>
            </w:r>
          </w:p>
        </w:tc>
        <w:tc>
          <w:tcPr>
            <w:tcW w:w="1350" w:type="dxa"/>
            <w:tcBorders>
              <w:bottom w:val="nil"/>
            </w:tcBorders>
            <w:shd w:val="clear" w:color="auto" w:fill="auto"/>
          </w:tcPr>
          <w:p w14:paraId="76EAD1E0" w14:textId="77777777" w:rsidR="005108E8" w:rsidRPr="00931575" w:rsidRDefault="005108E8" w:rsidP="00441FC0">
            <w:pPr>
              <w:pStyle w:val="TAH"/>
            </w:pPr>
            <w:r w:rsidRPr="00931575">
              <w:t>Propagation conditions</w:t>
            </w:r>
          </w:p>
        </w:tc>
        <w:tc>
          <w:tcPr>
            <w:tcW w:w="1517" w:type="dxa"/>
            <w:tcBorders>
              <w:bottom w:val="nil"/>
            </w:tcBorders>
            <w:shd w:val="clear" w:color="auto" w:fill="auto"/>
          </w:tcPr>
          <w:p w14:paraId="29827BE2"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3544" w:type="dxa"/>
            <w:gridSpan w:val="4"/>
          </w:tcPr>
          <w:p w14:paraId="0DD74A2C" w14:textId="77777777" w:rsidR="005108E8" w:rsidRPr="00931575" w:rsidRDefault="005108E8" w:rsidP="00441FC0">
            <w:pPr>
              <w:pStyle w:val="TAH"/>
            </w:pPr>
            <w:r w:rsidRPr="00931575">
              <w:t>Channel bandwidth / SNR (dB)</w:t>
            </w:r>
          </w:p>
        </w:tc>
      </w:tr>
      <w:tr w:rsidR="005108E8" w:rsidRPr="00931575" w14:paraId="02D3FAEA" w14:textId="77777777" w:rsidTr="00441FC0">
        <w:trPr>
          <w:cantSplit/>
          <w:jc w:val="center"/>
        </w:trPr>
        <w:tc>
          <w:tcPr>
            <w:tcW w:w="995" w:type="dxa"/>
            <w:tcBorders>
              <w:top w:val="nil"/>
              <w:bottom w:val="single" w:sz="4" w:space="0" w:color="auto"/>
            </w:tcBorders>
            <w:shd w:val="clear" w:color="auto" w:fill="auto"/>
          </w:tcPr>
          <w:p w14:paraId="54247715" w14:textId="77777777" w:rsidR="005108E8" w:rsidRPr="00931575" w:rsidRDefault="005108E8" w:rsidP="00441FC0">
            <w:pPr>
              <w:pStyle w:val="TAH"/>
            </w:pPr>
          </w:p>
        </w:tc>
        <w:tc>
          <w:tcPr>
            <w:tcW w:w="913" w:type="dxa"/>
            <w:tcBorders>
              <w:top w:val="nil"/>
              <w:bottom w:val="single" w:sz="4" w:space="0" w:color="auto"/>
            </w:tcBorders>
            <w:shd w:val="clear" w:color="auto" w:fill="auto"/>
          </w:tcPr>
          <w:p w14:paraId="15F93873" w14:textId="77777777" w:rsidR="005108E8" w:rsidRPr="00931575" w:rsidRDefault="005108E8" w:rsidP="00441FC0">
            <w:pPr>
              <w:pStyle w:val="TAH"/>
            </w:pPr>
            <w:r w:rsidRPr="00931575">
              <w:t>antennas</w:t>
            </w:r>
          </w:p>
        </w:tc>
        <w:tc>
          <w:tcPr>
            <w:tcW w:w="1072" w:type="dxa"/>
            <w:tcBorders>
              <w:top w:val="nil"/>
              <w:bottom w:val="single" w:sz="4" w:space="0" w:color="auto"/>
            </w:tcBorders>
            <w:shd w:val="clear" w:color="auto" w:fill="auto"/>
          </w:tcPr>
          <w:p w14:paraId="14F742C3" w14:textId="77777777" w:rsidR="005108E8" w:rsidRPr="00931575" w:rsidRDefault="005108E8" w:rsidP="00441FC0">
            <w:pPr>
              <w:pStyle w:val="TAH"/>
            </w:pPr>
            <w:r w:rsidRPr="00931575">
              <w:t>demodulation branches</w:t>
            </w:r>
          </w:p>
        </w:tc>
        <w:tc>
          <w:tcPr>
            <w:tcW w:w="818" w:type="dxa"/>
            <w:tcBorders>
              <w:top w:val="nil"/>
              <w:bottom w:val="single" w:sz="4" w:space="0" w:color="auto"/>
            </w:tcBorders>
            <w:shd w:val="clear" w:color="auto" w:fill="auto"/>
          </w:tcPr>
          <w:p w14:paraId="6CC8E20B" w14:textId="77777777" w:rsidR="005108E8" w:rsidRPr="00931575" w:rsidRDefault="005108E8" w:rsidP="00441FC0">
            <w:pPr>
              <w:pStyle w:val="TAH"/>
            </w:pPr>
          </w:p>
        </w:tc>
        <w:tc>
          <w:tcPr>
            <w:tcW w:w="1350" w:type="dxa"/>
            <w:tcBorders>
              <w:top w:val="nil"/>
              <w:bottom w:val="single" w:sz="4" w:space="0" w:color="auto"/>
            </w:tcBorders>
            <w:shd w:val="clear" w:color="auto" w:fill="auto"/>
          </w:tcPr>
          <w:p w14:paraId="7194AA77" w14:textId="77777777" w:rsidR="005108E8" w:rsidRPr="00931575" w:rsidRDefault="005108E8" w:rsidP="00441FC0">
            <w:pPr>
              <w:pStyle w:val="TAH"/>
            </w:pPr>
            <w:r w:rsidRPr="00931575">
              <w:t>and correlation matrix (annex J)</w:t>
            </w:r>
          </w:p>
        </w:tc>
        <w:tc>
          <w:tcPr>
            <w:tcW w:w="1517" w:type="dxa"/>
            <w:tcBorders>
              <w:top w:val="nil"/>
            </w:tcBorders>
            <w:shd w:val="clear" w:color="auto" w:fill="auto"/>
          </w:tcPr>
          <w:p w14:paraId="6F5C9BC7" w14:textId="77777777" w:rsidR="005108E8" w:rsidRPr="00931575" w:rsidRDefault="005108E8" w:rsidP="00441FC0">
            <w:pPr>
              <w:pStyle w:val="TAH"/>
            </w:pPr>
            <w:r w:rsidRPr="00931575">
              <w:rPr>
                <w:rFonts w:hint="eastAsia"/>
              </w:rPr>
              <w:t>configuration</w:t>
            </w:r>
          </w:p>
        </w:tc>
        <w:tc>
          <w:tcPr>
            <w:tcW w:w="851" w:type="dxa"/>
          </w:tcPr>
          <w:p w14:paraId="4ED10792" w14:textId="77777777" w:rsidR="005108E8" w:rsidRPr="00931575" w:rsidRDefault="005108E8" w:rsidP="00441FC0">
            <w:pPr>
              <w:pStyle w:val="TAH"/>
            </w:pPr>
            <w:r w:rsidRPr="00931575">
              <w:t>10 MHz</w:t>
            </w:r>
          </w:p>
        </w:tc>
        <w:tc>
          <w:tcPr>
            <w:tcW w:w="850" w:type="dxa"/>
          </w:tcPr>
          <w:p w14:paraId="441C43A1" w14:textId="77777777" w:rsidR="005108E8" w:rsidRPr="00931575" w:rsidRDefault="005108E8" w:rsidP="00441FC0">
            <w:pPr>
              <w:pStyle w:val="TAH"/>
            </w:pPr>
            <w:r w:rsidRPr="00931575">
              <w:t>20 MHz</w:t>
            </w:r>
          </w:p>
        </w:tc>
        <w:tc>
          <w:tcPr>
            <w:tcW w:w="851" w:type="dxa"/>
          </w:tcPr>
          <w:p w14:paraId="0B5B5E4B" w14:textId="77777777" w:rsidR="005108E8" w:rsidRPr="00931575" w:rsidRDefault="005108E8" w:rsidP="00441FC0">
            <w:pPr>
              <w:pStyle w:val="TAH"/>
            </w:pPr>
            <w:r w:rsidRPr="00931575">
              <w:t>40 MHz</w:t>
            </w:r>
          </w:p>
        </w:tc>
        <w:tc>
          <w:tcPr>
            <w:tcW w:w="992" w:type="dxa"/>
          </w:tcPr>
          <w:p w14:paraId="4B3D1ED0" w14:textId="77777777" w:rsidR="005108E8" w:rsidRPr="00931575" w:rsidRDefault="005108E8" w:rsidP="00441FC0">
            <w:pPr>
              <w:pStyle w:val="TAH"/>
            </w:pPr>
            <w:r w:rsidRPr="00931575">
              <w:t>100 MHz</w:t>
            </w:r>
          </w:p>
        </w:tc>
      </w:tr>
      <w:tr w:rsidR="005108E8" w:rsidRPr="00931575" w14:paraId="686D3333" w14:textId="77777777" w:rsidTr="00441FC0">
        <w:trPr>
          <w:cantSplit/>
          <w:jc w:val="center"/>
        </w:trPr>
        <w:tc>
          <w:tcPr>
            <w:tcW w:w="995" w:type="dxa"/>
            <w:tcBorders>
              <w:bottom w:val="nil"/>
            </w:tcBorders>
            <w:shd w:val="clear" w:color="auto" w:fill="auto"/>
          </w:tcPr>
          <w:p w14:paraId="194DA552" w14:textId="77777777" w:rsidR="005108E8" w:rsidRPr="00931575" w:rsidRDefault="005108E8" w:rsidP="00441FC0">
            <w:pPr>
              <w:pStyle w:val="TAC"/>
              <w:rPr>
                <w:lang w:eastAsia="zh-CN"/>
              </w:rPr>
            </w:pPr>
            <w:r w:rsidRPr="00931575">
              <w:rPr>
                <w:lang w:eastAsia="zh-CN"/>
              </w:rPr>
              <w:t>1</w:t>
            </w:r>
          </w:p>
        </w:tc>
        <w:tc>
          <w:tcPr>
            <w:tcW w:w="913" w:type="dxa"/>
            <w:tcBorders>
              <w:bottom w:val="nil"/>
            </w:tcBorders>
            <w:shd w:val="clear" w:color="auto" w:fill="auto"/>
          </w:tcPr>
          <w:p w14:paraId="52CC0B1D" w14:textId="77777777" w:rsidR="005108E8" w:rsidRPr="00931575" w:rsidRDefault="005108E8" w:rsidP="00441FC0">
            <w:pPr>
              <w:pStyle w:val="TAC"/>
              <w:rPr>
                <w:lang w:eastAsia="zh-CN"/>
              </w:rPr>
            </w:pPr>
            <w:r w:rsidRPr="00931575">
              <w:rPr>
                <w:lang w:eastAsia="zh-CN"/>
              </w:rPr>
              <w:t>1</w:t>
            </w:r>
          </w:p>
        </w:tc>
        <w:tc>
          <w:tcPr>
            <w:tcW w:w="1072" w:type="dxa"/>
            <w:tcBorders>
              <w:bottom w:val="nil"/>
            </w:tcBorders>
            <w:shd w:val="clear" w:color="auto" w:fill="auto"/>
          </w:tcPr>
          <w:p w14:paraId="78D33D96" w14:textId="77777777" w:rsidR="005108E8" w:rsidRPr="00931575" w:rsidRDefault="005108E8" w:rsidP="00441FC0">
            <w:pPr>
              <w:pStyle w:val="TAC"/>
              <w:rPr>
                <w:lang w:eastAsia="zh-CN"/>
              </w:rPr>
            </w:pPr>
            <w:r w:rsidRPr="00931575">
              <w:rPr>
                <w:lang w:eastAsia="zh-CN"/>
              </w:rPr>
              <w:t>2</w:t>
            </w:r>
          </w:p>
        </w:tc>
        <w:tc>
          <w:tcPr>
            <w:tcW w:w="818" w:type="dxa"/>
            <w:tcBorders>
              <w:bottom w:val="nil"/>
            </w:tcBorders>
            <w:shd w:val="clear" w:color="auto" w:fill="auto"/>
          </w:tcPr>
          <w:p w14:paraId="5AEE8C77" w14:textId="77777777" w:rsidR="005108E8" w:rsidRPr="00931575" w:rsidRDefault="005108E8" w:rsidP="00441FC0">
            <w:pPr>
              <w:pStyle w:val="TAC"/>
            </w:pPr>
            <w:r w:rsidRPr="00931575">
              <w:t>Normal</w:t>
            </w:r>
          </w:p>
        </w:tc>
        <w:tc>
          <w:tcPr>
            <w:tcW w:w="1350" w:type="dxa"/>
            <w:tcBorders>
              <w:bottom w:val="nil"/>
            </w:tcBorders>
            <w:shd w:val="clear" w:color="auto" w:fill="auto"/>
          </w:tcPr>
          <w:p w14:paraId="0C8F9D81" w14:textId="77777777" w:rsidR="005108E8" w:rsidRPr="00931575" w:rsidRDefault="005108E8" w:rsidP="00441FC0">
            <w:pPr>
              <w:pStyle w:val="TAC"/>
            </w:pPr>
            <w:r w:rsidRPr="00931575">
              <w:t>TDLC300-100</w:t>
            </w:r>
            <w:r w:rsidRPr="00931575" w:rsidDel="002E550C">
              <w:t xml:space="preserve"> </w:t>
            </w:r>
            <w:r w:rsidRPr="00931575">
              <w:t>Low</w:t>
            </w:r>
          </w:p>
        </w:tc>
        <w:tc>
          <w:tcPr>
            <w:tcW w:w="1517" w:type="dxa"/>
          </w:tcPr>
          <w:p w14:paraId="7C9A2365"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404CC91C" w14:textId="77777777" w:rsidR="005108E8" w:rsidRPr="00931575" w:rsidRDefault="005108E8" w:rsidP="00441FC0">
            <w:pPr>
              <w:pStyle w:val="TAC"/>
              <w:rPr>
                <w:lang w:eastAsia="zh-CN"/>
              </w:rPr>
            </w:pPr>
            <w:r w:rsidRPr="00931575">
              <w:rPr>
                <w:lang w:eastAsia="zh-CN"/>
              </w:rPr>
              <w:t>1.5</w:t>
            </w:r>
          </w:p>
        </w:tc>
        <w:tc>
          <w:tcPr>
            <w:tcW w:w="850" w:type="dxa"/>
            <w:shd w:val="clear" w:color="auto" w:fill="auto"/>
          </w:tcPr>
          <w:p w14:paraId="5CCC14E8" w14:textId="77777777" w:rsidR="005108E8" w:rsidRPr="00931575" w:rsidRDefault="005108E8" w:rsidP="00441FC0">
            <w:pPr>
              <w:pStyle w:val="TAC"/>
              <w:rPr>
                <w:lang w:eastAsia="zh-CN"/>
              </w:rPr>
            </w:pPr>
            <w:r w:rsidRPr="00931575">
              <w:rPr>
                <w:lang w:eastAsia="zh-CN"/>
              </w:rPr>
              <w:t>1.2</w:t>
            </w:r>
          </w:p>
        </w:tc>
        <w:tc>
          <w:tcPr>
            <w:tcW w:w="851" w:type="dxa"/>
            <w:shd w:val="clear" w:color="auto" w:fill="auto"/>
          </w:tcPr>
          <w:p w14:paraId="1C4AEB0A" w14:textId="77777777" w:rsidR="005108E8" w:rsidRPr="00931575" w:rsidRDefault="005108E8" w:rsidP="00441FC0">
            <w:pPr>
              <w:pStyle w:val="TAC"/>
              <w:rPr>
                <w:lang w:eastAsia="zh-CN"/>
              </w:rPr>
            </w:pPr>
            <w:r w:rsidRPr="00931575">
              <w:rPr>
                <w:lang w:eastAsia="zh-CN"/>
              </w:rPr>
              <w:t>1.2</w:t>
            </w:r>
          </w:p>
        </w:tc>
        <w:tc>
          <w:tcPr>
            <w:tcW w:w="992" w:type="dxa"/>
          </w:tcPr>
          <w:p w14:paraId="0127A18C" w14:textId="77777777" w:rsidR="005108E8" w:rsidRPr="00931575" w:rsidRDefault="005108E8" w:rsidP="00441FC0">
            <w:pPr>
              <w:pStyle w:val="TAC"/>
              <w:rPr>
                <w:lang w:eastAsia="zh-CN"/>
              </w:rPr>
            </w:pPr>
            <w:r w:rsidRPr="00931575">
              <w:rPr>
                <w:lang w:eastAsia="zh-CN"/>
              </w:rPr>
              <w:t>1.5</w:t>
            </w:r>
          </w:p>
        </w:tc>
      </w:tr>
      <w:tr w:rsidR="005108E8" w:rsidRPr="00931575" w14:paraId="49CDE7D5" w14:textId="77777777" w:rsidTr="00441FC0">
        <w:trPr>
          <w:cantSplit/>
          <w:jc w:val="center"/>
        </w:trPr>
        <w:tc>
          <w:tcPr>
            <w:tcW w:w="995" w:type="dxa"/>
            <w:tcBorders>
              <w:top w:val="nil"/>
            </w:tcBorders>
            <w:shd w:val="clear" w:color="auto" w:fill="auto"/>
          </w:tcPr>
          <w:p w14:paraId="40522656" w14:textId="77777777" w:rsidR="005108E8" w:rsidRPr="00931575" w:rsidRDefault="005108E8" w:rsidP="00441FC0">
            <w:pPr>
              <w:pStyle w:val="TAC"/>
              <w:rPr>
                <w:lang w:eastAsia="zh-CN"/>
              </w:rPr>
            </w:pPr>
          </w:p>
        </w:tc>
        <w:tc>
          <w:tcPr>
            <w:tcW w:w="913" w:type="dxa"/>
            <w:tcBorders>
              <w:top w:val="nil"/>
            </w:tcBorders>
            <w:shd w:val="clear" w:color="auto" w:fill="auto"/>
          </w:tcPr>
          <w:p w14:paraId="2A958B62" w14:textId="77777777" w:rsidR="005108E8" w:rsidRPr="00931575" w:rsidRDefault="005108E8" w:rsidP="00441FC0">
            <w:pPr>
              <w:pStyle w:val="TAC"/>
              <w:rPr>
                <w:lang w:eastAsia="zh-CN"/>
              </w:rPr>
            </w:pPr>
          </w:p>
        </w:tc>
        <w:tc>
          <w:tcPr>
            <w:tcW w:w="1072" w:type="dxa"/>
            <w:tcBorders>
              <w:top w:val="nil"/>
            </w:tcBorders>
            <w:shd w:val="clear" w:color="auto" w:fill="auto"/>
          </w:tcPr>
          <w:p w14:paraId="4610F5C9" w14:textId="77777777" w:rsidR="005108E8" w:rsidRPr="00931575" w:rsidRDefault="005108E8" w:rsidP="00441FC0">
            <w:pPr>
              <w:pStyle w:val="TAC"/>
              <w:rPr>
                <w:lang w:eastAsia="zh-CN"/>
              </w:rPr>
            </w:pPr>
          </w:p>
        </w:tc>
        <w:tc>
          <w:tcPr>
            <w:tcW w:w="818" w:type="dxa"/>
            <w:tcBorders>
              <w:top w:val="nil"/>
            </w:tcBorders>
            <w:shd w:val="clear" w:color="auto" w:fill="auto"/>
          </w:tcPr>
          <w:p w14:paraId="13B1E8EE" w14:textId="77777777" w:rsidR="005108E8" w:rsidRPr="00931575" w:rsidRDefault="005108E8" w:rsidP="00441FC0">
            <w:pPr>
              <w:pStyle w:val="TAC"/>
            </w:pPr>
          </w:p>
        </w:tc>
        <w:tc>
          <w:tcPr>
            <w:tcW w:w="1350" w:type="dxa"/>
            <w:tcBorders>
              <w:top w:val="nil"/>
            </w:tcBorders>
            <w:shd w:val="clear" w:color="auto" w:fill="auto"/>
          </w:tcPr>
          <w:p w14:paraId="2B419BD3" w14:textId="77777777" w:rsidR="005108E8" w:rsidRPr="00931575" w:rsidRDefault="005108E8" w:rsidP="00441FC0">
            <w:pPr>
              <w:pStyle w:val="TAC"/>
            </w:pPr>
          </w:p>
        </w:tc>
        <w:tc>
          <w:tcPr>
            <w:tcW w:w="1517" w:type="dxa"/>
          </w:tcPr>
          <w:p w14:paraId="0F03AB52"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51" w:type="dxa"/>
            <w:shd w:val="clear" w:color="auto" w:fill="auto"/>
          </w:tcPr>
          <w:p w14:paraId="1AD02F13" w14:textId="77777777" w:rsidR="005108E8" w:rsidRPr="00931575" w:rsidRDefault="005108E8" w:rsidP="00441FC0">
            <w:pPr>
              <w:pStyle w:val="TAC"/>
              <w:rPr>
                <w:lang w:eastAsia="zh-CN"/>
              </w:rPr>
            </w:pPr>
            <w:r w:rsidRPr="00931575">
              <w:rPr>
                <w:lang w:eastAsia="zh-CN"/>
              </w:rPr>
              <w:t>1.1</w:t>
            </w:r>
          </w:p>
        </w:tc>
        <w:tc>
          <w:tcPr>
            <w:tcW w:w="850" w:type="dxa"/>
            <w:shd w:val="clear" w:color="auto" w:fill="auto"/>
          </w:tcPr>
          <w:p w14:paraId="3FAAADEA" w14:textId="77777777" w:rsidR="005108E8" w:rsidRPr="00931575" w:rsidRDefault="005108E8" w:rsidP="00441FC0">
            <w:pPr>
              <w:pStyle w:val="TAC"/>
              <w:rPr>
                <w:lang w:eastAsia="zh-CN"/>
              </w:rPr>
            </w:pPr>
            <w:r w:rsidRPr="00931575">
              <w:rPr>
                <w:lang w:eastAsia="zh-CN"/>
              </w:rPr>
              <w:t>0.9</w:t>
            </w:r>
          </w:p>
        </w:tc>
        <w:tc>
          <w:tcPr>
            <w:tcW w:w="851" w:type="dxa"/>
            <w:shd w:val="clear" w:color="auto" w:fill="auto"/>
          </w:tcPr>
          <w:p w14:paraId="11DEC4D3" w14:textId="77777777" w:rsidR="005108E8" w:rsidRPr="00931575" w:rsidRDefault="005108E8" w:rsidP="00441FC0">
            <w:pPr>
              <w:pStyle w:val="TAC"/>
              <w:rPr>
                <w:lang w:eastAsia="zh-CN"/>
              </w:rPr>
            </w:pPr>
            <w:r w:rsidRPr="00931575">
              <w:rPr>
                <w:lang w:eastAsia="zh-CN"/>
              </w:rPr>
              <w:t>0.6</w:t>
            </w:r>
          </w:p>
        </w:tc>
        <w:tc>
          <w:tcPr>
            <w:tcW w:w="992" w:type="dxa"/>
          </w:tcPr>
          <w:p w14:paraId="2A318BD3" w14:textId="77777777" w:rsidR="005108E8" w:rsidRPr="00931575" w:rsidRDefault="005108E8" w:rsidP="00441FC0">
            <w:pPr>
              <w:pStyle w:val="TAC"/>
              <w:rPr>
                <w:lang w:eastAsia="zh-CN"/>
              </w:rPr>
            </w:pPr>
            <w:r w:rsidRPr="00931575">
              <w:rPr>
                <w:lang w:eastAsia="zh-CN"/>
              </w:rPr>
              <w:t>0.7</w:t>
            </w:r>
          </w:p>
        </w:tc>
      </w:tr>
      <w:tr w:rsidR="005108E8" w:rsidRPr="00931575" w14:paraId="57EE1C2D" w14:textId="77777777" w:rsidTr="00441FC0">
        <w:trPr>
          <w:cantSplit/>
          <w:jc w:val="center"/>
        </w:trPr>
        <w:tc>
          <w:tcPr>
            <w:tcW w:w="995" w:type="dxa"/>
          </w:tcPr>
          <w:p w14:paraId="7B43A979" w14:textId="77777777" w:rsidR="005108E8" w:rsidRPr="00931575" w:rsidRDefault="005108E8" w:rsidP="00441FC0">
            <w:pPr>
              <w:pStyle w:val="TAC"/>
              <w:rPr>
                <w:lang w:eastAsia="zh-CN"/>
              </w:rPr>
            </w:pPr>
            <w:r w:rsidRPr="00931575">
              <w:rPr>
                <w:lang w:eastAsia="zh-CN"/>
              </w:rPr>
              <w:t>2</w:t>
            </w:r>
          </w:p>
        </w:tc>
        <w:tc>
          <w:tcPr>
            <w:tcW w:w="913" w:type="dxa"/>
          </w:tcPr>
          <w:p w14:paraId="6DC971A7" w14:textId="77777777" w:rsidR="005108E8" w:rsidRPr="00931575" w:rsidRDefault="005108E8" w:rsidP="00441FC0">
            <w:pPr>
              <w:pStyle w:val="TAC"/>
              <w:rPr>
                <w:lang w:eastAsia="zh-CN"/>
              </w:rPr>
            </w:pPr>
            <w:r w:rsidRPr="00931575">
              <w:rPr>
                <w:lang w:eastAsia="zh-CN"/>
              </w:rPr>
              <w:t>1</w:t>
            </w:r>
          </w:p>
        </w:tc>
        <w:tc>
          <w:tcPr>
            <w:tcW w:w="1072" w:type="dxa"/>
          </w:tcPr>
          <w:p w14:paraId="641A06AE" w14:textId="77777777" w:rsidR="005108E8" w:rsidRPr="00931575" w:rsidRDefault="005108E8" w:rsidP="00441FC0">
            <w:pPr>
              <w:pStyle w:val="TAC"/>
              <w:rPr>
                <w:lang w:eastAsia="zh-CN"/>
              </w:rPr>
            </w:pPr>
            <w:r w:rsidRPr="00931575">
              <w:rPr>
                <w:lang w:eastAsia="zh-CN"/>
              </w:rPr>
              <w:t>2</w:t>
            </w:r>
          </w:p>
        </w:tc>
        <w:tc>
          <w:tcPr>
            <w:tcW w:w="818" w:type="dxa"/>
          </w:tcPr>
          <w:p w14:paraId="557F3A85" w14:textId="77777777" w:rsidR="005108E8" w:rsidRPr="00931575" w:rsidRDefault="005108E8" w:rsidP="00441FC0">
            <w:pPr>
              <w:pStyle w:val="TAC"/>
            </w:pPr>
            <w:r w:rsidRPr="00931575">
              <w:t>Normal</w:t>
            </w:r>
          </w:p>
        </w:tc>
        <w:tc>
          <w:tcPr>
            <w:tcW w:w="1350" w:type="dxa"/>
          </w:tcPr>
          <w:p w14:paraId="0CF4DD15" w14:textId="77777777" w:rsidR="005108E8" w:rsidRPr="00931575" w:rsidRDefault="005108E8" w:rsidP="00441FC0">
            <w:pPr>
              <w:pStyle w:val="TAC"/>
            </w:pPr>
            <w:r w:rsidRPr="00931575">
              <w:t>TDLC300-100</w:t>
            </w:r>
            <w:r w:rsidRPr="00931575" w:rsidDel="002E550C">
              <w:t xml:space="preserve"> </w:t>
            </w:r>
            <w:r w:rsidRPr="00931575">
              <w:t>Low</w:t>
            </w:r>
          </w:p>
        </w:tc>
        <w:tc>
          <w:tcPr>
            <w:tcW w:w="1517" w:type="dxa"/>
          </w:tcPr>
          <w:p w14:paraId="28D21D29"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1FB58005" w14:textId="77777777" w:rsidR="005108E8" w:rsidRPr="00931575" w:rsidRDefault="005108E8" w:rsidP="00441FC0">
            <w:pPr>
              <w:pStyle w:val="TAC"/>
              <w:rPr>
                <w:lang w:eastAsia="zh-CN"/>
              </w:rPr>
            </w:pPr>
            <w:r w:rsidRPr="00931575">
              <w:rPr>
                <w:lang w:eastAsia="zh-CN"/>
              </w:rPr>
              <w:t>2.4</w:t>
            </w:r>
          </w:p>
        </w:tc>
        <w:tc>
          <w:tcPr>
            <w:tcW w:w="850" w:type="dxa"/>
            <w:shd w:val="clear" w:color="auto" w:fill="auto"/>
          </w:tcPr>
          <w:p w14:paraId="10FCF64B" w14:textId="77777777" w:rsidR="005108E8" w:rsidRPr="00931575" w:rsidRDefault="005108E8" w:rsidP="00441FC0">
            <w:pPr>
              <w:pStyle w:val="TAC"/>
              <w:rPr>
                <w:lang w:eastAsia="zh-CN"/>
              </w:rPr>
            </w:pPr>
            <w:r w:rsidRPr="00931575">
              <w:rPr>
                <w:lang w:eastAsia="zh-CN"/>
              </w:rPr>
              <w:t>2.6</w:t>
            </w:r>
          </w:p>
        </w:tc>
        <w:tc>
          <w:tcPr>
            <w:tcW w:w="851" w:type="dxa"/>
            <w:shd w:val="clear" w:color="auto" w:fill="auto"/>
          </w:tcPr>
          <w:p w14:paraId="538150BE" w14:textId="77777777" w:rsidR="005108E8" w:rsidRPr="00931575" w:rsidRDefault="005108E8" w:rsidP="00441FC0">
            <w:pPr>
              <w:pStyle w:val="TAC"/>
              <w:rPr>
                <w:lang w:eastAsia="zh-CN"/>
              </w:rPr>
            </w:pPr>
            <w:r w:rsidRPr="00931575">
              <w:rPr>
                <w:lang w:eastAsia="zh-CN"/>
              </w:rPr>
              <w:t>2.6</w:t>
            </w:r>
          </w:p>
        </w:tc>
        <w:tc>
          <w:tcPr>
            <w:tcW w:w="992" w:type="dxa"/>
          </w:tcPr>
          <w:p w14:paraId="23037D64" w14:textId="77777777" w:rsidR="005108E8" w:rsidRPr="00931575" w:rsidRDefault="005108E8" w:rsidP="00441FC0">
            <w:pPr>
              <w:pStyle w:val="TAC"/>
              <w:rPr>
                <w:lang w:eastAsia="zh-CN"/>
              </w:rPr>
            </w:pPr>
            <w:r w:rsidRPr="00931575">
              <w:rPr>
                <w:lang w:eastAsia="zh-CN"/>
              </w:rPr>
              <w:t>2.1</w:t>
            </w:r>
          </w:p>
        </w:tc>
      </w:tr>
    </w:tbl>
    <w:p w14:paraId="64BBC2B0" w14:textId="77777777" w:rsidR="005108E8" w:rsidRPr="00931575" w:rsidRDefault="005108E8" w:rsidP="005108E8">
      <w:pPr>
        <w:rPr>
          <w:rFonts w:eastAsia="MS Mincho"/>
        </w:rPr>
      </w:pPr>
    </w:p>
    <w:p w14:paraId="1228B9B3" w14:textId="77777777" w:rsidR="005108E8" w:rsidRPr="00931575" w:rsidRDefault="005108E8" w:rsidP="005108E8">
      <w:pPr>
        <w:pStyle w:val="Heading5"/>
      </w:pPr>
      <w:bookmarkStart w:id="1466" w:name="_Toc21103025"/>
      <w:bookmarkStart w:id="1467" w:name="_Toc29810874"/>
      <w:bookmarkStart w:id="1468" w:name="_Toc36636234"/>
      <w:bookmarkStart w:id="1469" w:name="_Toc37273180"/>
      <w:bookmarkStart w:id="1470" w:name="_Toc45886268"/>
      <w:bookmarkStart w:id="1471" w:name="_Toc53183331"/>
      <w:bookmarkStart w:id="1472" w:name="_Toc58916040"/>
      <w:bookmarkStart w:id="1473" w:name="_Toc58918221"/>
      <w:bookmarkStart w:id="1474" w:name="_Toc66694091"/>
      <w:bookmarkStart w:id="1475" w:name="_Toc74916076"/>
      <w:bookmarkStart w:id="1476" w:name="_Toc76114701"/>
      <w:bookmarkStart w:id="1477" w:name="_Toc76544587"/>
      <w:bookmarkStart w:id="1478" w:name="_Toc82536709"/>
      <w:bookmarkStart w:id="1479" w:name="_Toc89953002"/>
      <w:bookmarkStart w:id="1480" w:name="_Toc98766818"/>
      <w:bookmarkStart w:id="1481" w:name="_Toc99703181"/>
      <w:bookmarkStart w:id="1482" w:name="_Toc106206971"/>
      <w:bookmarkStart w:id="1483" w:name="_Toc115080973"/>
      <w:r w:rsidRPr="00931575">
        <w:t>8.3.</w:t>
      </w:r>
      <w:r w:rsidRPr="00931575">
        <w:rPr>
          <w:rFonts w:hint="eastAsia"/>
        </w:rPr>
        <w:t>4.</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3F68C0C0" w14:textId="188EB599"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8.3.4.5.2-1 </w:t>
      </w:r>
      <w:del w:id="1484" w:author="Nokia" w:date="2022-10-14T15:30:00Z">
        <w:r w:rsidRPr="00931575">
          <w:delText xml:space="preserve">and </w:delText>
        </w:r>
      </w:del>
      <w:ins w:id="1485" w:author="Nokia" w:date="2022-10-14T15:30:00Z">
        <w:r w:rsidR="00CE06D7">
          <w:t>to</w:t>
        </w:r>
        <w:r w:rsidR="00CE06D7" w:rsidRPr="00931575">
          <w:t xml:space="preserve"> </w:t>
        </w:r>
      </w:ins>
      <w:r w:rsidRPr="00931575">
        <w:t>table 8.3.4.5.2-</w:t>
      </w:r>
      <w:del w:id="1486" w:author="Nokia" w:date="2022-10-14T15:30:00Z">
        <w:r w:rsidRPr="00931575">
          <w:delText>2</w:delText>
        </w:r>
      </w:del>
      <w:ins w:id="1487" w:author="Nokia" w:date="2022-10-14T15:30:00Z">
        <w:r w:rsidR="00CE06D7">
          <w:t>4</w:t>
        </w:r>
      </w:ins>
      <w:r w:rsidRPr="00931575">
        <w:t>.</w:t>
      </w:r>
    </w:p>
    <w:p w14:paraId="30B74C7C" w14:textId="53695F12" w:rsidR="005108E8" w:rsidRPr="00931575" w:rsidRDefault="005108E8" w:rsidP="005108E8">
      <w:pPr>
        <w:pStyle w:val="TH"/>
      </w:pPr>
      <w:r w:rsidRPr="00931575">
        <w:t>Table 8.3.4.5.2-1: Required SNR for PUCCH format 3 with 60 kHz SCS</w:t>
      </w:r>
      <w:ins w:id="1488" w:author="Nokia" w:date="2022-10-14T15:30:00Z">
        <w:r w:rsidR="00CE06D7">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993"/>
        <w:gridCol w:w="1417"/>
        <w:gridCol w:w="992"/>
        <w:gridCol w:w="985"/>
      </w:tblGrid>
      <w:tr w:rsidR="005108E8" w:rsidRPr="00931575" w14:paraId="596A7E01" w14:textId="77777777" w:rsidTr="00441FC0">
        <w:trPr>
          <w:cantSplit/>
          <w:jc w:val="center"/>
        </w:trPr>
        <w:tc>
          <w:tcPr>
            <w:tcW w:w="1012" w:type="dxa"/>
            <w:tcBorders>
              <w:bottom w:val="nil"/>
            </w:tcBorders>
            <w:shd w:val="clear" w:color="auto" w:fill="auto"/>
          </w:tcPr>
          <w:p w14:paraId="02FDF682" w14:textId="77777777" w:rsidR="005108E8" w:rsidRPr="00931575" w:rsidRDefault="005108E8" w:rsidP="00441FC0">
            <w:pPr>
              <w:pStyle w:val="TAH"/>
            </w:pPr>
            <w:r w:rsidRPr="00931575">
              <w:t>Test Number</w:t>
            </w:r>
          </w:p>
        </w:tc>
        <w:tc>
          <w:tcPr>
            <w:tcW w:w="1012" w:type="dxa"/>
            <w:tcBorders>
              <w:bottom w:val="nil"/>
            </w:tcBorders>
            <w:shd w:val="clear" w:color="auto" w:fill="auto"/>
          </w:tcPr>
          <w:p w14:paraId="63E69B50" w14:textId="77777777" w:rsidR="005108E8" w:rsidRPr="00931575" w:rsidRDefault="005108E8" w:rsidP="00441FC0">
            <w:pPr>
              <w:pStyle w:val="TAH"/>
            </w:pPr>
            <w:r w:rsidRPr="00931575">
              <w:t>Number of TX</w:t>
            </w:r>
          </w:p>
        </w:tc>
        <w:tc>
          <w:tcPr>
            <w:tcW w:w="1089" w:type="dxa"/>
            <w:tcBorders>
              <w:bottom w:val="nil"/>
            </w:tcBorders>
            <w:shd w:val="clear" w:color="auto" w:fill="auto"/>
          </w:tcPr>
          <w:p w14:paraId="20E12DD9" w14:textId="77777777" w:rsidR="005108E8" w:rsidRPr="00931575" w:rsidRDefault="005108E8" w:rsidP="00441FC0">
            <w:pPr>
              <w:pStyle w:val="TAH"/>
            </w:pPr>
            <w:r w:rsidRPr="00931575">
              <w:t>Number of</w:t>
            </w:r>
          </w:p>
        </w:tc>
        <w:tc>
          <w:tcPr>
            <w:tcW w:w="842" w:type="dxa"/>
            <w:tcBorders>
              <w:bottom w:val="nil"/>
            </w:tcBorders>
            <w:shd w:val="clear" w:color="auto" w:fill="auto"/>
          </w:tcPr>
          <w:p w14:paraId="79A8A9E2" w14:textId="77777777" w:rsidR="005108E8" w:rsidRPr="00931575" w:rsidRDefault="005108E8" w:rsidP="00441FC0">
            <w:pPr>
              <w:pStyle w:val="TAH"/>
            </w:pPr>
            <w:r w:rsidRPr="00931575">
              <w:t>Cyclic Prefix</w:t>
            </w:r>
          </w:p>
        </w:tc>
        <w:tc>
          <w:tcPr>
            <w:tcW w:w="1993" w:type="dxa"/>
            <w:tcBorders>
              <w:bottom w:val="nil"/>
            </w:tcBorders>
            <w:shd w:val="clear" w:color="auto" w:fill="auto"/>
          </w:tcPr>
          <w:p w14:paraId="568A2AF3" w14:textId="77777777" w:rsidR="005108E8" w:rsidRPr="00931575" w:rsidRDefault="005108E8" w:rsidP="00441FC0">
            <w:pPr>
              <w:pStyle w:val="TAH"/>
            </w:pPr>
            <w:r w:rsidRPr="00931575">
              <w:t>Propagation conditions</w:t>
            </w:r>
          </w:p>
        </w:tc>
        <w:tc>
          <w:tcPr>
            <w:tcW w:w="1417" w:type="dxa"/>
            <w:tcBorders>
              <w:bottom w:val="nil"/>
            </w:tcBorders>
            <w:shd w:val="clear" w:color="auto" w:fill="auto"/>
          </w:tcPr>
          <w:p w14:paraId="0D9EA331"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1977" w:type="dxa"/>
            <w:gridSpan w:val="2"/>
          </w:tcPr>
          <w:p w14:paraId="19E74C65" w14:textId="77777777" w:rsidR="005108E8" w:rsidRPr="00931575" w:rsidRDefault="005108E8" w:rsidP="00441FC0">
            <w:pPr>
              <w:pStyle w:val="TAH"/>
            </w:pPr>
            <w:r w:rsidRPr="00931575">
              <w:t>Channel bandwidth / SNR (dB)</w:t>
            </w:r>
          </w:p>
        </w:tc>
      </w:tr>
      <w:tr w:rsidR="005108E8" w:rsidRPr="00931575" w14:paraId="47A88E87" w14:textId="77777777" w:rsidTr="00441FC0">
        <w:trPr>
          <w:cantSplit/>
          <w:jc w:val="center"/>
        </w:trPr>
        <w:tc>
          <w:tcPr>
            <w:tcW w:w="1012" w:type="dxa"/>
            <w:tcBorders>
              <w:top w:val="nil"/>
              <w:bottom w:val="single" w:sz="4" w:space="0" w:color="auto"/>
            </w:tcBorders>
            <w:shd w:val="clear" w:color="auto" w:fill="auto"/>
          </w:tcPr>
          <w:p w14:paraId="6570D8DC" w14:textId="77777777" w:rsidR="005108E8" w:rsidRPr="00931575" w:rsidRDefault="005108E8" w:rsidP="00441FC0">
            <w:pPr>
              <w:pStyle w:val="TAH"/>
            </w:pPr>
          </w:p>
        </w:tc>
        <w:tc>
          <w:tcPr>
            <w:tcW w:w="1012" w:type="dxa"/>
            <w:tcBorders>
              <w:top w:val="nil"/>
              <w:bottom w:val="single" w:sz="4" w:space="0" w:color="auto"/>
            </w:tcBorders>
            <w:shd w:val="clear" w:color="auto" w:fill="auto"/>
          </w:tcPr>
          <w:p w14:paraId="353C4A5C" w14:textId="77777777" w:rsidR="005108E8" w:rsidRPr="00931575" w:rsidRDefault="005108E8" w:rsidP="00441FC0">
            <w:pPr>
              <w:pStyle w:val="TAH"/>
            </w:pPr>
            <w:r w:rsidRPr="00931575">
              <w:t>antennas</w:t>
            </w:r>
          </w:p>
        </w:tc>
        <w:tc>
          <w:tcPr>
            <w:tcW w:w="1089" w:type="dxa"/>
            <w:tcBorders>
              <w:top w:val="nil"/>
              <w:bottom w:val="single" w:sz="4" w:space="0" w:color="auto"/>
            </w:tcBorders>
            <w:shd w:val="clear" w:color="auto" w:fill="auto"/>
          </w:tcPr>
          <w:p w14:paraId="64FD8E7A" w14:textId="77777777" w:rsidR="005108E8" w:rsidRPr="00931575" w:rsidRDefault="005108E8" w:rsidP="00441FC0">
            <w:pPr>
              <w:pStyle w:val="TAH"/>
            </w:pPr>
            <w:r w:rsidRPr="00931575">
              <w:t>demodulation branches</w:t>
            </w:r>
          </w:p>
        </w:tc>
        <w:tc>
          <w:tcPr>
            <w:tcW w:w="842" w:type="dxa"/>
            <w:tcBorders>
              <w:top w:val="nil"/>
              <w:bottom w:val="single" w:sz="4" w:space="0" w:color="auto"/>
            </w:tcBorders>
            <w:shd w:val="clear" w:color="auto" w:fill="auto"/>
          </w:tcPr>
          <w:p w14:paraId="6E4FBD1A" w14:textId="77777777" w:rsidR="005108E8" w:rsidRPr="00931575" w:rsidRDefault="005108E8" w:rsidP="00441FC0">
            <w:pPr>
              <w:pStyle w:val="TAH"/>
            </w:pPr>
          </w:p>
        </w:tc>
        <w:tc>
          <w:tcPr>
            <w:tcW w:w="1993" w:type="dxa"/>
            <w:tcBorders>
              <w:top w:val="nil"/>
              <w:bottom w:val="single" w:sz="4" w:space="0" w:color="auto"/>
            </w:tcBorders>
            <w:shd w:val="clear" w:color="auto" w:fill="auto"/>
          </w:tcPr>
          <w:p w14:paraId="04168609" w14:textId="77777777" w:rsidR="005108E8" w:rsidRPr="00931575" w:rsidRDefault="005108E8" w:rsidP="00441FC0">
            <w:pPr>
              <w:pStyle w:val="TAH"/>
            </w:pPr>
            <w:r w:rsidRPr="00931575">
              <w:t>and correlation matrix (annex J)</w:t>
            </w:r>
          </w:p>
        </w:tc>
        <w:tc>
          <w:tcPr>
            <w:tcW w:w="1417" w:type="dxa"/>
            <w:tcBorders>
              <w:top w:val="nil"/>
            </w:tcBorders>
            <w:shd w:val="clear" w:color="auto" w:fill="auto"/>
          </w:tcPr>
          <w:p w14:paraId="6F20B6D9" w14:textId="77777777" w:rsidR="005108E8" w:rsidRPr="00931575" w:rsidRDefault="005108E8" w:rsidP="00441FC0">
            <w:pPr>
              <w:pStyle w:val="TAH"/>
            </w:pPr>
            <w:r w:rsidRPr="00931575">
              <w:rPr>
                <w:rFonts w:hint="eastAsia"/>
              </w:rPr>
              <w:t>configuration</w:t>
            </w:r>
          </w:p>
        </w:tc>
        <w:tc>
          <w:tcPr>
            <w:tcW w:w="992" w:type="dxa"/>
          </w:tcPr>
          <w:p w14:paraId="551389C8" w14:textId="77777777" w:rsidR="005108E8" w:rsidRPr="00931575" w:rsidRDefault="005108E8" w:rsidP="00441FC0">
            <w:pPr>
              <w:pStyle w:val="TAH"/>
            </w:pPr>
            <w:r w:rsidRPr="00931575">
              <w:t>50 MHz</w:t>
            </w:r>
          </w:p>
        </w:tc>
        <w:tc>
          <w:tcPr>
            <w:tcW w:w="985" w:type="dxa"/>
          </w:tcPr>
          <w:p w14:paraId="6999ADAC" w14:textId="77777777" w:rsidR="005108E8" w:rsidRPr="00931575" w:rsidRDefault="005108E8" w:rsidP="00441FC0">
            <w:pPr>
              <w:pStyle w:val="TAH"/>
            </w:pPr>
            <w:r w:rsidRPr="00931575">
              <w:t>100 MHz</w:t>
            </w:r>
          </w:p>
        </w:tc>
      </w:tr>
      <w:tr w:rsidR="005108E8" w:rsidRPr="00931575" w14:paraId="0736E4C0" w14:textId="77777777" w:rsidTr="00441FC0">
        <w:trPr>
          <w:cantSplit/>
          <w:jc w:val="center"/>
        </w:trPr>
        <w:tc>
          <w:tcPr>
            <w:tcW w:w="1012" w:type="dxa"/>
            <w:tcBorders>
              <w:bottom w:val="nil"/>
            </w:tcBorders>
            <w:shd w:val="clear" w:color="auto" w:fill="auto"/>
          </w:tcPr>
          <w:p w14:paraId="2870B23A" w14:textId="77777777" w:rsidR="005108E8" w:rsidRPr="00931575" w:rsidRDefault="005108E8" w:rsidP="00441FC0">
            <w:pPr>
              <w:pStyle w:val="TAC"/>
              <w:rPr>
                <w:lang w:eastAsia="zh-CN"/>
              </w:rPr>
            </w:pPr>
            <w:r w:rsidRPr="00931575">
              <w:rPr>
                <w:lang w:eastAsia="zh-CN"/>
              </w:rPr>
              <w:t>1</w:t>
            </w:r>
          </w:p>
        </w:tc>
        <w:tc>
          <w:tcPr>
            <w:tcW w:w="1012" w:type="dxa"/>
            <w:tcBorders>
              <w:bottom w:val="nil"/>
            </w:tcBorders>
            <w:shd w:val="clear" w:color="auto" w:fill="auto"/>
          </w:tcPr>
          <w:p w14:paraId="0672251A" w14:textId="77777777" w:rsidR="005108E8" w:rsidRPr="00931575" w:rsidRDefault="005108E8" w:rsidP="00441FC0">
            <w:pPr>
              <w:pStyle w:val="TAC"/>
              <w:rPr>
                <w:lang w:eastAsia="zh-CN"/>
              </w:rPr>
            </w:pPr>
            <w:r w:rsidRPr="00931575">
              <w:rPr>
                <w:lang w:eastAsia="zh-CN"/>
              </w:rPr>
              <w:t>1</w:t>
            </w:r>
          </w:p>
        </w:tc>
        <w:tc>
          <w:tcPr>
            <w:tcW w:w="1089" w:type="dxa"/>
            <w:tcBorders>
              <w:bottom w:val="nil"/>
            </w:tcBorders>
            <w:shd w:val="clear" w:color="auto" w:fill="auto"/>
          </w:tcPr>
          <w:p w14:paraId="64061B9A" w14:textId="77777777" w:rsidR="005108E8" w:rsidRPr="00931575" w:rsidRDefault="005108E8" w:rsidP="00441FC0">
            <w:pPr>
              <w:pStyle w:val="TAC"/>
              <w:rPr>
                <w:lang w:eastAsia="zh-CN"/>
              </w:rPr>
            </w:pPr>
            <w:r w:rsidRPr="00931575">
              <w:rPr>
                <w:lang w:eastAsia="zh-CN"/>
              </w:rPr>
              <w:t>2</w:t>
            </w:r>
          </w:p>
        </w:tc>
        <w:tc>
          <w:tcPr>
            <w:tcW w:w="842" w:type="dxa"/>
            <w:tcBorders>
              <w:bottom w:val="nil"/>
            </w:tcBorders>
            <w:shd w:val="clear" w:color="auto" w:fill="auto"/>
          </w:tcPr>
          <w:p w14:paraId="595DD5E2" w14:textId="77777777" w:rsidR="005108E8" w:rsidRPr="00931575" w:rsidRDefault="005108E8" w:rsidP="00441FC0">
            <w:pPr>
              <w:pStyle w:val="TAC"/>
            </w:pPr>
            <w:r w:rsidRPr="00931575">
              <w:t>Normal</w:t>
            </w:r>
          </w:p>
        </w:tc>
        <w:tc>
          <w:tcPr>
            <w:tcW w:w="1993" w:type="dxa"/>
            <w:tcBorders>
              <w:bottom w:val="nil"/>
            </w:tcBorders>
            <w:shd w:val="clear" w:color="auto" w:fill="auto"/>
          </w:tcPr>
          <w:p w14:paraId="7FE3315D"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49E9BD10"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2706E774" w14:textId="77777777" w:rsidR="005108E8" w:rsidRPr="00931575" w:rsidRDefault="005108E8" w:rsidP="00441FC0">
            <w:pPr>
              <w:pStyle w:val="TAC"/>
              <w:rPr>
                <w:lang w:eastAsia="zh-CN"/>
              </w:rPr>
            </w:pPr>
            <w:r w:rsidRPr="00931575">
              <w:rPr>
                <w:lang w:eastAsia="zh-CN"/>
              </w:rPr>
              <w:t>2.2</w:t>
            </w:r>
          </w:p>
        </w:tc>
        <w:tc>
          <w:tcPr>
            <w:tcW w:w="985" w:type="dxa"/>
            <w:shd w:val="clear" w:color="auto" w:fill="auto"/>
          </w:tcPr>
          <w:p w14:paraId="4EEA2269" w14:textId="77777777" w:rsidR="005108E8" w:rsidRPr="00931575" w:rsidRDefault="005108E8" w:rsidP="00441FC0">
            <w:pPr>
              <w:pStyle w:val="TAC"/>
              <w:rPr>
                <w:lang w:eastAsia="zh-CN"/>
              </w:rPr>
            </w:pPr>
            <w:r w:rsidRPr="00931575">
              <w:rPr>
                <w:lang w:eastAsia="zh-CN"/>
              </w:rPr>
              <w:t>1.3</w:t>
            </w:r>
          </w:p>
        </w:tc>
      </w:tr>
      <w:tr w:rsidR="005108E8" w:rsidRPr="00931575" w14:paraId="4945D939" w14:textId="77777777" w:rsidTr="00441FC0">
        <w:trPr>
          <w:cantSplit/>
          <w:jc w:val="center"/>
        </w:trPr>
        <w:tc>
          <w:tcPr>
            <w:tcW w:w="1012" w:type="dxa"/>
            <w:tcBorders>
              <w:top w:val="nil"/>
            </w:tcBorders>
            <w:shd w:val="clear" w:color="auto" w:fill="auto"/>
          </w:tcPr>
          <w:p w14:paraId="5FF23B9E" w14:textId="77777777" w:rsidR="005108E8" w:rsidRPr="00931575" w:rsidRDefault="005108E8" w:rsidP="00441FC0">
            <w:pPr>
              <w:pStyle w:val="TAC"/>
              <w:rPr>
                <w:lang w:eastAsia="zh-CN"/>
              </w:rPr>
            </w:pPr>
          </w:p>
        </w:tc>
        <w:tc>
          <w:tcPr>
            <w:tcW w:w="1012" w:type="dxa"/>
            <w:tcBorders>
              <w:top w:val="nil"/>
            </w:tcBorders>
            <w:shd w:val="clear" w:color="auto" w:fill="auto"/>
          </w:tcPr>
          <w:p w14:paraId="6AE5FA22" w14:textId="77777777" w:rsidR="005108E8" w:rsidRPr="00931575" w:rsidRDefault="005108E8" w:rsidP="00441FC0">
            <w:pPr>
              <w:pStyle w:val="TAC"/>
              <w:rPr>
                <w:lang w:eastAsia="zh-CN"/>
              </w:rPr>
            </w:pPr>
          </w:p>
        </w:tc>
        <w:tc>
          <w:tcPr>
            <w:tcW w:w="1089" w:type="dxa"/>
            <w:tcBorders>
              <w:top w:val="nil"/>
            </w:tcBorders>
            <w:shd w:val="clear" w:color="auto" w:fill="auto"/>
          </w:tcPr>
          <w:p w14:paraId="13B9CD1C" w14:textId="77777777" w:rsidR="005108E8" w:rsidRPr="00931575" w:rsidRDefault="005108E8" w:rsidP="00441FC0">
            <w:pPr>
              <w:pStyle w:val="TAC"/>
              <w:rPr>
                <w:lang w:eastAsia="zh-CN"/>
              </w:rPr>
            </w:pPr>
          </w:p>
        </w:tc>
        <w:tc>
          <w:tcPr>
            <w:tcW w:w="842" w:type="dxa"/>
            <w:tcBorders>
              <w:top w:val="nil"/>
            </w:tcBorders>
            <w:shd w:val="clear" w:color="auto" w:fill="auto"/>
          </w:tcPr>
          <w:p w14:paraId="59FE6E3B" w14:textId="77777777" w:rsidR="005108E8" w:rsidRPr="00931575" w:rsidRDefault="005108E8" w:rsidP="00441FC0">
            <w:pPr>
              <w:pStyle w:val="TAC"/>
            </w:pPr>
          </w:p>
        </w:tc>
        <w:tc>
          <w:tcPr>
            <w:tcW w:w="1993" w:type="dxa"/>
            <w:tcBorders>
              <w:top w:val="nil"/>
            </w:tcBorders>
            <w:shd w:val="clear" w:color="auto" w:fill="auto"/>
          </w:tcPr>
          <w:p w14:paraId="10D7BD14" w14:textId="77777777" w:rsidR="005108E8" w:rsidRPr="00931575" w:rsidRDefault="005108E8" w:rsidP="00441FC0">
            <w:pPr>
              <w:pStyle w:val="TAC"/>
            </w:pPr>
          </w:p>
        </w:tc>
        <w:tc>
          <w:tcPr>
            <w:tcW w:w="1417" w:type="dxa"/>
          </w:tcPr>
          <w:p w14:paraId="3F7D7478" w14:textId="77777777" w:rsidR="005108E8" w:rsidRPr="00931575" w:rsidRDefault="005108E8" w:rsidP="00441FC0">
            <w:pPr>
              <w:pStyle w:val="TAC"/>
              <w:rPr>
                <w:lang w:eastAsia="zh-CN"/>
              </w:rPr>
            </w:pPr>
            <w:r w:rsidRPr="00931575">
              <w:rPr>
                <w:rFonts w:hint="eastAsia"/>
                <w:lang w:eastAsia="zh-CN"/>
              </w:rPr>
              <w:t>Additional DM-RS</w:t>
            </w:r>
          </w:p>
        </w:tc>
        <w:tc>
          <w:tcPr>
            <w:tcW w:w="992" w:type="dxa"/>
            <w:shd w:val="clear" w:color="auto" w:fill="auto"/>
          </w:tcPr>
          <w:p w14:paraId="4AE9EF04" w14:textId="77777777" w:rsidR="005108E8" w:rsidRPr="00931575" w:rsidRDefault="005108E8" w:rsidP="00441FC0">
            <w:pPr>
              <w:pStyle w:val="TAC"/>
              <w:rPr>
                <w:lang w:eastAsia="zh-CN"/>
              </w:rPr>
            </w:pPr>
            <w:r w:rsidRPr="00931575">
              <w:rPr>
                <w:lang w:eastAsia="zh-CN"/>
              </w:rPr>
              <w:t>1.9</w:t>
            </w:r>
          </w:p>
        </w:tc>
        <w:tc>
          <w:tcPr>
            <w:tcW w:w="985" w:type="dxa"/>
            <w:shd w:val="clear" w:color="auto" w:fill="auto"/>
          </w:tcPr>
          <w:p w14:paraId="0B835AFA" w14:textId="77777777" w:rsidR="005108E8" w:rsidRPr="00931575" w:rsidRDefault="005108E8" w:rsidP="00441FC0">
            <w:pPr>
              <w:pStyle w:val="TAC"/>
              <w:rPr>
                <w:lang w:eastAsia="zh-CN"/>
              </w:rPr>
            </w:pPr>
            <w:r w:rsidRPr="00931575">
              <w:rPr>
                <w:lang w:eastAsia="zh-CN"/>
              </w:rPr>
              <w:t>1.5</w:t>
            </w:r>
          </w:p>
        </w:tc>
      </w:tr>
      <w:tr w:rsidR="005108E8" w:rsidRPr="00931575" w14:paraId="37E6C8D0" w14:textId="77777777" w:rsidTr="00441FC0">
        <w:trPr>
          <w:cantSplit/>
          <w:jc w:val="center"/>
        </w:trPr>
        <w:tc>
          <w:tcPr>
            <w:tcW w:w="1012" w:type="dxa"/>
          </w:tcPr>
          <w:p w14:paraId="17AB4696" w14:textId="77777777" w:rsidR="005108E8" w:rsidRPr="00931575" w:rsidRDefault="005108E8" w:rsidP="00441FC0">
            <w:pPr>
              <w:pStyle w:val="TAC"/>
              <w:rPr>
                <w:lang w:eastAsia="zh-CN"/>
              </w:rPr>
            </w:pPr>
            <w:r w:rsidRPr="00931575">
              <w:rPr>
                <w:lang w:eastAsia="zh-CN"/>
              </w:rPr>
              <w:t>2</w:t>
            </w:r>
          </w:p>
        </w:tc>
        <w:tc>
          <w:tcPr>
            <w:tcW w:w="1012" w:type="dxa"/>
          </w:tcPr>
          <w:p w14:paraId="20BFAB08" w14:textId="77777777" w:rsidR="005108E8" w:rsidRPr="00931575" w:rsidRDefault="005108E8" w:rsidP="00441FC0">
            <w:pPr>
              <w:pStyle w:val="TAC"/>
              <w:rPr>
                <w:lang w:eastAsia="zh-CN"/>
              </w:rPr>
            </w:pPr>
            <w:r w:rsidRPr="00931575">
              <w:rPr>
                <w:lang w:eastAsia="zh-CN"/>
              </w:rPr>
              <w:t>1</w:t>
            </w:r>
          </w:p>
        </w:tc>
        <w:tc>
          <w:tcPr>
            <w:tcW w:w="1089" w:type="dxa"/>
          </w:tcPr>
          <w:p w14:paraId="741110C5" w14:textId="77777777" w:rsidR="005108E8" w:rsidRPr="00931575" w:rsidRDefault="005108E8" w:rsidP="00441FC0">
            <w:pPr>
              <w:pStyle w:val="TAC"/>
              <w:rPr>
                <w:lang w:eastAsia="zh-CN"/>
              </w:rPr>
            </w:pPr>
            <w:r w:rsidRPr="00931575">
              <w:rPr>
                <w:lang w:eastAsia="zh-CN"/>
              </w:rPr>
              <w:t>2</w:t>
            </w:r>
          </w:p>
        </w:tc>
        <w:tc>
          <w:tcPr>
            <w:tcW w:w="842" w:type="dxa"/>
          </w:tcPr>
          <w:p w14:paraId="4DBD3E9E" w14:textId="77777777" w:rsidR="005108E8" w:rsidRPr="00931575" w:rsidRDefault="005108E8" w:rsidP="00441FC0">
            <w:pPr>
              <w:pStyle w:val="TAC"/>
            </w:pPr>
            <w:r w:rsidRPr="00931575">
              <w:t>Normal</w:t>
            </w:r>
          </w:p>
        </w:tc>
        <w:tc>
          <w:tcPr>
            <w:tcW w:w="1993" w:type="dxa"/>
          </w:tcPr>
          <w:p w14:paraId="70180059"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63D24513"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14B0D5BA" w14:textId="77777777" w:rsidR="005108E8" w:rsidRPr="00931575" w:rsidRDefault="005108E8" w:rsidP="00441FC0">
            <w:pPr>
              <w:pStyle w:val="TAC"/>
              <w:rPr>
                <w:lang w:eastAsia="zh-CN"/>
              </w:rPr>
            </w:pPr>
            <w:r w:rsidRPr="00931575">
              <w:rPr>
                <w:lang w:eastAsia="zh-CN"/>
              </w:rPr>
              <w:t>3.6</w:t>
            </w:r>
          </w:p>
        </w:tc>
        <w:tc>
          <w:tcPr>
            <w:tcW w:w="985" w:type="dxa"/>
            <w:shd w:val="clear" w:color="auto" w:fill="auto"/>
          </w:tcPr>
          <w:p w14:paraId="5F0402A8" w14:textId="77777777" w:rsidR="005108E8" w:rsidRPr="00931575" w:rsidRDefault="005108E8" w:rsidP="00441FC0">
            <w:pPr>
              <w:pStyle w:val="TAC"/>
              <w:rPr>
                <w:lang w:eastAsia="zh-CN"/>
              </w:rPr>
            </w:pPr>
            <w:r w:rsidRPr="00931575">
              <w:rPr>
                <w:lang w:eastAsia="zh-CN"/>
              </w:rPr>
              <w:t>3.0</w:t>
            </w:r>
          </w:p>
        </w:tc>
      </w:tr>
    </w:tbl>
    <w:p w14:paraId="2BB2AEFA" w14:textId="77777777" w:rsidR="005108E8" w:rsidRPr="00931575" w:rsidRDefault="005108E8" w:rsidP="005108E8"/>
    <w:p w14:paraId="00EF7761" w14:textId="52E0EA2A" w:rsidR="005108E8" w:rsidRPr="00931575" w:rsidRDefault="005108E8" w:rsidP="005108E8">
      <w:pPr>
        <w:pStyle w:val="TH"/>
      </w:pPr>
      <w:r w:rsidRPr="00931575">
        <w:lastRenderedPageBreak/>
        <w:t>Table 8.3.4.5.2-2: Required SNR for PUCCH format 3 with 120 kHz SCS</w:t>
      </w:r>
      <w:ins w:id="1489" w:author="Nokia" w:date="2022-10-14T15:30:00Z">
        <w:r w:rsidR="00CE06D7">
          <w:t xml:space="preserve"> in </w:t>
        </w:r>
      </w:ins>
      <w:ins w:id="1490" w:author="Nokia" w:date="2022-10-14T15:31:00Z">
        <w:r w:rsidR="00CE06D7">
          <w:t>FR2-1</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277"/>
        <w:gridCol w:w="1417"/>
        <w:gridCol w:w="851"/>
        <w:gridCol w:w="992"/>
        <w:gridCol w:w="996"/>
      </w:tblGrid>
      <w:tr w:rsidR="005108E8" w:rsidRPr="00931575" w14:paraId="4037DA57" w14:textId="77777777" w:rsidTr="00441FC0">
        <w:trPr>
          <w:cantSplit/>
          <w:jc w:val="center"/>
        </w:trPr>
        <w:tc>
          <w:tcPr>
            <w:tcW w:w="997" w:type="dxa"/>
            <w:tcBorders>
              <w:bottom w:val="nil"/>
            </w:tcBorders>
            <w:shd w:val="clear" w:color="auto" w:fill="auto"/>
          </w:tcPr>
          <w:p w14:paraId="7DC36D72" w14:textId="77777777" w:rsidR="005108E8" w:rsidRPr="00931575" w:rsidRDefault="005108E8" w:rsidP="00441FC0">
            <w:pPr>
              <w:pStyle w:val="TAH"/>
            </w:pPr>
            <w:r w:rsidRPr="00931575">
              <w:t>Test</w:t>
            </w:r>
          </w:p>
        </w:tc>
        <w:tc>
          <w:tcPr>
            <w:tcW w:w="992" w:type="dxa"/>
            <w:tcBorders>
              <w:bottom w:val="nil"/>
            </w:tcBorders>
            <w:shd w:val="clear" w:color="auto" w:fill="auto"/>
          </w:tcPr>
          <w:p w14:paraId="4D4AAADF" w14:textId="77777777" w:rsidR="005108E8" w:rsidRPr="00931575" w:rsidRDefault="005108E8" w:rsidP="00441FC0">
            <w:pPr>
              <w:pStyle w:val="TAH"/>
            </w:pPr>
            <w:r w:rsidRPr="00931575">
              <w:t>Number</w:t>
            </w:r>
          </w:p>
        </w:tc>
        <w:tc>
          <w:tcPr>
            <w:tcW w:w="1276" w:type="dxa"/>
            <w:tcBorders>
              <w:bottom w:val="nil"/>
            </w:tcBorders>
            <w:shd w:val="clear" w:color="auto" w:fill="auto"/>
          </w:tcPr>
          <w:p w14:paraId="448A0727" w14:textId="77777777" w:rsidR="005108E8" w:rsidRPr="00931575" w:rsidRDefault="005108E8" w:rsidP="00441FC0">
            <w:pPr>
              <w:pStyle w:val="TAH"/>
            </w:pPr>
            <w:r w:rsidRPr="00931575">
              <w:t>Number of</w:t>
            </w:r>
          </w:p>
        </w:tc>
        <w:tc>
          <w:tcPr>
            <w:tcW w:w="850" w:type="dxa"/>
            <w:tcBorders>
              <w:bottom w:val="nil"/>
            </w:tcBorders>
            <w:shd w:val="clear" w:color="auto" w:fill="auto"/>
          </w:tcPr>
          <w:p w14:paraId="7E412A59" w14:textId="77777777" w:rsidR="005108E8" w:rsidRPr="00931575" w:rsidRDefault="005108E8" w:rsidP="00441FC0">
            <w:pPr>
              <w:pStyle w:val="TAH"/>
            </w:pPr>
            <w:r w:rsidRPr="00931575">
              <w:t>Cyclic</w:t>
            </w:r>
          </w:p>
        </w:tc>
        <w:tc>
          <w:tcPr>
            <w:tcW w:w="1277" w:type="dxa"/>
            <w:tcBorders>
              <w:bottom w:val="nil"/>
            </w:tcBorders>
            <w:shd w:val="clear" w:color="auto" w:fill="auto"/>
          </w:tcPr>
          <w:p w14:paraId="2502879A" w14:textId="77777777" w:rsidR="005108E8" w:rsidRPr="00931575" w:rsidRDefault="005108E8" w:rsidP="00441FC0">
            <w:pPr>
              <w:pStyle w:val="TAH"/>
            </w:pPr>
            <w:r w:rsidRPr="00931575">
              <w:t>Propagation</w:t>
            </w:r>
          </w:p>
        </w:tc>
        <w:tc>
          <w:tcPr>
            <w:tcW w:w="1417" w:type="dxa"/>
            <w:tcBorders>
              <w:bottom w:val="nil"/>
            </w:tcBorders>
            <w:shd w:val="clear" w:color="auto" w:fill="auto"/>
          </w:tcPr>
          <w:p w14:paraId="6D18EEBE" w14:textId="77777777" w:rsidR="005108E8" w:rsidRPr="00931575" w:rsidRDefault="005108E8" w:rsidP="00441FC0">
            <w:pPr>
              <w:pStyle w:val="TAH"/>
            </w:pPr>
            <w:r w:rsidRPr="00931575">
              <w:t>Additional</w:t>
            </w:r>
          </w:p>
        </w:tc>
        <w:tc>
          <w:tcPr>
            <w:tcW w:w="2839" w:type="dxa"/>
            <w:gridSpan w:val="3"/>
          </w:tcPr>
          <w:p w14:paraId="708BDA05" w14:textId="77777777" w:rsidR="005108E8" w:rsidRPr="00931575" w:rsidRDefault="005108E8" w:rsidP="00441FC0">
            <w:pPr>
              <w:pStyle w:val="TAH"/>
            </w:pPr>
            <w:r w:rsidRPr="00931575">
              <w:t>Channel bandwidth / SNR (dB)</w:t>
            </w:r>
          </w:p>
        </w:tc>
      </w:tr>
      <w:tr w:rsidR="005108E8" w:rsidRPr="00931575" w14:paraId="3DE12607" w14:textId="77777777" w:rsidTr="00441FC0">
        <w:trPr>
          <w:cantSplit/>
          <w:jc w:val="center"/>
        </w:trPr>
        <w:tc>
          <w:tcPr>
            <w:tcW w:w="997" w:type="dxa"/>
            <w:tcBorders>
              <w:top w:val="nil"/>
              <w:bottom w:val="single" w:sz="4" w:space="0" w:color="auto"/>
            </w:tcBorders>
            <w:shd w:val="clear" w:color="auto" w:fill="auto"/>
          </w:tcPr>
          <w:p w14:paraId="39C0246E" w14:textId="77777777" w:rsidR="005108E8" w:rsidRPr="00931575" w:rsidRDefault="005108E8" w:rsidP="00441FC0">
            <w:pPr>
              <w:pStyle w:val="TAH"/>
            </w:pPr>
            <w:r w:rsidRPr="00931575">
              <w:t>Number</w:t>
            </w:r>
          </w:p>
        </w:tc>
        <w:tc>
          <w:tcPr>
            <w:tcW w:w="992" w:type="dxa"/>
            <w:tcBorders>
              <w:top w:val="nil"/>
              <w:bottom w:val="single" w:sz="4" w:space="0" w:color="auto"/>
            </w:tcBorders>
            <w:shd w:val="clear" w:color="auto" w:fill="auto"/>
          </w:tcPr>
          <w:p w14:paraId="1B426E39" w14:textId="77777777" w:rsidR="005108E8" w:rsidRPr="00931575" w:rsidRDefault="005108E8" w:rsidP="00441FC0">
            <w:pPr>
              <w:pStyle w:val="TAH"/>
            </w:pPr>
            <w:r w:rsidRPr="00931575">
              <w:t>of TX antennas</w:t>
            </w:r>
          </w:p>
        </w:tc>
        <w:tc>
          <w:tcPr>
            <w:tcW w:w="1276" w:type="dxa"/>
            <w:tcBorders>
              <w:top w:val="nil"/>
              <w:bottom w:val="single" w:sz="4" w:space="0" w:color="auto"/>
            </w:tcBorders>
            <w:shd w:val="clear" w:color="auto" w:fill="auto"/>
          </w:tcPr>
          <w:p w14:paraId="5E8B4783" w14:textId="77777777" w:rsidR="005108E8" w:rsidRPr="00931575" w:rsidRDefault="005108E8" w:rsidP="00441FC0">
            <w:pPr>
              <w:pStyle w:val="TAH"/>
            </w:pPr>
            <w:r w:rsidRPr="00931575">
              <w:t>demodulation branches</w:t>
            </w:r>
          </w:p>
        </w:tc>
        <w:tc>
          <w:tcPr>
            <w:tcW w:w="850" w:type="dxa"/>
            <w:tcBorders>
              <w:top w:val="nil"/>
              <w:bottom w:val="single" w:sz="4" w:space="0" w:color="auto"/>
            </w:tcBorders>
            <w:shd w:val="clear" w:color="auto" w:fill="auto"/>
          </w:tcPr>
          <w:p w14:paraId="20435F62" w14:textId="77777777" w:rsidR="005108E8" w:rsidRPr="00931575" w:rsidRDefault="005108E8" w:rsidP="00441FC0">
            <w:pPr>
              <w:pStyle w:val="TAH"/>
            </w:pPr>
            <w:r w:rsidRPr="00931575">
              <w:t>Prefix</w:t>
            </w:r>
          </w:p>
        </w:tc>
        <w:tc>
          <w:tcPr>
            <w:tcW w:w="1277" w:type="dxa"/>
            <w:tcBorders>
              <w:top w:val="nil"/>
              <w:bottom w:val="single" w:sz="4" w:space="0" w:color="auto"/>
            </w:tcBorders>
            <w:shd w:val="clear" w:color="auto" w:fill="auto"/>
          </w:tcPr>
          <w:p w14:paraId="53AEF09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417" w:type="dxa"/>
            <w:tcBorders>
              <w:top w:val="nil"/>
            </w:tcBorders>
            <w:shd w:val="clear" w:color="auto" w:fill="auto"/>
          </w:tcPr>
          <w:p w14:paraId="794FCCD4" w14:textId="77777777" w:rsidR="005108E8" w:rsidRPr="00931575" w:rsidRDefault="005108E8" w:rsidP="00441FC0">
            <w:pPr>
              <w:pStyle w:val="TAH"/>
            </w:pPr>
            <w:r w:rsidRPr="00931575">
              <w:rPr>
                <w:rFonts w:hint="eastAsia"/>
              </w:rPr>
              <w:t>DM</w:t>
            </w:r>
            <w:r w:rsidRPr="00931575">
              <w:t>-</w:t>
            </w:r>
            <w:r w:rsidRPr="00931575">
              <w:rPr>
                <w:rFonts w:hint="eastAsia"/>
              </w:rPr>
              <w:t>RS</w:t>
            </w:r>
            <w:r w:rsidRPr="00931575">
              <w:t xml:space="preserve"> </w:t>
            </w:r>
            <w:r w:rsidRPr="00931575">
              <w:rPr>
                <w:rFonts w:hint="eastAsia"/>
              </w:rPr>
              <w:t>configuration</w:t>
            </w:r>
          </w:p>
        </w:tc>
        <w:tc>
          <w:tcPr>
            <w:tcW w:w="851" w:type="dxa"/>
          </w:tcPr>
          <w:p w14:paraId="0571DF46" w14:textId="77777777" w:rsidR="005108E8" w:rsidRPr="00931575" w:rsidRDefault="005108E8" w:rsidP="00441FC0">
            <w:pPr>
              <w:pStyle w:val="TAH"/>
            </w:pPr>
            <w:r w:rsidRPr="00931575">
              <w:t>50 MHz</w:t>
            </w:r>
          </w:p>
        </w:tc>
        <w:tc>
          <w:tcPr>
            <w:tcW w:w="992" w:type="dxa"/>
          </w:tcPr>
          <w:p w14:paraId="7C8F3673" w14:textId="77777777" w:rsidR="005108E8" w:rsidRPr="00931575" w:rsidRDefault="005108E8" w:rsidP="00441FC0">
            <w:pPr>
              <w:pStyle w:val="TAH"/>
            </w:pPr>
            <w:r w:rsidRPr="00931575">
              <w:t>100 MHz</w:t>
            </w:r>
          </w:p>
        </w:tc>
        <w:tc>
          <w:tcPr>
            <w:tcW w:w="996" w:type="dxa"/>
          </w:tcPr>
          <w:p w14:paraId="1D28D88F" w14:textId="77777777" w:rsidR="005108E8" w:rsidRPr="00931575" w:rsidRDefault="005108E8" w:rsidP="00441FC0">
            <w:pPr>
              <w:pStyle w:val="TAH"/>
            </w:pPr>
            <w:r w:rsidRPr="00931575">
              <w:t>200 MHz</w:t>
            </w:r>
          </w:p>
          <w:p w14:paraId="4308A650" w14:textId="77777777" w:rsidR="005108E8" w:rsidRPr="00931575" w:rsidRDefault="005108E8" w:rsidP="00441FC0">
            <w:pPr>
              <w:pStyle w:val="TAH"/>
            </w:pPr>
          </w:p>
        </w:tc>
      </w:tr>
      <w:tr w:rsidR="005108E8" w:rsidRPr="00931575" w14:paraId="76375021" w14:textId="77777777" w:rsidTr="00441FC0">
        <w:trPr>
          <w:cantSplit/>
          <w:jc w:val="center"/>
        </w:trPr>
        <w:tc>
          <w:tcPr>
            <w:tcW w:w="997" w:type="dxa"/>
            <w:tcBorders>
              <w:bottom w:val="nil"/>
            </w:tcBorders>
            <w:shd w:val="clear" w:color="auto" w:fill="auto"/>
          </w:tcPr>
          <w:p w14:paraId="017CA1A7" w14:textId="77777777" w:rsidR="005108E8" w:rsidRPr="00931575" w:rsidRDefault="005108E8" w:rsidP="00441FC0">
            <w:pPr>
              <w:pStyle w:val="TAC"/>
              <w:rPr>
                <w:lang w:eastAsia="zh-CN"/>
              </w:rPr>
            </w:pPr>
            <w:r w:rsidRPr="00931575">
              <w:rPr>
                <w:lang w:eastAsia="zh-CN"/>
              </w:rPr>
              <w:t>1</w:t>
            </w:r>
          </w:p>
        </w:tc>
        <w:tc>
          <w:tcPr>
            <w:tcW w:w="992" w:type="dxa"/>
            <w:tcBorders>
              <w:bottom w:val="nil"/>
            </w:tcBorders>
            <w:shd w:val="clear" w:color="auto" w:fill="auto"/>
          </w:tcPr>
          <w:p w14:paraId="2552459B" w14:textId="77777777" w:rsidR="005108E8" w:rsidRPr="00931575" w:rsidRDefault="005108E8" w:rsidP="00441FC0">
            <w:pPr>
              <w:pStyle w:val="TAC"/>
              <w:rPr>
                <w:lang w:eastAsia="zh-CN"/>
              </w:rPr>
            </w:pPr>
            <w:r w:rsidRPr="00931575">
              <w:rPr>
                <w:lang w:eastAsia="zh-CN"/>
              </w:rPr>
              <w:t>1</w:t>
            </w:r>
          </w:p>
        </w:tc>
        <w:tc>
          <w:tcPr>
            <w:tcW w:w="1276" w:type="dxa"/>
            <w:tcBorders>
              <w:bottom w:val="nil"/>
            </w:tcBorders>
            <w:shd w:val="clear" w:color="auto" w:fill="auto"/>
          </w:tcPr>
          <w:p w14:paraId="60451F27"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56C90A53" w14:textId="77777777" w:rsidR="005108E8" w:rsidRPr="00931575" w:rsidRDefault="005108E8" w:rsidP="00441FC0">
            <w:pPr>
              <w:pStyle w:val="TAC"/>
            </w:pPr>
            <w:r w:rsidRPr="00931575">
              <w:t>Normal</w:t>
            </w:r>
          </w:p>
        </w:tc>
        <w:tc>
          <w:tcPr>
            <w:tcW w:w="1277" w:type="dxa"/>
            <w:tcBorders>
              <w:bottom w:val="nil"/>
            </w:tcBorders>
            <w:shd w:val="clear" w:color="auto" w:fill="auto"/>
          </w:tcPr>
          <w:p w14:paraId="799DEA91"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3A3CA36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43558175" w14:textId="77777777" w:rsidR="005108E8" w:rsidRPr="00931575" w:rsidRDefault="005108E8" w:rsidP="00441FC0">
            <w:pPr>
              <w:pStyle w:val="TAC"/>
              <w:rPr>
                <w:lang w:eastAsia="zh-CN"/>
              </w:rPr>
            </w:pPr>
            <w:r w:rsidRPr="00931575">
              <w:rPr>
                <w:lang w:eastAsia="zh-CN"/>
              </w:rPr>
              <w:t>2.0</w:t>
            </w:r>
          </w:p>
        </w:tc>
        <w:tc>
          <w:tcPr>
            <w:tcW w:w="992" w:type="dxa"/>
            <w:shd w:val="clear" w:color="auto" w:fill="auto"/>
          </w:tcPr>
          <w:p w14:paraId="42543394" w14:textId="77777777" w:rsidR="005108E8" w:rsidRPr="00931575" w:rsidRDefault="005108E8" w:rsidP="00441FC0">
            <w:pPr>
              <w:pStyle w:val="TAC"/>
              <w:rPr>
                <w:lang w:eastAsia="zh-CN"/>
              </w:rPr>
            </w:pPr>
            <w:r w:rsidRPr="00931575">
              <w:rPr>
                <w:lang w:eastAsia="zh-CN"/>
              </w:rPr>
              <w:t>1.3</w:t>
            </w:r>
          </w:p>
        </w:tc>
        <w:tc>
          <w:tcPr>
            <w:tcW w:w="996" w:type="dxa"/>
            <w:shd w:val="clear" w:color="auto" w:fill="auto"/>
          </w:tcPr>
          <w:p w14:paraId="334B98F2" w14:textId="77777777" w:rsidR="005108E8" w:rsidRPr="00931575" w:rsidRDefault="005108E8" w:rsidP="00441FC0">
            <w:pPr>
              <w:pStyle w:val="TAC"/>
              <w:rPr>
                <w:lang w:eastAsia="zh-CN"/>
              </w:rPr>
            </w:pPr>
            <w:r w:rsidRPr="00931575">
              <w:rPr>
                <w:lang w:eastAsia="zh-CN"/>
              </w:rPr>
              <w:t>1.3</w:t>
            </w:r>
          </w:p>
        </w:tc>
      </w:tr>
      <w:tr w:rsidR="005108E8" w:rsidRPr="00931575" w14:paraId="53CEFCA4" w14:textId="77777777" w:rsidTr="00441FC0">
        <w:trPr>
          <w:cantSplit/>
          <w:jc w:val="center"/>
        </w:trPr>
        <w:tc>
          <w:tcPr>
            <w:tcW w:w="997" w:type="dxa"/>
            <w:tcBorders>
              <w:top w:val="nil"/>
            </w:tcBorders>
            <w:shd w:val="clear" w:color="auto" w:fill="auto"/>
          </w:tcPr>
          <w:p w14:paraId="430A087C" w14:textId="77777777" w:rsidR="005108E8" w:rsidRPr="00931575" w:rsidRDefault="005108E8" w:rsidP="00441FC0">
            <w:pPr>
              <w:pStyle w:val="TAC"/>
              <w:rPr>
                <w:lang w:eastAsia="zh-CN"/>
              </w:rPr>
            </w:pPr>
          </w:p>
        </w:tc>
        <w:tc>
          <w:tcPr>
            <w:tcW w:w="992" w:type="dxa"/>
            <w:tcBorders>
              <w:top w:val="nil"/>
            </w:tcBorders>
            <w:shd w:val="clear" w:color="auto" w:fill="auto"/>
          </w:tcPr>
          <w:p w14:paraId="72F458AE" w14:textId="77777777" w:rsidR="005108E8" w:rsidRPr="00931575" w:rsidRDefault="005108E8" w:rsidP="00441FC0">
            <w:pPr>
              <w:pStyle w:val="TAC"/>
              <w:rPr>
                <w:lang w:eastAsia="zh-CN"/>
              </w:rPr>
            </w:pPr>
          </w:p>
        </w:tc>
        <w:tc>
          <w:tcPr>
            <w:tcW w:w="1276" w:type="dxa"/>
            <w:tcBorders>
              <w:top w:val="nil"/>
            </w:tcBorders>
            <w:shd w:val="clear" w:color="auto" w:fill="auto"/>
          </w:tcPr>
          <w:p w14:paraId="22FB1109" w14:textId="77777777" w:rsidR="005108E8" w:rsidRPr="00931575" w:rsidRDefault="005108E8" w:rsidP="00441FC0">
            <w:pPr>
              <w:pStyle w:val="TAC"/>
              <w:rPr>
                <w:lang w:eastAsia="zh-CN"/>
              </w:rPr>
            </w:pPr>
          </w:p>
        </w:tc>
        <w:tc>
          <w:tcPr>
            <w:tcW w:w="850" w:type="dxa"/>
            <w:tcBorders>
              <w:top w:val="nil"/>
            </w:tcBorders>
            <w:shd w:val="clear" w:color="auto" w:fill="auto"/>
          </w:tcPr>
          <w:p w14:paraId="14C949A2" w14:textId="77777777" w:rsidR="005108E8" w:rsidRPr="00931575" w:rsidRDefault="005108E8" w:rsidP="00441FC0">
            <w:pPr>
              <w:pStyle w:val="TAC"/>
            </w:pPr>
          </w:p>
        </w:tc>
        <w:tc>
          <w:tcPr>
            <w:tcW w:w="1277" w:type="dxa"/>
            <w:tcBorders>
              <w:top w:val="nil"/>
            </w:tcBorders>
            <w:shd w:val="clear" w:color="auto" w:fill="auto"/>
          </w:tcPr>
          <w:p w14:paraId="091A8AA5" w14:textId="77777777" w:rsidR="005108E8" w:rsidRPr="00931575" w:rsidRDefault="005108E8" w:rsidP="00441FC0">
            <w:pPr>
              <w:pStyle w:val="TAC"/>
            </w:pPr>
          </w:p>
        </w:tc>
        <w:tc>
          <w:tcPr>
            <w:tcW w:w="1417" w:type="dxa"/>
          </w:tcPr>
          <w:p w14:paraId="5A4597A8" w14:textId="77777777" w:rsidR="005108E8" w:rsidRPr="00931575" w:rsidRDefault="005108E8" w:rsidP="00441FC0">
            <w:pPr>
              <w:pStyle w:val="TAC"/>
              <w:rPr>
                <w:lang w:eastAsia="zh-CN"/>
              </w:rPr>
            </w:pPr>
            <w:r w:rsidRPr="00931575">
              <w:rPr>
                <w:rFonts w:hint="eastAsia"/>
                <w:lang w:eastAsia="zh-CN"/>
              </w:rPr>
              <w:t>Additional DM-RS</w:t>
            </w:r>
          </w:p>
        </w:tc>
        <w:tc>
          <w:tcPr>
            <w:tcW w:w="851" w:type="dxa"/>
            <w:shd w:val="clear" w:color="auto" w:fill="auto"/>
          </w:tcPr>
          <w:p w14:paraId="3AD7FF51" w14:textId="77777777" w:rsidR="005108E8" w:rsidRPr="00931575" w:rsidRDefault="005108E8" w:rsidP="00441FC0">
            <w:pPr>
              <w:pStyle w:val="TAC"/>
              <w:rPr>
                <w:lang w:eastAsia="zh-CN"/>
              </w:rPr>
            </w:pPr>
            <w:r w:rsidRPr="00931575">
              <w:rPr>
                <w:lang w:eastAsia="zh-CN"/>
              </w:rPr>
              <w:t>1.9</w:t>
            </w:r>
          </w:p>
        </w:tc>
        <w:tc>
          <w:tcPr>
            <w:tcW w:w="992" w:type="dxa"/>
            <w:shd w:val="clear" w:color="auto" w:fill="auto"/>
          </w:tcPr>
          <w:p w14:paraId="0B6AA6DD" w14:textId="77777777" w:rsidR="005108E8" w:rsidRPr="00931575" w:rsidRDefault="005108E8" w:rsidP="00441FC0">
            <w:pPr>
              <w:pStyle w:val="TAC"/>
              <w:rPr>
                <w:lang w:eastAsia="zh-CN"/>
              </w:rPr>
            </w:pPr>
            <w:r w:rsidRPr="00931575">
              <w:rPr>
                <w:lang w:eastAsia="zh-CN"/>
              </w:rPr>
              <w:t>2.0</w:t>
            </w:r>
          </w:p>
        </w:tc>
        <w:tc>
          <w:tcPr>
            <w:tcW w:w="996" w:type="dxa"/>
            <w:shd w:val="clear" w:color="auto" w:fill="auto"/>
          </w:tcPr>
          <w:p w14:paraId="159016FF" w14:textId="77777777" w:rsidR="005108E8" w:rsidRPr="00931575" w:rsidRDefault="005108E8" w:rsidP="00441FC0">
            <w:pPr>
              <w:pStyle w:val="TAC"/>
              <w:rPr>
                <w:lang w:eastAsia="zh-CN"/>
              </w:rPr>
            </w:pPr>
            <w:r w:rsidRPr="00931575">
              <w:rPr>
                <w:lang w:eastAsia="zh-CN"/>
              </w:rPr>
              <w:t>1.5</w:t>
            </w:r>
          </w:p>
        </w:tc>
      </w:tr>
      <w:tr w:rsidR="005108E8" w:rsidRPr="00931575" w14:paraId="2401496A" w14:textId="77777777" w:rsidTr="00441FC0">
        <w:trPr>
          <w:cantSplit/>
          <w:jc w:val="center"/>
        </w:trPr>
        <w:tc>
          <w:tcPr>
            <w:tcW w:w="997" w:type="dxa"/>
          </w:tcPr>
          <w:p w14:paraId="46BF0EC6" w14:textId="77777777" w:rsidR="005108E8" w:rsidRPr="00931575" w:rsidRDefault="005108E8" w:rsidP="00441FC0">
            <w:pPr>
              <w:pStyle w:val="TAC"/>
              <w:rPr>
                <w:lang w:eastAsia="zh-CN"/>
              </w:rPr>
            </w:pPr>
            <w:r w:rsidRPr="00931575">
              <w:rPr>
                <w:lang w:eastAsia="zh-CN"/>
              </w:rPr>
              <w:t>2</w:t>
            </w:r>
          </w:p>
        </w:tc>
        <w:tc>
          <w:tcPr>
            <w:tcW w:w="992" w:type="dxa"/>
          </w:tcPr>
          <w:p w14:paraId="2AA68AB0" w14:textId="77777777" w:rsidR="005108E8" w:rsidRPr="00931575" w:rsidRDefault="005108E8" w:rsidP="00441FC0">
            <w:pPr>
              <w:pStyle w:val="TAC"/>
              <w:rPr>
                <w:lang w:eastAsia="zh-CN"/>
              </w:rPr>
            </w:pPr>
            <w:r w:rsidRPr="00931575">
              <w:rPr>
                <w:lang w:eastAsia="zh-CN"/>
              </w:rPr>
              <w:t>1</w:t>
            </w:r>
          </w:p>
        </w:tc>
        <w:tc>
          <w:tcPr>
            <w:tcW w:w="1276" w:type="dxa"/>
          </w:tcPr>
          <w:p w14:paraId="522343B9" w14:textId="77777777" w:rsidR="005108E8" w:rsidRPr="00931575" w:rsidRDefault="005108E8" w:rsidP="00441FC0">
            <w:pPr>
              <w:pStyle w:val="TAC"/>
              <w:rPr>
                <w:lang w:eastAsia="zh-CN"/>
              </w:rPr>
            </w:pPr>
            <w:r w:rsidRPr="00931575">
              <w:rPr>
                <w:lang w:eastAsia="zh-CN"/>
              </w:rPr>
              <w:t>2</w:t>
            </w:r>
          </w:p>
        </w:tc>
        <w:tc>
          <w:tcPr>
            <w:tcW w:w="850" w:type="dxa"/>
          </w:tcPr>
          <w:p w14:paraId="2DE9FC7B" w14:textId="77777777" w:rsidR="005108E8" w:rsidRPr="00931575" w:rsidRDefault="005108E8" w:rsidP="00441FC0">
            <w:pPr>
              <w:pStyle w:val="TAC"/>
            </w:pPr>
            <w:r w:rsidRPr="00931575">
              <w:t>Normal</w:t>
            </w:r>
          </w:p>
        </w:tc>
        <w:tc>
          <w:tcPr>
            <w:tcW w:w="1277" w:type="dxa"/>
          </w:tcPr>
          <w:p w14:paraId="0487C039"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66E5ED66"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1DD13FB8" w14:textId="77777777" w:rsidR="005108E8" w:rsidRPr="00931575" w:rsidRDefault="005108E8" w:rsidP="00441FC0">
            <w:pPr>
              <w:pStyle w:val="TAC"/>
              <w:rPr>
                <w:lang w:eastAsia="zh-CN"/>
              </w:rPr>
            </w:pPr>
            <w:r w:rsidRPr="00931575">
              <w:rPr>
                <w:lang w:eastAsia="zh-CN"/>
              </w:rPr>
              <w:t>1.7</w:t>
            </w:r>
          </w:p>
        </w:tc>
        <w:tc>
          <w:tcPr>
            <w:tcW w:w="992" w:type="dxa"/>
            <w:shd w:val="clear" w:color="auto" w:fill="auto"/>
          </w:tcPr>
          <w:p w14:paraId="7F862B44" w14:textId="77777777" w:rsidR="005108E8" w:rsidRPr="00931575" w:rsidRDefault="005108E8" w:rsidP="00441FC0">
            <w:pPr>
              <w:pStyle w:val="TAC"/>
              <w:rPr>
                <w:lang w:eastAsia="zh-CN"/>
              </w:rPr>
            </w:pPr>
            <w:r w:rsidRPr="00931575">
              <w:rPr>
                <w:lang w:eastAsia="zh-CN"/>
              </w:rPr>
              <w:t>3.5</w:t>
            </w:r>
          </w:p>
        </w:tc>
        <w:tc>
          <w:tcPr>
            <w:tcW w:w="996" w:type="dxa"/>
            <w:shd w:val="clear" w:color="auto" w:fill="auto"/>
          </w:tcPr>
          <w:p w14:paraId="5936BD19" w14:textId="77777777" w:rsidR="005108E8" w:rsidRPr="00931575" w:rsidRDefault="005108E8" w:rsidP="00441FC0">
            <w:pPr>
              <w:pStyle w:val="TAC"/>
              <w:rPr>
                <w:lang w:eastAsia="zh-CN"/>
              </w:rPr>
            </w:pPr>
            <w:r w:rsidRPr="00931575">
              <w:rPr>
                <w:lang w:eastAsia="zh-CN"/>
              </w:rPr>
              <w:t>2.0</w:t>
            </w:r>
          </w:p>
        </w:tc>
      </w:tr>
    </w:tbl>
    <w:p w14:paraId="606A3F79" w14:textId="77777777" w:rsidR="005108E8" w:rsidRPr="00931575" w:rsidRDefault="005108E8" w:rsidP="005108E8">
      <w:pPr>
        <w:rPr>
          <w:ins w:id="1491" w:author="Nokia" w:date="2022-10-14T15:32:00Z"/>
        </w:rPr>
      </w:pPr>
    </w:p>
    <w:p w14:paraId="6E098C83" w14:textId="05C2B131" w:rsidR="00784F16" w:rsidRPr="00931575" w:rsidRDefault="00784F16" w:rsidP="00784F16">
      <w:pPr>
        <w:pStyle w:val="TH"/>
        <w:rPr>
          <w:ins w:id="1492" w:author="Nokia" w:date="2022-10-14T15:32:00Z"/>
        </w:rPr>
      </w:pPr>
      <w:ins w:id="1493" w:author="Nokia" w:date="2022-10-14T15:32:00Z">
        <w:r w:rsidRPr="00931575">
          <w:t>Table 8.3.4.5.2-</w:t>
        </w:r>
        <w:r>
          <w:t>3</w:t>
        </w:r>
        <w:r w:rsidRPr="00931575">
          <w:t>: Required SNR for PUCCH format 3 with 120 kHz SCS</w:t>
        </w:r>
        <w:r>
          <w:t xml:space="preserve"> in FR2-</w:t>
        </w:r>
      </w:ins>
      <w:ins w:id="1494" w:author="Nokia" w:date="2022-10-14T15:47:00Z">
        <w:r w:rsidR="00BF5A28">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520E55" w:rsidRPr="00931575" w14:paraId="14FB60B6" w14:textId="77777777" w:rsidTr="006575E4">
        <w:trPr>
          <w:cantSplit/>
          <w:jc w:val="center"/>
          <w:ins w:id="1495" w:author="Nokia" w:date="2022-10-14T15:32:00Z"/>
        </w:trPr>
        <w:tc>
          <w:tcPr>
            <w:tcW w:w="997" w:type="dxa"/>
            <w:tcBorders>
              <w:bottom w:val="nil"/>
            </w:tcBorders>
            <w:shd w:val="clear" w:color="auto" w:fill="auto"/>
          </w:tcPr>
          <w:p w14:paraId="7F6081D6" w14:textId="6DF2A8F2" w:rsidR="00784F16" w:rsidRPr="00931575" w:rsidRDefault="00784F16" w:rsidP="00FC0735">
            <w:pPr>
              <w:pStyle w:val="TAH"/>
              <w:rPr>
                <w:ins w:id="1496" w:author="Nokia" w:date="2022-10-14T15:32:00Z"/>
              </w:rPr>
            </w:pPr>
            <w:ins w:id="1497" w:author="Nokia" w:date="2022-10-14T15:32:00Z">
              <w:r w:rsidRPr="00931575">
                <w:t>Test</w:t>
              </w:r>
            </w:ins>
            <w:ins w:id="1498" w:author="Nokia" w:date="2022-10-14T15:35:00Z">
              <w:r w:rsidR="002465B5" w:rsidRPr="00931575">
                <w:t xml:space="preserve"> Number</w:t>
              </w:r>
            </w:ins>
          </w:p>
        </w:tc>
        <w:tc>
          <w:tcPr>
            <w:tcW w:w="992" w:type="dxa"/>
            <w:tcBorders>
              <w:bottom w:val="nil"/>
            </w:tcBorders>
            <w:shd w:val="clear" w:color="auto" w:fill="auto"/>
          </w:tcPr>
          <w:p w14:paraId="3461DF83" w14:textId="06481C3B" w:rsidR="00784F16" w:rsidRPr="00931575" w:rsidRDefault="00784F16" w:rsidP="00FC0735">
            <w:pPr>
              <w:pStyle w:val="TAH"/>
              <w:rPr>
                <w:ins w:id="1499" w:author="Nokia" w:date="2022-10-14T15:32:00Z"/>
              </w:rPr>
            </w:pPr>
            <w:ins w:id="1500" w:author="Nokia" w:date="2022-10-14T15:32:00Z">
              <w:r w:rsidRPr="00931575">
                <w:t>Number</w:t>
              </w:r>
            </w:ins>
            <w:ins w:id="1501" w:author="Nokia" w:date="2022-10-14T15:35:00Z">
              <w:r w:rsidR="002465B5" w:rsidRPr="00931575">
                <w:t xml:space="preserve"> of TX antennas</w:t>
              </w:r>
            </w:ins>
          </w:p>
        </w:tc>
        <w:tc>
          <w:tcPr>
            <w:tcW w:w="1276" w:type="dxa"/>
            <w:tcBorders>
              <w:bottom w:val="nil"/>
            </w:tcBorders>
            <w:shd w:val="clear" w:color="auto" w:fill="auto"/>
          </w:tcPr>
          <w:p w14:paraId="29C8664E" w14:textId="6F2C274C" w:rsidR="00784F16" w:rsidRPr="00931575" w:rsidRDefault="00784F16" w:rsidP="00FC0735">
            <w:pPr>
              <w:pStyle w:val="TAH"/>
              <w:rPr>
                <w:ins w:id="1502" w:author="Nokia" w:date="2022-10-14T15:32:00Z"/>
              </w:rPr>
            </w:pPr>
            <w:ins w:id="1503" w:author="Nokia" w:date="2022-10-14T15:32:00Z">
              <w:r w:rsidRPr="00931575">
                <w:t>Number of</w:t>
              </w:r>
            </w:ins>
            <w:ins w:id="1504" w:author="Nokia" w:date="2022-10-14T15:35:00Z">
              <w:r w:rsidR="002465B5" w:rsidRPr="00931575">
                <w:t xml:space="preserve"> demodulation branches</w:t>
              </w:r>
            </w:ins>
          </w:p>
        </w:tc>
        <w:tc>
          <w:tcPr>
            <w:tcW w:w="850" w:type="dxa"/>
            <w:tcBorders>
              <w:bottom w:val="nil"/>
            </w:tcBorders>
            <w:shd w:val="clear" w:color="auto" w:fill="auto"/>
          </w:tcPr>
          <w:p w14:paraId="08097D48" w14:textId="64EC4597" w:rsidR="00784F16" w:rsidRPr="00931575" w:rsidRDefault="00784F16" w:rsidP="00FC0735">
            <w:pPr>
              <w:pStyle w:val="TAH"/>
              <w:rPr>
                <w:ins w:id="1505" w:author="Nokia" w:date="2022-10-14T15:32:00Z"/>
              </w:rPr>
            </w:pPr>
            <w:ins w:id="1506" w:author="Nokia" w:date="2022-10-14T15:32:00Z">
              <w:r w:rsidRPr="00931575">
                <w:t>Cyclic</w:t>
              </w:r>
            </w:ins>
            <w:ins w:id="1507" w:author="Nokia" w:date="2022-10-14T15:35:00Z">
              <w:r w:rsidR="002465B5" w:rsidRPr="00931575">
                <w:t xml:space="preserve"> Prefix</w:t>
              </w:r>
            </w:ins>
          </w:p>
        </w:tc>
        <w:tc>
          <w:tcPr>
            <w:tcW w:w="1550" w:type="dxa"/>
            <w:tcBorders>
              <w:bottom w:val="nil"/>
            </w:tcBorders>
            <w:shd w:val="clear" w:color="auto" w:fill="auto"/>
          </w:tcPr>
          <w:p w14:paraId="6F17D672" w14:textId="56F4CEA8" w:rsidR="00784F16" w:rsidRPr="002465B5" w:rsidRDefault="00784F16" w:rsidP="00FC0735">
            <w:pPr>
              <w:pStyle w:val="TAH"/>
              <w:rPr>
                <w:ins w:id="1508" w:author="Nokia" w:date="2022-10-14T15:32:00Z"/>
                <w:lang w:val="fr-FR"/>
              </w:rPr>
            </w:pPr>
            <w:ins w:id="1509" w:author="Nokia" w:date="2022-10-14T15:32:00Z">
              <w:r w:rsidRPr="002465B5">
                <w:rPr>
                  <w:lang w:val="fr-FR"/>
                </w:rPr>
                <w:t>Propagation</w:t>
              </w:r>
            </w:ins>
            <w:ins w:id="1510" w:author="Nokia" w:date="2022-10-14T15:34:00Z">
              <w:r w:rsidR="002465B5" w:rsidRPr="00282498">
                <w:rPr>
                  <w:lang w:val="fr-FR"/>
                </w:rPr>
                <w:t xml:space="preserve"> conditions and </w:t>
              </w:r>
              <w:proofErr w:type="spellStart"/>
              <w:r w:rsidR="002465B5" w:rsidRPr="00282498">
                <w:rPr>
                  <w:lang w:val="fr-FR"/>
                </w:rPr>
                <w:t>correlation</w:t>
              </w:r>
              <w:proofErr w:type="spellEnd"/>
              <w:r w:rsidR="002465B5" w:rsidRPr="00282498">
                <w:rPr>
                  <w:lang w:val="fr-FR"/>
                </w:rPr>
                <w:t xml:space="preserve"> matrix</w:t>
              </w:r>
            </w:ins>
          </w:p>
        </w:tc>
        <w:tc>
          <w:tcPr>
            <w:tcW w:w="1560" w:type="dxa"/>
            <w:tcBorders>
              <w:bottom w:val="nil"/>
            </w:tcBorders>
            <w:shd w:val="clear" w:color="auto" w:fill="auto"/>
          </w:tcPr>
          <w:p w14:paraId="008AC276" w14:textId="49CB12AA" w:rsidR="00784F16" w:rsidRPr="00931575" w:rsidRDefault="00784F16" w:rsidP="00FC0735">
            <w:pPr>
              <w:pStyle w:val="TAH"/>
              <w:rPr>
                <w:ins w:id="1511" w:author="Nokia" w:date="2022-10-14T15:32:00Z"/>
              </w:rPr>
            </w:pPr>
            <w:ins w:id="1512" w:author="Nokia" w:date="2022-10-14T15:32:00Z">
              <w:r w:rsidRPr="00931575">
                <w:t>Additional</w:t>
              </w:r>
            </w:ins>
            <w:ins w:id="1513" w:author="Nokia" w:date="2022-10-14T15:34:00Z">
              <w:r w:rsidR="002465B5">
                <w:t xml:space="preserve"> </w:t>
              </w:r>
              <w:r w:rsidR="002465B5" w:rsidRPr="00931575">
                <w:rPr>
                  <w:rFonts w:hint="eastAsia"/>
                </w:rPr>
                <w:t>DM</w:t>
              </w:r>
              <w:r w:rsidR="002465B5" w:rsidRPr="00931575">
                <w:t>-</w:t>
              </w:r>
              <w:r w:rsidR="002465B5" w:rsidRPr="00931575">
                <w:rPr>
                  <w:rFonts w:hint="eastAsia"/>
                </w:rPr>
                <w:t>RS</w:t>
              </w:r>
              <w:r w:rsidR="002465B5" w:rsidRPr="00931575">
                <w:t xml:space="preserve"> </w:t>
              </w:r>
              <w:r w:rsidR="002465B5" w:rsidRPr="00931575">
                <w:rPr>
                  <w:rFonts w:hint="eastAsia"/>
                </w:rPr>
                <w:t>configuration</w:t>
              </w:r>
            </w:ins>
          </w:p>
        </w:tc>
        <w:tc>
          <w:tcPr>
            <w:tcW w:w="1417" w:type="dxa"/>
          </w:tcPr>
          <w:p w14:paraId="6652E3D5" w14:textId="77777777" w:rsidR="00784F16" w:rsidRPr="00931575" w:rsidRDefault="00784F16" w:rsidP="00FC0735">
            <w:pPr>
              <w:pStyle w:val="TAH"/>
              <w:rPr>
                <w:ins w:id="1514" w:author="Nokia" w:date="2022-10-14T15:32:00Z"/>
              </w:rPr>
            </w:pPr>
            <w:ins w:id="1515" w:author="Nokia" w:date="2022-10-14T15:32:00Z">
              <w:r w:rsidRPr="00931575">
                <w:t>Channel bandwidth / SNR (dB)</w:t>
              </w:r>
            </w:ins>
          </w:p>
        </w:tc>
      </w:tr>
      <w:tr w:rsidR="000B7877" w:rsidRPr="00931575" w14:paraId="3AB3930D" w14:textId="77777777" w:rsidTr="006575E4">
        <w:trPr>
          <w:cantSplit/>
          <w:jc w:val="center"/>
          <w:ins w:id="1516" w:author="Nokia" w:date="2022-10-14T15:32:00Z"/>
        </w:trPr>
        <w:tc>
          <w:tcPr>
            <w:tcW w:w="997" w:type="dxa"/>
            <w:tcBorders>
              <w:top w:val="nil"/>
              <w:bottom w:val="single" w:sz="4" w:space="0" w:color="auto"/>
            </w:tcBorders>
            <w:shd w:val="clear" w:color="auto" w:fill="auto"/>
          </w:tcPr>
          <w:p w14:paraId="0AB9EE80" w14:textId="3C6DBFE4" w:rsidR="00784F16" w:rsidRPr="00931575" w:rsidRDefault="00784F16" w:rsidP="00FC0735">
            <w:pPr>
              <w:pStyle w:val="TAH"/>
              <w:rPr>
                <w:ins w:id="1517" w:author="Nokia" w:date="2022-10-14T15:32:00Z"/>
              </w:rPr>
            </w:pPr>
          </w:p>
        </w:tc>
        <w:tc>
          <w:tcPr>
            <w:tcW w:w="992" w:type="dxa"/>
            <w:tcBorders>
              <w:top w:val="nil"/>
              <w:bottom w:val="single" w:sz="4" w:space="0" w:color="auto"/>
            </w:tcBorders>
            <w:shd w:val="clear" w:color="auto" w:fill="auto"/>
          </w:tcPr>
          <w:p w14:paraId="19FF69D0" w14:textId="1ABE362C" w:rsidR="00784F16" w:rsidRPr="00931575" w:rsidRDefault="00784F16" w:rsidP="00FC0735">
            <w:pPr>
              <w:pStyle w:val="TAH"/>
              <w:rPr>
                <w:ins w:id="1518" w:author="Nokia" w:date="2022-10-14T15:32:00Z"/>
              </w:rPr>
            </w:pPr>
          </w:p>
        </w:tc>
        <w:tc>
          <w:tcPr>
            <w:tcW w:w="1276" w:type="dxa"/>
            <w:tcBorders>
              <w:top w:val="nil"/>
              <w:bottom w:val="single" w:sz="4" w:space="0" w:color="auto"/>
            </w:tcBorders>
            <w:shd w:val="clear" w:color="auto" w:fill="auto"/>
          </w:tcPr>
          <w:p w14:paraId="768B04B6" w14:textId="0FB0914E" w:rsidR="00784F16" w:rsidRPr="00931575" w:rsidRDefault="00784F16" w:rsidP="00FC0735">
            <w:pPr>
              <w:pStyle w:val="TAH"/>
              <w:rPr>
                <w:ins w:id="1519" w:author="Nokia" w:date="2022-10-14T15:32:00Z"/>
              </w:rPr>
            </w:pPr>
          </w:p>
        </w:tc>
        <w:tc>
          <w:tcPr>
            <w:tcW w:w="850" w:type="dxa"/>
            <w:tcBorders>
              <w:top w:val="nil"/>
              <w:bottom w:val="single" w:sz="4" w:space="0" w:color="auto"/>
            </w:tcBorders>
            <w:shd w:val="clear" w:color="auto" w:fill="auto"/>
          </w:tcPr>
          <w:p w14:paraId="4E40A424" w14:textId="5876A33E" w:rsidR="00784F16" w:rsidRPr="00931575" w:rsidRDefault="00784F16" w:rsidP="00FC0735">
            <w:pPr>
              <w:pStyle w:val="TAH"/>
              <w:rPr>
                <w:ins w:id="1520" w:author="Nokia" w:date="2022-10-14T15:32:00Z"/>
              </w:rPr>
            </w:pPr>
          </w:p>
        </w:tc>
        <w:tc>
          <w:tcPr>
            <w:tcW w:w="1550" w:type="dxa"/>
            <w:tcBorders>
              <w:top w:val="nil"/>
              <w:bottom w:val="single" w:sz="4" w:space="0" w:color="auto"/>
            </w:tcBorders>
            <w:shd w:val="clear" w:color="auto" w:fill="auto"/>
          </w:tcPr>
          <w:p w14:paraId="20E5D3D2" w14:textId="4E6BB85E" w:rsidR="00784F16" w:rsidRPr="00282498" w:rsidRDefault="00681BA8" w:rsidP="00FC0735">
            <w:pPr>
              <w:pStyle w:val="TAH"/>
              <w:rPr>
                <w:ins w:id="1521" w:author="Nokia" w:date="2022-10-14T15:32:00Z"/>
                <w:lang w:val="fr-FR"/>
              </w:rPr>
            </w:pPr>
            <w:ins w:id="1522" w:author="Nokia" w:date="2022-10-14T15:32: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2BFBD17E" w14:textId="4289CABE" w:rsidR="00784F16" w:rsidRPr="00931575" w:rsidRDefault="00784F16" w:rsidP="00FC0735">
            <w:pPr>
              <w:pStyle w:val="TAH"/>
              <w:rPr>
                <w:ins w:id="1523" w:author="Nokia" w:date="2022-10-14T15:32:00Z"/>
              </w:rPr>
            </w:pPr>
          </w:p>
        </w:tc>
        <w:tc>
          <w:tcPr>
            <w:tcW w:w="1417" w:type="dxa"/>
          </w:tcPr>
          <w:p w14:paraId="0489EF72" w14:textId="5CABD9A1" w:rsidR="00784F16" w:rsidRPr="00931575" w:rsidRDefault="00681BA8" w:rsidP="00FC0735">
            <w:pPr>
              <w:pStyle w:val="TAH"/>
              <w:rPr>
                <w:ins w:id="1524" w:author="Nokia" w:date="2022-10-14T15:32:00Z"/>
              </w:rPr>
            </w:pPr>
            <w:ins w:id="1525" w:author="Nokia" w:date="2022-10-14T15:32:00Z">
              <w:r w:rsidRPr="00931575">
                <w:t>100 MHz</w:t>
              </w:r>
            </w:ins>
          </w:p>
        </w:tc>
      </w:tr>
      <w:tr w:rsidR="000B7877" w:rsidRPr="00931575" w14:paraId="258C63D8" w14:textId="77777777" w:rsidTr="006575E4">
        <w:trPr>
          <w:cantSplit/>
          <w:jc w:val="center"/>
          <w:ins w:id="1526" w:author="Nokia" w:date="2022-10-14T15:32:00Z"/>
        </w:trPr>
        <w:tc>
          <w:tcPr>
            <w:tcW w:w="997" w:type="dxa"/>
            <w:tcBorders>
              <w:bottom w:val="nil"/>
            </w:tcBorders>
            <w:shd w:val="clear" w:color="auto" w:fill="auto"/>
          </w:tcPr>
          <w:p w14:paraId="161D1AC3" w14:textId="77777777" w:rsidR="00784F16" w:rsidRPr="00931575" w:rsidRDefault="00784F16" w:rsidP="00FC0735">
            <w:pPr>
              <w:pStyle w:val="TAC"/>
              <w:rPr>
                <w:ins w:id="1527" w:author="Nokia" w:date="2022-10-14T15:32:00Z"/>
                <w:lang w:eastAsia="zh-CN"/>
              </w:rPr>
            </w:pPr>
            <w:ins w:id="1528" w:author="Nokia" w:date="2022-10-14T15:32:00Z">
              <w:r w:rsidRPr="00931575">
                <w:rPr>
                  <w:lang w:eastAsia="zh-CN"/>
                </w:rPr>
                <w:t>1</w:t>
              </w:r>
            </w:ins>
          </w:p>
        </w:tc>
        <w:tc>
          <w:tcPr>
            <w:tcW w:w="992" w:type="dxa"/>
            <w:tcBorders>
              <w:bottom w:val="nil"/>
            </w:tcBorders>
            <w:shd w:val="clear" w:color="auto" w:fill="auto"/>
          </w:tcPr>
          <w:p w14:paraId="759877CA" w14:textId="77777777" w:rsidR="00784F16" w:rsidRPr="00931575" w:rsidRDefault="00784F16" w:rsidP="00FC0735">
            <w:pPr>
              <w:pStyle w:val="TAC"/>
              <w:rPr>
                <w:ins w:id="1529" w:author="Nokia" w:date="2022-10-14T15:32:00Z"/>
                <w:lang w:eastAsia="zh-CN"/>
              </w:rPr>
            </w:pPr>
            <w:ins w:id="1530" w:author="Nokia" w:date="2022-10-14T15:32:00Z">
              <w:r w:rsidRPr="00931575">
                <w:rPr>
                  <w:lang w:eastAsia="zh-CN"/>
                </w:rPr>
                <w:t>1</w:t>
              </w:r>
            </w:ins>
          </w:p>
        </w:tc>
        <w:tc>
          <w:tcPr>
            <w:tcW w:w="1276" w:type="dxa"/>
            <w:tcBorders>
              <w:bottom w:val="nil"/>
            </w:tcBorders>
            <w:shd w:val="clear" w:color="auto" w:fill="auto"/>
          </w:tcPr>
          <w:p w14:paraId="75386F20" w14:textId="77777777" w:rsidR="00784F16" w:rsidRPr="00931575" w:rsidRDefault="00784F16" w:rsidP="00FC0735">
            <w:pPr>
              <w:pStyle w:val="TAC"/>
              <w:rPr>
                <w:ins w:id="1531" w:author="Nokia" w:date="2022-10-14T15:32:00Z"/>
                <w:lang w:eastAsia="zh-CN"/>
              </w:rPr>
            </w:pPr>
            <w:ins w:id="1532" w:author="Nokia" w:date="2022-10-14T15:32:00Z">
              <w:r w:rsidRPr="00931575">
                <w:rPr>
                  <w:lang w:eastAsia="zh-CN"/>
                </w:rPr>
                <w:t>2</w:t>
              </w:r>
            </w:ins>
          </w:p>
        </w:tc>
        <w:tc>
          <w:tcPr>
            <w:tcW w:w="850" w:type="dxa"/>
            <w:tcBorders>
              <w:bottom w:val="nil"/>
            </w:tcBorders>
            <w:shd w:val="clear" w:color="auto" w:fill="auto"/>
          </w:tcPr>
          <w:p w14:paraId="110C0A73" w14:textId="77777777" w:rsidR="00784F16" w:rsidRPr="00931575" w:rsidRDefault="00784F16" w:rsidP="00FC0735">
            <w:pPr>
              <w:pStyle w:val="TAC"/>
              <w:rPr>
                <w:ins w:id="1533" w:author="Nokia" w:date="2022-10-14T15:32:00Z"/>
              </w:rPr>
            </w:pPr>
            <w:ins w:id="1534" w:author="Nokia" w:date="2022-10-14T15:32:00Z">
              <w:r w:rsidRPr="00931575">
                <w:t>Normal</w:t>
              </w:r>
            </w:ins>
          </w:p>
        </w:tc>
        <w:tc>
          <w:tcPr>
            <w:tcW w:w="1550" w:type="dxa"/>
            <w:tcBorders>
              <w:bottom w:val="nil"/>
            </w:tcBorders>
            <w:shd w:val="clear" w:color="auto" w:fill="auto"/>
          </w:tcPr>
          <w:p w14:paraId="15F99FF1" w14:textId="53FB3D4B" w:rsidR="00784F16" w:rsidRPr="00931575" w:rsidRDefault="00784F16" w:rsidP="00FC0735">
            <w:pPr>
              <w:pStyle w:val="TAC"/>
              <w:rPr>
                <w:ins w:id="1535" w:author="Nokia" w:date="2022-10-14T15:32:00Z"/>
              </w:rPr>
            </w:pPr>
            <w:ins w:id="1536" w:author="Nokia" w:date="2022-10-14T15:37:00Z">
              <w:r w:rsidRPr="00931575">
                <w:t>TDLA30-</w:t>
              </w:r>
              <w:r w:rsidR="001E0E99" w:rsidRPr="001E0E99">
                <w:t>650</w:t>
              </w:r>
              <w:r w:rsidRPr="00931575">
                <w:t xml:space="preserve"> Low</w:t>
              </w:r>
            </w:ins>
          </w:p>
        </w:tc>
        <w:tc>
          <w:tcPr>
            <w:tcW w:w="1560" w:type="dxa"/>
          </w:tcPr>
          <w:p w14:paraId="2479A2F0" w14:textId="77777777" w:rsidR="00784F16" w:rsidRPr="00931575" w:rsidRDefault="00784F16" w:rsidP="00FC0735">
            <w:pPr>
              <w:pStyle w:val="TAC"/>
              <w:rPr>
                <w:ins w:id="1537" w:author="Nokia" w:date="2022-10-14T15:32:00Z"/>
                <w:lang w:eastAsia="zh-CN"/>
              </w:rPr>
            </w:pPr>
            <w:ins w:id="1538"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6E49F016" w14:textId="7F0AA7AC" w:rsidR="00784F16" w:rsidRPr="00931575" w:rsidRDefault="00001EF2" w:rsidP="00FC0735">
            <w:pPr>
              <w:pStyle w:val="TAC"/>
              <w:rPr>
                <w:ins w:id="1539" w:author="Nokia" w:date="2022-10-14T15:32:00Z"/>
                <w:lang w:eastAsia="zh-CN"/>
              </w:rPr>
            </w:pPr>
            <w:ins w:id="1540" w:author="Nokia" w:date="2022-10-14T15:35:00Z">
              <w:r>
                <w:rPr>
                  <w:lang w:eastAsia="zh-CN"/>
                </w:rPr>
                <w:t>TBD</w:t>
              </w:r>
            </w:ins>
          </w:p>
        </w:tc>
      </w:tr>
      <w:tr w:rsidR="000B7877" w:rsidRPr="00931575" w14:paraId="1C5D4B60" w14:textId="77777777" w:rsidTr="006575E4">
        <w:trPr>
          <w:cantSplit/>
          <w:jc w:val="center"/>
          <w:ins w:id="1541" w:author="Nokia" w:date="2022-10-14T15:32:00Z"/>
        </w:trPr>
        <w:tc>
          <w:tcPr>
            <w:tcW w:w="997" w:type="dxa"/>
            <w:tcBorders>
              <w:top w:val="nil"/>
            </w:tcBorders>
            <w:shd w:val="clear" w:color="auto" w:fill="auto"/>
          </w:tcPr>
          <w:p w14:paraId="15DF2605" w14:textId="77777777" w:rsidR="00784F16" w:rsidRPr="00931575" w:rsidRDefault="00784F16" w:rsidP="00FC0735">
            <w:pPr>
              <w:pStyle w:val="TAC"/>
              <w:rPr>
                <w:ins w:id="1542" w:author="Nokia" w:date="2022-10-14T15:32:00Z"/>
                <w:lang w:eastAsia="zh-CN"/>
              </w:rPr>
            </w:pPr>
          </w:p>
        </w:tc>
        <w:tc>
          <w:tcPr>
            <w:tcW w:w="992" w:type="dxa"/>
            <w:tcBorders>
              <w:top w:val="nil"/>
            </w:tcBorders>
            <w:shd w:val="clear" w:color="auto" w:fill="auto"/>
          </w:tcPr>
          <w:p w14:paraId="2CC24B69" w14:textId="77777777" w:rsidR="00784F16" w:rsidRPr="00931575" w:rsidRDefault="00784F16" w:rsidP="00FC0735">
            <w:pPr>
              <w:pStyle w:val="TAC"/>
              <w:rPr>
                <w:ins w:id="1543" w:author="Nokia" w:date="2022-10-14T15:32:00Z"/>
                <w:lang w:eastAsia="zh-CN"/>
              </w:rPr>
            </w:pPr>
          </w:p>
        </w:tc>
        <w:tc>
          <w:tcPr>
            <w:tcW w:w="1276" w:type="dxa"/>
            <w:tcBorders>
              <w:top w:val="nil"/>
            </w:tcBorders>
            <w:shd w:val="clear" w:color="auto" w:fill="auto"/>
          </w:tcPr>
          <w:p w14:paraId="34D3BA76" w14:textId="77777777" w:rsidR="00784F16" w:rsidRPr="00931575" w:rsidRDefault="00784F16" w:rsidP="00FC0735">
            <w:pPr>
              <w:pStyle w:val="TAC"/>
              <w:rPr>
                <w:ins w:id="1544" w:author="Nokia" w:date="2022-10-14T15:32:00Z"/>
                <w:lang w:eastAsia="zh-CN"/>
              </w:rPr>
            </w:pPr>
          </w:p>
        </w:tc>
        <w:tc>
          <w:tcPr>
            <w:tcW w:w="850" w:type="dxa"/>
            <w:tcBorders>
              <w:top w:val="nil"/>
            </w:tcBorders>
            <w:shd w:val="clear" w:color="auto" w:fill="auto"/>
          </w:tcPr>
          <w:p w14:paraId="39A50700" w14:textId="77777777" w:rsidR="00784F16" w:rsidRPr="00931575" w:rsidRDefault="00784F16" w:rsidP="00FC0735">
            <w:pPr>
              <w:pStyle w:val="TAC"/>
              <w:rPr>
                <w:ins w:id="1545" w:author="Nokia" w:date="2022-10-14T15:32:00Z"/>
              </w:rPr>
            </w:pPr>
          </w:p>
        </w:tc>
        <w:tc>
          <w:tcPr>
            <w:tcW w:w="1550" w:type="dxa"/>
            <w:tcBorders>
              <w:top w:val="nil"/>
            </w:tcBorders>
            <w:shd w:val="clear" w:color="auto" w:fill="auto"/>
          </w:tcPr>
          <w:p w14:paraId="0B0A6571" w14:textId="77777777" w:rsidR="00784F16" w:rsidRPr="00931575" w:rsidRDefault="00784F16" w:rsidP="00FC0735">
            <w:pPr>
              <w:pStyle w:val="TAC"/>
              <w:rPr>
                <w:ins w:id="1546" w:author="Nokia" w:date="2022-10-14T15:32:00Z"/>
              </w:rPr>
            </w:pPr>
          </w:p>
        </w:tc>
        <w:tc>
          <w:tcPr>
            <w:tcW w:w="1560" w:type="dxa"/>
          </w:tcPr>
          <w:p w14:paraId="28E25CBF" w14:textId="77777777" w:rsidR="00784F16" w:rsidRPr="00931575" w:rsidRDefault="00784F16" w:rsidP="00FC0735">
            <w:pPr>
              <w:pStyle w:val="TAC"/>
              <w:rPr>
                <w:ins w:id="1547" w:author="Nokia" w:date="2022-10-14T15:32:00Z"/>
                <w:lang w:eastAsia="zh-CN"/>
              </w:rPr>
            </w:pPr>
            <w:ins w:id="1548" w:author="Nokia" w:date="2022-10-14T15:32:00Z">
              <w:r w:rsidRPr="00931575">
                <w:rPr>
                  <w:rFonts w:hint="eastAsia"/>
                  <w:lang w:eastAsia="zh-CN"/>
                </w:rPr>
                <w:t>Additional DM-RS</w:t>
              </w:r>
            </w:ins>
          </w:p>
        </w:tc>
        <w:tc>
          <w:tcPr>
            <w:tcW w:w="1417" w:type="dxa"/>
            <w:shd w:val="clear" w:color="auto" w:fill="auto"/>
          </w:tcPr>
          <w:p w14:paraId="35C9DE2E" w14:textId="3E6C1C6B" w:rsidR="00784F16" w:rsidRPr="00931575" w:rsidRDefault="00001EF2" w:rsidP="00FC0735">
            <w:pPr>
              <w:pStyle w:val="TAC"/>
              <w:rPr>
                <w:ins w:id="1549" w:author="Nokia" w:date="2022-10-14T15:32:00Z"/>
                <w:lang w:eastAsia="zh-CN"/>
              </w:rPr>
            </w:pPr>
            <w:ins w:id="1550" w:author="Nokia" w:date="2022-10-14T15:35:00Z">
              <w:r>
                <w:rPr>
                  <w:lang w:eastAsia="zh-CN"/>
                </w:rPr>
                <w:t>TBD</w:t>
              </w:r>
            </w:ins>
          </w:p>
        </w:tc>
      </w:tr>
      <w:tr w:rsidR="000B7877" w:rsidRPr="00931575" w14:paraId="2398D3E4" w14:textId="77777777" w:rsidTr="006575E4">
        <w:trPr>
          <w:cantSplit/>
          <w:jc w:val="center"/>
          <w:ins w:id="1551" w:author="Nokia" w:date="2022-10-14T15:32:00Z"/>
        </w:trPr>
        <w:tc>
          <w:tcPr>
            <w:tcW w:w="997" w:type="dxa"/>
          </w:tcPr>
          <w:p w14:paraId="42217259" w14:textId="77777777" w:rsidR="00784F16" w:rsidRPr="00931575" w:rsidRDefault="00784F16" w:rsidP="00FC0735">
            <w:pPr>
              <w:pStyle w:val="TAC"/>
              <w:rPr>
                <w:ins w:id="1552" w:author="Nokia" w:date="2022-10-14T15:32:00Z"/>
                <w:lang w:eastAsia="zh-CN"/>
              </w:rPr>
            </w:pPr>
            <w:ins w:id="1553" w:author="Nokia" w:date="2022-10-14T15:32:00Z">
              <w:r w:rsidRPr="00931575">
                <w:rPr>
                  <w:lang w:eastAsia="zh-CN"/>
                </w:rPr>
                <w:t>2</w:t>
              </w:r>
            </w:ins>
          </w:p>
        </w:tc>
        <w:tc>
          <w:tcPr>
            <w:tcW w:w="992" w:type="dxa"/>
          </w:tcPr>
          <w:p w14:paraId="182C9D52" w14:textId="77777777" w:rsidR="00784F16" w:rsidRPr="00931575" w:rsidRDefault="00784F16" w:rsidP="00FC0735">
            <w:pPr>
              <w:pStyle w:val="TAC"/>
              <w:rPr>
                <w:ins w:id="1554" w:author="Nokia" w:date="2022-10-14T15:32:00Z"/>
                <w:lang w:eastAsia="zh-CN"/>
              </w:rPr>
            </w:pPr>
            <w:ins w:id="1555" w:author="Nokia" w:date="2022-10-14T15:32:00Z">
              <w:r w:rsidRPr="00931575">
                <w:rPr>
                  <w:lang w:eastAsia="zh-CN"/>
                </w:rPr>
                <w:t>1</w:t>
              </w:r>
            </w:ins>
          </w:p>
        </w:tc>
        <w:tc>
          <w:tcPr>
            <w:tcW w:w="1276" w:type="dxa"/>
          </w:tcPr>
          <w:p w14:paraId="029C163B" w14:textId="77777777" w:rsidR="00784F16" w:rsidRPr="00931575" w:rsidRDefault="00784F16" w:rsidP="00FC0735">
            <w:pPr>
              <w:pStyle w:val="TAC"/>
              <w:rPr>
                <w:ins w:id="1556" w:author="Nokia" w:date="2022-10-14T15:32:00Z"/>
                <w:lang w:eastAsia="zh-CN"/>
              </w:rPr>
            </w:pPr>
            <w:ins w:id="1557" w:author="Nokia" w:date="2022-10-14T15:32:00Z">
              <w:r w:rsidRPr="00931575">
                <w:rPr>
                  <w:lang w:eastAsia="zh-CN"/>
                </w:rPr>
                <w:t>2</w:t>
              </w:r>
            </w:ins>
          </w:p>
        </w:tc>
        <w:tc>
          <w:tcPr>
            <w:tcW w:w="850" w:type="dxa"/>
          </w:tcPr>
          <w:p w14:paraId="390D74D4" w14:textId="77777777" w:rsidR="00784F16" w:rsidRPr="00931575" w:rsidRDefault="00784F16" w:rsidP="00FC0735">
            <w:pPr>
              <w:pStyle w:val="TAC"/>
              <w:rPr>
                <w:ins w:id="1558" w:author="Nokia" w:date="2022-10-14T15:32:00Z"/>
              </w:rPr>
            </w:pPr>
            <w:ins w:id="1559" w:author="Nokia" w:date="2022-10-14T15:32:00Z">
              <w:r w:rsidRPr="00931575">
                <w:t>Normal</w:t>
              </w:r>
            </w:ins>
          </w:p>
        </w:tc>
        <w:tc>
          <w:tcPr>
            <w:tcW w:w="1550" w:type="dxa"/>
          </w:tcPr>
          <w:p w14:paraId="5447C6FA" w14:textId="385032B3" w:rsidR="00784F16" w:rsidRPr="00931575" w:rsidRDefault="00784F16" w:rsidP="00FC0735">
            <w:pPr>
              <w:pStyle w:val="TAC"/>
              <w:rPr>
                <w:ins w:id="1560" w:author="Nokia" w:date="2022-10-14T15:32:00Z"/>
              </w:rPr>
            </w:pPr>
            <w:ins w:id="1561" w:author="Nokia" w:date="2022-10-14T15:37:00Z">
              <w:r w:rsidRPr="00931575">
                <w:t>TDLA30-</w:t>
              </w:r>
              <w:r w:rsidR="001E0E99" w:rsidRPr="001E0E99">
                <w:t>650</w:t>
              </w:r>
              <w:r w:rsidRPr="00931575">
                <w:t xml:space="preserve"> Low</w:t>
              </w:r>
            </w:ins>
          </w:p>
        </w:tc>
        <w:tc>
          <w:tcPr>
            <w:tcW w:w="1560" w:type="dxa"/>
          </w:tcPr>
          <w:p w14:paraId="60A94D1E" w14:textId="77777777" w:rsidR="00784F16" w:rsidRPr="00931575" w:rsidRDefault="00784F16" w:rsidP="00FC0735">
            <w:pPr>
              <w:pStyle w:val="TAC"/>
              <w:rPr>
                <w:ins w:id="1562" w:author="Nokia" w:date="2022-10-14T15:32:00Z"/>
                <w:lang w:eastAsia="zh-CN"/>
              </w:rPr>
            </w:pPr>
            <w:ins w:id="1563"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042F40A" w14:textId="48ACBDB6" w:rsidR="00784F16" w:rsidRPr="00931575" w:rsidRDefault="00001EF2" w:rsidP="00FC0735">
            <w:pPr>
              <w:pStyle w:val="TAC"/>
              <w:rPr>
                <w:ins w:id="1564" w:author="Nokia" w:date="2022-10-14T15:32:00Z"/>
                <w:lang w:eastAsia="zh-CN"/>
              </w:rPr>
            </w:pPr>
            <w:ins w:id="1565" w:author="Nokia" w:date="2022-10-14T15:35:00Z">
              <w:r>
                <w:rPr>
                  <w:lang w:eastAsia="zh-CN"/>
                </w:rPr>
                <w:t>TBD</w:t>
              </w:r>
            </w:ins>
          </w:p>
        </w:tc>
      </w:tr>
    </w:tbl>
    <w:p w14:paraId="26BD61C1" w14:textId="77777777" w:rsidR="00784F16" w:rsidRDefault="00784F16" w:rsidP="005108E8">
      <w:pPr>
        <w:rPr>
          <w:ins w:id="1566" w:author="Nokia" w:date="2022-10-14T15:37:00Z"/>
        </w:rPr>
      </w:pPr>
    </w:p>
    <w:p w14:paraId="6FA5D0E3" w14:textId="3A9D03B6" w:rsidR="006575E4" w:rsidRPr="00931575" w:rsidRDefault="006575E4" w:rsidP="006575E4">
      <w:pPr>
        <w:pStyle w:val="TH"/>
        <w:rPr>
          <w:ins w:id="1567" w:author="Nokia" w:date="2022-10-14T15:37:00Z"/>
        </w:rPr>
      </w:pPr>
      <w:ins w:id="1568" w:author="Nokia" w:date="2022-10-14T15:37:00Z">
        <w:r w:rsidRPr="00931575">
          <w:t>Table 8.3.4.5.2-</w:t>
        </w:r>
        <w:r>
          <w:t>4</w:t>
        </w:r>
        <w:r w:rsidRPr="00931575">
          <w:t xml:space="preserve">: Required SNR for PUCCH format 3 with </w:t>
        </w:r>
        <w:r>
          <w:t>480</w:t>
        </w:r>
        <w:r w:rsidRPr="00931575">
          <w:t xml:space="preserve"> kHz SCS</w:t>
        </w:r>
        <w:r>
          <w:t xml:space="preserve"> in FR2-</w:t>
        </w:r>
      </w:ins>
      <w:ins w:id="1569" w:author="Nokia" w:date="2022-10-14T15:47:00Z">
        <w:r w:rsidR="00BF5A28">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6575E4" w:rsidRPr="00931575" w14:paraId="035F1B34" w14:textId="77777777" w:rsidTr="00446A5C">
        <w:trPr>
          <w:cantSplit/>
          <w:jc w:val="center"/>
          <w:ins w:id="1570" w:author="Nokia" w:date="2022-10-14T15:37:00Z"/>
        </w:trPr>
        <w:tc>
          <w:tcPr>
            <w:tcW w:w="997" w:type="dxa"/>
            <w:tcBorders>
              <w:bottom w:val="nil"/>
            </w:tcBorders>
            <w:shd w:val="clear" w:color="auto" w:fill="auto"/>
          </w:tcPr>
          <w:p w14:paraId="474B835C" w14:textId="77777777" w:rsidR="006575E4" w:rsidRPr="00931575" w:rsidRDefault="006575E4" w:rsidP="00446A5C">
            <w:pPr>
              <w:pStyle w:val="TAH"/>
              <w:rPr>
                <w:ins w:id="1571" w:author="Nokia" w:date="2022-10-14T15:37:00Z"/>
              </w:rPr>
            </w:pPr>
            <w:ins w:id="1572" w:author="Nokia" w:date="2022-10-14T15:37:00Z">
              <w:r w:rsidRPr="00931575">
                <w:t>Test Number</w:t>
              </w:r>
            </w:ins>
          </w:p>
        </w:tc>
        <w:tc>
          <w:tcPr>
            <w:tcW w:w="992" w:type="dxa"/>
            <w:tcBorders>
              <w:bottom w:val="nil"/>
            </w:tcBorders>
            <w:shd w:val="clear" w:color="auto" w:fill="auto"/>
          </w:tcPr>
          <w:p w14:paraId="36FB33AB" w14:textId="77777777" w:rsidR="006575E4" w:rsidRPr="00931575" w:rsidRDefault="006575E4" w:rsidP="00446A5C">
            <w:pPr>
              <w:pStyle w:val="TAH"/>
              <w:rPr>
                <w:ins w:id="1573" w:author="Nokia" w:date="2022-10-14T15:37:00Z"/>
              </w:rPr>
            </w:pPr>
            <w:ins w:id="1574" w:author="Nokia" w:date="2022-10-14T15:37:00Z">
              <w:r w:rsidRPr="00931575">
                <w:t>Number of TX antennas</w:t>
              </w:r>
            </w:ins>
          </w:p>
        </w:tc>
        <w:tc>
          <w:tcPr>
            <w:tcW w:w="1276" w:type="dxa"/>
            <w:tcBorders>
              <w:bottom w:val="nil"/>
            </w:tcBorders>
            <w:shd w:val="clear" w:color="auto" w:fill="auto"/>
          </w:tcPr>
          <w:p w14:paraId="5DF9F964" w14:textId="77777777" w:rsidR="006575E4" w:rsidRPr="00931575" w:rsidRDefault="006575E4" w:rsidP="00446A5C">
            <w:pPr>
              <w:pStyle w:val="TAH"/>
              <w:rPr>
                <w:ins w:id="1575" w:author="Nokia" w:date="2022-10-14T15:37:00Z"/>
              </w:rPr>
            </w:pPr>
            <w:ins w:id="1576" w:author="Nokia" w:date="2022-10-14T15:37:00Z">
              <w:r w:rsidRPr="00931575">
                <w:t>Number of demodulation branches</w:t>
              </w:r>
            </w:ins>
          </w:p>
        </w:tc>
        <w:tc>
          <w:tcPr>
            <w:tcW w:w="850" w:type="dxa"/>
            <w:tcBorders>
              <w:bottom w:val="nil"/>
            </w:tcBorders>
            <w:shd w:val="clear" w:color="auto" w:fill="auto"/>
          </w:tcPr>
          <w:p w14:paraId="59E15C1A" w14:textId="77777777" w:rsidR="006575E4" w:rsidRPr="00931575" w:rsidRDefault="006575E4" w:rsidP="00446A5C">
            <w:pPr>
              <w:pStyle w:val="TAH"/>
              <w:rPr>
                <w:ins w:id="1577" w:author="Nokia" w:date="2022-10-14T15:37:00Z"/>
              </w:rPr>
            </w:pPr>
            <w:ins w:id="1578" w:author="Nokia" w:date="2022-10-14T15:37:00Z">
              <w:r w:rsidRPr="00931575">
                <w:t>Cyclic Prefix</w:t>
              </w:r>
            </w:ins>
          </w:p>
        </w:tc>
        <w:tc>
          <w:tcPr>
            <w:tcW w:w="1550" w:type="dxa"/>
            <w:tcBorders>
              <w:bottom w:val="nil"/>
            </w:tcBorders>
            <w:shd w:val="clear" w:color="auto" w:fill="auto"/>
          </w:tcPr>
          <w:p w14:paraId="35972511" w14:textId="77777777" w:rsidR="006575E4" w:rsidRPr="002465B5" w:rsidRDefault="006575E4" w:rsidP="00446A5C">
            <w:pPr>
              <w:pStyle w:val="TAH"/>
              <w:rPr>
                <w:ins w:id="1579" w:author="Nokia" w:date="2022-10-14T15:37:00Z"/>
                <w:lang w:val="fr-FR"/>
              </w:rPr>
            </w:pPr>
            <w:ins w:id="1580" w:author="Nokia" w:date="2022-10-14T15:3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1560" w:type="dxa"/>
            <w:tcBorders>
              <w:bottom w:val="nil"/>
            </w:tcBorders>
            <w:shd w:val="clear" w:color="auto" w:fill="auto"/>
          </w:tcPr>
          <w:p w14:paraId="0275CBEE" w14:textId="77777777" w:rsidR="006575E4" w:rsidRPr="00931575" w:rsidRDefault="006575E4" w:rsidP="00446A5C">
            <w:pPr>
              <w:pStyle w:val="TAH"/>
              <w:rPr>
                <w:ins w:id="1581" w:author="Nokia" w:date="2022-10-14T15:37:00Z"/>
              </w:rPr>
            </w:pPr>
            <w:ins w:id="1582" w:author="Nokia" w:date="2022-10-14T15:3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7C1D1943" w14:textId="77777777" w:rsidR="006575E4" w:rsidRPr="00931575" w:rsidRDefault="006575E4" w:rsidP="00446A5C">
            <w:pPr>
              <w:pStyle w:val="TAH"/>
              <w:rPr>
                <w:ins w:id="1583" w:author="Nokia" w:date="2022-10-14T15:37:00Z"/>
              </w:rPr>
            </w:pPr>
            <w:ins w:id="1584" w:author="Nokia" w:date="2022-10-14T15:37:00Z">
              <w:r w:rsidRPr="00931575">
                <w:t>Channel bandwidth / SNR (dB)</w:t>
              </w:r>
            </w:ins>
          </w:p>
        </w:tc>
      </w:tr>
      <w:tr w:rsidR="006575E4" w:rsidRPr="00931575" w14:paraId="31FE6F04" w14:textId="77777777" w:rsidTr="00446A5C">
        <w:trPr>
          <w:cantSplit/>
          <w:jc w:val="center"/>
          <w:ins w:id="1585" w:author="Nokia" w:date="2022-10-14T15:37:00Z"/>
        </w:trPr>
        <w:tc>
          <w:tcPr>
            <w:tcW w:w="997" w:type="dxa"/>
            <w:tcBorders>
              <w:top w:val="nil"/>
              <w:bottom w:val="single" w:sz="4" w:space="0" w:color="auto"/>
            </w:tcBorders>
            <w:shd w:val="clear" w:color="auto" w:fill="auto"/>
          </w:tcPr>
          <w:p w14:paraId="72A347AB" w14:textId="77777777" w:rsidR="006575E4" w:rsidRPr="00931575" w:rsidRDefault="006575E4" w:rsidP="00446A5C">
            <w:pPr>
              <w:pStyle w:val="TAH"/>
              <w:rPr>
                <w:ins w:id="1586" w:author="Nokia" w:date="2022-10-14T15:37:00Z"/>
              </w:rPr>
            </w:pPr>
          </w:p>
        </w:tc>
        <w:tc>
          <w:tcPr>
            <w:tcW w:w="992" w:type="dxa"/>
            <w:tcBorders>
              <w:top w:val="nil"/>
              <w:bottom w:val="single" w:sz="4" w:space="0" w:color="auto"/>
            </w:tcBorders>
            <w:shd w:val="clear" w:color="auto" w:fill="auto"/>
          </w:tcPr>
          <w:p w14:paraId="7D016AA5" w14:textId="77777777" w:rsidR="006575E4" w:rsidRPr="00931575" w:rsidRDefault="006575E4" w:rsidP="00446A5C">
            <w:pPr>
              <w:pStyle w:val="TAH"/>
              <w:rPr>
                <w:ins w:id="1587" w:author="Nokia" w:date="2022-10-14T15:37:00Z"/>
              </w:rPr>
            </w:pPr>
          </w:p>
        </w:tc>
        <w:tc>
          <w:tcPr>
            <w:tcW w:w="1276" w:type="dxa"/>
            <w:tcBorders>
              <w:top w:val="nil"/>
              <w:bottom w:val="single" w:sz="4" w:space="0" w:color="auto"/>
            </w:tcBorders>
            <w:shd w:val="clear" w:color="auto" w:fill="auto"/>
          </w:tcPr>
          <w:p w14:paraId="3A654223" w14:textId="77777777" w:rsidR="006575E4" w:rsidRPr="00931575" w:rsidRDefault="006575E4" w:rsidP="00446A5C">
            <w:pPr>
              <w:pStyle w:val="TAH"/>
              <w:rPr>
                <w:ins w:id="1588" w:author="Nokia" w:date="2022-10-14T15:37:00Z"/>
              </w:rPr>
            </w:pPr>
          </w:p>
        </w:tc>
        <w:tc>
          <w:tcPr>
            <w:tcW w:w="850" w:type="dxa"/>
            <w:tcBorders>
              <w:top w:val="nil"/>
              <w:bottom w:val="single" w:sz="4" w:space="0" w:color="auto"/>
            </w:tcBorders>
            <w:shd w:val="clear" w:color="auto" w:fill="auto"/>
          </w:tcPr>
          <w:p w14:paraId="59A71ED7" w14:textId="77777777" w:rsidR="006575E4" w:rsidRPr="00931575" w:rsidRDefault="006575E4" w:rsidP="00446A5C">
            <w:pPr>
              <w:pStyle w:val="TAH"/>
              <w:rPr>
                <w:ins w:id="1589" w:author="Nokia" w:date="2022-10-14T15:37:00Z"/>
              </w:rPr>
            </w:pPr>
          </w:p>
        </w:tc>
        <w:tc>
          <w:tcPr>
            <w:tcW w:w="1550" w:type="dxa"/>
            <w:tcBorders>
              <w:top w:val="nil"/>
              <w:bottom w:val="single" w:sz="4" w:space="0" w:color="auto"/>
            </w:tcBorders>
            <w:shd w:val="clear" w:color="auto" w:fill="auto"/>
          </w:tcPr>
          <w:p w14:paraId="7B570E0C" w14:textId="77777777" w:rsidR="006575E4" w:rsidRPr="00282498" w:rsidRDefault="006575E4" w:rsidP="00446A5C">
            <w:pPr>
              <w:pStyle w:val="TAH"/>
              <w:rPr>
                <w:ins w:id="1590" w:author="Nokia" w:date="2022-10-14T15:37:00Z"/>
                <w:lang w:val="fr-FR"/>
              </w:rPr>
            </w:pPr>
            <w:ins w:id="1591" w:author="Nokia" w:date="2022-10-14T15:3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55C2CA6F" w14:textId="77777777" w:rsidR="006575E4" w:rsidRPr="00931575" w:rsidRDefault="006575E4" w:rsidP="00446A5C">
            <w:pPr>
              <w:pStyle w:val="TAH"/>
              <w:rPr>
                <w:ins w:id="1592" w:author="Nokia" w:date="2022-10-14T15:37:00Z"/>
              </w:rPr>
            </w:pPr>
          </w:p>
        </w:tc>
        <w:tc>
          <w:tcPr>
            <w:tcW w:w="1417" w:type="dxa"/>
          </w:tcPr>
          <w:p w14:paraId="2CDCE9B4" w14:textId="23C10D1C" w:rsidR="006575E4" w:rsidRPr="00931575" w:rsidRDefault="006575E4" w:rsidP="00446A5C">
            <w:pPr>
              <w:pStyle w:val="TAH"/>
              <w:rPr>
                <w:ins w:id="1593" w:author="Nokia" w:date="2022-10-14T15:37:00Z"/>
              </w:rPr>
            </w:pPr>
            <w:ins w:id="1594" w:author="Nokia" w:date="2022-10-14T15:37:00Z">
              <w:r>
                <w:t>4</w:t>
              </w:r>
              <w:r w:rsidRPr="00931575">
                <w:t>00 MHz</w:t>
              </w:r>
            </w:ins>
          </w:p>
        </w:tc>
      </w:tr>
      <w:tr w:rsidR="006575E4" w:rsidRPr="00931575" w14:paraId="516C8023" w14:textId="77777777" w:rsidTr="00446A5C">
        <w:trPr>
          <w:cantSplit/>
          <w:jc w:val="center"/>
          <w:ins w:id="1595" w:author="Nokia" w:date="2022-10-14T15:37:00Z"/>
        </w:trPr>
        <w:tc>
          <w:tcPr>
            <w:tcW w:w="997" w:type="dxa"/>
            <w:tcBorders>
              <w:bottom w:val="nil"/>
            </w:tcBorders>
            <w:shd w:val="clear" w:color="auto" w:fill="auto"/>
          </w:tcPr>
          <w:p w14:paraId="08F5B104" w14:textId="77777777" w:rsidR="006575E4" w:rsidRPr="00931575" w:rsidRDefault="006575E4" w:rsidP="00446A5C">
            <w:pPr>
              <w:pStyle w:val="TAC"/>
              <w:rPr>
                <w:ins w:id="1596" w:author="Nokia" w:date="2022-10-14T15:37:00Z"/>
                <w:lang w:eastAsia="zh-CN"/>
              </w:rPr>
            </w:pPr>
            <w:ins w:id="1597" w:author="Nokia" w:date="2022-10-14T15:37:00Z">
              <w:r w:rsidRPr="00931575">
                <w:rPr>
                  <w:lang w:eastAsia="zh-CN"/>
                </w:rPr>
                <w:t>1</w:t>
              </w:r>
            </w:ins>
          </w:p>
        </w:tc>
        <w:tc>
          <w:tcPr>
            <w:tcW w:w="992" w:type="dxa"/>
            <w:tcBorders>
              <w:bottom w:val="nil"/>
            </w:tcBorders>
            <w:shd w:val="clear" w:color="auto" w:fill="auto"/>
          </w:tcPr>
          <w:p w14:paraId="5494A1A5" w14:textId="77777777" w:rsidR="006575E4" w:rsidRPr="00931575" w:rsidRDefault="006575E4" w:rsidP="00446A5C">
            <w:pPr>
              <w:pStyle w:val="TAC"/>
              <w:rPr>
                <w:ins w:id="1598" w:author="Nokia" w:date="2022-10-14T15:37:00Z"/>
                <w:lang w:eastAsia="zh-CN"/>
              </w:rPr>
            </w:pPr>
            <w:ins w:id="1599" w:author="Nokia" w:date="2022-10-14T15:37:00Z">
              <w:r w:rsidRPr="00931575">
                <w:rPr>
                  <w:lang w:eastAsia="zh-CN"/>
                </w:rPr>
                <w:t>1</w:t>
              </w:r>
            </w:ins>
          </w:p>
        </w:tc>
        <w:tc>
          <w:tcPr>
            <w:tcW w:w="1276" w:type="dxa"/>
            <w:tcBorders>
              <w:bottom w:val="nil"/>
            </w:tcBorders>
            <w:shd w:val="clear" w:color="auto" w:fill="auto"/>
          </w:tcPr>
          <w:p w14:paraId="650A23CF" w14:textId="77777777" w:rsidR="006575E4" w:rsidRPr="00931575" w:rsidRDefault="006575E4" w:rsidP="00446A5C">
            <w:pPr>
              <w:pStyle w:val="TAC"/>
              <w:rPr>
                <w:ins w:id="1600" w:author="Nokia" w:date="2022-10-14T15:37:00Z"/>
                <w:lang w:eastAsia="zh-CN"/>
              </w:rPr>
            </w:pPr>
            <w:ins w:id="1601" w:author="Nokia" w:date="2022-10-14T15:37:00Z">
              <w:r w:rsidRPr="00931575">
                <w:rPr>
                  <w:lang w:eastAsia="zh-CN"/>
                </w:rPr>
                <w:t>2</w:t>
              </w:r>
            </w:ins>
          </w:p>
        </w:tc>
        <w:tc>
          <w:tcPr>
            <w:tcW w:w="850" w:type="dxa"/>
            <w:tcBorders>
              <w:bottom w:val="nil"/>
            </w:tcBorders>
            <w:shd w:val="clear" w:color="auto" w:fill="auto"/>
          </w:tcPr>
          <w:p w14:paraId="510CB97B" w14:textId="77777777" w:rsidR="006575E4" w:rsidRPr="00931575" w:rsidRDefault="006575E4" w:rsidP="00446A5C">
            <w:pPr>
              <w:pStyle w:val="TAC"/>
              <w:rPr>
                <w:ins w:id="1602" w:author="Nokia" w:date="2022-10-14T15:37:00Z"/>
              </w:rPr>
            </w:pPr>
            <w:ins w:id="1603" w:author="Nokia" w:date="2022-10-14T15:37:00Z">
              <w:r w:rsidRPr="00931575">
                <w:t>Normal</w:t>
              </w:r>
            </w:ins>
          </w:p>
        </w:tc>
        <w:tc>
          <w:tcPr>
            <w:tcW w:w="1550" w:type="dxa"/>
            <w:tcBorders>
              <w:bottom w:val="nil"/>
            </w:tcBorders>
            <w:shd w:val="clear" w:color="auto" w:fill="auto"/>
          </w:tcPr>
          <w:p w14:paraId="70347222" w14:textId="33FCB457" w:rsidR="006575E4" w:rsidRPr="00931575" w:rsidRDefault="00A9510E" w:rsidP="00446A5C">
            <w:pPr>
              <w:pStyle w:val="TAC"/>
              <w:rPr>
                <w:ins w:id="1604" w:author="Nokia" w:date="2022-10-14T15:37:00Z"/>
              </w:rPr>
            </w:pPr>
            <w:ins w:id="1605" w:author="Nokia" w:date="2022-10-14T15:37:00Z">
              <w:r w:rsidRPr="00A9510E">
                <w:t>TDLA10-650 Low</w:t>
              </w:r>
            </w:ins>
          </w:p>
        </w:tc>
        <w:tc>
          <w:tcPr>
            <w:tcW w:w="1560" w:type="dxa"/>
          </w:tcPr>
          <w:p w14:paraId="270B6303" w14:textId="77777777" w:rsidR="006575E4" w:rsidRPr="00931575" w:rsidRDefault="006575E4" w:rsidP="00446A5C">
            <w:pPr>
              <w:pStyle w:val="TAC"/>
              <w:rPr>
                <w:ins w:id="1606" w:author="Nokia" w:date="2022-10-14T15:37:00Z"/>
                <w:lang w:eastAsia="zh-CN"/>
              </w:rPr>
            </w:pPr>
            <w:ins w:id="1607"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7AE229DA" w14:textId="77777777" w:rsidR="006575E4" w:rsidRPr="00931575" w:rsidRDefault="006575E4" w:rsidP="00446A5C">
            <w:pPr>
              <w:pStyle w:val="TAC"/>
              <w:rPr>
                <w:ins w:id="1608" w:author="Nokia" w:date="2022-10-14T15:37:00Z"/>
                <w:lang w:eastAsia="zh-CN"/>
              </w:rPr>
            </w:pPr>
            <w:ins w:id="1609" w:author="Nokia" w:date="2022-10-14T15:37:00Z">
              <w:r>
                <w:rPr>
                  <w:lang w:eastAsia="zh-CN"/>
                </w:rPr>
                <w:t>TBD</w:t>
              </w:r>
            </w:ins>
          </w:p>
        </w:tc>
      </w:tr>
      <w:tr w:rsidR="006575E4" w:rsidRPr="00931575" w14:paraId="3C095CC1" w14:textId="77777777" w:rsidTr="00446A5C">
        <w:trPr>
          <w:cantSplit/>
          <w:jc w:val="center"/>
          <w:ins w:id="1610" w:author="Nokia" w:date="2022-10-14T15:37:00Z"/>
        </w:trPr>
        <w:tc>
          <w:tcPr>
            <w:tcW w:w="997" w:type="dxa"/>
            <w:tcBorders>
              <w:top w:val="nil"/>
            </w:tcBorders>
            <w:shd w:val="clear" w:color="auto" w:fill="auto"/>
          </w:tcPr>
          <w:p w14:paraId="4A7CA6F1" w14:textId="77777777" w:rsidR="006575E4" w:rsidRPr="00931575" w:rsidRDefault="006575E4" w:rsidP="00446A5C">
            <w:pPr>
              <w:pStyle w:val="TAC"/>
              <w:rPr>
                <w:ins w:id="1611" w:author="Nokia" w:date="2022-10-14T15:37:00Z"/>
                <w:lang w:eastAsia="zh-CN"/>
              </w:rPr>
            </w:pPr>
          </w:p>
        </w:tc>
        <w:tc>
          <w:tcPr>
            <w:tcW w:w="992" w:type="dxa"/>
            <w:tcBorders>
              <w:top w:val="nil"/>
            </w:tcBorders>
            <w:shd w:val="clear" w:color="auto" w:fill="auto"/>
          </w:tcPr>
          <w:p w14:paraId="2B1D386E" w14:textId="77777777" w:rsidR="006575E4" w:rsidRPr="00931575" w:rsidRDefault="006575E4" w:rsidP="00446A5C">
            <w:pPr>
              <w:pStyle w:val="TAC"/>
              <w:rPr>
                <w:ins w:id="1612" w:author="Nokia" w:date="2022-10-14T15:37:00Z"/>
                <w:lang w:eastAsia="zh-CN"/>
              </w:rPr>
            </w:pPr>
          </w:p>
        </w:tc>
        <w:tc>
          <w:tcPr>
            <w:tcW w:w="1276" w:type="dxa"/>
            <w:tcBorders>
              <w:top w:val="nil"/>
            </w:tcBorders>
            <w:shd w:val="clear" w:color="auto" w:fill="auto"/>
          </w:tcPr>
          <w:p w14:paraId="1B0A9560" w14:textId="77777777" w:rsidR="006575E4" w:rsidRPr="00931575" w:rsidRDefault="006575E4" w:rsidP="00446A5C">
            <w:pPr>
              <w:pStyle w:val="TAC"/>
              <w:rPr>
                <w:ins w:id="1613" w:author="Nokia" w:date="2022-10-14T15:37:00Z"/>
                <w:lang w:eastAsia="zh-CN"/>
              </w:rPr>
            </w:pPr>
          </w:p>
        </w:tc>
        <w:tc>
          <w:tcPr>
            <w:tcW w:w="850" w:type="dxa"/>
            <w:tcBorders>
              <w:top w:val="nil"/>
            </w:tcBorders>
            <w:shd w:val="clear" w:color="auto" w:fill="auto"/>
          </w:tcPr>
          <w:p w14:paraId="00114D4F" w14:textId="77777777" w:rsidR="006575E4" w:rsidRPr="00931575" w:rsidRDefault="006575E4" w:rsidP="00446A5C">
            <w:pPr>
              <w:pStyle w:val="TAC"/>
              <w:rPr>
                <w:ins w:id="1614" w:author="Nokia" w:date="2022-10-14T15:37:00Z"/>
              </w:rPr>
            </w:pPr>
          </w:p>
        </w:tc>
        <w:tc>
          <w:tcPr>
            <w:tcW w:w="1550" w:type="dxa"/>
            <w:tcBorders>
              <w:top w:val="nil"/>
            </w:tcBorders>
            <w:shd w:val="clear" w:color="auto" w:fill="auto"/>
          </w:tcPr>
          <w:p w14:paraId="32CF837A" w14:textId="77777777" w:rsidR="006575E4" w:rsidRPr="00931575" w:rsidRDefault="006575E4" w:rsidP="00446A5C">
            <w:pPr>
              <w:pStyle w:val="TAC"/>
              <w:rPr>
                <w:ins w:id="1615" w:author="Nokia" w:date="2022-10-14T15:37:00Z"/>
              </w:rPr>
            </w:pPr>
          </w:p>
        </w:tc>
        <w:tc>
          <w:tcPr>
            <w:tcW w:w="1560" w:type="dxa"/>
          </w:tcPr>
          <w:p w14:paraId="5DF3A681" w14:textId="77777777" w:rsidR="006575E4" w:rsidRPr="00931575" w:rsidRDefault="006575E4" w:rsidP="00446A5C">
            <w:pPr>
              <w:pStyle w:val="TAC"/>
              <w:rPr>
                <w:ins w:id="1616" w:author="Nokia" w:date="2022-10-14T15:37:00Z"/>
                <w:lang w:eastAsia="zh-CN"/>
              </w:rPr>
            </w:pPr>
            <w:ins w:id="1617" w:author="Nokia" w:date="2022-10-14T15:37:00Z">
              <w:r w:rsidRPr="00931575">
                <w:rPr>
                  <w:rFonts w:hint="eastAsia"/>
                  <w:lang w:eastAsia="zh-CN"/>
                </w:rPr>
                <w:t>Additional DM-RS</w:t>
              </w:r>
            </w:ins>
          </w:p>
        </w:tc>
        <w:tc>
          <w:tcPr>
            <w:tcW w:w="1417" w:type="dxa"/>
            <w:shd w:val="clear" w:color="auto" w:fill="auto"/>
          </w:tcPr>
          <w:p w14:paraId="67477967" w14:textId="77777777" w:rsidR="006575E4" w:rsidRPr="00931575" w:rsidRDefault="006575E4" w:rsidP="00446A5C">
            <w:pPr>
              <w:pStyle w:val="TAC"/>
              <w:rPr>
                <w:ins w:id="1618" w:author="Nokia" w:date="2022-10-14T15:37:00Z"/>
                <w:lang w:eastAsia="zh-CN"/>
              </w:rPr>
            </w:pPr>
            <w:ins w:id="1619" w:author="Nokia" w:date="2022-10-14T15:37:00Z">
              <w:r>
                <w:rPr>
                  <w:lang w:eastAsia="zh-CN"/>
                </w:rPr>
                <w:t>TBD</w:t>
              </w:r>
            </w:ins>
          </w:p>
        </w:tc>
      </w:tr>
      <w:tr w:rsidR="006575E4" w:rsidRPr="00931575" w14:paraId="494C5D8A" w14:textId="77777777" w:rsidTr="00446A5C">
        <w:trPr>
          <w:cantSplit/>
          <w:jc w:val="center"/>
          <w:ins w:id="1620" w:author="Nokia" w:date="2022-10-14T15:37:00Z"/>
        </w:trPr>
        <w:tc>
          <w:tcPr>
            <w:tcW w:w="997" w:type="dxa"/>
          </w:tcPr>
          <w:p w14:paraId="4E382703" w14:textId="77777777" w:rsidR="006575E4" w:rsidRPr="00931575" w:rsidRDefault="006575E4" w:rsidP="00446A5C">
            <w:pPr>
              <w:pStyle w:val="TAC"/>
              <w:rPr>
                <w:ins w:id="1621" w:author="Nokia" w:date="2022-10-14T15:37:00Z"/>
                <w:lang w:eastAsia="zh-CN"/>
              </w:rPr>
            </w:pPr>
            <w:ins w:id="1622" w:author="Nokia" w:date="2022-10-14T15:37:00Z">
              <w:r w:rsidRPr="00931575">
                <w:rPr>
                  <w:lang w:eastAsia="zh-CN"/>
                </w:rPr>
                <w:t>2</w:t>
              </w:r>
            </w:ins>
          </w:p>
        </w:tc>
        <w:tc>
          <w:tcPr>
            <w:tcW w:w="992" w:type="dxa"/>
          </w:tcPr>
          <w:p w14:paraId="5B3D8231" w14:textId="77777777" w:rsidR="006575E4" w:rsidRPr="00931575" w:rsidRDefault="006575E4" w:rsidP="00446A5C">
            <w:pPr>
              <w:pStyle w:val="TAC"/>
              <w:rPr>
                <w:ins w:id="1623" w:author="Nokia" w:date="2022-10-14T15:37:00Z"/>
                <w:lang w:eastAsia="zh-CN"/>
              </w:rPr>
            </w:pPr>
            <w:ins w:id="1624" w:author="Nokia" w:date="2022-10-14T15:37:00Z">
              <w:r w:rsidRPr="00931575">
                <w:rPr>
                  <w:lang w:eastAsia="zh-CN"/>
                </w:rPr>
                <w:t>1</w:t>
              </w:r>
            </w:ins>
          </w:p>
        </w:tc>
        <w:tc>
          <w:tcPr>
            <w:tcW w:w="1276" w:type="dxa"/>
          </w:tcPr>
          <w:p w14:paraId="61B8856A" w14:textId="77777777" w:rsidR="006575E4" w:rsidRPr="00931575" w:rsidRDefault="006575E4" w:rsidP="00446A5C">
            <w:pPr>
              <w:pStyle w:val="TAC"/>
              <w:rPr>
                <w:ins w:id="1625" w:author="Nokia" w:date="2022-10-14T15:37:00Z"/>
                <w:lang w:eastAsia="zh-CN"/>
              </w:rPr>
            </w:pPr>
            <w:ins w:id="1626" w:author="Nokia" w:date="2022-10-14T15:37:00Z">
              <w:r w:rsidRPr="00931575">
                <w:rPr>
                  <w:lang w:eastAsia="zh-CN"/>
                </w:rPr>
                <w:t>2</w:t>
              </w:r>
            </w:ins>
          </w:p>
        </w:tc>
        <w:tc>
          <w:tcPr>
            <w:tcW w:w="850" w:type="dxa"/>
          </w:tcPr>
          <w:p w14:paraId="7EE317C2" w14:textId="77777777" w:rsidR="006575E4" w:rsidRPr="00931575" w:rsidRDefault="006575E4" w:rsidP="00446A5C">
            <w:pPr>
              <w:pStyle w:val="TAC"/>
              <w:rPr>
                <w:ins w:id="1627" w:author="Nokia" w:date="2022-10-14T15:37:00Z"/>
              </w:rPr>
            </w:pPr>
            <w:ins w:id="1628" w:author="Nokia" w:date="2022-10-14T15:37:00Z">
              <w:r w:rsidRPr="00931575">
                <w:t>Normal</w:t>
              </w:r>
            </w:ins>
          </w:p>
        </w:tc>
        <w:tc>
          <w:tcPr>
            <w:tcW w:w="1550" w:type="dxa"/>
          </w:tcPr>
          <w:p w14:paraId="69136F07" w14:textId="443114F0" w:rsidR="006575E4" w:rsidRPr="00931575" w:rsidRDefault="00A9510E" w:rsidP="00446A5C">
            <w:pPr>
              <w:pStyle w:val="TAC"/>
              <w:rPr>
                <w:ins w:id="1629" w:author="Nokia" w:date="2022-10-14T15:37:00Z"/>
              </w:rPr>
            </w:pPr>
            <w:ins w:id="1630" w:author="Nokia" w:date="2022-10-14T15:37:00Z">
              <w:r w:rsidRPr="00A9510E">
                <w:t>TDLA10-650 Low</w:t>
              </w:r>
            </w:ins>
          </w:p>
        </w:tc>
        <w:tc>
          <w:tcPr>
            <w:tcW w:w="1560" w:type="dxa"/>
          </w:tcPr>
          <w:p w14:paraId="29973BA2" w14:textId="77777777" w:rsidR="006575E4" w:rsidRPr="00931575" w:rsidRDefault="006575E4" w:rsidP="00446A5C">
            <w:pPr>
              <w:pStyle w:val="TAC"/>
              <w:rPr>
                <w:ins w:id="1631" w:author="Nokia" w:date="2022-10-14T15:37:00Z"/>
                <w:lang w:eastAsia="zh-CN"/>
              </w:rPr>
            </w:pPr>
            <w:ins w:id="1632"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29D77265" w14:textId="77777777" w:rsidR="006575E4" w:rsidRPr="00931575" w:rsidRDefault="006575E4" w:rsidP="00446A5C">
            <w:pPr>
              <w:pStyle w:val="TAC"/>
              <w:rPr>
                <w:ins w:id="1633" w:author="Nokia" w:date="2022-10-14T15:37:00Z"/>
                <w:lang w:eastAsia="zh-CN"/>
              </w:rPr>
            </w:pPr>
            <w:ins w:id="1634" w:author="Nokia" w:date="2022-10-14T15:37:00Z">
              <w:r>
                <w:rPr>
                  <w:lang w:eastAsia="zh-CN"/>
                </w:rPr>
                <w:t>TBD</w:t>
              </w:r>
            </w:ins>
          </w:p>
        </w:tc>
      </w:tr>
    </w:tbl>
    <w:p w14:paraId="41E815FE" w14:textId="77777777" w:rsidR="00784F16" w:rsidRPr="00931575" w:rsidRDefault="00784F16" w:rsidP="005108E8"/>
    <w:p w14:paraId="18D520D8" w14:textId="6A05230F"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4</w:t>
      </w:r>
      <w:r w:rsidRPr="00225F64">
        <w:rPr>
          <w:rFonts w:hint="eastAsia"/>
          <w:b/>
          <w:i/>
          <w:noProof/>
          <w:color w:val="FF0000"/>
          <w:lang w:eastAsia="zh-CN"/>
        </w:rPr>
        <w:t>&gt;</w:t>
      </w:r>
    </w:p>
    <w:p w14:paraId="714F9047" w14:textId="17A3F26A" w:rsidR="006023C4" w:rsidRDefault="006023C4" w:rsidP="00F30CCC">
      <w:pPr>
        <w:rPr>
          <w:noProof/>
        </w:rPr>
      </w:pPr>
    </w:p>
    <w:p w14:paraId="079782FC" w14:textId="5A88B30B" w:rsidR="006023C4" w:rsidRDefault="006023C4" w:rsidP="00F30CCC">
      <w:pPr>
        <w:rPr>
          <w:noProof/>
        </w:rPr>
      </w:pPr>
    </w:p>
    <w:p w14:paraId="4949A15C" w14:textId="28C023A2" w:rsidR="006023C4" w:rsidRDefault="006023C4" w:rsidP="00F30CCC">
      <w:pPr>
        <w:rPr>
          <w:noProof/>
        </w:rPr>
      </w:pPr>
    </w:p>
    <w:p w14:paraId="6FDCF58E" w14:textId="541AEDB1"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5</w:t>
      </w:r>
      <w:r w:rsidRPr="00225F64">
        <w:rPr>
          <w:rFonts w:hint="eastAsia"/>
          <w:b/>
          <w:i/>
          <w:noProof/>
          <w:color w:val="FF0000"/>
          <w:lang w:eastAsia="zh-CN"/>
        </w:rPr>
        <w:t>&gt;</w:t>
      </w:r>
    </w:p>
    <w:p w14:paraId="60A1FECF" w14:textId="77777777" w:rsidR="005108E8" w:rsidRPr="00931575" w:rsidRDefault="005108E8" w:rsidP="005108E8">
      <w:pPr>
        <w:pStyle w:val="Heading3"/>
      </w:pPr>
      <w:bookmarkStart w:id="1635" w:name="_Toc21103026"/>
      <w:bookmarkStart w:id="1636" w:name="_Toc29810875"/>
      <w:bookmarkStart w:id="1637" w:name="_Toc36636235"/>
      <w:bookmarkStart w:id="1638" w:name="_Toc37273181"/>
      <w:bookmarkStart w:id="1639" w:name="_Toc45886269"/>
      <w:bookmarkStart w:id="1640" w:name="_Toc53183332"/>
      <w:bookmarkStart w:id="1641" w:name="_Toc58916041"/>
      <w:bookmarkStart w:id="1642" w:name="_Toc58918222"/>
      <w:bookmarkStart w:id="1643" w:name="_Toc66694092"/>
      <w:bookmarkStart w:id="1644" w:name="_Toc74916077"/>
      <w:bookmarkStart w:id="1645" w:name="_Toc76114702"/>
      <w:bookmarkStart w:id="1646" w:name="_Toc76544588"/>
      <w:bookmarkStart w:id="1647" w:name="_Toc82536710"/>
      <w:bookmarkStart w:id="1648" w:name="_Toc89953003"/>
      <w:bookmarkStart w:id="1649" w:name="_Toc98766819"/>
      <w:bookmarkStart w:id="1650" w:name="_Toc99703182"/>
      <w:bookmarkStart w:id="1651" w:name="_Toc106206972"/>
      <w:bookmarkStart w:id="1652" w:name="_Toc115080974"/>
      <w:r w:rsidRPr="00931575">
        <w:t>8.3.5</w:t>
      </w:r>
      <w:r w:rsidRPr="00931575">
        <w:tab/>
        <w:t>Performance requirements for PUCCH format 4</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14:paraId="41B94808" w14:textId="77777777" w:rsidR="005108E8" w:rsidRPr="00931575" w:rsidRDefault="005108E8" w:rsidP="005108E8">
      <w:pPr>
        <w:pStyle w:val="Heading4"/>
      </w:pPr>
      <w:bookmarkStart w:id="1653" w:name="_Toc21103027"/>
      <w:bookmarkStart w:id="1654" w:name="_Toc29810876"/>
      <w:bookmarkStart w:id="1655" w:name="_Toc36636236"/>
      <w:bookmarkStart w:id="1656" w:name="_Toc37273182"/>
      <w:bookmarkStart w:id="1657" w:name="_Toc45886270"/>
      <w:bookmarkStart w:id="1658" w:name="_Toc53183333"/>
      <w:bookmarkStart w:id="1659" w:name="_Toc58916042"/>
      <w:bookmarkStart w:id="1660" w:name="_Toc58918223"/>
      <w:bookmarkStart w:id="1661" w:name="_Toc66694093"/>
      <w:bookmarkStart w:id="1662" w:name="_Toc74916078"/>
      <w:bookmarkStart w:id="1663" w:name="_Toc76114703"/>
      <w:bookmarkStart w:id="1664" w:name="_Toc76544589"/>
      <w:bookmarkStart w:id="1665" w:name="_Toc82536711"/>
      <w:bookmarkStart w:id="1666" w:name="_Toc89953004"/>
      <w:bookmarkStart w:id="1667" w:name="_Toc98766820"/>
      <w:bookmarkStart w:id="1668" w:name="_Toc99703183"/>
      <w:bookmarkStart w:id="1669" w:name="_Toc106206973"/>
      <w:bookmarkStart w:id="1670" w:name="_Toc115080975"/>
      <w:r w:rsidRPr="00931575">
        <w:t>8.3.5.1</w:t>
      </w:r>
      <w:r w:rsidRPr="00931575">
        <w:tab/>
        <w:t>Definition and applicability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14:paraId="7C0D25E8" w14:textId="77777777" w:rsidR="005108E8" w:rsidRPr="00931575" w:rsidRDefault="005108E8" w:rsidP="005108E8">
      <w:pPr>
        <w:rPr>
          <w:lang w:eastAsia="zh-CN"/>
        </w:rPr>
      </w:pPr>
      <w:r w:rsidRPr="00931575">
        <w:rPr>
          <w:lang w:eastAsia="zh-CN"/>
        </w:rPr>
        <w:t>The performance is measured by the required SNR at UCI block error probability not exceeding 1%.</w:t>
      </w:r>
    </w:p>
    <w:p w14:paraId="1F742EAB" w14:textId="77777777" w:rsidR="005108E8" w:rsidRPr="00931575" w:rsidRDefault="005108E8" w:rsidP="005108E8">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p>
    <w:p w14:paraId="472F137D" w14:textId="77777777" w:rsidR="005108E8" w:rsidRPr="00931575" w:rsidRDefault="005108E8" w:rsidP="005108E8">
      <w:pPr>
        <w:rPr>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740B732E"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764EA491" w14:textId="77777777" w:rsidR="005108E8" w:rsidRPr="00931575" w:rsidRDefault="005108E8" w:rsidP="005108E8">
      <w:pPr>
        <w:pStyle w:val="Heading4"/>
      </w:pPr>
      <w:bookmarkStart w:id="1671" w:name="_Toc21103028"/>
      <w:bookmarkStart w:id="1672" w:name="_Toc29810877"/>
      <w:bookmarkStart w:id="1673" w:name="_Toc36636237"/>
      <w:bookmarkStart w:id="1674" w:name="_Toc37273183"/>
      <w:bookmarkStart w:id="1675" w:name="_Toc45886271"/>
      <w:bookmarkStart w:id="1676" w:name="_Toc53183334"/>
      <w:bookmarkStart w:id="1677" w:name="_Toc58916043"/>
      <w:bookmarkStart w:id="1678" w:name="_Toc58918224"/>
      <w:bookmarkStart w:id="1679" w:name="_Toc66694094"/>
      <w:bookmarkStart w:id="1680" w:name="_Toc74916079"/>
      <w:bookmarkStart w:id="1681" w:name="_Toc76114704"/>
      <w:bookmarkStart w:id="1682" w:name="_Toc76544590"/>
      <w:bookmarkStart w:id="1683" w:name="_Toc82536712"/>
      <w:bookmarkStart w:id="1684" w:name="_Toc89953005"/>
      <w:bookmarkStart w:id="1685" w:name="_Toc98766821"/>
      <w:bookmarkStart w:id="1686" w:name="_Toc99703184"/>
      <w:bookmarkStart w:id="1687" w:name="_Toc106206974"/>
      <w:bookmarkStart w:id="1688" w:name="_Toc115080976"/>
      <w:r w:rsidRPr="00931575">
        <w:t>8.3.5.2</w:t>
      </w:r>
      <w:r w:rsidRPr="00931575">
        <w:tab/>
        <w:t>Minimum requirement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420C4E6E"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11.3.1.6.</w:t>
      </w:r>
    </w:p>
    <w:p w14:paraId="6D29A042" w14:textId="77777777" w:rsidR="005108E8" w:rsidRPr="00931575" w:rsidRDefault="005108E8" w:rsidP="005108E8">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11.3.2.6.</w:t>
      </w:r>
    </w:p>
    <w:p w14:paraId="70F5FD0F" w14:textId="77777777" w:rsidR="005108E8" w:rsidRPr="00931575" w:rsidRDefault="005108E8" w:rsidP="005108E8">
      <w:pPr>
        <w:pStyle w:val="Heading4"/>
      </w:pPr>
      <w:bookmarkStart w:id="1689" w:name="_Toc21103029"/>
      <w:bookmarkStart w:id="1690" w:name="_Toc29810878"/>
      <w:bookmarkStart w:id="1691" w:name="_Toc36636238"/>
      <w:bookmarkStart w:id="1692" w:name="_Toc37273184"/>
      <w:bookmarkStart w:id="1693" w:name="_Toc45886272"/>
      <w:bookmarkStart w:id="1694" w:name="_Toc53183335"/>
      <w:bookmarkStart w:id="1695" w:name="_Toc58916044"/>
      <w:bookmarkStart w:id="1696" w:name="_Toc58918225"/>
      <w:bookmarkStart w:id="1697" w:name="_Toc66694095"/>
      <w:bookmarkStart w:id="1698" w:name="_Toc74916080"/>
      <w:bookmarkStart w:id="1699" w:name="_Toc76114705"/>
      <w:bookmarkStart w:id="1700" w:name="_Toc76544591"/>
      <w:bookmarkStart w:id="1701" w:name="_Toc82536713"/>
      <w:bookmarkStart w:id="1702" w:name="_Toc89953006"/>
      <w:bookmarkStart w:id="1703" w:name="_Toc98766822"/>
      <w:bookmarkStart w:id="1704" w:name="_Toc99703185"/>
      <w:bookmarkStart w:id="1705" w:name="_Toc106206975"/>
      <w:bookmarkStart w:id="1706" w:name="_Toc115080977"/>
      <w:r w:rsidRPr="00931575">
        <w:t>8.3.5.3</w:t>
      </w:r>
      <w:r w:rsidRPr="00931575">
        <w:tab/>
        <w:t>Test purpose</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14:paraId="27FA16AC" w14:textId="77777777" w:rsidR="005108E8" w:rsidRPr="00931575" w:rsidRDefault="005108E8" w:rsidP="005108E8">
      <w:r w:rsidRPr="00931575">
        <w:rPr>
          <w:rFonts w:hint="eastAsia"/>
          <w:lang w:eastAsia="zh-CN"/>
        </w:rPr>
        <w:t>The test shall verify the receiver</w:t>
      </w:r>
      <w:r w:rsidRPr="00931575">
        <w:rPr>
          <w:lang w:eastAsia="zh-CN"/>
        </w:rPr>
        <w:t>'s ability to detect UCI under multipath fading propagation conditions for a given SNR.</w:t>
      </w:r>
    </w:p>
    <w:p w14:paraId="40447F74" w14:textId="77777777" w:rsidR="005108E8" w:rsidRPr="00931575" w:rsidRDefault="005108E8" w:rsidP="005108E8">
      <w:pPr>
        <w:pStyle w:val="Heading4"/>
      </w:pPr>
      <w:bookmarkStart w:id="1707" w:name="_Toc21103030"/>
      <w:bookmarkStart w:id="1708" w:name="_Toc29810879"/>
      <w:bookmarkStart w:id="1709" w:name="_Toc36636239"/>
      <w:bookmarkStart w:id="1710" w:name="_Toc37273185"/>
      <w:bookmarkStart w:id="1711" w:name="_Toc45886273"/>
      <w:bookmarkStart w:id="1712" w:name="_Toc53183336"/>
      <w:bookmarkStart w:id="1713" w:name="_Toc58916045"/>
      <w:bookmarkStart w:id="1714" w:name="_Toc58918226"/>
      <w:bookmarkStart w:id="1715" w:name="_Toc66694096"/>
      <w:bookmarkStart w:id="1716" w:name="_Toc74916081"/>
      <w:bookmarkStart w:id="1717" w:name="_Toc76114706"/>
      <w:bookmarkStart w:id="1718" w:name="_Toc76544592"/>
      <w:bookmarkStart w:id="1719" w:name="_Toc82536714"/>
      <w:bookmarkStart w:id="1720" w:name="_Toc89953007"/>
      <w:bookmarkStart w:id="1721" w:name="_Toc98766823"/>
      <w:bookmarkStart w:id="1722" w:name="_Toc99703186"/>
      <w:bookmarkStart w:id="1723" w:name="_Toc106206976"/>
      <w:bookmarkStart w:id="1724" w:name="_Toc115080978"/>
      <w:r w:rsidRPr="00931575">
        <w:t>8.3.5.4</w:t>
      </w:r>
      <w:r w:rsidRPr="00931575">
        <w:tab/>
        <w:t>Method of test</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1EDA5D1C" w14:textId="77777777" w:rsidR="005108E8" w:rsidRPr="00931575" w:rsidRDefault="005108E8" w:rsidP="005108E8">
      <w:pPr>
        <w:pStyle w:val="Heading5"/>
      </w:pPr>
      <w:bookmarkStart w:id="1725" w:name="_Toc21103031"/>
      <w:bookmarkStart w:id="1726" w:name="_Toc29810880"/>
      <w:bookmarkStart w:id="1727" w:name="_Toc36636240"/>
      <w:bookmarkStart w:id="1728" w:name="_Toc37273186"/>
      <w:bookmarkStart w:id="1729" w:name="_Toc45886274"/>
      <w:bookmarkStart w:id="1730" w:name="_Toc53183337"/>
      <w:bookmarkStart w:id="1731" w:name="_Toc58916046"/>
      <w:bookmarkStart w:id="1732" w:name="_Toc58918227"/>
      <w:bookmarkStart w:id="1733" w:name="_Toc66694097"/>
      <w:bookmarkStart w:id="1734" w:name="_Toc74916082"/>
      <w:bookmarkStart w:id="1735" w:name="_Toc76114707"/>
      <w:bookmarkStart w:id="1736" w:name="_Toc76544593"/>
      <w:bookmarkStart w:id="1737" w:name="_Toc82536715"/>
      <w:bookmarkStart w:id="1738" w:name="_Toc89953008"/>
      <w:bookmarkStart w:id="1739" w:name="_Toc98766824"/>
      <w:bookmarkStart w:id="1740" w:name="_Toc99703187"/>
      <w:bookmarkStart w:id="1741" w:name="_Toc106206977"/>
      <w:bookmarkStart w:id="1742" w:name="_Toc115080979"/>
      <w:r w:rsidRPr="00931575">
        <w:t>8.3.5.4.1</w:t>
      </w:r>
      <w:r w:rsidRPr="00931575">
        <w:tab/>
        <w:t>Initial conditions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14:paraId="3A32B817" w14:textId="77777777" w:rsidR="005108E8" w:rsidRPr="00931575" w:rsidRDefault="005108E8" w:rsidP="005108E8">
      <w:r w:rsidRPr="00931575">
        <w:t>Test environment: Normal; see annex B.2.</w:t>
      </w:r>
    </w:p>
    <w:p w14:paraId="46CD17AE" w14:textId="77777777" w:rsidR="005108E8" w:rsidRPr="00931575" w:rsidRDefault="005108E8" w:rsidP="005108E8">
      <w:bookmarkStart w:id="1743" w:name="_Toc21103032"/>
      <w:r w:rsidRPr="00931575">
        <w:t>RF channels to be tested for single carrier: M; see clause 4.9.1</w:t>
      </w:r>
    </w:p>
    <w:p w14:paraId="4512596F" w14:textId="77777777" w:rsidR="005108E8" w:rsidRPr="00931575" w:rsidRDefault="005108E8" w:rsidP="005108E8">
      <w:r w:rsidRPr="00931575">
        <w:t>Direction to be tested:</w:t>
      </w:r>
    </w:p>
    <w:p w14:paraId="6BFDCE63" w14:textId="77777777" w:rsidR="005108E8" w:rsidRPr="00931575" w:rsidRDefault="005108E8" w:rsidP="005108E8">
      <w:pPr>
        <w:pStyle w:val="B1"/>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02E3AEB8" w14:textId="77777777" w:rsidR="005108E8" w:rsidRPr="00931575" w:rsidRDefault="005108E8" w:rsidP="005108E8">
      <w:pPr>
        <w:pStyle w:val="Heading5"/>
      </w:pPr>
      <w:bookmarkStart w:id="1744" w:name="_Toc29810881"/>
      <w:bookmarkStart w:id="1745" w:name="_Toc36636241"/>
      <w:bookmarkStart w:id="1746" w:name="_Toc37273187"/>
      <w:bookmarkStart w:id="1747" w:name="_Toc45886275"/>
      <w:bookmarkStart w:id="1748" w:name="_Toc53183338"/>
      <w:bookmarkStart w:id="1749" w:name="_Toc58916047"/>
      <w:bookmarkStart w:id="1750" w:name="_Toc58918228"/>
      <w:bookmarkStart w:id="1751" w:name="_Toc66694098"/>
      <w:bookmarkStart w:id="1752" w:name="_Toc74916083"/>
      <w:bookmarkStart w:id="1753" w:name="_Toc76114708"/>
      <w:bookmarkStart w:id="1754" w:name="_Toc76544594"/>
      <w:bookmarkStart w:id="1755" w:name="_Toc82536716"/>
      <w:bookmarkStart w:id="1756" w:name="_Toc89953009"/>
      <w:bookmarkStart w:id="1757" w:name="_Toc98766825"/>
      <w:bookmarkStart w:id="1758" w:name="_Toc99703188"/>
      <w:bookmarkStart w:id="1759" w:name="_Toc106206978"/>
      <w:bookmarkStart w:id="1760" w:name="_Toc115080980"/>
      <w:r w:rsidRPr="00931575">
        <w:t>8.3.5.4.2</w:t>
      </w:r>
      <w:r w:rsidRPr="00931575">
        <w:tab/>
        <w:t>Procedure</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14:paraId="73B27AF8"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12469CB"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0CFB584E"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21776DB9"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7DB90D52"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3F410F0E" w14:textId="77777777" w:rsidR="005108E8" w:rsidRPr="00931575" w:rsidRDefault="005108E8" w:rsidP="005108E8">
      <w:pPr>
        <w:pStyle w:val="TH"/>
        <w:rPr>
          <w:rFonts w:eastAsia="‚c‚e‚o“Á‘¾ƒSƒVƒbƒN‘Ì"/>
        </w:rPr>
      </w:pPr>
      <w:r w:rsidRPr="00931575">
        <w:rPr>
          <w:rFonts w:eastAsia="‚c‚e‚o“Á‘¾ƒSƒVƒbƒN‘Ì"/>
        </w:rPr>
        <w:t>Table 8.3.5.4.2-1: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450"/>
      </w:tblGrid>
      <w:tr w:rsidR="005108E8" w:rsidRPr="00931575" w14:paraId="4F212B35" w14:textId="77777777" w:rsidTr="00441FC0">
        <w:trPr>
          <w:cantSplit/>
          <w:jc w:val="center"/>
        </w:trPr>
        <w:tc>
          <w:tcPr>
            <w:tcW w:w="3262" w:type="dxa"/>
          </w:tcPr>
          <w:p w14:paraId="3DEB6720" w14:textId="77777777" w:rsidR="005108E8" w:rsidRPr="00931575" w:rsidRDefault="005108E8" w:rsidP="00441FC0">
            <w:pPr>
              <w:pStyle w:val="TAH"/>
              <w:rPr>
                <w:rFonts w:eastAsia="?? ??"/>
              </w:rPr>
            </w:pPr>
            <w:r w:rsidRPr="00931575">
              <w:rPr>
                <w:rFonts w:eastAsia="?? ??"/>
              </w:rPr>
              <w:t>Parameter</w:t>
            </w:r>
          </w:p>
        </w:tc>
        <w:tc>
          <w:tcPr>
            <w:tcW w:w="2450" w:type="dxa"/>
          </w:tcPr>
          <w:p w14:paraId="0AE004B4" w14:textId="77777777" w:rsidR="005108E8" w:rsidRPr="00931575" w:rsidRDefault="005108E8" w:rsidP="00441FC0">
            <w:pPr>
              <w:pStyle w:val="TAH"/>
              <w:rPr>
                <w:rFonts w:eastAsia="?? ??"/>
              </w:rPr>
            </w:pPr>
            <w:r w:rsidRPr="00931575">
              <w:rPr>
                <w:rFonts w:eastAsia="?? ??"/>
              </w:rPr>
              <w:t>Value</w:t>
            </w:r>
          </w:p>
        </w:tc>
      </w:tr>
      <w:tr w:rsidR="005108E8" w:rsidRPr="00931575" w14:paraId="099D8BEC" w14:textId="77777777" w:rsidTr="00441FC0">
        <w:trPr>
          <w:cantSplit/>
          <w:jc w:val="center"/>
        </w:trPr>
        <w:tc>
          <w:tcPr>
            <w:tcW w:w="3262" w:type="dxa"/>
          </w:tcPr>
          <w:p w14:paraId="46836479" w14:textId="77777777" w:rsidR="005108E8" w:rsidRPr="00931575" w:rsidRDefault="005108E8" w:rsidP="00441FC0">
            <w:pPr>
              <w:pStyle w:val="TAL"/>
              <w:rPr>
                <w:lang w:eastAsia="zh-CN"/>
              </w:rPr>
            </w:pPr>
            <w:r w:rsidRPr="00931575">
              <w:rPr>
                <w:rFonts w:hint="eastAsia"/>
                <w:lang w:eastAsia="zh-CN"/>
              </w:rPr>
              <w:t>Modulation</w:t>
            </w:r>
            <w:r w:rsidRPr="00931575">
              <w:rPr>
                <w:lang w:eastAsia="zh-CN"/>
              </w:rPr>
              <w:t xml:space="preserve"> order</w:t>
            </w:r>
          </w:p>
        </w:tc>
        <w:tc>
          <w:tcPr>
            <w:tcW w:w="2450" w:type="dxa"/>
          </w:tcPr>
          <w:p w14:paraId="39B25617" w14:textId="77777777" w:rsidR="005108E8" w:rsidRPr="00931575" w:rsidRDefault="005108E8" w:rsidP="00441FC0">
            <w:pPr>
              <w:pStyle w:val="TAC"/>
              <w:rPr>
                <w:lang w:eastAsia="zh-CN"/>
              </w:rPr>
            </w:pPr>
            <w:r w:rsidRPr="00931575">
              <w:rPr>
                <w:rFonts w:hint="eastAsia"/>
                <w:lang w:eastAsia="zh-CN"/>
              </w:rPr>
              <w:t>QPSK</w:t>
            </w:r>
          </w:p>
        </w:tc>
      </w:tr>
      <w:tr w:rsidR="005108E8" w:rsidRPr="00931575" w14:paraId="2549333E" w14:textId="77777777" w:rsidTr="00441FC0">
        <w:trPr>
          <w:cantSplit/>
          <w:jc w:val="center"/>
        </w:trPr>
        <w:tc>
          <w:tcPr>
            <w:tcW w:w="3262" w:type="dxa"/>
          </w:tcPr>
          <w:p w14:paraId="7C0D8EDC" w14:textId="77777777" w:rsidR="005108E8" w:rsidRPr="00931575" w:rsidRDefault="005108E8" w:rsidP="00441FC0">
            <w:pPr>
              <w:pStyle w:val="TAL"/>
              <w:rPr>
                <w:rFonts w:eastAsia="?? ??" w:cs="Arial"/>
              </w:rPr>
            </w:pPr>
            <w:r w:rsidRPr="00931575">
              <w:t>First PRB prior to frequency hopping</w:t>
            </w:r>
          </w:p>
        </w:tc>
        <w:tc>
          <w:tcPr>
            <w:tcW w:w="2450" w:type="dxa"/>
          </w:tcPr>
          <w:p w14:paraId="2F2E7B9E" w14:textId="77777777" w:rsidR="005108E8" w:rsidRPr="00931575" w:rsidRDefault="005108E8" w:rsidP="00441FC0">
            <w:pPr>
              <w:pStyle w:val="TAC"/>
              <w:rPr>
                <w:rFonts w:eastAsia="?? ??"/>
              </w:rPr>
            </w:pPr>
            <w:r w:rsidRPr="00931575">
              <w:rPr>
                <w:rFonts w:eastAsia="?? ??"/>
              </w:rPr>
              <w:t>0</w:t>
            </w:r>
          </w:p>
        </w:tc>
      </w:tr>
      <w:tr w:rsidR="005108E8" w:rsidRPr="00931575" w14:paraId="4F556AAE" w14:textId="77777777" w:rsidTr="00441FC0">
        <w:trPr>
          <w:cantSplit/>
          <w:jc w:val="center"/>
        </w:trPr>
        <w:tc>
          <w:tcPr>
            <w:tcW w:w="3262" w:type="dxa"/>
          </w:tcPr>
          <w:p w14:paraId="043F9902" w14:textId="77777777" w:rsidR="005108E8" w:rsidRPr="00931575" w:rsidRDefault="005108E8" w:rsidP="00441FC0">
            <w:pPr>
              <w:pStyle w:val="TAL"/>
            </w:pPr>
            <w:r w:rsidRPr="00931575">
              <w:t>Number of PRBs</w:t>
            </w:r>
          </w:p>
        </w:tc>
        <w:tc>
          <w:tcPr>
            <w:tcW w:w="2450" w:type="dxa"/>
          </w:tcPr>
          <w:p w14:paraId="1A16B7EF" w14:textId="44733410" w:rsidR="005108E8" w:rsidRDefault="009C55E9" w:rsidP="00987E3A">
            <w:pPr>
              <w:pStyle w:val="TAC"/>
              <w:rPr>
                <w:ins w:id="1761" w:author="Nokia" w:date="2022-10-14T15:41:00Z"/>
              </w:rPr>
            </w:pPr>
            <w:ins w:id="1762" w:author="Nokia" w:date="2022-10-14T15:41:00Z">
              <w:r>
                <w:t xml:space="preserve">FR1 and </w:t>
              </w:r>
              <w:r w:rsidR="00861F9A">
                <w:t xml:space="preserve">FR2-1: </w:t>
              </w:r>
            </w:ins>
            <w:r w:rsidR="005108E8" w:rsidRPr="00931575">
              <w:rPr>
                <w:rFonts w:hint="eastAsia"/>
              </w:rPr>
              <w:t>1</w:t>
            </w:r>
          </w:p>
          <w:p w14:paraId="16DDA025" w14:textId="0BAF579A" w:rsidR="005108E8" w:rsidRPr="00931575" w:rsidRDefault="00861F9A" w:rsidP="00441FC0">
            <w:pPr>
              <w:pStyle w:val="TAC"/>
              <w:rPr>
                <w:rFonts w:eastAsia="?? ??" w:cs="Arial"/>
              </w:rPr>
            </w:pPr>
            <w:ins w:id="1763" w:author="Nokia" w:date="2022-10-14T15:41:00Z">
              <w:r>
                <w:t>FR2</w:t>
              </w:r>
              <w:r w:rsidR="002F28D7">
                <w:t>-2: 1, 16</w:t>
              </w:r>
            </w:ins>
          </w:p>
        </w:tc>
      </w:tr>
      <w:tr w:rsidR="005108E8" w:rsidRPr="00931575" w14:paraId="5A7DDE06" w14:textId="77777777" w:rsidTr="00441FC0">
        <w:trPr>
          <w:cantSplit/>
          <w:jc w:val="center"/>
        </w:trPr>
        <w:tc>
          <w:tcPr>
            <w:tcW w:w="3262" w:type="dxa"/>
          </w:tcPr>
          <w:p w14:paraId="1AEA7ABE" w14:textId="77777777" w:rsidR="005108E8" w:rsidRPr="00931575" w:rsidRDefault="005108E8" w:rsidP="00441FC0">
            <w:pPr>
              <w:pStyle w:val="TAL"/>
              <w:rPr>
                <w:rFonts w:eastAsia="?? ??" w:cs="Arial"/>
              </w:rPr>
            </w:pPr>
            <w:r w:rsidRPr="00931575">
              <w:t>Intra-slot frequency hopping</w:t>
            </w:r>
          </w:p>
        </w:tc>
        <w:tc>
          <w:tcPr>
            <w:tcW w:w="2450" w:type="dxa"/>
          </w:tcPr>
          <w:p w14:paraId="30738339" w14:textId="77777777" w:rsidR="005108E8" w:rsidRPr="00931575" w:rsidRDefault="005108E8" w:rsidP="00441FC0">
            <w:pPr>
              <w:pStyle w:val="TAC"/>
              <w:rPr>
                <w:rFonts w:eastAsia="?? ??"/>
              </w:rPr>
            </w:pPr>
            <w:r w:rsidRPr="00931575">
              <w:rPr>
                <w:rFonts w:eastAsia="?? ??"/>
              </w:rPr>
              <w:t>enabled</w:t>
            </w:r>
          </w:p>
        </w:tc>
      </w:tr>
      <w:tr w:rsidR="005108E8" w:rsidRPr="00931575" w14:paraId="58191572" w14:textId="77777777" w:rsidTr="00441FC0">
        <w:trPr>
          <w:cantSplit/>
          <w:jc w:val="center"/>
        </w:trPr>
        <w:tc>
          <w:tcPr>
            <w:tcW w:w="3262" w:type="dxa"/>
          </w:tcPr>
          <w:p w14:paraId="29BB6E7D" w14:textId="77777777" w:rsidR="005108E8" w:rsidRPr="00931575" w:rsidRDefault="005108E8" w:rsidP="00441FC0">
            <w:pPr>
              <w:pStyle w:val="TAL"/>
              <w:rPr>
                <w:rFonts w:eastAsia="?? ??" w:cs="Arial"/>
              </w:rPr>
            </w:pPr>
            <w:r w:rsidRPr="00931575">
              <w:t>First PRB after frequency hopping</w:t>
            </w:r>
          </w:p>
        </w:tc>
        <w:tc>
          <w:tcPr>
            <w:tcW w:w="2450" w:type="dxa"/>
          </w:tcPr>
          <w:p w14:paraId="168A70E1" w14:textId="77777777" w:rsidR="005108E8" w:rsidRPr="00931575" w:rsidRDefault="005108E8" w:rsidP="00441FC0">
            <w:pPr>
              <w:pStyle w:val="TAC"/>
              <w:rPr>
                <w:rFonts w:eastAsia="?? ??"/>
              </w:rPr>
            </w:pPr>
            <w:r w:rsidRPr="00931575">
              <w:rPr>
                <w:rFonts w:eastAsia="?? ??"/>
              </w:rPr>
              <w:t>The largest PRB index - (</w:t>
            </w:r>
            <w:r w:rsidRPr="00931575">
              <w:t>Number of PRBs - 1</w:t>
            </w:r>
            <w:r w:rsidRPr="00931575">
              <w:rPr>
                <w:rFonts w:eastAsia="?? ??"/>
              </w:rPr>
              <w:t>)</w:t>
            </w:r>
          </w:p>
        </w:tc>
      </w:tr>
      <w:tr w:rsidR="005108E8" w:rsidRPr="00931575" w14:paraId="304E9C10" w14:textId="77777777" w:rsidTr="00441FC0">
        <w:trPr>
          <w:cantSplit/>
          <w:jc w:val="center"/>
        </w:trPr>
        <w:tc>
          <w:tcPr>
            <w:tcW w:w="3262" w:type="dxa"/>
          </w:tcPr>
          <w:p w14:paraId="5558889C" w14:textId="77777777" w:rsidR="005108E8" w:rsidRPr="00931575" w:rsidRDefault="005108E8" w:rsidP="00441FC0">
            <w:pPr>
              <w:pStyle w:val="TAL"/>
            </w:pPr>
            <w:r w:rsidRPr="00931575">
              <w:t>Group and sequence hopping</w:t>
            </w:r>
          </w:p>
        </w:tc>
        <w:tc>
          <w:tcPr>
            <w:tcW w:w="2450" w:type="dxa"/>
          </w:tcPr>
          <w:p w14:paraId="407DAC7A" w14:textId="77777777" w:rsidR="005108E8" w:rsidRPr="00931575" w:rsidRDefault="005108E8" w:rsidP="00441FC0">
            <w:pPr>
              <w:pStyle w:val="TAC"/>
              <w:rPr>
                <w:rFonts w:eastAsia="?? ??"/>
              </w:rPr>
            </w:pPr>
            <w:r w:rsidRPr="00931575">
              <w:rPr>
                <w:rFonts w:eastAsia="?? ??"/>
              </w:rPr>
              <w:t>neither</w:t>
            </w:r>
          </w:p>
        </w:tc>
      </w:tr>
      <w:tr w:rsidR="005108E8" w:rsidRPr="00931575" w14:paraId="1EB894BA" w14:textId="77777777" w:rsidTr="00441FC0">
        <w:trPr>
          <w:cantSplit/>
          <w:jc w:val="center"/>
        </w:trPr>
        <w:tc>
          <w:tcPr>
            <w:tcW w:w="3262" w:type="dxa"/>
          </w:tcPr>
          <w:p w14:paraId="52C5E030" w14:textId="77777777" w:rsidR="005108E8" w:rsidRPr="00931575" w:rsidRDefault="005108E8" w:rsidP="00441FC0">
            <w:pPr>
              <w:pStyle w:val="TAL"/>
            </w:pPr>
            <w:r w:rsidRPr="00931575">
              <w:t>Hopping ID</w:t>
            </w:r>
          </w:p>
        </w:tc>
        <w:tc>
          <w:tcPr>
            <w:tcW w:w="2450" w:type="dxa"/>
          </w:tcPr>
          <w:p w14:paraId="0C366B21" w14:textId="77777777" w:rsidR="005108E8" w:rsidRPr="00931575" w:rsidRDefault="005108E8" w:rsidP="00441FC0">
            <w:pPr>
              <w:pStyle w:val="TAC"/>
              <w:rPr>
                <w:rFonts w:eastAsia="?? ??"/>
              </w:rPr>
            </w:pPr>
            <w:r w:rsidRPr="00931575">
              <w:rPr>
                <w:rFonts w:eastAsia="?? ??"/>
              </w:rPr>
              <w:t>0</w:t>
            </w:r>
          </w:p>
        </w:tc>
      </w:tr>
      <w:tr w:rsidR="005108E8" w:rsidRPr="00931575" w14:paraId="2509C5ED" w14:textId="77777777" w:rsidTr="00441FC0">
        <w:trPr>
          <w:cantSplit/>
          <w:jc w:val="center"/>
        </w:trPr>
        <w:tc>
          <w:tcPr>
            <w:tcW w:w="3262" w:type="dxa"/>
          </w:tcPr>
          <w:p w14:paraId="2A2E5ED7" w14:textId="77777777" w:rsidR="005108E8" w:rsidRPr="00931575" w:rsidRDefault="005108E8" w:rsidP="00441FC0">
            <w:pPr>
              <w:pStyle w:val="TAL"/>
              <w:rPr>
                <w:rFonts w:eastAsia="?? ??" w:cs="Arial"/>
              </w:rPr>
            </w:pPr>
            <w:r w:rsidRPr="00931575">
              <w:t>Number of symbols</w:t>
            </w:r>
          </w:p>
        </w:tc>
        <w:tc>
          <w:tcPr>
            <w:tcW w:w="2450" w:type="dxa"/>
          </w:tcPr>
          <w:p w14:paraId="4FF92B95" w14:textId="77777777" w:rsidR="005108E8" w:rsidRPr="00931575" w:rsidRDefault="005108E8" w:rsidP="00441FC0">
            <w:pPr>
              <w:pStyle w:val="TAC"/>
              <w:rPr>
                <w:rFonts w:eastAsia="?? ??"/>
              </w:rPr>
            </w:pPr>
            <w:r w:rsidRPr="00931575">
              <w:rPr>
                <w:rFonts w:eastAsia="?? ??"/>
              </w:rPr>
              <w:t>14</w:t>
            </w:r>
          </w:p>
        </w:tc>
      </w:tr>
      <w:tr w:rsidR="005108E8" w:rsidRPr="00931575" w14:paraId="11E28964" w14:textId="77777777" w:rsidTr="00441FC0">
        <w:trPr>
          <w:cantSplit/>
          <w:jc w:val="center"/>
        </w:trPr>
        <w:tc>
          <w:tcPr>
            <w:tcW w:w="3262" w:type="dxa"/>
          </w:tcPr>
          <w:p w14:paraId="02FAE3ED" w14:textId="77777777" w:rsidR="005108E8" w:rsidRPr="00931575" w:rsidRDefault="005108E8" w:rsidP="00441FC0">
            <w:pPr>
              <w:pStyle w:val="TAL"/>
            </w:pPr>
            <w:r w:rsidRPr="00931575">
              <w:t>The number of UCI information bits</w:t>
            </w:r>
          </w:p>
        </w:tc>
        <w:tc>
          <w:tcPr>
            <w:tcW w:w="2450" w:type="dxa"/>
          </w:tcPr>
          <w:p w14:paraId="6E06B1DE" w14:textId="77777777" w:rsidR="005108E8" w:rsidRPr="00931575" w:rsidRDefault="005108E8" w:rsidP="00441FC0">
            <w:pPr>
              <w:pStyle w:val="TAC"/>
              <w:rPr>
                <w:rFonts w:eastAsia="?? ??"/>
              </w:rPr>
            </w:pPr>
            <w:r w:rsidRPr="00931575">
              <w:rPr>
                <w:rFonts w:eastAsia="?? ??"/>
              </w:rPr>
              <w:t>22</w:t>
            </w:r>
          </w:p>
        </w:tc>
      </w:tr>
      <w:tr w:rsidR="005108E8" w:rsidRPr="00931575" w14:paraId="58426445" w14:textId="77777777" w:rsidTr="00441FC0">
        <w:trPr>
          <w:cantSplit/>
          <w:jc w:val="center"/>
        </w:trPr>
        <w:tc>
          <w:tcPr>
            <w:tcW w:w="3262" w:type="dxa"/>
          </w:tcPr>
          <w:p w14:paraId="3ABD6F8F" w14:textId="77777777" w:rsidR="005108E8" w:rsidRPr="00931575" w:rsidRDefault="005108E8" w:rsidP="00441FC0">
            <w:pPr>
              <w:pStyle w:val="TAL"/>
            </w:pPr>
            <w:r w:rsidRPr="00931575">
              <w:t>First symbol</w:t>
            </w:r>
          </w:p>
        </w:tc>
        <w:tc>
          <w:tcPr>
            <w:tcW w:w="2450" w:type="dxa"/>
          </w:tcPr>
          <w:p w14:paraId="106D9D90" w14:textId="77777777" w:rsidR="005108E8" w:rsidRPr="00931575" w:rsidRDefault="005108E8" w:rsidP="00441FC0">
            <w:pPr>
              <w:pStyle w:val="TAC"/>
              <w:rPr>
                <w:rFonts w:eastAsia="?? ??"/>
              </w:rPr>
            </w:pPr>
            <w:r w:rsidRPr="00931575">
              <w:rPr>
                <w:rFonts w:eastAsia="?? ??"/>
              </w:rPr>
              <w:t>0</w:t>
            </w:r>
          </w:p>
        </w:tc>
      </w:tr>
      <w:tr w:rsidR="005108E8" w:rsidRPr="00931575" w14:paraId="46961444" w14:textId="77777777" w:rsidTr="00441FC0">
        <w:trPr>
          <w:cantSplit/>
          <w:jc w:val="center"/>
        </w:trPr>
        <w:tc>
          <w:tcPr>
            <w:tcW w:w="3262" w:type="dxa"/>
          </w:tcPr>
          <w:p w14:paraId="060D856F" w14:textId="77777777" w:rsidR="005108E8" w:rsidRPr="00931575" w:rsidRDefault="005108E8" w:rsidP="00441FC0">
            <w:pPr>
              <w:pStyle w:val="TAL"/>
            </w:pPr>
            <w:r w:rsidRPr="00931575">
              <w:t>Length of the orthogonal cover code</w:t>
            </w:r>
          </w:p>
        </w:tc>
        <w:tc>
          <w:tcPr>
            <w:tcW w:w="2450" w:type="dxa"/>
          </w:tcPr>
          <w:p w14:paraId="4FC4A90C" w14:textId="77777777" w:rsidR="005108E8" w:rsidRPr="00931575" w:rsidRDefault="005108E8" w:rsidP="00441FC0">
            <w:pPr>
              <w:pStyle w:val="TAC"/>
              <w:rPr>
                <w:rFonts w:eastAsia="?? ??"/>
              </w:rPr>
            </w:pPr>
            <w:r w:rsidRPr="00931575">
              <w:rPr>
                <w:rFonts w:eastAsia="?? ??"/>
              </w:rPr>
              <w:t>n2</w:t>
            </w:r>
          </w:p>
        </w:tc>
      </w:tr>
      <w:tr w:rsidR="005108E8" w:rsidRPr="00931575" w14:paraId="1DF63422" w14:textId="77777777" w:rsidTr="00441FC0">
        <w:trPr>
          <w:cantSplit/>
          <w:jc w:val="center"/>
        </w:trPr>
        <w:tc>
          <w:tcPr>
            <w:tcW w:w="3262" w:type="dxa"/>
          </w:tcPr>
          <w:p w14:paraId="0694458E" w14:textId="77777777" w:rsidR="005108E8" w:rsidRPr="00931575" w:rsidRDefault="005108E8" w:rsidP="00441FC0">
            <w:pPr>
              <w:pStyle w:val="TAL"/>
            </w:pPr>
            <w:r w:rsidRPr="00931575">
              <w:t>Index of the orthogonal cover code</w:t>
            </w:r>
          </w:p>
        </w:tc>
        <w:tc>
          <w:tcPr>
            <w:tcW w:w="2450" w:type="dxa"/>
          </w:tcPr>
          <w:p w14:paraId="013D0BB1" w14:textId="77777777" w:rsidR="005108E8" w:rsidRPr="00931575" w:rsidRDefault="005108E8" w:rsidP="00441FC0">
            <w:pPr>
              <w:pStyle w:val="TAC"/>
              <w:rPr>
                <w:rFonts w:eastAsia="?? ??"/>
              </w:rPr>
            </w:pPr>
            <w:r w:rsidRPr="00931575">
              <w:rPr>
                <w:rFonts w:eastAsia="?? ??"/>
              </w:rPr>
              <w:t>n0</w:t>
            </w:r>
          </w:p>
        </w:tc>
      </w:tr>
    </w:tbl>
    <w:p w14:paraId="093AC3FD" w14:textId="77777777" w:rsidR="005108E8" w:rsidRPr="00931575" w:rsidRDefault="005108E8" w:rsidP="005108E8"/>
    <w:p w14:paraId="2E7D7267"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1D9A9F11" w14:textId="77777777" w:rsidR="005108E8" w:rsidRPr="00931575" w:rsidRDefault="005108E8" w:rsidP="005108E8">
      <w:pPr>
        <w:pStyle w:val="B1"/>
      </w:pPr>
      <w:r w:rsidRPr="00931575">
        <w:rPr>
          <w:rFonts w:hint="eastAsia"/>
          <w:lang w:eastAsia="zh-CN"/>
        </w:rPr>
        <w:lastRenderedPageBreak/>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FD50F80"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8.3.5.4.2-2</w:t>
      </w:r>
      <w:r w:rsidRPr="00931575">
        <w:rPr>
          <w:rFonts w:hint="eastAsia"/>
          <w:lang w:eastAsia="zh-CN"/>
        </w:rPr>
        <w:t>.</w:t>
      </w:r>
    </w:p>
    <w:p w14:paraId="3BC08C29" w14:textId="77777777" w:rsidR="005108E8" w:rsidRPr="00931575" w:rsidRDefault="005108E8" w:rsidP="005108E8">
      <w:pPr>
        <w:pStyle w:val="TH"/>
        <w:rPr>
          <w:rFonts w:eastAsia="‚c‚e‚o“Á‘¾ƒSƒVƒbƒN‘Ì"/>
        </w:rPr>
      </w:pPr>
      <w:r w:rsidRPr="00931575">
        <w:rPr>
          <w:rFonts w:eastAsia="‚c‚e‚o“Á‘¾ƒSƒVƒbƒN‘Ì"/>
        </w:rPr>
        <w:t>Table 8.3.5.4.2-2: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5108E8" w:rsidRPr="00931575" w14:paraId="198824F7" w14:textId="77777777" w:rsidTr="00441FC0">
        <w:trPr>
          <w:cantSplit/>
          <w:jc w:val="center"/>
        </w:trPr>
        <w:tc>
          <w:tcPr>
            <w:tcW w:w="1555" w:type="dxa"/>
            <w:tcBorders>
              <w:bottom w:val="single" w:sz="4" w:space="0" w:color="auto"/>
            </w:tcBorders>
          </w:tcPr>
          <w:p w14:paraId="64CDDD34" w14:textId="77777777" w:rsidR="005108E8" w:rsidRPr="00931575" w:rsidRDefault="005108E8" w:rsidP="00441FC0">
            <w:pPr>
              <w:pStyle w:val="TAH"/>
              <w:rPr>
                <w:lang w:eastAsia="zh-CN"/>
              </w:rPr>
            </w:pPr>
            <w:r w:rsidRPr="00931575">
              <w:rPr>
                <w:rFonts w:hint="eastAsia"/>
                <w:lang w:eastAsia="zh-CN"/>
              </w:rPr>
              <w:t>BS type</w:t>
            </w:r>
          </w:p>
        </w:tc>
        <w:tc>
          <w:tcPr>
            <w:tcW w:w="2268" w:type="dxa"/>
            <w:tcBorders>
              <w:bottom w:val="single" w:sz="4" w:space="0" w:color="auto"/>
            </w:tcBorders>
          </w:tcPr>
          <w:p w14:paraId="48AC0BB3" w14:textId="77777777" w:rsidR="005108E8" w:rsidRPr="00931575" w:rsidRDefault="005108E8" w:rsidP="00441FC0">
            <w:pPr>
              <w:pStyle w:val="TAH"/>
              <w:rPr>
                <w:rFonts w:eastAsia="Yu Mincho"/>
              </w:rPr>
            </w:pPr>
            <w:r w:rsidRPr="00931575">
              <w:rPr>
                <w:rFonts w:eastAsia="Yu Mincho"/>
              </w:rPr>
              <w:t>Subcarrier spacing</w:t>
            </w:r>
          </w:p>
          <w:p w14:paraId="0B49BCE1"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26DFB7F7"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540" w:type="dxa"/>
          </w:tcPr>
          <w:p w14:paraId="6FA1495B"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7391C684" w14:textId="77777777" w:rsidTr="00441FC0">
        <w:trPr>
          <w:cantSplit/>
          <w:jc w:val="center"/>
        </w:trPr>
        <w:tc>
          <w:tcPr>
            <w:tcW w:w="1555" w:type="dxa"/>
            <w:tcBorders>
              <w:bottom w:val="nil"/>
            </w:tcBorders>
            <w:shd w:val="clear" w:color="auto" w:fill="auto"/>
          </w:tcPr>
          <w:p w14:paraId="16FEE9C8" w14:textId="77777777" w:rsidR="005108E8" w:rsidRPr="00931575" w:rsidRDefault="005108E8" w:rsidP="00441FC0">
            <w:pPr>
              <w:pStyle w:val="TAC"/>
              <w:rPr>
                <w:rFonts w:eastAsia="‚c‚e‚o“Á‘¾ƒSƒVƒbƒN‘Ì"/>
              </w:rPr>
            </w:pPr>
            <w:r w:rsidRPr="00931575">
              <w:t>BS type 1-O</w:t>
            </w:r>
          </w:p>
        </w:tc>
        <w:tc>
          <w:tcPr>
            <w:tcW w:w="2268" w:type="dxa"/>
            <w:tcBorders>
              <w:bottom w:val="nil"/>
            </w:tcBorders>
            <w:shd w:val="clear" w:color="auto" w:fill="auto"/>
          </w:tcPr>
          <w:p w14:paraId="4C5B4D29" w14:textId="77777777" w:rsidR="005108E8" w:rsidRPr="00931575" w:rsidRDefault="005108E8" w:rsidP="00441FC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65ABFDE0" w14:textId="77777777" w:rsidR="005108E8" w:rsidRPr="00931575" w:rsidRDefault="005108E8" w:rsidP="00441FC0">
            <w:pPr>
              <w:pStyle w:val="TAC"/>
              <w:rPr>
                <w:rFonts w:eastAsia="‚c‚e‚o“Á‘¾ƒSƒVƒbƒN‘Ì"/>
              </w:rPr>
            </w:pPr>
            <w:r w:rsidRPr="00931575">
              <w:rPr>
                <w:rFonts w:eastAsia="‚c‚e‚o“Á‘¾ƒSƒVƒbƒN‘Ì"/>
              </w:rPr>
              <w:t>5</w:t>
            </w:r>
          </w:p>
        </w:tc>
        <w:tc>
          <w:tcPr>
            <w:tcW w:w="3540" w:type="dxa"/>
            <w:tcBorders>
              <w:bottom w:val="single" w:sz="4" w:space="0" w:color="auto"/>
            </w:tcBorders>
          </w:tcPr>
          <w:p w14:paraId="12376E5E" w14:textId="77777777" w:rsidR="005108E8" w:rsidRPr="00931575" w:rsidRDefault="005108E8" w:rsidP="00441FC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5108E8" w:rsidRPr="00931575" w14:paraId="4E1C87ED" w14:textId="77777777" w:rsidTr="00441FC0">
        <w:trPr>
          <w:cantSplit/>
          <w:jc w:val="center"/>
        </w:trPr>
        <w:tc>
          <w:tcPr>
            <w:tcW w:w="1555" w:type="dxa"/>
            <w:tcBorders>
              <w:top w:val="nil"/>
              <w:bottom w:val="nil"/>
            </w:tcBorders>
            <w:shd w:val="clear" w:color="auto" w:fill="auto"/>
          </w:tcPr>
          <w:p w14:paraId="3A79A2E6"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676B2F96"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160D8C20"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20C55A0E" w14:textId="77777777" w:rsidR="005108E8" w:rsidRPr="00931575" w:rsidRDefault="005108E8" w:rsidP="00441FC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5108E8" w:rsidRPr="00931575" w14:paraId="0A7D8BA0" w14:textId="77777777" w:rsidTr="00441FC0">
        <w:trPr>
          <w:cantSplit/>
          <w:jc w:val="center"/>
        </w:trPr>
        <w:tc>
          <w:tcPr>
            <w:tcW w:w="1555" w:type="dxa"/>
            <w:tcBorders>
              <w:top w:val="nil"/>
              <w:bottom w:val="nil"/>
            </w:tcBorders>
            <w:shd w:val="clear" w:color="auto" w:fill="auto"/>
          </w:tcPr>
          <w:p w14:paraId="37977BD2"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4975F045"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C8F5DC2"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330CBB63" w14:textId="77777777" w:rsidR="005108E8" w:rsidRPr="00931575" w:rsidRDefault="005108E8" w:rsidP="00441FC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5108E8" w:rsidRPr="00931575" w14:paraId="2C0859BE" w14:textId="77777777" w:rsidTr="00441FC0">
        <w:trPr>
          <w:cantSplit/>
          <w:jc w:val="center"/>
        </w:trPr>
        <w:tc>
          <w:tcPr>
            <w:tcW w:w="1555" w:type="dxa"/>
            <w:tcBorders>
              <w:top w:val="nil"/>
              <w:bottom w:val="nil"/>
            </w:tcBorders>
            <w:shd w:val="clear" w:color="auto" w:fill="auto"/>
          </w:tcPr>
          <w:p w14:paraId="0D62379E"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0BFC6E9C" w14:textId="77777777" w:rsidR="005108E8" w:rsidRPr="00931575" w:rsidRDefault="005108E8" w:rsidP="00441FC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6E2C11B6"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2BB0786B" w14:textId="77777777" w:rsidR="005108E8" w:rsidRPr="00931575" w:rsidRDefault="005108E8" w:rsidP="00441FC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5108E8" w:rsidRPr="00931575" w14:paraId="094438AB" w14:textId="77777777" w:rsidTr="00441FC0">
        <w:trPr>
          <w:cantSplit/>
          <w:jc w:val="center"/>
        </w:trPr>
        <w:tc>
          <w:tcPr>
            <w:tcW w:w="1555" w:type="dxa"/>
            <w:tcBorders>
              <w:top w:val="nil"/>
              <w:bottom w:val="nil"/>
            </w:tcBorders>
            <w:shd w:val="clear" w:color="auto" w:fill="auto"/>
          </w:tcPr>
          <w:p w14:paraId="5767A2B1"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DD943E2"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530DF7F0"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59ED8CED" w14:textId="77777777" w:rsidR="005108E8" w:rsidRPr="00931575" w:rsidRDefault="005108E8" w:rsidP="00441FC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5108E8" w:rsidRPr="00931575" w14:paraId="0E6766C9" w14:textId="77777777" w:rsidTr="00441FC0">
        <w:trPr>
          <w:cantSplit/>
          <w:jc w:val="center"/>
        </w:trPr>
        <w:tc>
          <w:tcPr>
            <w:tcW w:w="1555" w:type="dxa"/>
            <w:tcBorders>
              <w:top w:val="nil"/>
              <w:bottom w:val="nil"/>
            </w:tcBorders>
            <w:shd w:val="clear" w:color="auto" w:fill="auto"/>
          </w:tcPr>
          <w:p w14:paraId="193EA010"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128F322C"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1A8489D8" w14:textId="77777777" w:rsidR="005108E8" w:rsidRPr="00931575" w:rsidRDefault="005108E8" w:rsidP="00441FC0">
            <w:pPr>
              <w:pStyle w:val="TAC"/>
              <w:rPr>
                <w:rFonts w:eastAsia="‚c‚e‚o“Á‘¾ƒSƒVƒbƒN‘Ì"/>
              </w:rPr>
            </w:pPr>
            <w:r w:rsidRPr="00931575">
              <w:rPr>
                <w:rFonts w:eastAsia="‚c‚e‚o“Á‘¾ƒSƒVƒbƒN‘Ì"/>
              </w:rPr>
              <w:t>40</w:t>
            </w:r>
          </w:p>
        </w:tc>
        <w:tc>
          <w:tcPr>
            <w:tcW w:w="3540" w:type="dxa"/>
            <w:tcBorders>
              <w:bottom w:val="single" w:sz="4" w:space="0" w:color="auto"/>
            </w:tcBorders>
          </w:tcPr>
          <w:p w14:paraId="69A8DE5C" w14:textId="77777777" w:rsidR="005108E8" w:rsidRPr="00931575" w:rsidRDefault="005108E8" w:rsidP="00441FC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5108E8" w:rsidRPr="00931575" w14:paraId="48B4F52B" w14:textId="77777777" w:rsidTr="00441FC0">
        <w:trPr>
          <w:cantSplit/>
          <w:jc w:val="center"/>
        </w:trPr>
        <w:tc>
          <w:tcPr>
            <w:tcW w:w="1555" w:type="dxa"/>
            <w:tcBorders>
              <w:top w:val="nil"/>
              <w:bottom w:val="single" w:sz="4" w:space="0" w:color="auto"/>
            </w:tcBorders>
            <w:shd w:val="clear" w:color="auto" w:fill="auto"/>
          </w:tcPr>
          <w:p w14:paraId="2FDEEE0F"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165F8267" w14:textId="77777777" w:rsidR="005108E8" w:rsidRPr="00931575" w:rsidRDefault="005108E8" w:rsidP="00441FC0">
            <w:pPr>
              <w:pStyle w:val="TAC"/>
              <w:rPr>
                <w:rFonts w:eastAsia="‚c‚e‚o“Á‘¾ƒSƒVƒbƒN‘Ì"/>
              </w:rPr>
            </w:pPr>
          </w:p>
        </w:tc>
        <w:tc>
          <w:tcPr>
            <w:tcW w:w="1984" w:type="dxa"/>
          </w:tcPr>
          <w:p w14:paraId="691A71CC" w14:textId="77777777" w:rsidR="005108E8" w:rsidRPr="00931575" w:rsidRDefault="005108E8" w:rsidP="00441FC0">
            <w:pPr>
              <w:pStyle w:val="TAC"/>
              <w:rPr>
                <w:rFonts w:eastAsia="‚c‚e‚o“Á‘¾ƒSƒVƒbƒN‘Ì"/>
              </w:rPr>
            </w:pPr>
            <w:r w:rsidRPr="00931575">
              <w:rPr>
                <w:rFonts w:eastAsia="‚c‚e‚o“Á‘¾ƒSƒVƒbƒN‘Ì"/>
              </w:rPr>
              <w:t>100</w:t>
            </w:r>
          </w:p>
        </w:tc>
        <w:tc>
          <w:tcPr>
            <w:tcW w:w="3540" w:type="dxa"/>
          </w:tcPr>
          <w:p w14:paraId="368C8AC8" w14:textId="77777777" w:rsidR="005108E8" w:rsidRPr="00931575" w:rsidRDefault="005108E8" w:rsidP="00441FC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5108E8" w:rsidRPr="00931575" w14:paraId="0959ECBE" w14:textId="77777777" w:rsidTr="00441FC0">
        <w:trPr>
          <w:cantSplit/>
          <w:jc w:val="center"/>
        </w:trPr>
        <w:tc>
          <w:tcPr>
            <w:tcW w:w="1555" w:type="dxa"/>
            <w:tcBorders>
              <w:bottom w:val="nil"/>
            </w:tcBorders>
            <w:shd w:val="clear" w:color="auto" w:fill="auto"/>
          </w:tcPr>
          <w:p w14:paraId="612E5CA5" w14:textId="77777777" w:rsidR="005108E8" w:rsidRPr="00931575" w:rsidRDefault="005108E8" w:rsidP="00441FC0">
            <w:pPr>
              <w:pStyle w:val="TAC"/>
              <w:rPr>
                <w:rFonts w:eastAsia="‚c‚e‚o“Á‘¾ƒSƒVƒbƒN‘Ì" w:cs="v5.0.0"/>
              </w:rPr>
            </w:pPr>
            <w:r w:rsidRPr="00931575">
              <w:t>BS type 2-O</w:t>
            </w:r>
          </w:p>
        </w:tc>
        <w:tc>
          <w:tcPr>
            <w:tcW w:w="2268" w:type="dxa"/>
            <w:tcBorders>
              <w:bottom w:val="nil"/>
            </w:tcBorders>
            <w:shd w:val="clear" w:color="auto" w:fill="auto"/>
          </w:tcPr>
          <w:p w14:paraId="4AA5009B" w14:textId="77777777" w:rsidR="005108E8" w:rsidRPr="00931575" w:rsidRDefault="005108E8" w:rsidP="00441FC0">
            <w:pPr>
              <w:pStyle w:val="TAC"/>
              <w:rPr>
                <w:lang w:eastAsia="zh-CN"/>
              </w:rPr>
            </w:pPr>
            <w:r w:rsidRPr="00931575">
              <w:rPr>
                <w:rFonts w:hint="eastAsia"/>
                <w:lang w:eastAsia="zh-CN"/>
              </w:rPr>
              <w:t>60</w:t>
            </w:r>
          </w:p>
        </w:tc>
        <w:tc>
          <w:tcPr>
            <w:tcW w:w="1984" w:type="dxa"/>
          </w:tcPr>
          <w:p w14:paraId="37150BE8" w14:textId="77777777" w:rsidR="005108E8" w:rsidRPr="00931575" w:rsidRDefault="005108E8" w:rsidP="00441FC0">
            <w:pPr>
              <w:pStyle w:val="TAC"/>
              <w:rPr>
                <w:lang w:eastAsia="zh-CN"/>
              </w:rPr>
            </w:pPr>
            <w:r w:rsidRPr="00931575">
              <w:rPr>
                <w:rFonts w:hint="eastAsia"/>
                <w:lang w:eastAsia="zh-CN"/>
              </w:rPr>
              <w:t>50</w:t>
            </w:r>
          </w:p>
        </w:tc>
        <w:tc>
          <w:tcPr>
            <w:tcW w:w="3540" w:type="dxa"/>
          </w:tcPr>
          <w:p w14:paraId="3D7695B4"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p>
        </w:tc>
      </w:tr>
      <w:tr w:rsidR="005108E8" w:rsidRPr="00931575" w14:paraId="482640FB" w14:textId="77777777" w:rsidTr="00441FC0">
        <w:trPr>
          <w:cantSplit/>
          <w:jc w:val="center"/>
        </w:trPr>
        <w:tc>
          <w:tcPr>
            <w:tcW w:w="1555" w:type="dxa"/>
            <w:tcBorders>
              <w:top w:val="nil"/>
              <w:bottom w:val="nil"/>
            </w:tcBorders>
            <w:shd w:val="clear" w:color="auto" w:fill="auto"/>
          </w:tcPr>
          <w:p w14:paraId="59DBDA09"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62488121" w14:textId="77777777" w:rsidR="005108E8" w:rsidRPr="00931575" w:rsidRDefault="005108E8" w:rsidP="00441FC0">
            <w:pPr>
              <w:pStyle w:val="TAC"/>
              <w:rPr>
                <w:rFonts w:eastAsia="‚c‚e‚o“Á‘¾ƒSƒVƒbƒN‘Ì"/>
              </w:rPr>
            </w:pPr>
          </w:p>
        </w:tc>
        <w:tc>
          <w:tcPr>
            <w:tcW w:w="1984" w:type="dxa"/>
          </w:tcPr>
          <w:p w14:paraId="128EC47B" w14:textId="77777777" w:rsidR="005108E8" w:rsidRPr="00931575" w:rsidRDefault="005108E8" w:rsidP="00441FC0">
            <w:pPr>
              <w:pStyle w:val="TAC"/>
              <w:rPr>
                <w:lang w:eastAsia="zh-CN"/>
              </w:rPr>
            </w:pPr>
            <w:r w:rsidRPr="00931575">
              <w:rPr>
                <w:rFonts w:hint="eastAsia"/>
                <w:lang w:eastAsia="zh-CN"/>
              </w:rPr>
              <w:t>100</w:t>
            </w:r>
          </w:p>
        </w:tc>
        <w:tc>
          <w:tcPr>
            <w:tcW w:w="3540" w:type="dxa"/>
          </w:tcPr>
          <w:p w14:paraId="0A144EF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5108E8" w:rsidRPr="00931575" w14:paraId="7555B36B" w14:textId="77777777" w:rsidTr="00441FC0">
        <w:trPr>
          <w:cantSplit/>
          <w:jc w:val="center"/>
        </w:trPr>
        <w:tc>
          <w:tcPr>
            <w:tcW w:w="1555" w:type="dxa"/>
            <w:tcBorders>
              <w:top w:val="nil"/>
              <w:bottom w:val="nil"/>
            </w:tcBorders>
            <w:shd w:val="clear" w:color="auto" w:fill="auto"/>
          </w:tcPr>
          <w:p w14:paraId="7E97C28F"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1F0FDEF0" w14:textId="77777777" w:rsidR="005108E8" w:rsidRPr="00931575" w:rsidRDefault="005108E8" w:rsidP="00441FC0">
            <w:pPr>
              <w:pStyle w:val="TAC"/>
              <w:rPr>
                <w:rFonts w:eastAsia="‚c‚e‚o“Á‘¾ƒSƒVƒbƒN‘Ì"/>
              </w:rPr>
            </w:pPr>
            <w:r w:rsidRPr="00931575">
              <w:rPr>
                <w:rFonts w:eastAsia="‚c‚e‚o“Á‘¾ƒSƒVƒbƒN‘Ì"/>
              </w:rPr>
              <w:t>120</w:t>
            </w:r>
          </w:p>
        </w:tc>
        <w:tc>
          <w:tcPr>
            <w:tcW w:w="1984" w:type="dxa"/>
          </w:tcPr>
          <w:p w14:paraId="3EE861BF" w14:textId="77777777" w:rsidR="005108E8" w:rsidRPr="00931575" w:rsidRDefault="005108E8" w:rsidP="00441FC0">
            <w:pPr>
              <w:pStyle w:val="TAC"/>
              <w:rPr>
                <w:lang w:eastAsia="zh-CN"/>
              </w:rPr>
            </w:pPr>
            <w:r w:rsidRPr="00931575">
              <w:rPr>
                <w:rFonts w:hint="eastAsia"/>
                <w:lang w:eastAsia="zh-CN"/>
              </w:rPr>
              <w:t>50</w:t>
            </w:r>
          </w:p>
        </w:tc>
        <w:tc>
          <w:tcPr>
            <w:tcW w:w="3540" w:type="dxa"/>
          </w:tcPr>
          <w:p w14:paraId="73FABDF1"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p>
        </w:tc>
      </w:tr>
      <w:tr w:rsidR="005108E8" w:rsidRPr="00931575" w14:paraId="150CD549" w14:textId="77777777" w:rsidTr="00441FC0">
        <w:trPr>
          <w:cantSplit/>
          <w:jc w:val="center"/>
        </w:trPr>
        <w:tc>
          <w:tcPr>
            <w:tcW w:w="1555" w:type="dxa"/>
            <w:tcBorders>
              <w:top w:val="nil"/>
              <w:bottom w:val="nil"/>
            </w:tcBorders>
            <w:shd w:val="clear" w:color="auto" w:fill="auto"/>
          </w:tcPr>
          <w:p w14:paraId="73D10D39"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5F53F90" w14:textId="77777777" w:rsidR="005108E8" w:rsidRPr="00931575" w:rsidRDefault="005108E8" w:rsidP="00441FC0">
            <w:pPr>
              <w:pStyle w:val="TAC"/>
              <w:rPr>
                <w:rFonts w:eastAsia="‚c‚e‚o“Á‘¾ƒSƒVƒbƒN‘Ì"/>
              </w:rPr>
            </w:pPr>
          </w:p>
        </w:tc>
        <w:tc>
          <w:tcPr>
            <w:tcW w:w="1984" w:type="dxa"/>
          </w:tcPr>
          <w:p w14:paraId="1C945AE5" w14:textId="77777777" w:rsidR="005108E8" w:rsidRPr="00931575" w:rsidRDefault="005108E8" w:rsidP="00441FC0">
            <w:pPr>
              <w:pStyle w:val="TAC"/>
              <w:rPr>
                <w:lang w:eastAsia="zh-CN"/>
              </w:rPr>
            </w:pPr>
            <w:r w:rsidRPr="00931575">
              <w:rPr>
                <w:rFonts w:hint="eastAsia"/>
                <w:lang w:eastAsia="zh-CN"/>
              </w:rPr>
              <w:t>100</w:t>
            </w:r>
          </w:p>
        </w:tc>
        <w:tc>
          <w:tcPr>
            <w:tcW w:w="3540" w:type="dxa"/>
          </w:tcPr>
          <w:p w14:paraId="026FC60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5108E8" w:rsidRPr="00931575" w14:paraId="5C1FDCDB" w14:textId="77777777" w:rsidTr="00DD528F">
        <w:trPr>
          <w:cantSplit/>
          <w:jc w:val="center"/>
        </w:trPr>
        <w:tc>
          <w:tcPr>
            <w:tcW w:w="1555" w:type="dxa"/>
            <w:tcBorders>
              <w:top w:val="nil"/>
              <w:bottom w:val="nil"/>
            </w:tcBorders>
            <w:shd w:val="clear" w:color="auto" w:fill="auto"/>
          </w:tcPr>
          <w:p w14:paraId="285F03BA"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601EB582" w14:textId="77777777" w:rsidR="005108E8" w:rsidRPr="00931575" w:rsidRDefault="005108E8" w:rsidP="00441FC0">
            <w:pPr>
              <w:pStyle w:val="TAC"/>
              <w:rPr>
                <w:rFonts w:eastAsia="‚c‚e‚o“Á‘¾ƒSƒVƒbƒN‘Ì"/>
              </w:rPr>
            </w:pPr>
          </w:p>
        </w:tc>
        <w:tc>
          <w:tcPr>
            <w:tcW w:w="1984" w:type="dxa"/>
          </w:tcPr>
          <w:p w14:paraId="15262C3F" w14:textId="77777777" w:rsidR="005108E8" w:rsidRPr="00931575" w:rsidRDefault="005108E8" w:rsidP="00441FC0">
            <w:pPr>
              <w:pStyle w:val="TAC"/>
              <w:rPr>
                <w:lang w:eastAsia="zh-CN"/>
              </w:rPr>
            </w:pPr>
            <w:r w:rsidRPr="00931575">
              <w:rPr>
                <w:rFonts w:hint="eastAsia"/>
                <w:lang w:eastAsia="zh-CN"/>
              </w:rPr>
              <w:t>200</w:t>
            </w:r>
          </w:p>
        </w:tc>
        <w:tc>
          <w:tcPr>
            <w:tcW w:w="3540" w:type="dxa"/>
          </w:tcPr>
          <w:p w14:paraId="747C359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p>
        </w:tc>
      </w:tr>
      <w:tr w:rsidR="00DD528F" w:rsidRPr="00931575" w14:paraId="2B20B86C" w14:textId="77777777" w:rsidTr="00EF7E8F">
        <w:trPr>
          <w:cantSplit/>
          <w:jc w:val="center"/>
          <w:ins w:id="1764" w:author="Nokia" w:date="2022-10-14T15:39:00Z"/>
        </w:trPr>
        <w:tc>
          <w:tcPr>
            <w:tcW w:w="1555" w:type="dxa"/>
            <w:tcBorders>
              <w:top w:val="nil"/>
              <w:bottom w:val="single" w:sz="4" w:space="0" w:color="auto"/>
            </w:tcBorders>
            <w:shd w:val="clear" w:color="auto" w:fill="auto"/>
          </w:tcPr>
          <w:p w14:paraId="31B68741" w14:textId="77777777" w:rsidR="00DD528F" w:rsidRPr="00931575" w:rsidRDefault="00DD528F" w:rsidP="00EF7E8F">
            <w:pPr>
              <w:pStyle w:val="TAC"/>
              <w:rPr>
                <w:ins w:id="1765" w:author="Nokia" w:date="2022-10-14T15:39:00Z"/>
                <w:rFonts w:eastAsia="‚c‚e‚o“Á‘¾ƒSƒVƒbƒN‘Ì"/>
              </w:rPr>
            </w:pPr>
          </w:p>
        </w:tc>
        <w:tc>
          <w:tcPr>
            <w:tcW w:w="2268" w:type="dxa"/>
            <w:tcBorders>
              <w:top w:val="nil"/>
              <w:bottom w:val="single" w:sz="4" w:space="0" w:color="auto"/>
            </w:tcBorders>
            <w:shd w:val="clear" w:color="auto" w:fill="auto"/>
          </w:tcPr>
          <w:p w14:paraId="426F90EB" w14:textId="3204816F" w:rsidR="00DD528F" w:rsidRPr="00931575" w:rsidRDefault="00DD528F" w:rsidP="00EF7E8F">
            <w:pPr>
              <w:pStyle w:val="TAC"/>
              <w:rPr>
                <w:ins w:id="1766" w:author="Nokia" w:date="2022-10-14T15:39:00Z"/>
                <w:rFonts w:eastAsia="‚c‚e‚o“Á‘¾ƒSƒVƒbƒN‘Ì"/>
              </w:rPr>
            </w:pPr>
            <w:ins w:id="1767" w:author="Nokia" w:date="2022-10-14T15:39:00Z">
              <w:r>
                <w:rPr>
                  <w:rFonts w:eastAsia="‚c‚e‚o“Á‘¾ƒSƒVƒbƒN‘Ì"/>
                </w:rPr>
                <w:t>480</w:t>
              </w:r>
            </w:ins>
          </w:p>
        </w:tc>
        <w:tc>
          <w:tcPr>
            <w:tcW w:w="1984" w:type="dxa"/>
          </w:tcPr>
          <w:p w14:paraId="4D176C13" w14:textId="4628A025" w:rsidR="00DD528F" w:rsidRPr="00931575" w:rsidRDefault="00DD528F" w:rsidP="00EF7E8F">
            <w:pPr>
              <w:pStyle w:val="TAC"/>
              <w:rPr>
                <w:ins w:id="1768" w:author="Nokia" w:date="2022-10-14T15:39:00Z"/>
                <w:lang w:eastAsia="zh-CN"/>
              </w:rPr>
            </w:pPr>
            <w:ins w:id="1769" w:author="Nokia" w:date="2022-10-14T15:39:00Z">
              <w:r>
                <w:rPr>
                  <w:lang w:eastAsia="zh-CN"/>
                </w:rPr>
                <w:t>400</w:t>
              </w:r>
            </w:ins>
          </w:p>
        </w:tc>
        <w:tc>
          <w:tcPr>
            <w:tcW w:w="3540" w:type="dxa"/>
          </w:tcPr>
          <w:p w14:paraId="1699F38A" w14:textId="2257215D" w:rsidR="00DD528F" w:rsidRPr="00931575" w:rsidRDefault="00DD528F" w:rsidP="00EF7E8F">
            <w:pPr>
              <w:pStyle w:val="TAC"/>
              <w:rPr>
                <w:ins w:id="1770" w:author="Nokia" w:date="2022-10-14T15:39:00Z"/>
              </w:rPr>
            </w:pPr>
            <w:ins w:id="1771" w:author="Nokia" w:date="2022-10-14T15:39:00Z">
              <w:r>
                <w:t>TBD</w:t>
              </w:r>
            </w:ins>
          </w:p>
        </w:tc>
      </w:tr>
      <w:tr w:rsidR="005108E8" w:rsidRPr="00931575" w14:paraId="04987DD5" w14:textId="77777777" w:rsidTr="00441FC0">
        <w:trPr>
          <w:cantSplit/>
          <w:jc w:val="center"/>
        </w:trPr>
        <w:tc>
          <w:tcPr>
            <w:tcW w:w="9347" w:type="dxa"/>
            <w:gridSpan w:val="4"/>
            <w:tcBorders>
              <w:bottom w:val="single" w:sz="4" w:space="0" w:color="auto"/>
            </w:tcBorders>
          </w:tcPr>
          <w:p w14:paraId="4D68AE07" w14:textId="77777777" w:rsidR="005108E8" w:rsidRPr="00931575" w:rsidRDefault="005108E8" w:rsidP="00441FC0">
            <w:pPr>
              <w:pStyle w:val="TAN"/>
            </w:pPr>
            <w:r w:rsidRPr="00931575">
              <w:t>NOTE 1:</w:t>
            </w:r>
            <w:r w:rsidRPr="00931575">
              <w:tab/>
              <w:t>Δ</w:t>
            </w:r>
            <w:r w:rsidRPr="00931575">
              <w:rPr>
                <w:vertAlign w:val="subscript"/>
              </w:rPr>
              <w:t>OTAREFSENS</w:t>
            </w:r>
            <w:r w:rsidRPr="00931575">
              <w:t xml:space="preserve"> as declared in D.53 in table 4.6-1 and clause 7.1.</w:t>
            </w:r>
          </w:p>
          <w:p w14:paraId="43E90EAC" w14:textId="77777777" w:rsidR="005108E8" w:rsidRPr="00931575" w:rsidRDefault="005108E8" w:rsidP="00441FC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EE4A4F0" w14:textId="77777777" w:rsidR="005108E8" w:rsidRPr="00931575" w:rsidDel="00E31AD3" w:rsidRDefault="005108E8" w:rsidP="00441FC0">
            <w:pPr>
              <w:pStyle w:val="TAN"/>
            </w:pPr>
            <w:r w:rsidRPr="00931575">
              <w:t>NOTE 3:</w:t>
            </w:r>
            <w:r w:rsidRPr="00931575">
              <w:tab/>
              <w:t>EIS</w:t>
            </w:r>
            <w:r w:rsidRPr="00931575">
              <w:rPr>
                <w:vertAlign w:val="subscript"/>
              </w:rPr>
              <w:t xml:space="preserve">REFSENS_50M </w:t>
            </w:r>
            <w:r w:rsidRPr="00931575">
              <w:t>as declared in D.28 in table 4.6-1.</w:t>
            </w:r>
          </w:p>
        </w:tc>
      </w:tr>
    </w:tbl>
    <w:p w14:paraId="69200468" w14:textId="77777777" w:rsidR="005108E8" w:rsidRPr="00931575" w:rsidRDefault="005108E8" w:rsidP="005108E8"/>
    <w:p w14:paraId="0C55F42F" w14:textId="77777777" w:rsidR="005108E8" w:rsidRPr="00931575" w:rsidRDefault="005108E8" w:rsidP="005108E8">
      <w:pPr>
        <w:pStyle w:val="Heading4"/>
      </w:pPr>
      <w:bookmarkStart w:id="1772" w:name="_Toc21103033"/>
      <w:bookmarkStart w:id="1773" w:name="_Toc29810882"/>
      <w:bookmarkStart w:id="1774" w:name="_Toc36636242"/>
      <w:bookmarkStart w:id="1775" w:name="_Toc37273188"/>
      <w:bookmarkStart w:id="1776" w:name="_Toc45886276"/>
      <w:bookmarkStart w:id="1777" w:name="_Toc53183339"/>
      <w:bookmarkStart w:id="1778" w:name="_Toc58916048"/>
      <w:bookmarkStart w:id="1779" w:name="_Toc58918229"/>
      <w:bookmarkStart w:id="1780" w:name="_Toc66694099"/>
      <w:bookmarkStart w:id="1781" w:name="_Toc74916084"/>
      <w:bookmarkStart w:id="1782" w:name="_Toc76114709"/>
      <w:bookmarkStart w:id="1783" w:name="_Toc76544595"/>
      <w:bookmarkStart w:id="1784" w:name="_Toc82536717"/>
      <w:bookmarkStart w:id="1785" w:name="_Toc89953010"/>
      <w:bookmarkStart w:id="1786" w:name="_Toc98766826"/>
      <w:bookmarkStart w:id="1787" w:name="_Toc99703189"/>
      <w:bookmarkStart w:id="1788" w:name="_Toc106206979"/>
      <w:bookmarkStart w:id="1789" w:name="_Toc115080981"/>
      <w:r w:rsidRPr="00931575">
        <w:t>8.3.5.5</w:t>
      </w:r>
      <w:r w:rsidRPr="00931575">
        <w:tab/>
        <w:t>Test requirement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14:paraId="58855FDA" w14:textId="77777777" w:rsidR="005108E8" w:rsidRPr="00931575" w:rsidRDefault="005108E8" w:rsidP="005108E8">
      <w:pPr>
        <w:pStyle w:val="Heading5"/>
        <w:rPr>
          <w:rFonts w:cs="Arial"/>
          <w:i/>
          <w:iCs/>
          <w:szCs w:val="22"/>
          <w:lang w:eastAsia="zh-CN"/>
        </w:rPr>
      </w:pPr>
      <w:bookmarkStart w:id="1790" w:name="_Toc21103034"/>
      <w:bookmarkStart w:id="1791" w:name="_Toc29810883"/>
      <w:bookmarkStart w:id="1792" w:name="_Toc36636243"/>
      <w:bookmarkStart w:id="1793" w:name="_Toc37273189"/>
      <w:bookmarkStart w:id="1794" w:name="_Toc45886277"/>
      <w:bookmarkStart w:id="1795" w:name="_Toc53183340"/>
      <w:bookmarkStart w:id="1796" w:name="_Toc58916049"/>
      <w:bookmarkStart w:id="1797" w:name="_Toc58918230"/>
      <w:bookmarkStart w:id="1798" w:name="_Toc66694100"/>
      <w:bookmarkStart w:id="1799" w:name="_Toc74916085"/>
      <w:bookmarkStart w:id="1800" w:name="_Toc76114710"/>
      <w:bookmarkStart w:id="1801" w:name="_Toc76544596"/>
      <w:bookmarkStart w:id="1802" w:name="_Toc82536718"/>
      <w:bookmarkStart w:id="1803" w:name="_Toc89953011"/>
      <w:bookmarkStart w:id="1804" w:name="_Toc98766827"/>
      <w:bookmarkStart w:id="1805" w:name="_Toc99703190"/>
      <w:bookmarkStart w:id="1806" w:name="_Toc106206980"/>
      <w:bookmarkStart w:id="1807" w:name="_Toc115080982"/>
      <w:r w:rsidRPr="00931575">
        <w:t>8.3.</w:t>
      </w:r>
      <w:r w:rsidRPr="00931575">
        <w:rPr>
          <w:rFonts w:hint="eastAsia"/>
        </w:rPr>
        <w:t>5.</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14:paraId="0FBB118E" w14:textId="77777777"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8.3.5.5.1-1 and table 8.3.5.5.1-2.</w:t>
      </w:r>
    </w:p>
    <w:p w14:paraId="169D2285" w14:textId="77777777" w:rsidR="005108E8" w:rsidRPr="00931575" w:rsidRDefault="005108E8" w:rsidP="005108E8">
      <w:pPr>
        <w:pStyle w:val="TH"/>
      </w:pPr>
      <w:r w:rsidRPr="00931575">
        <w:t>Table 8.3.5.5.1-1: Required SNR for PUCCH format 4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19"/>
        <w:gridCol w:w="2311"/>
        <w:gridCol w:w="1719"/>
        <w:gridCol w:w="677"/>
        <w:gridCol w:w="708"/>
        <w:gridCol w:w="708"/>
      </w:tblGrid>
      <w:tr w:rsidR="005108E8" w:rsidRPr="00931575" w14:paraId="2047CA8F" w14:textId="77777777" w:rsidTr="00441FC0">
        <w:trPr>
          <w:cantSplit/>
          <w:jc w:val="center"/>
        </w:trPr>
        <w:tc>
          <w:tcPr>
            <w:tcW w:w="1295" w:type="dxa"/>
            <w:tcBorders>
              <w:bottom w:val="nil"/>
            </w:tcBorders>
            <w:shd w:val="clear" w:color="auto" w:fill="auto"/>
          </w:tcPr>
          <w:p w14:paraId="2542090E" w14:textId="77777777" w:rsidR="005108E8" w:rsidRPr="00931575" w:rsidRDefault="005108E8" w:rsidP="00441FC0">
            <w:pPr>
              <w:pStyle w:val="TAH"/>
              <w:rPr>
                <w:lang w:eastAsia="zh-CN"/>
              </w:rPr>
            </w:pPr>
            <w:r w:rsidRPr="00931575">
              <w:t xml:space="preserve">Number of </w:t>
            </w:r>
            <w:r w:rsidRPr="00931575">
              <w:rPr>
                <w:lang w:eastAsia="zh-CN"/>
              </w:rPr>
              <w:t>T</w:t>
            </w:r>
            <w:r w:rsidRPr="00931575">
              <w:t>X antennas</w:t>
            </w:r>
          </w:p>
        </w:tc>
        <w:tc>
          <w:tcPr>
            <w:tcW w:w="1394" w:type="dxa"/>
            <w:tcBorders>
              <w:bottom w:val="nil"/>
            </w:tcBorders>
            <w:shd w:val="clear" w:color="auto" w:fill="auto"/>
          </w:tcPr>
          <w:p w14:paraId="71623586" w14:textId="77777777" w:rsidR="005108E8" w:rsidRPr="00931575" w:rsidRDefault="005108E8" w:rsidP="00441FC0">
            <w:pPr>
              <w:pStyle w:val="TAH"/>
              <w:rPr>
                <w:rFonts w:cs="Arial"/>
                <w:lang w:eastAsia="zh-CN"/>
              </w:rPr>
            </w:pPr>
            <w:r w:rsidRPr="00931575">
              <w:t xml:space="preserve">Number of </w:t>
            </w:r>
            <w:proofErr w:type="gramStart"/>
            <w:r w:rsidRPr="00931575">
              <w:t>demodulation</w:t>
            </w:r>
            <w:proofErr w:type="gramEnd"/>
          </w:p>
        </w:tc>
        <w:tc>
          <w:tcPr>
            <w:tcW w:w="819" w:type="dxa"/>
            <w:tcBorders>
              <w:bottom w:val="nil"/>
            </w:tcBorders>
            <w:shd w:val="clear" w:color="auto" w:fill="auto"/>
          </w:tcPr>
          <w:p w14:paraId="5FAC54E8" w14:textId="77777777" w:rsidR="005108E8" w:rsidRPr="00931575" w:rsidRDefault="005108E8" w:rsidP="00441FC0">
            <w:pPr>
              <w:pStyle w:val="TAH"/>
            </w:pPr>
            <w:r w:rsidRPr="00931575">
              <w:t>Cyclic Prefix</w:t>
            </w:r>
          </w:p>
        </w:tc>
        <w:tc>
          <w:tcPr>
            <w:tcW w:w="2311" w:type="dxa"/>
            <w:tcBorders>
              <w:bottom w:val="nil"/>
            </w:tcBorders>
            <w:shd w:val="clear" w:color="auto" w:fill="auto"/>
          </w:tcPr>
          <w:p w14:paraId="7142329A" w14:textId="77777777" w:rsidR="005108E8" w:rsidRPr="00282498"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w:t>
            </w:r>
          </w:p>
        </w:tc>
        <w:tc>
          <w:tcPr>
            <w:tcW w:w="1719" w:type="dxa"/>
            <w:tcBorders>
              <w:bottom w:val="nil"/>
            </w:tcBorders>
            <w:shd w:val="clear" w:color="auto" w:fill="auto"/>
          </w:tcPr>
          <w:p w14:paraId="139C347C" w14:textId="77777777" w:rsidR="005108E8" w:rsidRPr="00931575" w:rsidRDefault="005108E8" w:rsidP="00441FC0">
            <w:pPr>
              <w:pStyle w:val="TAH"/>
              <w:rPr>
                <w:lang w:eastAsia="zh-CN"/>
              </w:rPr>
            </w:pPr>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p>
        </w:tc>
        <w:tc>
          <w:tcPr>
            <w:tcW w:w="2093" w:type="dxa"/>
            <w:gridSpan w:val="3"/>
          </w:tcPr>
          <w:p w14:paraId="6A963A4F" w14:textId="77777777" w:rsidR="005108E8" w:rsidRPr="00931575" w:rsidRDefault="005108E8" w:rsidP="00441FC0">
            <w:pPr>
              <w:pStyle w:val="TAH"/>
            </w:pPr>
            <w:r w:rsidRPr="00931575">
              <w:t>Channel bandwidth / SNR (dB)</w:t>
            </w:r>
          </w:p>
        </w:tc>
      </w:tr>
      <w:tr w:rsidR="005108E8" w:rsidRPr="00931575" w14:paraId="06F6B8EE" w14:textId="77777777" w:rsidTr="00441FC0">
        <w:trPr>
          <w:cantSplit/>
          <w:jc w:val="center"/>
        </w:trPr>
        <w:tc>
          <w:tcPr>
            <w:tcW w:w="1295" w:type="dxa"/>
            <w:tcBorders>
              <w:top w:val="nil"/>
              <w:bottom w:val="single" w:sz="4" w:space="0" w:color="auto"/>
            </w:tcBorders>
            <w:shd w:val="clear" w:color="auto" w:fill="auto"/>
          </w:tcPr>
          <w:p w14:paraId="7D328BF7" w14:textId="77777777" w:rsidR="005108E8" w:rsidRPr="00931575" w:rsidRDefault="005108E8" w:rsidP="00441FC0">
            <w:pPr>
              <w:pStyle w:val="TAH"/>
            </w:pPr>
          </w:p>
        </w:tc>
        <w:tc>
          <w:tcPr>
            <w:tcW w:w="1394" w:type="dxa"/>
            <w:tcBorders>
              <w:top w:val="nil"/>
              <w:bottom w:val="single" w:sz="4" w:space="0" w:color="auto"/>
            </w:tcBorders>
            <w:shd w:val="clear" w:color="auto" w:fill="auto"/>
          </w:tcPr>
          <w:p w14:paraId="17306F87" w14:textId="77777777" w:rsidR="005108E8" w:rsidRPr="00931575" w:rsidRDefault="005108E8" w:rsidP="00441FC0">
            <w:pPr>
              <w:pStyle w:val="TAH"/>
            </w:pPr>
            <w:r w:rsidRPr="00931575">
              <w:t>branches</w:t>
            </w:r>
          </w:p>
        </w:tc>
        <w:tc>
          <w:tcPr>
            <w:tcW w:w="819" w:type="dxa"/>
            <w:tcBorders>
              <w:top w:val="nil"/>
              <w:bottom w:val="single" w:sz="4" w:space="0" w:color="auto"/>
            </w:tcBorders>
            <w:shd w:val="clear" w:color="auto" w:fill="auto"/>
          </w:tcPr>
          <w:p w14:paraId="38335DFE" w14:textId="77777777" w:rsidR="005108E8" w:rsidRPr="00931575" w:rsidRDefault="005108E8" w:rsidP="00441FC0">
            <w:pPr>
              <w:pStyle w:val="TAH"/>
            </w:pPr>
          </w:p>
        </w:tc>
        <w:tc>
          <w:tcPr>
            <w:tcW w:w="2311" w:type="dxa"/>
            <w:tcBorders>
              <w:top w:val="nil"/>
              <w:bottom w:val="single" w:sz="4" w:space="0" w:color="auto"/>
            </w:tcBorders>
            <w:shd w:val="clear" w:color="auto" w:fill="auto"/>
          </w:tcPr>
          <w:p w14:paraId="25A9ABD9" w14:textId="77777777" w:rsidR="005108E8" w:rsidRPr="00931575" w:rsidRDefault="005108E8" w:rsidP="00441FC0">
            <w:pPr>
              <w:pStyle w:val="TAH"/>
            </w:pPr>
            <w:r w:rsidRPr="00931575">
              <w:t>(</w:t>
            </w:r>
            <w:proofErr w:type="gramStart"/>
            <w:r w:rsidRPr="00931575">
              <w:t>annex</w:t>
            </w:r>
            <w:proofErr w:type="gramEnd"/>
            <w:r w:rsidRPr="00931575">
              <w:t xml:space="preserve"> J)</w:t>
            </w:r>
          </w:p>
        </w:tc>
        <w:tc>
          <w:tcPr>
            <w:tcW w:w="1719" w:type="dxa"/>
            <w:tcBorders>
              <w:top w:val="nil"/>
            </w:tcBorders>
            <w:shd w:val="clear" w:color="auto" w:fill="auto"/>
          </w:tcPr>
          <w:p w14:paraId="79325DC0" w14:textId="77777777" w:rsidR="005108E8" w:rsidRPr="00931575" w:rsidRDefault="005108E8" w:rsidP="00441FC0">
            <w:pPr>
              <w:pStyle w:val="TAH"/>
            </w:pPr>
            <w:r w:rsidRPr="00931575">
              <w:rPr>
                <w:rFonts w:hint="eastAsia"/>
                <w:lang w:eastAsia="zh-CN"/>
              </w:rPr>
              <w:t>configuration</w:t>
            </w:r>
          </w:p>
        </w:tc>
        <w:tc>
          <w:tcPr>
            <w:tcW w:w="677" w:type="dxa"/>
          </w:tcPr>
          <w:p w14:paraId="1C437840" w14:textId="77777777" w:rsidR="005108E8" w:rsidRPr="00931575" w:rsidRDefault="005108E8" w:rsidP="00441FC0">
            <w:pPr>
              <w:pStyle w:val="TAH"/>
            </w:pPr>
            <w:r w:rsidRPr="00931575">
              <w:t>5 MHz</w:t>
            </w:r>
          </w:p>
        </w:tc>
        <w:tc>
          <w:tcPr>
            <w:tcW w:w="708" w:type="dxa"/>
          </w:tcPr>
          <w:p w14:paraId="6368FF7F" w14:textId="77777777" w:rsidR="005108E8" w:rsidRPr="00931575" w:rsidRDefault="005108E8" w:rsidP="00441FC0">
            <w:pPr>
              <w:pStyle w:val="TAH"/>
            </w:pPr>
            <w:r w:rsidRPr="00931575">
              <w:t>10 MHz</w:t>
            </w:r>
          </w:p>
        </w:tc>
        <w:tc>
          <w:tcPr>
            <w:tcW w:w="708" w:type="dxa"/>
          </w:tcPr>
          <w:p w14:paraId="4E1E9995" w14:textId="77777777" w:rsidR="005108E8" w:rsidRPr="00931575" w:rsidRDefault="005108E8" w:rsidP="00441FC0">
            <w:pPr>
              <w:pStyle w:val="TAH"/>
            </w:pPr>
            <w:r w:rsidRPr="00931575">
              <w:t>20 MHz</w:t>
            </w:r>
          </w:p>
        </w:tc>
      </w:tr>
      <w:tr w:rsidR="005108E8" w:rsidRPr="00931575" w14:paraId="25F9C024" w14:textId="77777777" w:rsidTr="00441FC0">
        <w:trPr>
          <w:cantSplit/>
          <w:jc w:val="center"/>
        </w:trPr>
        <w:tc>
          <w:tcPr>
            <w:tcW w:w="1295" w:type="dxa"/>
            <w:tcBorders>
              <w:bottom w:val="nil"/>
            </w:tcBorders>
            <w:shd w:val="clear" w:color="auto" w:fill="auto"/>
          </w:tcPr>
          <w:p w14:paraId="42214718" w14:textId="77777777" w:rsidR="005108E8" w:rsidRPr="00931575" w:rsidRDefault="005108E8" w:rsidP="00441FC0">
            <w:pPr>
              <w:pStyle w:val="TAC"/>
              <w:rPr>
                <w:lang w:eastAsia="zh-CN"/>
              </w:rPr>
            </w:pPr>
            <w:r w:rsidRPr="00931575">
              <w:rPr>
                <w:lang w:eastAsia="zh-CN"/>
              </w:rPr>
              <w:t>1</w:t>
            </w:r>
          </w:p>
        </w:tc>
        <w:tc>
          <w:tcPr>
            <w:tcW w:w="1394" w:type="dxa"/>
            <w:tcBorders>
              <w:bottom w:val="nil"/>
            </w:tcBorders>
            <w:shd w:val="clear" w:color="auto" w:fill="auto"/>
          </w:tcPr>
          <w:p w14:paraId="11B14C3F" w14:textId="77777777" w:rsidR="005108E8" w:rsidRPr="00931575" w:rsidRDefault="005108E8" w:rsidP="00441FC0">
            <w:pPr>
              <w:pStyle w:val="TAC"/>
              <w:rPr>
                <w:lang w:eastAsia="zh-CN"/>
              </w:rPr>
            </w:pPr>
            <w:r w:rsidRPr="00931575">
              <w:rPr>
                <w:lang w:eastAsia="zh-CN"/>
              </w:rPr>
              <w:t>2</w:t>
            </w:r>
          </w:p>
        </w:tc>
        <w:tc>
          <w:tcPr>
            <w:tcW w:w="819" w:type="dxa"/>
            <w:tcBorders>
              <w:bottom w:val="nil"/>
            </w:tcBorders>
            <w:shd w:val="clear" w:color="auto" w:fill="auto"/>
          </w:tcPr>
          <w:p w14:paraId="59C6CF46" w14:textId="77777777" w:rsidR="005108E8" w:rsidRPr="00931575" w:rsidRDefault="005108E8" w:rsidP="00441FC0">
            <w:pPr>
              <w:pStyle w:val="TAC"/>
            </w:pPr>
            <w:r w:rsidRPr="00931575">
              <w:t>Normal</w:t>
            </w:r>
          </w:p>
        </w:tc>
        <w:tc>
          <w:tcPr>
            <w:tcW w:w="2311" w:type="dxa"/>
            <w:tcBorders>
              <w:bottom w:val="nil"/>
            </w:tcBorders>
            <w:shd w:val="clear" w:color="auto" w:fill="auto"/>
          </w:tcPr>
          <w:p w14:paraId="3B0A87B9" w14:textId="77777777" w:rsidR="005108E8" w:rsidRPr="00931575" w:rsidRDefault="005108E8" w:rsidP="00441FC0">
            <w:pPr>
              <w:pStyle w:val="TAC"/>
            </w:pPr>
            <w:r w:rsidRPr="00931575">
              <w:t>TDLC300-100</w:t>
            </w:r>
            <w:r w:rsidRPr="00931575" w:rsidDel="002E550C">
              <w:t xml:space="preserve"> </w:t>
            </w:r>
            <w:r w:rsidRPr="00931575">
              <w:t>Low</w:t>
            </w:r>
          </w:p>
        </w:tc>
        <w:tc>
          <w:tcPr>
            <w:tcW w:w="1719" w:type="dxa"/>
          </w:tcPr>
          <w:p w14:paraId="1E058F23"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677" w:type="dxa"/>
            <w:shd w:val="clear" w:color="auto" w:fill="auto"/>
          </w:tcPr>
          <w:p w14:paraId="5650FDC4" w14:textId="77777777" w:rsidR="005108E8" w:rsidRPr="00931575" w:rsidRDefault="005108E8" w:rsidP="00441FC0">
            <w:pPr>
              <w:pStyle w:val="TAC"/>
              <w:rPr>
                <w:lang w:eastAsia="zh-CN"/>
              </w:rPr>
            </w:pPr>
            <w:r w:rsidRPr="00931575">
              <w:rPr>
                <w:lang w:eastAsia="zh-CN"/>
              </w:rPr>
              <w:t>2.4</w:t>
            </w:r>
          </w:p>
        </w:tc>
        <w:tc>
          <w:tcPr>
            <w:tcW w:w="708" w:type="dxa"/>
            <w:shd w:val="clear" w:color="auto" w:fill="auto"/>
          </w:tcPr>
          <w:p w14:paraId="7C24300D" w14:textId="77777777" w:rsidR="005108E8" w:rsidRPr="00931575" w:rsidRDefault="005108E8" w:rsidP="00441FC0">
            <w:pPr>
              <w:pStyle w:val="TAC"/>
              <w:rPr>
                <w:lang w:eastAsia="zh-CN"/>
              </w:rPr>
            </w:pPr>
            <w:r w:rsidRPr="00931575">
              <w:rPr>
                <w:lang w:eastAsia="zh-CN"/>
              </w:rPr>
              <w:t>3.2</w:t>
            </w:r>
          </w:p>
        </w:tc>
        <w:tc>
          <w:tcPr>
            <w:tcW w:w="708" w:type="dxa"/>
            <w:shd w:val="clear" w:color="auto" w:fill="auto"/>
          </w:tcPr>
          <w:p w14:paraId="1354597D" w14:textId="77777777" w:rsidR="005108E8" w:rsidRPr="00931575" w:rsidRDefault="005108E8" w:rsidP="00441FC0">
            <w:pPr>
              <w:pStyle w:val="TAC"/>
              <w:rPr>
                <w:lang w:eastAsia="zh-CN"/>
              </w:rPr>
            </w:pPr>
            <w:r w:rsidRPr="00931575">
              <w:rPr>
                <w:lang w:eastAsia="zh-CN"/>
              </w:rPr>
              <w:t>2.8</w:t>
            </w:r>
          </w:p>
        </w:tc>
      </w:tr>
      <w:tr w:rsidR="005108E8" w:rsidRPr="00931575" w14:paraId="62FC0B32" w14:textId="77777777" w:rsidTr="00441FC0">
        <w:trPr>
          <w:cantSplit/>
          <w:jc w:val="center"/>
        </w:trPr>
        <w:tc>
          <w:tcPr>
            <w:tcW w:w="1295" w:type="dxa"/>
            <w:tcBorders>
              <w:top w:val="nil"/>
            </w:tcBorders>
            <w:shd w:val="clear" w:color="auto" w:fill="auto"/>
          </w:tcPr>
          <w:p w14:paraId="794CF39A" w14:textId="77777777" w:rsidR="005108E8" w:rsidRPr="00931575" w:rsidRDefault="005108E8" w:rsidP="00441FC0">
            <w:pPr>
              <w:pStyle w:val="TAC"/>
              <w:rPr>
                <w:lang w:eastAsia="zh-CN"/>
              </w:rPr>
            </w:pPr>
          </w:p>
        </w:tc>
        <w:tc>
          <w:tcPr>
            <w:tcW w:w="1394" w:type="dxa"/>
            <w:tcBorders>
              <w:top w:val="nil"/>
            </w:tcBorders>
            <w:shd w:val="clear" w:color="auto" w:fill="auto"/>
          </w:tcPr>
          <w:p w14:paraId="182A4293" w14:textId="77777777" w:rsidR="005108E8" w:rsidRPr="00931575" w:rsidRDefault="005108E8" w:rsidP="00441FC0">
            <w:pPr>
              <w:pStyle w:val="TAC"/>
              <w:rPr>
                <w:lang w:eastAsia="zh-CN"/>
              </w:rPr>
            </w:pPr>
          </w:p>
        </w:tc>
        <w:tc>
          <w:tcPr>
            <w:tcW w:w="819" w:type="dxa"/>
            <w:tcBorders>
              <w:top w:val="nil"/>
            </w:tcBorders>
            <w:shd w:val="clear" w:color="auto" w:fill="auto"/>
          </w:tcPr>
          <w:p w14:paraId="2848BCF9" w14:textId="77777777" w:rsidR="005108E8" w:rsidRPr="00931575" w:rsidRDefault="005108E8" w:rsidP="00441FC0">
            <w:pPr>
              <w:pStyle w:val="TAC"/>
            </w:pPr>
          </w:p>
        </w:tc>
        <w:tc>
          <w:tcPr>
            <w:tcW w:w="2311" w:type="dxa"/>
            <w:tcBorders>
              <w:top w:val="nil"/>
            </w:tcBorders>
            <w:shd w:val="clear" w:color="auto" w:fill="auto"/>
          </w:tcPr>
          <w:p w14:paraId="09865F72" w14:textId="77777777" w:rsidR="005108E8" w:rsidRPr="00931575" w:rsidRDefault="005108E8" w:rsidP="00441FC0">
            <w:pPr>
              <w:pStyle w:val="TAC"/>
            </w:pPr>
          </w:p>
        </w:tc>
        <w:tc>
          <w:tcPr>
            <w:tcW w:w="1719" w:type="dxa"/>
          </w:tcPr>
          <w:p w14:paraId="03085ABB"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677" w:type="dxa"/>
            <w:shd w:val="clear" w:color="auto" w:fill="auto"/>
          </w:tcPr>
          <w:p w14:paraId="728D61E4" w14:textId="77777777" w:rsidR="005108E8" w:rsidRPr="00931575" w:rsidRDefault="005108E8" w:rsidP="00441FC0">
            <w:pPr>
              <w:pStyle w:val="TAC"/>
              <w:rPr>
                <w:lang w:eastAsia="zh-CN"/>
              </w:rPr>
            </w:pPr>
            <w:r w:rsidRPr="00931575">
              <w:rPr>
                <w:lang w:eastAsia="zh-CN"/>
              </w:rPr>
              <w:t>2.2</w:t>
            </w:r>
          </w:p>
        </w:tc>
        <w:tc>
          <w:tcPr>
            <w:tcW w:w="708" w:type="dxa"/>
            <w:shd w:val="clear" w:color="auto" w:fill="auto"/>
          </w:tcPr>
          <w:p w14:paraId="34F15D3E" w14:textId="77777777" w:rsidR="005108E8" w:rsidRPr="00931575" w:rsidRDefault="005108E8" w:rsidP="00441FC0">
            <w:pPr>
              <w:pStyle w:val="TAC"/>
              <w:rPr>
                <w:lang w:eastAsia="zh-CN"/>
              </w:rPr>
            </w:pPr>
            <w:r w:rsidRPr="00931575">
              <w:rPr>
                <w:lang w:eastAsia="zh-CN"/>
              </w:rPr>
              <w:t>3.0</w:t>
            </w:r>
          </w:p>
        </w:tc>
        <w:tc>
          <w:tcPr>
            <w:tcW w:w="708" w:type="dxa"/>
            <w:shd w:val="clear" w:color="auto" w:fill="auto"/>
          </w:tcPr>
          <w:p w14:paraId="2A92F635" w14:textId="77777777" w:rsidR="005108E8" w:rsidRPr="00931575" w:rsidRDefault="005108E8" w:rsidP="00441FC0">
            <w:pPr>
              <w:pStyle w:val="TAC"/>
              <w:rPr>
                <w:lang w:eastAsia="zh-CN"/>
              </w:rPr>
            </w:pPr>
            <w:r w:rsidRPr="00931575">
              <w:rPr>
                <w:lang w:eastAsia="zh-CN"/>
              </w:rPr>
              <w:t>2.4</w:t>
            </w:r>
          </w:p>
        </w:tc>
      </w:tr>
    </w:tbl>
    <w:p w14:paraId="7A4662FD" w14:textId="77777777" w:rsidR="005108E8" w:rsidRPr="00931575" w:rsidRDefault="005108E8" w:rsidP="005108E8"/>
    <w:p w14:paraId="79507E57" w14:textId="77777777" w:rsidR="005108E8" w:rsidRPr="00931575" w:rsidRDefault="005108E8" w:rsidP="005108E8">
      <w:pPr>
        <w:pStyle w:val="TH"/>
      </w:pPr>
      <w:r w:rsidRPr="00931575">
        <w:t>Table 8.3.5.5.1-2: Required SNR for PUCCH format 4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559"/>
        <w:gridCol w:w="850"/>
        <w:gridCol w:w="709"/>
        <w:gridCol w:w="709"/>
        <w:gridCol w:w="846"/>
      </w:tblGrid>
      <w:tr w:rsidR="005108E8" w:rsidRPr="00931575" w14:paraId="0B415755" w14:textId="77777777" w:rsidTr="00441FC0">
        <w:trPr>
          <w:cantSplit/>
          <w:jc w:val="center"/>
        </w:trPr>
        <w:tc>
          <w:tcPr>
            <w:tcW w:w="1130" w:type="dxa"/>
            <w:tcBorders>
              <w:bottom w:val="nil"/>
            </w:tcBorders>
            <w:shd w:val="clear" w:color="auto" w:fill="auto"/>
          </w:tcPr>
          <w:p w14:paraId="200BC851" w14:textId="77777777" w:rsidR="005108E8" w:rsidRPr="00931575" w:rsidRDefault="005108E8" w:rsidP="00441FC0">
            <w:pPr>
              <w:pStyle w:val="TAH"/>
            </w:pPr>
            <w:r w:rsidRPr="00931575">
              <w:t>Number of</w:t>
            </w:r>
          </w:p>
        </w:tc>
        <w:tc>
          <w:tcPr>
            <w:tcW w:w="1417" w:type="dxa"/>
            <w:tcBorders>
              <w:bottom w:val="nil"/>
            </w:tcBorders>
            <w:shd w:val="clear" w:color="auto" w:fill="auto"/>
          </w:tcPr>
          <w:p w14:paraId="7F1096E0" w14:textId="77777777" w:rsidR="005108E8" w:rsidRPr="00931575" w:rsidRDefault="005108E8" w:rsidP="00441FC0">
            <w:pPr>
              <w:pStyle w:val="TAH"/>
            </w:pPr>
            <w:r w:rsidRPr="00931575">
              <w:t>Number of</w:t>
            </w:r>
          </w:p>
        </w:tc>
        <w:tc>
          <w:tcPr>
            <w:tcW w:w="850" w:type="dxa"/>
            <w:tcBorders>
              <w:bottom w:val="nil"/>
            </w:tcBorders>
            <w:shd w:val="clear" w:color="auto" w:fill="auto"/>
          </w:tcPr>
          <w:p w14:paraId="3A790C35" w14:textId="77777777" w:rsidR="005108E8" w:rsidRPr="00931575" w:rsidRDefault="005108E8" w:rsidP="00441FC0">
            <w:pPr>
              <w:pStyle w:val="TAH"/>
            </w:pPr>
            <w:r w:rsidRPr="00931575">
              <w:t>Cyclic</w:t>
            </w:r>
          </w:p>
        </w:tc>
        <w:tc>
          <w:tcPr>
            <w:tcW w:w="1561" w:type="dxa"/>
            <w:tcBorders>
              <w:bottom w:val="nil"/>
            </w:tcBorders>
            <w:shd w:val="clear" w:color="auto" w:fill="auto"/>
          </w:tcPr>
          <w:p w14:paraId="50D61868" w14:textId="77777777" w:rsidR="005108E8" w:rsidRPr="00931575" w:rsidRDefault="005108E8" w:rsidP="00441FC0">
            <w:pPr>
              <w:pStyle w:val="TAH"/>
            </w:pPr>
            <w:r w:rsidRPr="00931575">
              <w:t>Propagation</w:t>
            </w:r>
          </w:p>
        </w:tc>
        <w:tc>
          <w:tcPr>
            <w:tcW w:w="1559" w:type="dxa"/>
            <w:tcBorders>
              <w:bottom w:val="nil"/>
            </w:tcBorders>
            <w:shd w:val="clear" w:color="auto" w:fill="auto"/>
          </w:tcPr>
          <w:p w14:paraId="40732EBD" w14:textId="77777777" w:rsidR="005108E8" w:rsidRPr="00931575" w:rsidRDefault="005108E8" w:rsidP="00441FC0">
            <w:pPr>
              <w:pStyle w:val="TAH"/>
            </w:pPr>
            <w:r w:rsidRPr="00931575">
              <w:rPr>
                <w:lang w:eastAsia="zh-CN"/>
              </w:rPr>
              <w:t>Additional</w:t>
            </w:r>
          </w:p>
        </w:tc>
        <w:tc>
          <w:tcPr>
            <w:tcW w:w="3114" w:type="dxa"/>
            <w:gridSpan w:val="4"/>
          </w:tcPr>
          <w:p w14:paraId="1DD4E426" w14:textId="77777777" w:rsidR="005108E8" w:rsidRPr="00931575" w:rsidRDefault="005108E8" w:rsidP="00441FC0">
            <w:pPr>
              <w:pStyle w:val="TAH"/>
            </w:pPr>
            <w:r w:rsidRPr="00931575">
              <w:t>Channel bandwidth / SNR (dB)</w:t>
            </w:r>
          </w:p>
        </w:tc>
      </w:tr>
      <w:tr w:rsidR="005108E8" w:rsidRPr="00931575" w14:paraId="271AD5E4" w14:textId="77777777" w:rsidTr="00441FC0">
        <w:trPr>
          <w:cantSplit/>
          <w:jc w:val="center"/>
        </w:trPr>
        <w:tc>
          <w:tcPr>
            <w:tcW w:w="1130" w:type="dxa"/>
            <w:tcBorders>
              <w:top w:val="nil"/>
              <w:bottom w:val="single" w:sz="4" w:space="0" w:color="auto"/>
            </w:tcBorders>
            <w:shd w:val="clear" w:color="auto" w:fill="auto"/>
          </w:tcPr>
          <w:p w14:paraId="64BFFCF7" w14:textId="77777777" w:rsidR="005108E8" w:rsidRPr="00931575" w:rsidRDefault="005108E8" w:rsidP="00441FC0">
            <w:pPr>
              <w:pStyle w:val="TAH"/>
            </w:pPr>
            <w:r w:rsidRPr="00931575">
              <w:rPr>
                <w:lang w:eastAsia="zh-CN"/>
              </w:rPr>
              <w:t>T</w:t>
            </w:r>
            <w:r w:rsidRPr="00931575">
              <w:t>X antennas</w:t>
            </w:r>
          </w:p>
        </w:tc>
        <w:tc>
          <w:tcPr>
            <w:tcW w:w="1417" w:type="dxa"/>
            <w:tcBorders>
              <w:top w:val="nil"/>
              <w:bottom w:val="single" w:sz="4" w:space="0" w:color="auto"/>
            </w:tcBorders>
            <w:shd w:val="clear" w:color="auto" w:fill="auto"/>
          </w:tcPr>
          <w:p w14:paraId="34588C90" w14:textId="77777777" w:rsidR="005108E8" w:rsidRPr="00931575" w:rsidRDefault="005108E8" w:rsidP="00441FC0">
            <w:pPr>
              <w:pStyle w:val="TAH"/>
            </w:pPr>
            <w:r w:rsidRPr="00931575">
              <w:t>demodulation branches</w:t>
            </w:r>
          </w:p>
        </w:tc>
        <w:tc>
          <w:tcPr>
            <w:tcW w:w="850" w:type="dxa"/>
            <w:tcBorders>
              <w:top w:val="nil"/>
              <w:bottom w:val="single" w:sz="4" w:space="0" w:color="auto"/>
            </w:tcBorders>
            <w:shd w:val="clear" w:color="auto" w:fill="auto"/>
          </w:tcPr>
          <w:p w14:paraId="44153B51" w14:textId="77777777" w:rsidR="005108E8" w:rsidRPr="00931575" w:rsidRDefault="005108E8" w:rsidP="00441FC0">
            <w:pPr>
              <w:pStyle w:val="TAH"/>
            </w:pPr>
            <w:r w:rsidRPr="00931575">
              <w:t>Prefix</w:t>
            </w:r>
          </w:p>
        </w:tc>
        <w:tc>
          <w:tcPr>
            <w:tcW w:w="1561" w:type="dxa"/>
            <w:tcBorders>
              <w:top w:val="nil"/>
              <w:bottom w:val="single" w:sz="4" w:space="0" w:color="auto"/>
            </w:tcBorders>
            <w:shd w:val="clear" w:color="auto" w:fill="auto"/>
          </w:tcPr>
          <w:p w14:paraId="7D91657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559" w:type="dxa"/>
            <w:tcBorders>
              <w:top w:val="nil"/>
            </w:tcBorders>
            <w:shd w:val="clear" w:color="auto" w:fill="auto"/>
          </w:tcPr>
          <w:p w14:paraId="4DEDAA25" w14:textId="77777777" w:rsidR="005108E8" w:rsidRPr="00931575" w:rsidRDefault="005108E8" w:rsidP="00441FC0">
            <w:pPr>
              <w:pStyle w:val="TAH"/>
            </w:pPr>
            <w:r w:rsidRPr="00931575">
              <w:rPr>
                <w:rFonts w:hint="eastAsia"/>
                <w:lang w:eastAsia="zh-CN"/>
              </w:rPr>
              <w:t>DM</w:t>
            </w:r>
            <w:r w:rsidRPr="00931575">
              <w:rPr>
                <w:lang w:eastAsia="zh-CN"/>
              </w:rPr>
              <w:noBreakHyphen/>
            </w:r>
            <w:r w:rsidRPr="00931575">
              <w:rPr>
                <w:rFonts w:hint="eastAsia"/>
                <w:lang w:eastAsia="zh-CN"/>
              </w:rPr>
              <w:t>RS configuration</w:t>
            </w:r>
          </w:p>
        </w:tc>
        <w:tc>
          <w:tcPr>
            <w:tcW w:w="850" w:type="dxa"/>
          </w:tcPr>
          <w:p w14:paraId="31A51E4A" w14:textId="77777777" w:rsidR="005108E8" w:rsidRPr="00931575" w:rsidRDefault="005108E8" w:rsidP="00441FC0">
            <w:pPr>
              <w:pStyle w:val="TAH"/>
            </w:pPr>
            <w:r w:rsidRPr="00931575">
              <w:t>10</w:t>
            </w:r>
          </w:p>
          <w:p w14:paraId="2687D659" w14:textId="77777777" w:rsidR="005108E8" w:rsidRPr="00931575" w:rsidRDefault="005108E8" w:rsidP="00441FC0">
            <w:pPr>
              <w:pStyle w:val="TAH"/>
            </w:pPr>
            <w:r w:rsidRPr="00931575">
              <w:t>MHz</w:t>
            </w:r>
          </w:p>
        </w:tc>
        <w:tc>
          <w:tcPr>
            <w:tcW w:w="709" w:type="dxa"/>
          </w:tcPr>
          <w:p w14:paraId="4436E987" w14:textId="77777777" w:rsidR="005108E8" w:rsidRPr="00931575" w:rsidRDefault="005108E8" w:rsidP="00441FC0">
            <w:pPr>
              <w:pStyle w:val="TAH"/>
            </w:pPr>
            <w:r w:rsidRPr="00931575">
              <w:t>20 MHz</w:t>
            </w:r>
          </w:p>
        </w:tc>
        <w:tc>
          <w:tcPr>
            <w:tcW w:w="709" w:type="dxa"/>
          </w:tcPr>
          <w:p w14:paraId="09A9A7AE" w14:textId="77777777" w:rsidR="005108E8" w:rsidRPr="00931575" w:rsidRDefault="005108E8" w:rsidP="00441FC0">
            <w:pPr>
              <w:pStyle w:val="TAH"/>
            </w:pPr>
            <w:r w:rsidRPr="00931575">
              <w:t>40 MHz</w:t>
            </w:r>
          </w:p>
        </w:tc>
        <w:tc>
          <w:tcPr>
            <w:tcW w:w="846" w:type="dxa"/>
          </w:tcPr>
          <w:p w14:paraId="4C926433" w14:textId="77777777" w:rsidR="005108E8" w:rsidRPr="00931575" w:rsidRDefault="005108E8" w:rsidP="00441FC0">
            <w:pPr>
              <w:pStyle w:val="TAH"/>
            </w:pPr>
            <w:r w:rsidRPr="00931575">
              <w:t>100 MHz</w:t>
            </w:r>
          </w:p>
        </w:tc>
      </w:tr>
      <w:tr w:rsidR="005108E8" w:rsidRPr="00931575" w14:paraId="395CAA7E" w14:textId="77777777" w:rsidTr="00441FC0">
        <w:trPr>
          <w:cantSplit/>
          <w:jc w:val="center"/>
        </w:trPr>
        <w:tc>
          <w:tcPr>
            <w:tcW w:w="1130" w:type="dxa"/>
            <w:tcBorders>
              <w:bottom w:val="nil"/>
            </w:tcBorders>
            <w:shd w:val="clear" w:color="auto" w:fill="auto"/>
          </w:tcPr>
          <w:p w14:paraId="4B8C4BBE" w14:textId="77777777" w:rsidR="005108E8" w:rsidRPr="00931575" w:rsidRDefault="005108E8" w:rsidP="00441FC0">
            <w:pPr>
              <w:pStyle w:val="TAC"/>
              <w:rPr>
                <w:lang w:eastAsia="zh-CN"/>
              </w:rPr>
            </w:pPr>
            <w:r w:rsidRPr="00931575">
              <w:rPr>
                <w:lang w:eastAsia="zh-CN"/>
              </w:rPr>
              <w:t>1</w:t>
            </w:r>
          </w:p>
        </w:tc>
        <w:tc>
          <w:tcPr>
            <w:tcW w:w="1417" w:type="dxa"/>
            <w:tcBorders>
              <w:bottom w:val="nil"/>
            </w:tcBorders>
            <w:shd w:val="clear" w:color="auto" w:fill="auto"/>
          </w:tcPr>
          <w:p w14:paraId="60428F8A"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748980F7" w14:textId="77777777" w:rsidR="005108E8" w:rsidRPr="00931575" w:rsidRDefault="005108E8" w:rsidP="00441FC0">
            <w:pPr>
              <w:pStyle w:val="TAC"/>
            </w:pPr>
            <w:r w:rsidRPr="00931575">
              <w:t>Normal</w:t>
            </w:r>
          </w:p>
        </w:tc>
        <w:tc>
          <w:tcPr>
            <w:tcW w:w="1561" w:type="dxa"/>
            <w:tcBorders>
              <w:bottom w:val="nil"/>
            </w:tcBorders>
            <w:shd w:val="clear" w:color="auto" w:fill="auto"/>
          </w:tcPr>
          <w:p w14:paraId="5A2569C8" w14:textId="77777777" w:rsidR="005108E8" w:rsidRPr="00931575" w:rsidRDefault="005108E8" w:rsidP="00441FC0">
            <w:pPr>
              <w:pStyle w:val="TAC"/>
            </w:pPr>
            <w:r w:rsidRPr="00931575">
              <w:t>TDLC300-100</w:t>
            </w:r>
            <w:r w:rsidRPr="00931575" w:rsidDel="002E550C">
              <w:t xml:space="preserve"> </w:t>
            </w:r>
            <w:r w:rsidRPr="00931575">
              <w:t>Low</w:t>
            </w:r>
          </w:p>
        </w:tc>
        <w:tc>
          <w:tcPr>
            <w:tcW w:w="1559" w:type="dxa"/>
          </w:tcPr>
          <w:p w14:paraId="685806C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0" w:type="dxa"/>
            <w:shd w:val="clear" w:color="auto" w:fill="auto"/>
          </w:tcPr>
          <w:p w14:paraId="1408FA6E" w14:textId="77777777" w:rsidR="005108E8" w:rsidRPr="00931575" w:rsidRDefault="005108E8" w:rsidP="00441FC0">
            <w:pPr>
              <w:pStyle w:val="TAC"/>
              <w:rPr>
                <w:lang w:eastAsia="zh-CN"/>
              </w:rPr>
            </w:pPr>
            <w:r w:rsidRPr="00931575">
              <w:rPr>
                <w:lang w:eastAsia="zh-CN"/>
              </w:rPr>
              <w:t>3.7</w:t>
            </w:r>
          </w:p>
        </w:tc>
        <w:tc>
          <w:tcPr>
            <w:tcW w:w="709" w:type="dxa"/>
            <w:shd w:val="clear" w:color="auto" w:fill="auto"/>
          </w:tcPr>
          <w:p w14:paraId="377C0449" w14:textId="77777777" w:rsidR="005108E8" w:rsidRPr="00931575" w:rsidRDefault="005108E8" w:rsidP="00441FC0">
            <w:pPr>
              <w:pStyle w:val="TAC"/>
              <w:rPr>
                <w:lang w:eastAsia="zh-CN"/>
              </w:rPr>
            </w:pPr>
            <w:r w:rsidRPr="00931575">
              <w:rPr>
                <w:lang w:eastAsia="zh-CN"/>
              </w:rPr>
              <w:t>3.4</w:t>
            </w:r>
          </w:p>
        </w:tc>
        <w:tc>
          <w:tcPr>
            <w:tcW w:w="709" w:type="dxa"/>
            <w:shd w:val="clear" w:color="auto" w:fill="auto"/>
          </w:tcPr>
          <w:p w14:paraId="2BBD3272" w14:textId="77777777" w:rsidR="005108E8" w:rsidRPr="00931575" w:rsidRDefault="005108E8" w:rsidP="00441FC0">
            <w:pPr>
              <w:pStyle w:val="TAC"/>
              <w:rPr>
                <w:lang w:eastAsia="zh-CN"/>
              </w:rPr>
            </w:pPr>
            <w:r w:rsidRPr="00931575">
              <w:rPr>
                <w:lang w:eastAsia="zh-CN"/>
              </w:rPr>
              <w:t>3.7</w:t>
            </w:r>
          </w:p>
        </w:tc>
        <w:tc>
          <w:tcPr>
            <w:tcW w:w="846" w:type="dxa"/>
          </w:tcPr>
          <w:p w14:paraId="144515A9" w14:textId="77777777" w:rsidR="005108E8" w:rsidRPr="00931575" w:rsidRDefault="005108E8" w:rsidP="00441FC0">
            <w:pPr>
              <w:pStyle w:val="TAC"/>
              <w:rPr>
                <w:lang w:eastAsia="zh-CN"/>
              </w:rPr>
            </w:pPr>
            <w:r w:rsidRPr="00931575">
              <w:rPr>
                <w:lang w:eastAsia="zh-CN"/>
              </w:rPr>
              <w:t>3.4</w:t>
            </w:r>
          </w:p>
        </w:tc>
      </w:tr>
      <w:tr w:rsidR="005108E8" w:rsidRPr="00931575" w14:paraId="50C06C68" w14:textId="77777777" w:rsidTr="00441FC0">
        <w:trPr>
          <w:cantSplit/>
          <w:jc w:val="center"/>
        </w:trPr>
        <w:tc>
          <w:tcPr>
            <w:tcW w:w="1130" w:type="dxa"/>
            <w:tcBorders>
              <w:top w:val="nil"/>
            </w:tcBorders>
            <w:shd w:val="clear" w:color="auto" w:fill="auto"/>
          </w:tcPr>
          <w:p w14:paraId="33058329" w14:textId="77777777" w:rsidR="005108E8" w:rsidRPr="00931575" w:rsidRDefault="005108E8" w:rsidP="00441FC0">
            <w:pPr>
              <w:pStyle w:val="TAC"/>
              <w:rPr>
                <w:lang w:eastAsia="zh-CN"/>
              </w:rPr>
            </w:pPr>
          </w:p>
        </w:tc>
        <w:tc>
          <w:tcPr>
            <w:tcW w:w="1417" w:type="dxa"/>
            <w:tcBorders>
              <w:top w:val="nil"/>
            </w:tcBorders>
            <w:shd w:val="clear" w:color="auto" w:fill="auto"/>
          </w:tcPr>
          <w:p w14:paraId="75857822" w14:textId="77777777" w:rsidR="005108E8" w:rsidRPr="00931575" w:rsidRDefault="005108E8" w:rsidP="00441FC0">
            <w:pPr>
              <w:pStyle w:val="TAC"/>
              <w:rPr>
                <w:lang w:eastAsia="zh-CN"/>
              </w:rPr>
            </w:pPr>
          </w:p>
        </w:tc>
        <w:tc>
          <w:tcPr>
            <w:tcW w:w="850" w:type="dxa"/>
            <w:tcBorders>
              <w:top w:val="nil"/>
            </w:tcBorders>
            <w:shd w:val="clear" w:color="auto" w:fill="auto"/>
          </w:tcPr>
          <w:p w14:paraId="1C5EB20E" w14:textId="77777777" w:rsidR="005108E8" w:rsidRPr="00931575" w:rsidRDefault="005108E8" w:rsidP="00441FC0">
            <w:pPr>
              <w:pStyle w:val="TAC"/>
            </w:pPr>
          </w:p>
        </w:tc>
        <w:tc>
          <w:tcPr>
            <w:tcW w:w="1561" w:type="dxa"/>
            <w:tcBorders>
              <w:top w:val="nil"/>
            </w:tcBorders>
            <w:shd w:val="clear" w:color="auto" w:fill="auto"/>
          </w:tcPr>
          <w:p w14:paraId="77E186BE" w14:textId="77777777" w:rsidR="005108E8" w:rsidRPr="00931575" w:rsidRDefault="005108E8" w:rsidP="00441FC0">
            <w:pPr>
              <w:pStyle w:val="TAC"/>
            </w:pPr>
          </w:p>
        </w:tc>
        <w:tc>
          <w:tcPr>
            <w:tcW w:w="1559" w:type="dxa"/>
          </w:tcPr>
          <w:p w14:paraId="21FB280D"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850" w:type="dxa"/>
            <w:shd w:val="clear" w:color="auto" w:fill="auto"/>
          </w:tcPr>
          <w:p w14:paraId="3B3C4C78" w14:textId="77777777" w:rsidR="005108E8" w:rsidRPr="00931575" w:rsidRDefault="005108E8" w:rsidP="00441FC0">
            <w:pPr>
              <w:pStyle w:val="TAC"/>
              <w:rPr>
                <w:lang w:eastAsia="zh-CN"/>
              </w:rPr>
            </w:pPr>
            <w:r w:rsidRPr="00931575">
              <w:rPr>
                <w:lang w:eastAsia="zh-CN"/>
              </w:rPr>
              <w:t>3.4</w:t>
            </w:r>
          </w:p>
        </w:tc>
        <w:tc>
          <w:tcPr>
            <w:tcW w:w="709" w:type="dxa"/>
            <w:shd w:val="clear" w:color="auto" w:fill="auto"/>
          </w:tcPr>
          <w:p w14:paraId="134E77F4" w14:textId="77777777" w:rsidR="005108E8" w:rsidRPr="00931575" w:rsidRDefault="005108E8" w:rsidP="00441FC0">
            <w:pPr>
              <w:pStyle w:val="TAC"/>
              <w:rPr>
                <w:lang w:eastAsia="zh-CN"/>
              </w:rPr>
            </w:pPr>
            <w:r w:rsidRPr="00931575">
              <w:rPr>
                <w:lang w:eastAsia="zh-CN"/>
              </w:rPr>
              <w:t>2.9</w:t>
            </w:r>
          </w:p>
        </w:tc>
        <w:tc>
          <w:tcPr>
            <w:tcW w:w="709" w:type="dxa"/>
            <w:shd w:val="clear" w:color="auto" w:fill="auto"/>
          </w:tcPr>
          <w:p w14:paraId="445C95BF" w14:textId="77777777" w:rsidR="005108E8" w:rsidRPr="00931575" w:rsidRDefault="005108E8" w:rsidP="00441FC0">
            <w:pPr>
              <w:pStyle w:val="TAC"/>
              <w:rPr>
                <w:lang w:eastAsia="zh-CN"/>
              </w:rPr>
            </w:pPr>
            <w:r w:rsidRPr="00931575">
              <w:rPr>
                <w:lang w:eastAsia="zh-CN"/>
              </w:rPr>
              <w:t>3.7</w:t>
            </w:r>
          </w:p>
        </w:tc>
        <w:tc>
          <w:tcPr>
            <w:tcW w:w="846" w:type="dxa"/>
          </w:tcPr>
          <w:p w14:paraId="2EE98C84" w14:textId="77777777" w:rsidR="005108E8" w:rsidRPr="00931575" w:rsidRDefault="005108E8" w:rsidP="00441FC0">
            <w:pPr>
              <w:pStyle w:val="TAC"/>
              <w:rPr>
                <w:lang w:eastAsia="zh-CN"/>
              </w:rPr>
            </w:pPr>
            <w:r w:rsidRPr="00931575">
              <w:rPr>
                <w:lang w:eastAsia="zh-CN"/>
              </w:rPr>
              <w:t>2.8</w:t>
            </w:r>
          </w:p>
        </w:tc>
      </w:tr>
    </w:tbl>
    <w:p w14:paraId="010BC46D" w14:textId="77777777" w:rsidR="005108E8" w:rsidRPr="00931575" w:rsidRDefault="005108E8" w:rsidP="005108E8"/>
    <w:p w14:paraId="3B7B39A1" w14:textId="77777777" w:rsidR="005108E8" w:rsidRPr="00931575" w:rsidRDefault="005108E8" w:rsidP="005108E8">
      <w:pPr>
        <w:pStyle w:val="Heading5"/>
      </w:pPr>
      <w:bookmarkStart w:id="1808" w:name="_Toc21103035"/>
      <w:bookmarkStart w:id="1809" w:name="_Toc29810884"/>
      <w:bookmarkStart w:id="1810" w:name="_Toc36636244"/>
      <w:bookmarkStart w:id="1811" w:name="_Toc37273190"/>
      <w:bookmarkStart w:id="1812" w:name="_Toc45886278"/>
      <w:bookmarkStart w:id="1813" w:name="_Toc53183341"/>
      <w:bookmarkStart w:id="1814" w:name="_Toc58916050"/>
      <w:bookmarkStart w:id="1815" w:name="_Toc58918231"/>
      <w:bookmarkStart w:id="1816" w:name="_Toc66694101"/>
      <w:bookmarkStart w:id="1817" w:name="_Toc74916086"/>
      <w:bookmarkStart w:id="1818" w:name="_Toc76114711"/>
      <w:bookmarkStart w:id="1819" w:name="_Toc76544597"/>
      <w:bookmarkStart w:id="1820" w:name="_Toc82536719"/>
      <w:bookmarkStart w:id="1821" w:name="_Toc89953012"/>
      <w:bookmarkStart w:id="1822" w:name="_Toc98766828"/>
      <w:bookmarkStart w:id="1823" w:name="_Toc99703191"/>
      <w:bookmarkStart w:id="1824" w:name="_Toc106206981"/>
      <w:bookmarkStart w:id="1825" w:name="_Toc115080983"/>
      <w:r w:rsidRPr="00931575">
        <w:lastRenderedPageBreak/>
        <w:t>8.3.</w:t>
      </w:r>
      <w:r w:rsidRPr="00931575">
        <w:rPr>
          <w:rFonts w:hint="eastAsia"/>
        </w:rPr>
        <w:t>5.</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14:paraId="015E9987" w14:textId="151A1C6E" w:rsidR="005108E8" w:rsidRPr="00931575" w:rsidRDefault="005108E8" w:rsidP="005108E8">
      <w:r w:rsidRPr="00931575">
        <w:t xml:space="preserve">The fraction of incorrectly decoded UCI </w:t>
      </w:r>
      <w:proofErr w:type="gramStart"/>
      <w:r w:rsidRPr="00931575">
        <w:t>is shall be</w:t>
      </w:r>
      <w:proofErr w:type="gramEnd"/>
      <w:r w:rsidRPr="00931575">
        <w:t xml:space="preserve"> less than 1% for the SNR listed in table 8.3.5.5.2-1 </w:t>
      </w:r>
      <w:del w:id="1826" w:author="Nokia" w:date="2022-10-14T15:39:00Z">
        <w:r w:rsidRPr="00931575">
          <w:delText xml:space="preserve">and </w:delText>
        </w:r>
      </w:del>
      <w:ins w:id="1827" w:author="Nokia" w:date="2022-10-14T15:39:00Z">
        <w:r w:rsidR="00DD528F">
          <w:t>to</w:t>
        </w:r>
        <w:r w:rsidR="00DD528F" w:rsidRPr="00931575">
          <w:t xml:space="preserve"> </w:t>
        </w:r>
      </w:ins>
      <w:r w:rsidRPr="00931575">
        <w:t>table 8.3.5.5.2-</w:t>
      </w:r>
      <w:del w:id="1828" w:author="Nokia" w:date="2022-10-14T15:39:00Z">
        <w:r w:rsidRPr="00931575">
          <w:delText>2</w:delText>
        </w:r>
      </w:del>
      <w:ins w:id="1829" w:author="Nokia" w:date="2022-10-14T15:39:00Z">
        <w:r w:rsidR="00DD528F">
          <w:t>4</w:t>
        </w:r>
      </w:ins>
      <w:r w:rsidRPr="00931575">
        <w:t>.</w:t>
      </w:r>
    </w:p>
    <w:p w14:paraId="25348C4A" w14:textId="5A620495" w:rsidR="005108E8" w:rsidRPr="00931575" w:rsidRDefault="005108E8" w:rsidP="005108E8">
      <w:pPr>
        <w:pStyle w:val="TH"/>
      </w:pPr>
      <w:r w:rsidRPr="00931575">
        <w:t>Table 8.3.5.5.2-1: Required SNR for PUCCH format 4 with 60 kHz SCS</w:t>
      </w:r>
      <w:ins w:id="1830" w:author="Nokia" w:date="2022-10-14T15:40:00Z">
        <w:r w:rsidR="005E35D3">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50"/>
        <w:gridCol w:w="1986"/>
        <w:gridCol w:w="2013"/>
        <w:gridCol w:w="963"/>
        <w:gridCol w:w="1130"/>
      </w:tblGrid>
      <w:tr w:rsidR="005108E8" w:rsidRPr="00931575" w14:paraId="696CE458" w14:textId="77777777" w:rsidTr="00441FC0">
        <w:trPr>
          <w:cantSplit/>
          <w:jc w:val="center"/>
        </w:trPr>
        <w:tc>
          <w:tcPr>
            <w:tcW w:w="1295" w:type="dxa"/>
            <w:tcBorders>
              <w:bottom w:val="nil"/>
            </w:tcBorders>
            <w:shd w:val="clear" w:color="auto" w:fill="auto"/>
          </w:tcPr>
          <w:p w14:paraId="6BF6A7DB" w14:textId="77777777" w:rsidR="005108E8" w:rsidRPr="00931575" w:rsidRDefault="005108E8" w:rsidP="00441FC0">
            <w:pPr>
              <w:pStyle w:val="TAH"/>
            </w:pPr>
            <w:r w:rsidRPr="00931575">
              <w:t>Number of TX antennas</w:t>
            </w:r>
          </w:p>
        </w:tc>
        <w:tc>
          <w:tcPr>
            <w:tcW w:w="1394" w:type="dxa"/>
            <w:tcBorders>
              <w:bottom w:val="nil"/>
            </w:tcBorders>
            <w:shd w:val="clear" w:color="auto" w:fill="auto"/>
          </w:tcPr>
          <w:p w14:paraId="70927202" w14:textId="77777777" w:rsidR="005108E8" w:rsidRPr="00931575" w:rsidRDefault="005108E8" w:rsidP="00441FC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3D2C991C" w14:textId="77777777" w:rsidR="005108E8" w:rsidRPr="00931575" w:rsidRDefault="005108E8" w:rsidP="00441FC0">
            <w:pPr>
              <w:pStyle w:val="TAH"/>
            </w:pPr>
            <w:r w:rsidRPr="00931575">
              <w:t>Cyclic Prefix</w:t>
            </w:r>
          </w:p>
        </w:tc>
        <w:tc>
          <w:tcPr>
            <w:tcW w:w="1986" w:type="dxa"/>
            <w:tcBorders>
              <w:bottom w:val="nil"/>
            </w:tcBorders>
            <w:shd w:val="clear" w:color="auto" w:fill="auto"/>
          </w:tcPr>
          <w:p w14:paraId="72FA8DAD" w14:textId="77777777" w:rsidR="005108E8" w:rsidRPr="00931575" w:rsidRDefault="005108E8" w:rsidP="00441FC0">
            <w:pPr>
              <w:pStyle w:val="TAH"/>
            </w:pPr>
            <w:r w:rsidRPr="00931575">
              <w:t>Propagation conditions and</w:t>
            </w:r>
          </w:p>
        </w:tc>
        <w:tc>
          <w:tcPr>
            <w:tcW w:w="2013" w:type="dxa"/>
            <w:tcBorders>
              <w:bottom w:val="nil"/>
            </w:tcBorders>
            <w:shd w:val="clear" w:color="auto" w:fill="auto"/>
          </w:tcPr>
          <w:p w14:paraId="111A2322" w14:textId="77777777" w:rsidR="005108E8" w:rsidRPr="00931575" w:rsidRDefault="005108E8" w:rsidP="00441FC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093" w:type="dxa"/>
            <w:gridSpan w:val="2"/>
          </w:tcPr>
          <w:p w14:paraId="32C27770" w14:textId="77777777" w:rsidR="005108E8" w:rsidRPr="00931575" w:rsidRDefault="005108E8" w:rsidP="00441FC0">
            <w:pPr>
              <w:pStyle w:val="TAH"/>
            </w:pPr>
            <w:r w:rsidRPr="00931575">
              <w:t>Channel bandwidth / SNR (dB)</w:t>
            </w:r>
          </w:p>
        </w:tc>
      </w:tr>
      <w:tr w:rsidR="005108E8" w:rsidRPr="00931575" w14:paraId="0AA9F7B2" w14:textId="77777777" w:rsidTr="00441FC0">
        <w:trPr>
          <w:cantSplit/>
          <w:jc w:val="center"/>
        </w:trPr>
        <w:tc>
          <w:tcPr>
            <w:tcW w:w="1295" w:type="dxa"/>
            <w:tcBorders>
              <w:top w:val="nil"/>
              <w:bottom w:val="single" w:sz="4" w:space="0" w:color="auto"/>
            </w:tcBorders>
            <w:shd w:val="clear" w:color="auto" w:fill="auto"/>
          </w:tcPr>
          <w:p w14:paraId="1180E9F3" w14:textId="77777777" w:rsidR="005108E8" w:rsidRPr="00931575" w:rsidRDefault="005108E8" w:rsidP="00441FC0">
            <w:pPr>
              <w:pStyle w:val="TAH"/>
            </w:pPr>
          </w:p>
        </w:tc>
        <w:tc>
          <w:tcPr>
            <w:tcW w:w="1394" w:type="dxa"/>
            <w:tcBorders>
              <w:top w:val="nil"/>
              <w:bottom w:val="single" w:sz="4" w:space="0" w:color="auto"/>
            </w:tcBorders>
            <w:shd w:val="clear" w:color="auto" w:fill="auto"/>
          </w:tcPr>
          <w:p w14:paraId="199BCAEC" w14:textId="77777777" w:rsidR="005108E8" w:rsidRPr="00931575" w:rsidRDefault="005108E8" w:rsidP="00441FC0">
            <w:pPr>
              <w:pStyle w:val="TAH"/>
            </w:pPr>
            <w:r w:rsidRPr="00931575">
              <w:t>branches</w:t>
            </w:r>
          </w:p>
        </w:tc>
        <w:tc>
          <w:tcPr>
            <w:tcW w:w="850" w:type="dxa"/>
            <w:tcBorders>
              <w:top w:val="nil"/>
              <w:bottom w:val="single" w:sz="4" w:space="0" w:color="auto"/>
            </w:tcBorders>
            <w:shd w:val="clear" w:color="auto" w:fill="auto"/>
          </w:tcPr>
          <w:p w14:paraId="08C489B1" w14:textId="77777777" w:rsidR="005108E8" w:rsidRPr="00931575" w:rsidRDefault="005108E8" w:rsidP="00441FC0">
            <w:pPr>
              <w:pStyle w:val="TAH"/>
            </w:pPr>
          </w:p>
        </w:tc>
        <w:tc>
          <w:tcPr>
            <w:tcW w:w="1986" w:type="dxa"/>
            <w:tcBorders>
              <w:top w:val="nil"/>
              <w:bottom w:val="single" w:sz="4" w:space="0" w:color="auto"/>
            </w:tcBorders>
            <w:shd w:val="clear" w:color="auto" w:fill="auto"/>
          </w:tcPr>
          <w:p w14:paraId="76E3097D" w14:textId="77777777" w:rsidR="005108E8" w:rsidRPr="00931575" w:rsidRDefault="005108E8" w:rsidP="00441FC0">
            <w:pPr>
              <w:pStyle w:val="TAH"/>
            </w:pPr>
            <w:r w:rsidRPr="00931575">
              <w:t>correlation matrix (annex J)</w:t>
            </w:r>
          </w:p>
        </w:tc>
        <w:tc>
          <w:tcPr>
            <w:tcW w:w="2013" w:type="dxa"/>
            <w:tcBorders>
              <w:top w:val="nil"/>
            </w:tcBorders>
            <w:shd w:val="clear" w:color="auto" w:fill="auto"/>
          </w:tcPr>
          <w:p w14:paraId="7EEFF778" w14:textId="77777777" w:rsidR="005108E8" w:rsidRPr="00931575" w:rsidRDefault="005108E8" w:rsidP="00441FC0">
            <w:pPr>
              <w:pStyle w:val="TAH"/>
            </w:pPr>
          </w:p>
        </w:tc>
        <w:tc>
          <w:tcPr>
            <w:tcW w:w="963" w:type="dxa"/>
          </w:tcPr>
          <w:p w14:paraId="56F5A88F" w14:textId="77777777" w:rsidR="005108E8" w:rsidRPr="00931575" w:rsidRDefault="005108E8" w:rsidP="00441FC0">
            <w:pPr>
              <w:pStyle w:val="TAH"/>
            </w:pPr>
            <w:r w:rsidRPr="00931575">
              <w:t>50 MHz</w:t>
            </w:r>
          </w:p>
        </w:tc>
        <w:tc>
          <w:tcPr>
            <w:tcW w:w="1130" w:type="dxa"/>
          </w:tcPr>
          <w:p w14:paraId="29505A6E" w14:textId="77777777" w:rsidR="005108E8" w:rsidRPr="00931575" w:rsidRDefault="005108E8" w:rsidP="00441FC0">
            <w:pPr>
              <w:pStyle w:val="TAH"/>
            </w:pPr>
            <w:r w:rsidRPr="00931575">
              <w:t>100 MHz</w:t>
            </w:r>
          </w:p>
        </w:tc>
      </w:tr>
      <w:tr w:rsidR="005108E8" w:rsidRPr="00931575" w14:paraId="336F7D30" w14:textId="77777777" w:rsidTr="00441FC0">
        <w:trPr>
          <w:cantSplit/>
          <w:jc w:val="center"/>
        </w:trPr>
        <w:tc>
          <w:tcPr>
            <w:tcW w:w="1295" w:type="dxa"/>
            <w:tcBorders>
              <w:bottom w:val="nil"/>
            </w:tcBorders>
            <w:shd w:val="clear" w:color="auto" w:fill="auto"/>
          </w:tcPr>
          <w:p w14:paraId="359010F3" w14:textId="77777777" w:rsidR="005108E8" w:rsidRPr="00931575" w:rsidRDefault="005108E8" w:rsidP="00441FC0">
            <w:pPr>
              <w:pStyle w:val="TAC"/>
              <w:rPr>
                <w:lang w:eastAsia="zh-CN"/>
              </w:rPr>
            </w:pPr>
            <w:r w:rsidRPr="00931575">
              <w:rPr>
                <w:lang w:eastAsia="zh-CN"/>
              </w:rPr>
              <w:t>1</w:t>
            </w:r>
          </w:p>
        </w:tc>
        <w:tc>
          <w:tcPr>
            <w:tcW w:w="1394" w:type="dxa"/>
            <w:tcBorders>
              <w:bottom w:val="nil"/>
            </w:tcBorders>
            <w:shd w:val="clear" w:color="auto" w:fill="auto"/>
          </w:tcPr>
          <w:p w14:paraId="72E71756"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26772F03" w14:textId="77777777" w:rsidR="005108E8" w:rsidRPr="00931575" w:rsidRDefault="005108E8" w:rsidP="00441FC0">
            <w:pPr>
              <w:pStyle w:val="TAC"/>
            </w:pPr>
            <w:r w:rsidRPr="00931575">
              <w:t>Normal</w:t>
            </w:r>
          </w:p>
        </w:tc>
        <w:tc>
          <w:tcPr>
            <w:tcW w:w="1986" w:type="dxa"/>
            <w:tcBorders>
              <w:bottom w:val="nil"/>
            </w:tcBorders>
            <w:shd w:val="clear" w:color="auto" w:fill="auto"/>
          </w:tcPr>
          <w:p w14:paraId="455347CD" w14:textId="77777777" w:rsidR="005108E8" w:rsidRPr="00931575" w:rsidRDefault="005108E8" w:rsidP="00441FC0">
            <w:pPr>
              <w:pStyle w:val="TAC"/>
            </w:pPr>
            <w:r w:rsidRPr="00931575">
              <w:t>TDLA30-300</w:t>
            </w:r>
            <w:r w:rsidRPr="00931575" w:rsidDel="002E550C">
              <w:t xml:space="preserve"> </w:t>
            </w:r>
            <w:r w:rsidRPr="00931575">
              <w:t>Low</w:t>
            </w:r>
          </w:p>
        </w:tc>
        <w:tc>
          <w:tcPr>
            <w:tcW w:w="2013" w:type="dxa"/>
          </w:tcPr>
          <w:p w14:paraId="26F668C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63" w:type="dxa"/>
            <w:shd w:val="clear" w:color="auto" w:fill="auto"/>
          </w:tcPr>
          <w:p w14:paraId="561E63F2" w14:textId="77777777" w:rsidR="005108E8" w:rsidRPr="00931575" w:rsidRDefault="005108E8" w:rsidP="00441FC0">
            <w:pPr>
              <w:pStyle w:val="TAC"/>
              <w:rPr>
                <w:lang w:eastAsia="zh-CN"/>
              </w:rPr>
            </w:pPr>
            <w:r w:rsidRPr="00931575">
              <w:rPr>
                <w:lang w:eastAsia="zh-CN"/>
              </w:rPr>
              <w:t>3.6</w:t>
            </w:r>
          </w:p>
        </w:tc>
        <w:tc>
          <w:tcPr>
            <w:tcW w:w="1130" w:type="dxa"/>
            <w:shd w:val="clear" w:color="auto" w:fill="auto"/>
          </w:tcPr>
          <w:p w14:paraId="66ED29F5" w14:textId="77777777" w:rsidR="005108E8" w:rsidRPr="00931575" w:rsidRDefault="005108E8" w:rsidP="00441FC0">
            <w:pPr>
              <w:pStyle w:val="TAC"/>
              <w:rPr>
                <w:lang w:eastAsia="zh-CN"/>
              </w:rPr>
            </w:pPr>
            <w:r w:rsidRPr="00931575">
              <w:rPr>
                <w:lang w:eastAsia="zh-CN"/>
              </w:rPr>
              <w:t>3.3</w:t>
            </w:r>
          </w:p>
        </w:tc>
      </w:tr>
      <w:tr w:rsidR="005108E8" w:rsidRPr="00931575" w14:paraId="498669A8" w14:textId="77777777" w:rsidTr="00441FC0">
        <w:trPr>
          <w:cantSplit/>
          <w:jc w:val="center"/>
        </w:trPr>
        <w:tc>
          <w:tcPr>
            <w:tcW w:w="1295" w:type="dxa"/>
            <w:tcBorders>
              <w:top w:val="nil"/>
            </w:tcBorders>
            <w:shd w:val="clear" w:color="auto" w:fill="auto"/>
          </w:tcPr>
          <w:p w14:paraId="57226477" w14:textId="77777777" w:rsidR="005108E8" w:rsidRPr="00931575" w:rsidRDefault="005108E8" w:rsidP="00441FC0">
            <w:pPr>
              <w:pStyle w:val="TAC"/>
              <w:rPr>
                <w:lang w:eastAsia="zh-CN"/>
              </w:rPr>
            </w:pPr>
          </w:p>
        </w:tc>
        <w:tc>
          <w:tcPr>
            <w:tcW w:w="1394" w:type="dxa"/>
            <w:tcBorders>
              <w:top w:val="nil"/>
            </w:tcBorders>
            <w:shd w:val="clear" w:color="auto" w:fill="auto"/>
          </w:tcPr>
          <w:p w14:paraId="5D7514C0" w14:textId="77777777" w:rsidR="005108E8" w:rsidRPr="00931575" w:rsidRDefault="005108E8" w:rsidP="00441FC0">
            <w:pPr>
              <w:pStyle w:val="TAC"/>
              <w:rPr>
                <w:lang w:eastAsia="zh-CN"/>
              </w:rPr>
            </w:pPr>
          </w:p>
        </w:tc>
        <w:tc>
          <w:tcPr>
            <w:tcW w:w="850" w:type="dxa"/>
            <w:tcBorders>
              <w:top w:val="nil"/>
            </w:tcBorders>
            <w:shd w:val="clear" w:color="auto" w:fill="auto"/>
          </w:tcPr>
          <w:p w14:paraId="6FA9FCB0" w14:textId="77777777" w:rsidR="005108E8" w:rsidRPr="00931575" w:rsidRDefault="005108E8" w:rsidP="00441FC0">
            <w:pPr>
              <w:pStyle w:val="TAC"/>
            </w:pPr>
          </w:p>
        </w:tc>
        <w:tc>
          <w:tcPr>
            <w:tcW w:w="1986" w:type="dxa"/>
            <w:tcBorders>
              <w:top w:val="nil"/>
            </w:tcBorders>
            <w:shd w:val="clear" w:color="auto" w:fill="auto"/>
          </w:tcPr>
          <w:p w14:paraId="674FDE33" w14:textId="77777777" w:rsidR="005108E8" w:rsidRPr="00931575" w:rsidRDefault="005108E8" w:rsidP="00441FC0">
            <w:pPr>
              <w:pStyle w:val="TAC"/>
            </w:pPr>
          </w:p>
        </w:tc>
        <w:tc>
          <w:tcPr>
            <w:tcW w:w="2013" w:type="dxa"/>
          </w:tcPr>
          <w:p w14:paraId="7E0C4AE0" w14:textId="77777777" w:rsidR="005108E8" w:rsidRPr="00931575" w:rsidRDefault="005108E8" w:rsidP="00441FC0">
            <w:pPr>
              <w:pStyle w:val="TAC"/>
              <w:rPr>
                <w:lang w:eastAsia="zh-CN"/>
              </w:rPr>
            </w:pPr>
            <w:r w:rsidRPr="00931575">
              <w:rPr>
                <w:rFonts w:hint="eastAsia"/>
                <w:lang w:eastAsia="zh-CN"/>
              </w:rPr>
              <w:t>Additional DM-RS</w:t>
            </w:r>
          </w:p>
        </w:tc>
        <w:tc>
          <w:tcPr>
            <w:tcW w:w="963" w:type="dxa"/>
            <w:shd w:val="clear" w:color="auto" w:fill="auto"/>
          </w:tcPr>
          <w:p w14:paraId="38A17959" w14:textId="77777777" w:rsidR="005108E8" w:rsidRPr="00931575" w:rsidRDefault="005108E8" w:rsidP="00441FC0">
            <w:pPr>
              <w:pStyle w:val="TAC"/>
              <w:rPr>
                <w:lang w:eastAsia="zh-CN"/>
              </w:rPr>
            </w:pPr>
            <w:r w:rsidRPr="00931575">
              <w:rPr>
                <w:lang w:eastAsia="zh-CN"/>
              </w:rPr>
              <w:t>3.7</w:t>
            </w:r>
          </w:p>
        </w:tc>
        <w:tc>
          <w:tcPr>
            <w:tcW w:w="1130" w:type="dxa"/>
            <w:shd w:val="clear" w:color="auto" w:fill="auto"/>
          </w:tcPr>
          <w:p w14:paraId="25B91C7B" w14:textId="77777777" w:rsidR="005108E8" w:rsidRPr="00931575" w:rsidRDefault="005108E8" w:rsidP="00441FC0">
            <w:pPr>
              <w:pStyle w:val="TAC"/>
              <w:rPr>
                <w:lang w:eastAsia="zh-CN"/>
              </w:rPr>
            </w:pPr>
            <w:r w:rsidRPr="00931575">
              <w:rPr>
                <w:lang w:eastAsia="zh-CN"/>
              </w:rPr>
              <w:t>4.1</w:t>
            </w:r>
          </w:p>
        </w:tc>
      </w:tr>
    </w:tbl>
    <w:p w14:paraId="44903D1B" w14:textId="77777777" w:rsidR="005108E8" w:rsidRPr="00931575" w:rsidRDefault="005108E8" w:rsidP="005108E8"/>
    <w:p w14:paraId="6C84FDF0" w14:textId="09AAD0C9" w:rsidR="005108E8" w:rsidRPr="00931575" w:rsidRDefault="005108E8" w:rsidP="005108E8">
      <w:pPr>
        <w:pStyle w:val="TH"/>
      </w:pPr>
      <w:r w:rsidRPr="00931575">
        <w:t>Table 8.3.5.5.2-2: Required SNR for PUCCH format 4 with 120 kHz SCS</w:t>
      </w:r>
      <w:ins w:id="1831" w:author="Nokia" w:date="2022-10-14T15:40:00Z">
        <w:r w:rsidR="005E35D3">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984"/>
        <w:gridCol w:w="851"/>
        <w:gridCol w:w="850"/>
        <w:gridCol w:w="988"/>
      </w:tblGrid>
      <w:tr w:rsidR="005108E8" w:rsidRPr="00931575" w14:paraId="1F1E3C14" w14:textId="77777777" w:rsidTr="00441FC0">
        <w:trPr>
          <w:cantSplit/>
          <w:jc w:val="center"/>
        </w:trPr>
        <w:tc>
          <w:tcPr>
            <w:tcW w:w="1130" w:type="dxa"/>
            <w:tcBorders>
              <w:bottom w:val="nil"/>
            </w:tcBorders>
            <w:shd w:val="clear" w:color="auto" w:fill="auto"/>
          </w:tcPr>
          <w:p w14:paraId="450EC4D1" w14:textId="77777777" w:rsidR="005108E8" w:rsidRPr="00931575" w:rsidRDefault="005108E8" w:rsidP="00441FC0">
            <w:pPr>
              <w:pStyle w:val="TAH"/>
            </w:pPr>
            <w:r w:rsidRPr="00931575">
              <w:t>Number of TX</w:t>
            </w:r>
          </w:p>
        </w:tc>
        <w:tc>
          <w:tcPr>
            <w:tcW w:w="1417" w:type="dxa"/>
            <w:tcBorders>
              <w:bottom w:val="nil"/>
            </w:tcBorders>
            <w:shd w:val="clear" w:color="auto" w:fill="auto"/>
          </w:tcPr>
          <w:p w14:paraId="62A15DAA" w14:textId="77777777" w:rsidR="005108E8" w:rsidRPr="00931575" w:rsidRDefault="005108E8" w:rsidP="00441FC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6393377F" w14:textId="77777777" w:rsidR="005108E8" w:rsidRPr="00931575" w:rsidRDefault="005108E8" w:rsidP="00441FC0">
            <w:pPr>
              <w:pStyle w:val="TAH"/>
            </w:pPr>
            <w:r w:rsidRPr="00931575">
              <w:t>Cyclic Prefix</w:t>
            </w:r>
          </w:p>
        </w:tc>
        <w:tc>
          <w:tcPr>
            <w:tcW w:w="1561" w:type="dxa"/>
            <w:tcBorders>
              <w:bottom w:val="nil"/>
            </w:tcBorders>
            <w:shd w:val="clear" w:color="auto" w:fill="auto"/>
          </w:tcPr>
          <w:p w14:paraId="21C4DCD4" w14:textId="77777777" w:rsidR="005108E8" w:rsidRPr="00931575" w:rsidRDefault="005108E8" w:rsidP="00441FC0">
            <w:pPr>
              <w:pStyle w:val="TAH"/>
            </w:pPr>
            <w:r w:rsidRPr="00931575">
              <w:t>Propagation conditions and</w:t>
            </w:r>
          </w:p>
        </w:tc>
        <w:tc>
          <w:tcPr>
            <w:tcW w:w="1984" w:type="dxa"/>
            <w:tcBorders>
              <w:bottom w:val="nil"/>
            </w:tcBorders>
            <w:shd w:val="clear" w:color="auto" w:fill="auto"/>
          </w:tcPr>
          <w:p w14:paraId="185874C1" w14:textId="77777777" w:rsidR="005108E8" w:rsidRPr="00931575" w:rsidRDefault="005108E8" w:rsidP="00441FC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689" w:type="dxa"/>
            <w:gridSpan w:val="3"/>
          </w:tcPr>
          <w:p w14:paraId="1483CB62" w14:textId="77777777" w:rsidR="005108E8" w:rsidRPr="00931575" w:rsidRDefault="005108E8" w:rsidP="00441FC0">
            <w:pPr>
              <w:pStyle w:val="TAH"/>
            </w:pPr>
            <w:r w:rsidRPr="00931575">
              <w:t>Channel bandwidth / SNR (dB)</w:t>
            </w:r>
          </w:p>
        </w:tc>
      </w:tr>
      <w:tr w:rsidR="005108E8" w:rsidRPr="00931575" w14:paraId="661CB025" w14:textId="77777777" w:rsidTr="00441FC0">
        <w:trPr>
          <w:cantSplit/>
          <w:jc w:val="center"/>
        </w:trPr>
        <w:tc>
          <w:tcPr>
            <w:tcW w:w="1130" w:type="dxa"/>
            <w:tcBorders>
              <w:top w:val="nil"/>
              <w:bottom w:val="single" w:sz="4" w:space="0" w:color="auto"/>
            </w:tcBorders>
            <w:shd w:val="clear" w:color="auto" w:fill="auto"/>
          </w:tcPr>
          <w:p w14:paraId="65F39E0F" w14:textId="77777777" w:rsidR="005108E8" w:rsidRPr="00931575" w:rsidRDefault="005108E8" w:rsidP="00441FC0">
            <w:pPr>
              <w:pStyle w:val="TAH"/>
            </w:pPr>
            <w:r w:rsidRPr="00931575">
              <w:t>antennas</w:t>
            </w:r>
          </w:p>
        </w:tc>
        <w:tc>
          <w:tcPr>
            <w:tcW w:w="1417" w:type="dxa"/>
            <w:tcBorders>
              <w:top w:val="nil"/>
              <w:bottom w:val="single" w:sz="4" w:space="0" w:color="auto"/>
            </w:tcBorders>
            <w:shd w:val="clear" w:color="auto" w:fill="auto"/>
          </w:tcPr>
          <w:p w14:paraId="4E039AA3" w14:textId="77777777" w:rsidR="005108E8" w:rsidRPr="00931575" w:rsidRDefault="005108E8" w:rsidP="00441FC0">
            <w:pPr>
              <w:pStyle w:val="TAH"/>
            </w:pPr>
            <w:r w:rsidRPr="00931575">
              <w:t>branches</w:t>
            </w:r>
          </w:p>
        </w:tc>
        <w:tc>
          <w:tcPr>
            <w:tcW w:w="850" w:type="dxa"/>
            <w:tcBorders>
              <w:top w:val="nil"/>
              <w:bottom w:val="single" w:sz="4" w:space="0" w:color="auto"/>
            </w:tcBorders>
            <w:shd w:val="clear" w:color="auto" w:fill="auto"/>
          </w:tcPr>
          <w:p w14:paraId="7B503C59" w14:textId="77777777" w:rsidR="005108E8" w:rsidRPr="00931575" w:rsidRDefault="005108E8" w:rsidP="00441FC0">
            <w:pPr>
              <w:pStyle w:val="TAH"/>
            </w:pPr>
          </w:p>
        </w:tc>
        <w:tc>
          <w:tcPr>
            <w:tcW w:w="1561" w:type="dxa"/>
            <w:tcBorders>
              <w:top w:val="nil"/>
              <w:bottom w:val="single" w:sz="4" w:space="0" w:color="auto"/>
            </w:tcBorders>
            <w:shd w:val="clear" w:color="auto" w:fill="auto"/>
          </w:tcPr>
          <w:p w14:paraId="50281A11" w14:textId="77777777" w:rsidR="005108E8" w:rsidRPr="00931575" w:rsidRDefault="005108E8" w:rsidP="00441FC0">
            <w:pPr>
              <w:pStyle w:val="TAH"/>
            </w:pPr>
            <w:r w:rsidRPr="00931575">
              <w:t>correlation matrix (annex J)</w:t>
            </w:r>
          </w:p>
        </w:tc>
        <w:tc>
          <w:tcPr>
            <w:tcW w:w="1984" w:type="dxa"/>
            <w:tcBorders>
              <w:top w:val="nil"/>
            </w:tcBorders>
            <w:shd w:val="clear" w:color="auto" w:fill="auto"/>
          </w:tcPr>
          <w:p w14:paraId="2D7CE235" w14:textId="77777777" w:rsidR="005108E8" w:rsidRPr="00931575" w:rsidRDefault="005108E8" w:rsidP="00441FC0">
            <w:pPr>
              <w:pStyle w:val="TAH"/>
            </w:pPr>
          </w:p>
        </w:tc>
        <w:tc>
          <w:tcPr>
            <w:tcW w:w="851" w:type="dxa"/>
          </w:tcPr>
          <w:p w14:paraId="2AFED18A" w14:textId="77777777" w:rsidR="005108E8" w:rsidRPr="00931575" w:rsidRDefault="005108E8" w:rsidP="00441FC0">
            <w:pPr>
              <w:pStyle w:val="TAH"/>
            </w:pPr>
            <w:r w:rsidRPr="00931575">
              <w:t>50 MHz</w:t>
            </w:r>
          </w:p>
        </w:tc>
        <w:tc>
          <w:tcPr>
            <w:tcW w:w="850" w:type="dxa"/>
          </w:tcPr>
          <w:p w14:paraId="0CB95D26" w14:textId="77777777" w:rsidR="005108E8" w:rsidRPr="00931575" w:rsidRDefault="005108E8" w:rsidP="00441FC0">
            <w:pPr>
              <w:pStyle w:val="TAH"/>
            </w:pPr>
            <w:r w:rsidRPr="00931575">
              <w:t>100 MHz</w:t>
            </w:r>
          </w:p>
        </w:tc>
        <w:tc>
          <w:tcPr>
            <w:tcW w:w="988" w:type="dxa"/>
          </w:tcPr>
          <w:p w14:paraId="3E372F41" w14:textId="77777777" w:rsidR="005108E8" w:rsidRPr="00931575" w:rsidRDefault="005108E8" w:rsidP="00441FC0">
            <w:pPr>
              <w:pStyle w:val="TAH"/>
            </w:pPr>
            <w:r w:rsidRPr="00931575">
              <w:t>200MHz</w:t>
            </w:r>
          </w:p>
        </w:tc>
      </w:tr>
      <w:tr w:rsidR="005108E8" w:rsidRPr="00931575" w14:paraId="2DA6C379" w14:textId="77777777" w:rsidTr="00441FC0">
        <w:trPr>
          <w:cantSplit/>
          <w:jc w:val="center"/>
        </w:trPr>
        <w:tc>
          <w:tcPr>
            <w:tcW w:w="1130" w:type="dxa"/>
            <w:tcBorders>
              <w:bottom w:val="nil"/>
            </w:tcBorders>
            <w:shd w:val="clear" w:color="auto" w:fill="auto"/>
          </w:tcPr>
          <w:p w14:paraId="759E6BFB" w14:textId="77777777" w:rsidR="005108E8" w:rsidRPr="00931575" w:rsidRDefault="005108E8" w:rsidP="00441FC0">
            <w:pPr>
              <w:pStyle w:val="TAC"/>
              <w:rPr>
                <w:lang w:eastAsia="zh-CN"/>
              </w:rPr>
            </w:pPr>
            <w:r w:rsidRPr="00931575">
              <w:rPr>
                <w:lang w:eastAsia="zh-CN"/>
              </w:rPr>
              <w:t>1</w:t>
            </w:r>
          </w:p>
        </w:tc>
        <w:tc>
          <w:tcPr>
            <w:tcW w:w="1417" w:type="dxa"/>
            <w:tcBorders>
              <w:bottom w:val="nil"/>
            </w:tcBorders>
            <w:shd w:val="clear" w:color="auto" w:fill="auto"/>
          </w:tcPr>
          <w:p w14:paraId="59A175A4"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222AFF5A" w14:textId="77777777" w:rsidR="005108E8" w:rsidRPr="00931575" w:rsidRDefault="005108E8" w:rsidP="00441FC0">
            <w:pPr>
              <w:pStyle w:val="TAC"/>
            </w:pPr>
            <w:r w:rsidRPr="00931575">
              <w:t>Normal</w:t>
            </w:r>
          </w:p>
        </w:tc>
        <w:tc>
          <w:tcPr>
            <w:tcW w:w="1561" w:type="dxa"/>
            <w:tcBorders>
              <w:bottom w:val="nil"/>
            </w:tcBorders>
            <w:shd w:val="clear" w:color="auto" w:fill="auto"/>
          </w:tcPr>
          <w:p w14:paraId="6692F350" w14:textId="77777777" w:rsidR="005108E8" w:rsidRPr="00931575" w:rsidRDefault="005108E8" w:rsidP="00441FC0">
            <w:pPr>
              <w:pStyle w:val="TAC"/>
            </w:pPr>
            <w:r w:rsidRPr="00931575">
              <w:t>TDLA30-300</w:t>
            </w:r>
            <w:r w:rsidRPr="00931575" w:rsidDel="002E550C">
              <w:t xml:space="preserve"> </w:t>
            </w:r>
            <w:r w:rsidRPr="00931575">
              <w:t>Low</w:t>
            </w:r>
          </w:p>
        </w:tc>
        <w:tc>
          <w:tcPr>
            <w:tcW w:w="1984" w:type="dxa"/>
          </w:tcPr>
          <w:p w14:paraId="2E8D392D"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7AD74983" w14:textId="77777777" w:rsidR="005108E8" w:rsidRPr="00931575" w:rsidRDefault="005108E8" w:rsidP="00441FC0">
            <w:pPr>
              <w:pStyle w:val="TAC"/>
              <w:rPr>
                <w:lang w:eastAsia="zh-CN"/>
              </w:rPr>
            </w:pPr>
            <w:r w:rsidRPr="00931575">
              <w:rPr>
                <w:lang w:eastAsia="zh-CN"/>
              </w:rPr>
              <w:t>3.4</w:t>
            </w:r>
          </w:p>
        </w:tc>
        <w:tc>
          <w:tcPr>
            <w:tcW w:w="850" w:type="dxa"/>
            <w:shd w:val="clear" w:color="auto" w:fill="auto"/>
          </w:tcPr>
          <w:p w14:paraId="302C2273" w14:textId="77777777" w:rsidR="005108E8" w:rsidRPr="00931575" w:rsidRDefault="005108E8" w:rsidP="00441FC0">
            <w:pPr>
              <w:pStyle w:val="TAC"/>
              <w:rPr>
                <w:lang w:eastAsia="zh-CN"/>
              </w:rPr>
            </w:pPr>
            <w:r w:rsidRPr="00931575">
              <w:rPr>
                <w:lang w:eastAsia="zh-CN"/>
              </w:rPr>
              <w:t>3.4</w:t>
            </w:r>
          </w:p>
        </w:tc>
        <w:tc>
          <w:tcPr>
            <w:tcW w:w="988" w:type="dxa"/>
            <w:shd w:val="clear" w:color="auto" w:fill="auto"/>
          </w:tcPr>
          <w:p w14:paraId="283252FF" w14:textId="77777777" w:rsidR="005108E8" w:rsidRPr="00931575" w:rsidRDefault="005108E8" w:rsidP="00441FC0">
            <w:pPr>
              <w:pStyle w:val="TAC"/>
              <w:rPr>
                <w:lang w:eastAsia="zh-CN"/>
              </w:rPr>
            </w:pPr>
            <w:r w:rsidRPr="00931575">
              <w:rPr>
                <w:lang w:eastAsia="zh-CN"/>
              </w:rPr>
              <w:t>4.1</w:t>
            </w:r>
          </w:p>
        </w:tc>
      </w:tr>
      <w:tr w:rsidR="005108E8" w:rsidRPr="00931575" w14:paraId="6223DA41" w14:textId="77777777" w:rsidTr="00441FC0">
        <w:trPr>
          <w:cantSplit/>
          <w:jc w:val="center"/>
        </w:trPr>
        <w:tc>
          <w:tcPr>
            <w:tcW w:w="1130" w:type="dxa"/>
            <w:tcBorders>
              <w:top w:val="nil"/>
            </w:tcBorders>
            <w:shd w:val="clear" w:color="auto" w:fill="auto"/>
          </w:tcPr>
          <w:p w14:paraId="71A5D3B1" w14:textId="77777777" w:rsidR="005108E8" w:rsidRPr="00931575" w:rsidRDefault="005108E8" w:rsidP="00441FC0">
            <w:pPr>
              <w:pStyle w:val="TAC"/>
              <w:rPr>
                <w:lang w:eastAsia="zh-CN"/>
              </w:rPr>
            </w:pPr>
          </w:p>
        </w:tc>
        <w:tc>
          <w:tcPr>
            <w:tcW w:w="1417" w:type="dxa"/>
            <w:tcBorders>
              <w:top w:val="nil"/>
            </w:tcBorders>
            <w:shd w:val="clear" w:color="auto" w:fill="auto"/>
          </w:tcPr>
          <w:p w14:paraId="01B72C3C" w14:textId="77777777" w:rsidR="005108E8" w:rsidRPr="00931575" w:rsidRDefault="005108E8" w:rsidP="00441FC0">
            <w:pPr>
              <w:pStyle w:val="TAC"/>
              <w:rPr>
                <w:lang w:eastAsia="zh-CN"/>
              </w:rPr>
            </w:pPr>
          </w:p>
        </w:tc>
        <w:tc>
          <w:tcPr>
            <w:tcW w:w="850" w:type="dxa"/>
            <w:tcBorders>
              <w:top w:val="nil"/>
            </w:tcBorders>
            <w:shd w:val="clear" w:color="auto" w:fill="auto"/>
          </w:tcPr>
          <w:p w14:paraId="6B28A1E2" w14:textId="77777777" w:rsidR="005108E8" w:rsidRPr="00931575" w:rsidRDefault="005108E8" w:rsidP="00441FC0">
            <w:pPr>
              <w:pStyle w:val="TAC"/>
            </w:pPr>
          </w:p>
        </w:tc>
        <w:tc>
          <w:tcPr>
            <w:tcW w:w="1561" w:type="dxa"/>
            <w:tcBorders>
              <w:top w:val="nil"/>
            </w:tcBorders>
            <w:shd w:val="clear" w:color="auto" w:fill="auto"/>
          </w:tcPr>
          <w:p w14:paraId="10D73BC4" w14:textId="77777777" w:rsidR="005108E8" w:rsidRPr="00931575" w:rsidRDefault="005108E8" w:rsidP="00441FC0">
            <w:pPr>
              <w:pStyle w:val="TAC"/>
            </w:pPr>
          </w:p>
        </w:tc>
        <w:tc>
          <w:tcPr>
            <w:tcW w:w="1984" w:type="dxa"/>
          </w:tcPr>
          <w:p w14:paraId="2C1C7E89" w14:textId="77777777" w:rsidR="005108E8" w:rsidRPr="00931575" w:rsidRDefault="005108E8" w:rsidP="00441FC0">
            <w:pPr>
              <w:pStyle w:val="TAC"/>
              <w:rPr>
                <w:lang w:eastAsia="zh-CN"/>
              </w:rPr>
            </w:pPr>
            <w:r w:rsidRPr="00931575">
              <w:rPr>
                <w:rFonts w:hint="eastAsia"/>
                <w:lang w:eastAsia="zh-CN"/>
              </w:rPr>
              <w:t>Additional DM-RS</w:t>
            </w:r>
          </w:p>
        </w:tc>
        <w:tc>
          <w:tcPr>
            <w:tcW w:w="851" w:type="dxa"/>
            <w:shd w:val="clear" w:color="auto" w:fill="auto"/>
          </w:tcPr>
          <w:p w14:paraId="5C2F0750" w14:textId="77777777" w:rsidR="005108E8" w:rsidRPr="00931575" w:rsidRDefault="005108E8" w:rsidP="00441FC0">
            <w:pPr>
              <w:pStyle w:val="TAC"/>
              <w:rPr>
                <w:lang w:eastAsia="zh-CN"/>
              </w:rPr>
            </w:pPr>
            <w:r w:rsidRPr="00931575">
              <w:rPr>
                <w:lang w:eastAsia="zh-CN"/>
              </w:rPr>
              <w:t>4.2</w:t>
            </w:r>
          </w:p>
        </w:tc>
        <w:tc>
          <w:tcPr>
            <w:tcW w:w="850" w:type="dxa"/>
            <w:shd w:val="clear" w:color="auto" w:fill="auto"/>
          </w:tcPr>
          <w:p w14:paraId="13387516" w14:textId="77777777" w:rsidR="005108E8" w:rsidRPr="00931575" w:rsidRDefault="005108E8" w:rsidP="00441FC0">
            <w:pPr>
              <w:pStyle w:val="TAC"/>
              <w:rPr>
                <w:lang w:eastAsia="zh-CN"/>
              </w:rPr>
            </w:pPr>
            <w:r w:rsidRPr="00931575">
              <w:rPr>
                <w:lang w:eastAsia="zh-CN"/>
              </w:rPr>
              <w:t>4.4</w:t>
            </w:r>
          </w:p>
        </w:tc>
        <w:tc>
          <w:tcPr>
            <w:tcW w:w="988" w:type="dxa"/>
            <w:shd w:val="clear" w:color="auto" w:fill="auto"/>
          </w:tcPr>
          <w:p w14:paraId="77F08B7B" w14:textId="77777777" w:rsidR="005108E8" w:rsidRPr="00931575" w:rsidRDefault="005108E8" w:rsidP="00441FC0">
            <w:pPr>
              <w:pStyle w:val="TAC"/>
              <w:rPr>
                <w:lang w:eastAsia="zh-CN"/>
              </w:rPr>
            </w:pPr>
            <w:r w:rsidRPr="00931575">
              <w:rPr>
                <w:lang w:eastAsia="zh-CN"/>
              </w:rPr>
              <w:t>3.8</w:t>
            </w:r>
          </w:p>
        </w:tc>
      </w:tr>
    </w:tbl>
    <w:p w14:paraId="1478D119" w14:textId="77777777" w:rsidR="005108E8" w:rsidRPr="00931575" w:rsidRDefault="005108E8" w:rsidP="005108E8">
      <w:pPr>
        <w:rPr>
          <w:ins w:id="1832" w:author="Nokia" w:date="2022-10-14T15:46:00Z"/>
        </w:rPr>
      </w:pPr>
    </w:p>
    <w:p w14:paraId="3EC45C60" w14:textId="63C40600" w:rsidR="007A43D0" w:rsidRPr="00931575" w:rsidRDefault="007A43D0" w:rsidP="007A43D0">
      <w:pPr>
        <w:pStyle w:val="TH"/>
        <w:rPr>
          <w:ins w:id="1833" w:author="Nokia" w:date="2022-10-14T15:47:00Z"/>
        </w:rPr>
      </w:pPr>
      <w:ins w:id="1834" w:author="Nokia" w:date="2022-10-14T15:47:00Z">
        <w:r w:rsidRPr="00931575">
          <w:t>Table 8.3.</w:t>
        </w:r>
      </w:ins>
      <w:ins w:id="1835" w:author="Nokia" w:date="2022-10-14T15:49:00Z">
        <w:r w:rsidR="001E2840">
          <w:t>5</w:t>
        </w:r>
      </w:ins>
      <w:ins w:id="1836" w:author="Nokia" w:date="2022-10-14T15:47:00Z">
        <w:r w:rsidRPr="00931575">
          <w:t>.5.2-</w:t>
        </w:r>
        <w:r>
          <w:t>3</w:t>
        </w:r>
        <w:r w:rsidRPr="00931575">
          <w:t xml:space="preserve">: Required SNR for PUCCH format </w:t>
        </w:r>
        <w:r w:rsidR="00E136CD">
          <w:t>4</w:t>
        </w:r>
        <w:r w:rsidRPr="00931575">
          <w:t xml:space="preserve"> with 120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2840" w:rsidRPr="00931575" w14:paraId="4228A258" w14:textId="77777777" w:rsidTr="00DB5599">
        <w:trPr>
          <w:cantSplit/>
          <w:jc w:val="center"/>
          <w:ins w:id="1837" w:author="Nokia" w:date="2022-10-14T15:47:00Z"/>
        </w:trPr>
        <w:tc>
          <w:tcPr>
            <w:tcW w:w="1020" w:type="dxa"/>
            <w:tcBorders>
              <w:bottom w:val="nil"/>
            </w:tcBorders>
            <w:shd w:val="clear" w:color="auto" w:fill="auto"/>
          </w:tcPr>
          <w:p w14:paraId="6415BA41" w14:textId="77777777" w:rsidR="001E2840" w:rsidRPr="00931575" w:rsidRDefault="001E2840" w:rsidP="00DB5599">
            <w:pPr>
              <w:pStyle w:val="TAH"/>
              <w:rPr>
                <w:ins w:id="1838" w:author="Nokia" w:date="2022-10-14T15:47:00Z"/>
              </w:rPr>
            </w:pPr>
            <w:ins w:id="1839" w:author="Nokia" w:date="2022-10-14T15:47:00Z">
              <w:r w:rsidRPr="00931575">
                <w:t>Number of TX antennas</w:t>
              </w:r>
            </w:ins>
          </w:p>
        </w:tc>
        <w:tc>
          <w:tcPr>
            <w:tcW w:w="1276" w:type="dxa"/>
            <w:tcBorders>
              <w:bottom w:val="nil"/>
            </w:tcBorders>
            <w:shd w:val="clear" w:color="auto" w:fill="auto"/>
          </w:tcPr>
          <w:p w14:paraId="30972D80" w14:textId="77777777" w:rsidR="001E2840" w:rsidRPr="00931575" w:rsidRDefault="001E2840" w:rsidP="00DB5599">
            <w:pPr>
              <w:pStyle w:val="TAH"/>
              <w:rPr>
                <w:ins w:id="1840" w:author="Nokia" w:date="2022-10-14T15:47:00Z"/>
              </w:rPr>
            </w:pPr>
            <w:ins w:id="1841" w:author="Nokia" w:date="2022-10-14T15:47:00Z">
              <w:r w:rsidRPr="00931575">
                <w:t>Number of demodulation branches</w:t>
              </w:r>
            </w:ins>
          </w:p>
        </w:tc>
        <w:tc>
          <w:tcPr>
            <w:tcW w:w="850" w:type="dxa"/>
            <w:tcBorders>
              <w:bottom w:val="nil"/>
            </w:tcBorders>
            <w:shd w:val="clear" w:color="auto" w:fill="auto"/>
          </w:tcPr>
          <w:p w14:paraId="32B951D4" w14:textId="77777777" w:rsidR="001E2840" w:rsidRPr="00931575" w:rsidRDefault="001E2840" w:rsidP="00DB5599">
            <w:pPr>
              <w:pStyle w:val="TAH"/>
              <w:rPr>
                <w:ins w:id="1842" w:author="Nokia" w:date="2022-10-14T15:47:00Z"/>
              </w:rPr>
            </w:pPr>
            <w:ins w:id="1843" w:author="Nokia" w:date="2022-10-14T15:47:00Z">
              <w:r w:rsidRPr="00931575">
                <w:t>Cyclic Prefix</w:t>
              </w:r>
            </w:ins>
          </w:p>
        </w:tc>
        <w:tc>
          <w:tcPr>
            <w:tcW w:w="1644" w:type="dxa"/>
            <w:tcBorders>
              <w:bottom w:val="nil"/>
            </w:tcBorders>
            <w:shd w:val="clear" w:color="auto" w:fill="auto"/>
          </w:tcPr>
          <w:p w14:paraId="0A85130D" w14:textId="77777777" w:rsidR="001E2840" w:rsidRPr="002465B5" w:rsidRDefault="001E2840" w:rsidP="00DB5599">
            <w:pPr>
              <w:pStyle w:val="TAH"/>
              <w:rPr>
                <w:ins w:id="1844" w:author="Nokia" w:date="2022-10-14T15:47:00Z"/>
                <w:lang w:val="fr-FR"/>
              </w:rPr>
            </w:pPr>
            <w:ins w:id="1845"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23B45967" w14:textId="4EA1F0F2" w:rsidR="001E2840" w:rsidRPr="00931575" w:rsidRDefault="001E2840" w:rsidP="00DB5599">
            <w:pPr>
              <w:pStyle w:val="TAH"/>
              <w:rPr>
                <w:ins w:id="1846" w:author="Nokia" w:date="2022-10-14T15:48:00Z"/>
              </w:rPr>
            </w:pPr>
            <w:ins w:id="1847" w:author="Nokia" w:date="2022-10-14T15:48:00Z">
              <w:r>
                <w:t>Number of PRBs</w:t>
              </w:r>
            </w:ins>
          </w:p>
        </w:tc>
        <w:tc>
          <w:tcPr>
            <w:tcW w:w="1928" w:type="dxa"/>
            <w:tcBorders>
              <w:bottom w:val="nil"/>
            </w:tcBorders>
            <w:shd w:val="clear" w:color="auto" w:fill="auto"/>
          </w:tcPr>
          <w:p w14:paraId="2E3895D1" w14:textId="4DE6A0D1" w:rsidR="001E2840" w:rsidRPr="00931575" w:rsidRDefault="001E2840" w:rsidP="00DB5599">
            <w:pPr>
              <w:pStyle w:val="TAH"/>
              <w:rPr>
                <w:ins w:id="1848" w:author="Nokia" w:date="2022-10-14T15:47:00Z"/>
              </w:rPr>
            </w:pPr>
            <w:ins w:id="1849"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4BD84054" w14:textId="77777777" w:rsidR="001E2840" w:rsidRPr="00931575" w:rsidRDefault="001E2840" w:rsidP="00DB5599">
            <w:pPr>
              <w:pStyle w:val="TAH"/>
              <w:rPr>
                <w:ins w:id="1850" w:author="Nokia" w:date="2022-10-14T15:47:00Z"/>
              </w:rPr>
            </w:pPr>
            <w:ins w:id="1851" w:author="Nokia" w:date="2022-10-14T15:47:00Z">
              <w:r w:rsidRPr="00931575">
                <w:t>Channel bandwidth / SNR (dB)</w:t>
              </w:r>
            </w:ins>
          </w:p>
        </w:tc>
      </w:tr>
      <w:tr w:rsidR="001E2840" w:rsidRPr="00931575" w14:paraId="557C0380" w14:textId="77777777" w:rsidTr="00DB5599">
        <w:trPr>
          <w:cantSplit/>
          <w:jc w:val="center"/>
          <w:ins w:id="1852" w:author="Nokia" w:date="2022-10-14T15:47:00Z"/>
        </w:trPr>
        <w:tc>
          <w:tcPr>
            <w:tcW w:w="1020" w:type="dxa"/>
            <w:tcBorders>
              <w:top w:val="nil"/>
              <w:bottom w:val="single" w:sz="4" w:space="0" w:color="auto"/>
            </w:tcBorders>
            <w:shd w:val="clear" w:color="auto" w:fill="auto"/>
          </w:tcPr>
          <w:p w14:paraId="1F6FD9C5" w14:textId="77777777" w:rsidR="001E2840" w:rsidRPr="00931575" w:rsidRDefault="001E2840" w:rsidP="00DB5599">
            <w:pPr>
              <w:pStyle w:val="TAH"/>
              <w:rPr>
                <w:ins w:id="1853" w:author="Nokia" w:date="2022-10-14T15:47:00Z"/>
              </w:rPr>
            </w:pPr>
          </w:p>
        </w:tc>
        <w:tc>
          <w:tcPr>
            <w:tcW w:w="1276" w:type="dxa"/>
            <w:tcBorders>
              <w:top w:val="nil"/>
              <w:bottom w:val="single" w:sz="4" w:space="0" w:color="auto"/>
            </w:tcBorders>
            <w:shd w:val="clear" w:color="auto" w:fill="auto"/>
          </w:tcPr>
          <w:p w14:paraId="21022F76" w14:textId="77777777" w:rsidR="001E2840" w:rsidRPr="00931575" w:rsidRDefault="001E2840" w:rsidP="00DB5599">
            <w:pPr>
              <w:pStyle w:val="TAH"/>
              <w:rPr>
                <w:ins w:id="1854" w:author="Nokia" w:date="2022-10-14T15:47:00Z"/>
              </w:rPr>
            </w:pPr>
          </w:p>
        </w:tc>
        <w:tc>
          <w:tcPr>
            <w:tcW w:w="850" w:type="dxa"/>
            <w:tcBorders>
              <w:top w:val="nil"/>
              <w:bottom w:val="single" w:sz="4" w:space="0" w:color="auto"/>
            </w:tcBorders>
            <w:shd w:val="clear" w:color="auto" w:fill="auto"/>
          </w:tcPr>
          <w:p w14:paraId="6BE393FC" w14:textId="77777777" w:rsidR="001E2840" w:rsidRPr="00931575" w:rsidRDefault="001E2840" w:rsidP="00DB5599">
            <w:pPr>
              <w:pStyle w:val="TAH"/>
              <w:rPr>
                <w:ins w:id="1855" w:author="Nokia" w:date="2022-10-14T15:47:00Z"/>
              </w:rPr>
            </w:pPr>
          </w:p>
        </w:tc>
        <w:tc>
          <w:tcPr>
            <w:tcW w:w="1644" w:type="dxa"/>
            <w:tcBorders>
              <w:top w:val="nil"/>
              <w:bottom w:val="single" w:sz="4" w:space="0" w:color="auto"/>
            </w:tcBorders>
            <w:shd w:val="clear" w:color="auto" w:fill="auto"/>
          </w:tcPr>
          <w:p w14:paraId="14B12DC0" w14:textId="77777777" w:rsidR="001E2840" w:rsidRPr="00282498" w:rsidRDefault="001E2840" w:rsidP="00DB5599">
            <w:pPr>
              <w:pStyle w:val="TAH"/>
              <w:rPr>
                <w:ins w:id="1856" w:author="Nokia" w:date="2022-10-14T15:47:00Z"/>
                <w:lang w:val="fr-FR"/>
              </w:rPr>
            </w:pPr>
            <w:ins w:id="1857"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41DB22DF" w14:textId="77777777" w:rsidR="001E2840" w:rsidRPr="00931575" w:rsidRDefault="001E2840" w:rsidP="00DB5599">
            <w:pPr>
              <w:pStyle w:val="TAH"/>
              <w:rPr>
                <w:ins w:id="1858" w:author="Nokia" w:date="2022-10-14T15:48:00Z"/>
              </w:rPr>
            </w:pPr>
          </w:p>
        </w:tc>
        <w:tc>
          <w:tcPr>
            <w:tcW w:w="1928" w:type="dxa"/>
            <w:tcBorders>
              <w:top w:val="nil"/>
            </w:tcBorders>
            <w:shd w:val="clear" w:color="auto" w:fill="auto"/>
          </w:tcPr>
          <w:p w14:paraId="6C34D452" w14:textId="5EB0DB55" w:rsidR="001E2840" w:rsidRPr="00931575" w:rsidRDefault="001E2840" w:rsidP="00DB5599">
            <w:pPr>
              <w:pStyle w:val="TAH"/>
              <w:rPr>
                <w:ins w:id="1859" w:author="Nokia" w:date="2022-10-14T15:47:00Z"/>
              </w:rPr>
            </w:pPr>
          </w:p>
        </w:tc>
        <w:tc>
          <w:tcPr>
            <w:tcW w:w="1417" w:type="dxa"/>
          </w:tcPr>
          <w:p w14:paraId="41C2491F" w14:textId="77777777" w:rsidR="001E2840" w:rsidRPr="00931575" w:rsidRDefault="001E2840" w:rsidP="00DB5599">
            <w:pPr>
              <w:pStyle w:val="TAH"/>
              <w:rPr>
                <w:ins w:id="1860" w:author="Nokia" w:date="2022-10-14T15:47:00Z"/>
              </w:rPr>
            </w:pPr>
            <w:ins w:id="1861" w:author="Nokia" w:date="2022-10-14T15:47:00Z">
              <w:r w:rsidRPr="00931575">
                <w:t>100 MHz</w:t>
              </w:r>
            </w:ins>
          </w:p>
        </w:tc>
      </w:tr>
      <w:tr w:rsidR="001E2840" w:rsidRPr="00931575" w14:paraId="24A21A65" w14:textId="77777777" w:rsidTr="00DB5599">
        <w:trPr>
          <w:cantSplit/>
          <w:jc w:val="center"/>
          <w:ins w:id="1862" w:author="Nokia" w:date="2022-10-14T15:47:00Z"/>
        </w:trPr>
        <w:tc>
          <w:tcPr>
            <w:tcW w:w="1020" w:type="dxa"/>
            <w:tcBorders>
              <w:bottom w:val="nil"/>
            </w:tcBorders>
            <w:shd w:val="clear" w:color="auto" w:fill="auto"/>
          </w:tcPr>
          <w:p w14:paraId="226DA82A" w14:textId="77777777" w:rsidR="001E2840" w:rsidRPr="00931575" w:rsidRDefault="001E2840" w:rsidP="00DB5599">
            <w:pPr>
              <w:pStyle w:val="TAC"/>
              <w:rPr>
                <w:ins w:id="1863" w:author="Nokia" w:date="2022-10-14T15:47:00Z"/>
                <w:lang w:eastAsia="zh-CN"/>
              </w:rPr>
            </w:pPr>
            <w:ins w:id="1864" w:author="Nokia" w:date="2022-10-14T15:47:00Z">
              <w:r w:rsidRPr="00931575">
                <w:rPr>
                  <w:lang w:eastAsia="zh-CN"/>
                </w:rPr>
                <w:t>1</w:t>
              </w:r>
            </w:ins>
          </w:p>
        </w:tc>
        <w:tc>
          <w:tcPr>
            <w:tcW w:w="1276" w:type="dxa"/>
            <w:tcBorders>
              <w:bottom w:val="nil"/>
            </w:tcBorders>
            <w:shd w:val="clear" w:color="auto" w:fill="auto"/>
          </w:tcPr>
          <w:p w14:paraId="63D91E7C" w14:textId="77777777" w:rsidR="001E2840" w:rsidRPr="00931575" w:rsidRDefault="001E2840" w:rsidP="00DB5599">
            <w:pPr>
              <w:pStyle w:val="TAC"/>
              <w:rPr>
                <w:ins w:id="1865" w:author="Nokia" w:date="2022-10-14T15:47:00Z"/>
                <w:lang w:eastAsia="zh-CN"/>
              </w:rPr>
            </w:pPr>
            <w:ins w:id="1866" w:author="Nokia" w:date="2022-10-14T15:47:00Z">
              <w:r w:rsidRPr="00931575">
                <w:rPr>
                  <w:lang w:eastAsia="zh-CN"/>
                </w:rPr>
                <w:t>2</w:t>
              </w:r>
            </w:ins>
          </w:p>
        </w:tc>
        <w:tc>
          <w:tcPr>
            <w:tcW w:w="850" w:type="dxa"/>
            <w:tcBorders>
              <w:bottom w:val="nil"/>
            </w:tcBorders>
            <w:shd w:val="clear" w:color="auto" w:fill="auto"/>
          </w:tcPr>
          <w:p w14:paraId="1B7362FA" w14:textId="77777777" w:rsidR="001E2840" w:rsidRPr="00931575" w:rsidRDefault="001E2840" w:rsidP="00DB5599">
            <w:pPr>
              <w:pStyle w:val="TAC"/>
              <w:rPr>
                <w:ins w:id="1867" w:author="Nokia" w:date="2022-10-14T15:47:00Z"/>
              </w:rPr>
            </w:pPr>
            <w:ins w:id="1868" w:author="Nokia" w:date="2022-10-14T15:47:00Z">
              <w:r w:rsidRPr="00931575">
                <w:t>Normal</w:t>
              </w:r>
            </w:ins>
          </w:p>
        </w:tc>
        <w:tc>
          <w:tcPr>
            <w:tcW w:w="1644" w:type="dxa"/>
            <w:tcBorders>
              <w:bottom w:val="nil"/>
            </w:tcBorders>
            <w:shd w:val="clear" w:color="auto" w:fill="auto"/>
          </w:tcPr>
          <w:p w14:paraId="34A8C1D3" w14:textId="77777777" w:rsidR="001E2840" w:rsidRPr="00931575" w:rsidRDefault="001E2840" w:rsidP="00DB5599">
            <w:pPr>
              <w:pStyle w:val="TAC"/>
              <w:rPr>
                <w:ins w:id="1869" w:author="Nokia" w:date="2022-10-14T15:47:00Z"/>
              </w:rPr>
            </w:pPr>
            <w:ins w:id="1870" w:author="Nokia" w:date="2022-10-14T15:47:00Z">
              <w:r w:rsidRPr="001E0E99">
                <w:t>TDLA30-650 Low</w:t>
              </w:r>
            </w:ins>
          </w:p>
        </w:tc>
        <w:tc>
          <w:tcPr>
            <w:tcW w:w="907" w:type="dxa"/>
            <w:tcBorders>
              <w:bottom w:val="nil"/>
            </w:tcBorders>
          </w:tcPr>
          <w:p w14:paraId="678B29E5" w14:textId="6A5562CC" w:rsidR="001E2840" w:rsidRPr="00931575" w:rsidRDefault="00580D6E" w:rsidP="00DB5599">
            <w:pPr>
              <w:pStyle w:val="TAC"/>
              <w:rPr>
                <w:ins w:id="1871" w:author="Nokia" w:date="2022-10-14T15:48:00Z"/>
                <w:lang w:eastAsia="zh-CN"/>
              </w:rPr>
            </w:pPr>
            <w:ins w:id="1872" w:author="Nokia" w:date="2022-10-14T15:52:00Z">
              <w:r>
                <w:rPr>
                  <w:lang w:eastAsia="zh-CN"/>
                </w:rPr>
                <w:t>1</w:t>
              </w:r>
            </w:ins>
          </w:p>
        </w:tc>
        <w:tc>
          <w:tcPr>
            <w:tcW w:w="1928" w:type="dxa"/>
          </w:tcPr>
          <w:p w14:paraId="49208D8C" w14:textId="0E40D07E" w:rsidR="001E2840" w:rsidRPr="00931575" w:rsidRDefault="001E2840" w:rsidP="00DB5599">
            <w:pPr>
              <w:pStyle w:val="TAC"/>
              <w:rPr>
                <w:ins w:id="1873" w:author="Nokia" w:date="2022-10-14T15:47:00Z"/>
                <w:lang w:eastAsia="zh-CN"/>
              </w:rPr>
            </w:pPr>
            <w:ins w:id="1874"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0E32228" w14:textId="77777777" w:rsidR="001E2840" w:rsidRPr="00931575" w:rsidRDefault="001E2840" w:rsidP="00DB5599">
            <w:pPr>
              <w:pStyle w:val="TAC"/>
              <w:rPr>
                <w:ins w:id="1875" w:author="Nokia" w:date="2022-10-14T15:47:00Z"/>
                <w:lang w:eastAsia="zh-CN"/>
              </w:rPr>
            </w:pPr>
            <w:ins w:id="1876" w:author="Nokia" w:date="2022-10-14T15:47:00Z">
              <w:r>
                <w:rPr>
                  <w:lang w:eastAsia="zh-CN"/>
                </w:rPr>
                <w:t>TBD</w:t>
              </w:r>
            </w:ins>
          </w:p>
        </w:tc>
      </w:tr>
      <w:tr w:rsidR="001E2840" w:rsidRPr="00931575" w14:paraId="229FCE4E" w14:textId="77777777" w:rsidTr="00DB5599">
        <w:trPr>
          <w:cantSplit/>
          <w:jc w:val="center"/>
          <w:ins w:id="1877" w:author="Nokia" w:date="2022-10-14T15:47:00Z"/>
        </w:trPr>
        <w:tc>
          <w:tcPr>
            <w:tcW w:w="1020" w:type="dxa"/>
            <w:tcBorders>
              <w:top w:val="nil"/>
            </w:tcBorders>
            <w:shd w:val="clear" w:color="auto" w:fill="auto"/>
          </w:tcPr>
          <w:p w14:paraId="703AEAF3" w14:textId="77777777" w:rsidR="001E2840" w:rsidRPr="00931575" w:rsidRDefault="001E2840" w:rsidP="00DB5599">
            <w:pPr>
              <w:pStyle w:val="TAC"/>
              <w:rPr>
                <w:ins w:id="1878" w:author="Nokia" w:date="2022-10-14T15:47:00Z"/>
                <w:lang w:eastAsia="zh-CN"/>
              </w:rPr>
            </w:pPr>
          </w:p>
        </w:tc>
        <w:tc>
          <w:tcPr>
            <w:tcW w:w="1276" w:type="dxa"/>
            <w:tcBorders>
              <w:top w:val="nil"/>
            </w:tcBorders>
            <w:shd w:val="clear" w:color="auto" w:fill="auto"/>
          </w:tcPr>
          <w:p w14:paraId="1F546AD5" w14:textId="77777777" w:rsidR="001E2840" w:rsidRPr="00931575" w:rsidRDefault="001E2840" w:rsidP="00DB5599">
            <w:pPr>
              <w:pStyle w:val="TAC"/>
              <w:rPr>
                <w:ins w:id="1879" w:author="Nokia" w:date="2022-10-14T15:47:00Z"/>
                <w:lang w:eastAsia="zh-CN"/>
              </w:rPr>
            </w:pPr>
          </w:p>
        </w:tc>
        <w:tc>
          <w:tcPr>
            <w:tcW w:w="850" w:type="dxa"/>
            <w:tcBorders>
              <w:top w:val="nil"/>
            </w:tcBorders>
            <w:shd w:val="clear" w:color="auto" w:fill="auto"/>
          </w:tcPr>
          <w:p w14:paraId="04933F48" w14:textId="77777777" w:rsidR="001E2840" w:rsidRPr="00931575" w:rsidRDefault="001E2840" w:rsidP="00DB5599">
            <w:pPr>
              <w:pStyle w:val="TAC"/>
              <w:rPr>
                <w:ins w:id="1880" w:author="Nokia" w:date="2022-10-14T15:47:00Z"/>
              </w:rPr>
            </w:pPr>
          </w:p>
        </w:tc>
        <w:tc>
          <w:tcPr>
            <w:tcW w:w="1644" w:type="dxa"/>
            <w:tcBorders>
              <w:top w:val="nil"/>
            </w:tcBorders>
            <w:shd w:val="clear" w:color="auto" w:fill="auto"/>
          </w:tcPr>
          <w:p w14:paraId="1FEF4EBA" w14:textId="77777777" w:rsidR="001E2840" w:rsidRPr="00931575" w:rsidRDefault="001E2840" w:rsidP="00DB5599">
            <w:pPr>
              <w:pStyle w:val="TAC"/>
              <w:rPr>
                <w:ins w:id="1881" w:author="Nokia" w:date="2022-10-14T15:47:00Z"/>
              </w:rPr>
            </w:pPr>
          </w:p>
        </w:tc>
        <w:tc>
          <w:tcPr>
            <w:tcW w:w="907" w:type="dxa"/>
            <w:tcBorders>
              <w:top w:val="nil"/>
            </w:tcBorders>
          </w:tcPr>
          <w:p w14:paraId="07DEA0D4" w14:textId="77777777" w:rsidR="001E2840" w:rsidRPr="00931575" w:rsidRDefault="001E2840" w:rsidP="00DB5599">
            <w:pPr>
              <w:pStyle w:val="TAC"/>
              <w:rPr>
                <w:ins w:id="1882" w:author="Nokia" w:date="2022-10-14T15:48:00Z"/>
                <w:lang w:eastAsia="zh-CN"/>
              </w:rPr>
            </w:pPr>
          </w:p>
        </w:tc>
        <w:tc>
          <w:tcPr>
            <w:tcW w:w="1928" w:type="dxa"/>
          </w:tcPr>
          <w:p w14:paraId="3AABF76F" w14:textId="113A626D" w:rsidR="001E2840" w:rsidRPr="00931575" w:rsidRDefault="001E2840" w:rsidP="00DB5599">
            <w:pPr>
              <w:pStyle w:val="TAC"/>
              <w:rPr>
                <w:ins w:id="1883" w:author="Nokia" w:date="2022-10-14T15:47:00Z"/>
                <w:lang w:eastAsia="zh-CN"/>
              </w:rPr>
            </w:pPr>
            <w:ins w:id="1884" w:author="Nokia" w:date="2022-10-14T15:47:00Z">
              <w:r w:rsidRPr="00931575">
                <w:rPr>
                  <w:rFonts w:hint="eastAsia"/>
                  <w:lang w:eastAsia="zh-CN"/>
                </w:rPr>
                <w:t>Additional DM-RS</w:t>
              </w:r>
            </w:ins>
          </w:p>
        </w:tc>
        <w:tc>
          <w:tcPr>
            <w:tcW w:w="1417" w:type="dxa"/>
            <w:shd w:val="clear" w:color="auto" w:fill="auto"/>
          </w:tcPr>
          <w:p w14:paraId="72402A33" w14:textId="77777777" w:rsidR="001E2840" w:rsidRPr="00931575" w:rsidRDefault="001E2840" w:rsidP="00DB5599">
            <w:pPr>
              <w:pStyle w:val="TAC"/>
              <w:rPr>
                <w:ins w:id="1885" w:author="Nokia" w:date="2022-10-14T15:47:00Z"/>
                <w:lang w:eastAsia="zh-CN"/>
              </w:rPr>
            </w:pPr>
            <w:ins w:id="1886" w:author="Nokia" w:date="2022-10-14T15:47:00Z">
              <w:r>
                <w:rPr>
                  <w:lang w:eastAsia="zh-CN"/>
                </w:rPr>
                <w:t>TBD</w:t>
              </w:r>
            </w:ins>
          </w:p>
        </w:tc>
      </w:tr>
      <w:tr w:rsidR="001E2840" w:rsidRPr="00931575" w14:paraId="46B26A1A" w14:textId="77777777" w:rsidTr="00DB5599">
        <w:trPr>
          <w:cantSplit/>
          <w:jc w:val="center"/>
          <w:ins w:id="1887" w:author="Nokia" w:date="2022-10-14T15:47:00Z"/>
        </w:trPr>
        <w:tc>
          <w:tcPr>
            <w:tcW w:w="1020" w:type="dxa"/>
            <w:tcBorders>
              <w:bottom w:val="nil"/>
            </w:tcBorders>
          </w:tcPr>
          <w:p w14:paraId="7195CC36" w14:textId="77777777" w:rsidR="001E2840" w:rsidRPr="00931575" w:rsidRDefault="001E2840" w:rsidP="00DB5599">
            <w:pPr>
              <w:pStyle w:val="TAC"/>
              <w:rPr>
                <w:ins w:id="1888" w:author="Nokia" w:date="2022-10-14T15:47:00Z"/>
                <w:lang w:eastAsia="zh-CN"/>
              </w:rPr>
            </w:pPr>
            <w:ins w:id="1889" w:author="Nokia" w:date="2022-10-14T15:47:00Z">
              <w:r w:rsidRPr="00931575">
                <w:rPr>
                  <w:lang w:eastAsia="zh-CN"/>
                </w:rPr>
                <w:t>1</w:t>
              </w:r>
            </w:ins>
          </w:p>
        </w:tc>
        <w:tc>
          <w:tcPr>
            <w:tcW w:w="1276" w:type="dxa"/>
            <w:tcBorders>
              <w:bottom w:val="nil"/>
            </w:tcBorders>
          </w:tcPr>
          <w:p w14:paraId="1AC81D0B" w14:textId="77777777" w:rsidR="001E2840" w:rsidRPr="00931575" w:rsidRDefault="001E2840" w:rsidP="00DB5599">
            <w:pPr>
              <w:pStyle w:val="TAC"/>
              <w:rPr>
                <w:ins w:id="1890" w:author="Nokia" w:date="2022-10-14T15:47:00Z"/>
                <w:lang w:eastAsia="zh-CN"/>
              </w:rPr>
            </w:pPr>
            <w:ins w:id="1891" w:author="Nokia" w:date="2022-10-14T15:47:00Z">
              <w:r w:rsidRPr="00931575">
                <w:rPr>
                  <w:lang w:eastAsia="zh-CN"/>
                </w:rPr>
                <w:t>2</w:t>
              </w:r>
            </w:ins>
          </w:p>
        </w:tc>
        <w:tc>
          <w:tcPr>
            <w:tcW w:w="850" w:type="dxa"/>
            <w:tcBorders>
              <w:bottom w:val="nil"/>
            </w:tcBorders>
          </w:tcPr>
          <w:p w14:paraId="0A0EF85B" w14:textId="77777777" w:rsidR="001E2840" w:rsidRPr="00931575" w:rsidRDefault="001E2840" w:rsidP="00DB5599">
            <w:pPr>
              <w:pStyle w:val="TAC"/>
              <w:rPr>
                <w:ins w:id="1892" w:author="Nokia" w:date="2022-10-14T15:47:00Z"/>
              </w:rPr>
            </w:pPr>
            <w:ins w:id="1893" w:author="Nokia" w:date="2022-10-14T15:47:00Z">
              <w:r w:rsidRPr="00931575">
                <w:t>Normal</w:t>
              </w:r>
            </w:ins>
          </w:p>
        </w:tc>
        <w:tc>
          <w:tcPr>
            <w:tcW w:w="1644" w:type="dxa"/>
            <w:tcBorders>
              <w:bottom w:val="nil"/>
            </w:tcBorders>
          </w:tcPr>
          <w:p w14:paraId="7B5A67DD" w14:textId="77777777" w:rsidR="001E2840" w:rsidRPr="00931575" w:rsidRDefault="001E2840" w:rsidP="00DB5599">
            <w:pPr>
              <w:pStyle w:val="TAC"/>
              <w:rPr>
                <w:ins w:id="1894" w:author="Nokia" w:date="2022-10-14T15:47:00Z"/>
              </w:rPr>
            </w:pPr>
            <w:ins w:id="1895" w:author="Nokia" w:date="2022-10-14T15:47:00Z">
              <w:r w:rsidRPr="001E0E99">
                <w:t>TDLA30-650 Low</w:t>
              </w:r>
            </w:ins>
          </w:p>
        </w:tc>
        <w:tc>
          <w:tcPr>
            <w:tcW w:w="907" w:type="dxa"/>
            <w:tcBorders>
              <w:bottom w:val="nil"/>
            </w:tcBorders>
          </w:tcPr>
          <w:p w14:paraId="0DBAF039" w14:textId="11DAFA54" w:rsidR="001E2840" w:rsidRPr="00931575" w:rsidRDefault="00580D6E" w:rsidP="00DB5599">
            <w:pPr>
              <w:pStyle w:val="TAC"/>
              <w:rPr>
                <w:ins w:id="1896" w:author="Nokia" w:date="2022-10-14T15:48:00Z"/>
                <w:lang w:eastAsia="zh-CN"/>
              </w:rPr>
            </w:pPr>
            <w:ins w:id="1897" w:author="Nokia" w:date="2022-10-14T15:52:00Z">
              <w:r>
                <w:rPr>
                  <w:lang w:eastAsia="zh-CN"/>
                </w:rPr>
                <w:t>16</w:t>
              </w:r>
            </w:ins>
          </w:p>
        </w:tc>
        <w:tc>
          <w:tcPr>
            <w:tcW w:w="1928" w:type="dxa"/>
          </w:tcPr>
          <w:p w14:paraId="564F7AF3" w14:textId="56A4DCE4" w:rsidR="001E2840" w:rsidRPr="00931575" w:rsidRDefault="001E2840" w:rsidP="00DB5599">
            <w:pPr>
              <w:pStyle w:val="TAC"/>
              <w:rPr>
                <w:ins w:id="1898" w:author="Nokia" w:date="2022-10-14T15:47:00Z"/>
                <w:lang w:eastAsia="zh-CN"/>
              </w:rPr>
            </w:pPr>
            <w:ins w:id="1899"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422CAB3F" w14:textId="77777777" w:rsidR="001E2840" w:rsidRPr="00931575" w:rsidRDefault="001E2840" w:rsidP="00DB5599">
            <w:pPr>
              <w:pStyle w:val="TAC"/>
              <w:rPr>
                <w:ins w:id="1900" w:author="Nokia" w:date="2022-10-14T15:47:00Z"/>
                <w:lang w:eastAsia="zh-CN"/>
              </w:rPr>
            </w:pPr>
            <w:ins w:id="1901" w:author="Nokia" w:date="2022-10-14T15:47:00Z">
              <w:r>
                <w:rPr>
                  <w:lang w:eastAsia="zh-CN"/>
                </w:rPr>
                <w:t>TBD</w:t>
              </w:r>
            </w:ins>
          </w:p>
        </w:tc>
      </w:tr>
      <w:tr w:rsidR="00A9370D" w:rsidRPr="00931575" w14:paraId="7026DD19" w14:textId="77777777" w:rsidTr="00DB5599">
        <w:trPr>
          <w:cantSplit/>
          <w:jc w:val="center"/>
          <w:ins w:id="1902" w:author="Nokia" w:date="2022-10-14T15:51:00Z"/>
        </w:trPr>
        <w:tc>
          <w:tcPr>
            <w:tcW w:w="1020" w:type="dxa"/>
            <w:tcBorders>
              <w:top w:val="nil"/>
            </w:tcBorders>
          </w:tcPr>
          <w:p w14:paraId="6D18AE8D" w14:textId="77777777" w:rsidR="00A9370D" w:rsidRPr="00931575" w:rsidRDefault="00A9370D" w:rsidP="00A9370D">
            <w:pPr>
              <w:pStyle w:val="TAC"/>
              <w:rPr>
                <w:ins w:id="1903" w:author="Nokia" w:date="2022-10-14T15:51:00Z"/>
                <w:lang w:eastAsia="zh-CN"/>
              </w:rPr>
            </w:pPr>
          </w:p>
        </w:tc>
        <w:tc>
          <w:tcPr>
            <w:tcW w:w="1276" w:type="dxa"/>
            <w:tcBorders>
              <w:top w:val="nil"/>
            </w:tcBorders>
          </w:tcPr>
          <w:p w14:paraId="66ED551A" w14:textId="77777777" w:rsidR="00A9370D" w:rsidRPr="00931575" w:rsidRDefault="00A9370D" w:rsidP="00A9370D">
            <w:pPr>
              <w:pStyle w:val="TAC"/>
              <w:rPr>
                <w:ins w:id="1904" w:author="Nokia" w:date="2022-10-14T15:51:00Z"/>
                <w:lang w:eastAsia="zh-CN"/>
              </w:rPr>
            </w:pPr>
          </w:p>
        </w:tc>
        <w:tc>
          <w:tcPr>
            <w:tcW w:w="850" w:type="dxa"/>
            <w:tcBorders>
              <w:top w:val="nil"/>
            </w:tcBorders>
          </w:tcPr>
          <w:p w14:paraId="39E6A647" w14:textId="77777777" w:rsidR="00A9370D" w:rsidRPr="00931575" w:rsidRDefault="00A9370D" w:rsidP="00A9370D">
            <w:pPr>
              <w:pStyle w:val="TAC"/>
              <w:rPr>
                <w:ins w:id="1905" w:author="Nokia" w:date="2022-10-14T15:51:00Z"/>
              </w:rPr>
            </w:pPr>
          </w:p>
        </w:tc>
        <w:tc>
          <w:tcPr>
            <w:tcW w:w="1644" w:type="dxa"/>
            <w:tcBorders>
              <w:top w:val="nil"/>
            </w:tcBorders>
          </w:tcPr>
          <w:p w14:paraId="6085D7D8" w14:textId="77777777" w:rsidR="00A9370D" w:rsidRPr="001E0E99" w:rsidRDefault="00A9370D" w:rsidP="00A9370D">
            <w:pPr>
              <w:pStyle w:val="TAC"/>
              <w:rPr>
                <w:ins w:id="1906" w:author="Nokia" w:date="2022-10-14T15:51:00Z"/>
              </w:rPr>
            </w:pPr>
          </w:p>
        </w:tc>
        <w:tc>
          <w:tcPr>
            <w:tcW w:w="907" w:type="dxa"/>
            <w:tcBorders>
              <w:top w:val="nil"/>
            </w:tcBorders>
          </w:tcPr>
          <w:p w14:paraId="09B66272" w14:textId="77777777" w:rsidR="00A9370D" w:rsidRPr="00931575" w:rsidRDefault="00A9370D" w:rsidP="00A9370D">
            <w:pPr>
              <w:pStyle w:val="TAC"/>
              <w:rPr>
                <w:ins w:id="1907" w:author="Nokia" w:date="2022-10-14T15:51:00Z"/>
                <w:lang w:eastAsia="zh-CN"/>
              </w:rPr>
            </w:pPr>
          </w:p>
        </w:tc>
        <w:tc>
          <w:tcPr>
            <w:tcW w:w="1928" w:type="dxa"/>
          </w:tcPr>
          <w:p w14:paraId="34EB7540" w14:textId="7E2B3DEB" w:rsidR="00A9370D" w:rsidRPr="00931575" w:rsidRDefault="00A9370D" w:rsidP="00A9370D">
            <w:pPr>
              <w:pStyle w:val="TAC"/>
              <w:rPr>
                <w:ins w:id="1908" w:author="Nokia" w:date="2022-10-14T15:51:00Z"/>
                <w:lang w:eastAsia="zh-CN"/>
              </w:rPr>
            </w:pPr>
            <w:ins w:id="1909" w:author="Nokia" w:date="2022-10-14T15:52:00Z">
              <w:r w:rsidRPr="00931575">
                <w:rPr>
                  <w:rFonts w:hint="eastAsia"/>
                  <w:lang w:eastAsia="zh-CN"/>
                </w:rPr>
                <w:t>Additional DM-RS</w:t>
              </w:r>
            </w:ins>
          </w:p>
        </w:tc>
        <w:tc>
          <w:tcPr>
            <w:tcW w:w="1417" w:type="dxa"/>
            <w:shd w:val="clear" w:color="auto" w:fill="auto"/>
          </w:tcPr>
          <w:p w14:paraId="47FDD6D1" w14:textId="5BF35D6D" w:rsidR="00A9370D" w:rsidRDefault="00A9370D" w:rsidP="00A9370D">
            <w:pPr>
              <w:pStyle w:val="TAC"/>
              <w:rPr>
                <w:ins w:id="1910" w:author="Nokia" w:date="2022-10-14T15:51:00Z"/>
                <w:lang w:eastAsia="zh-CN"/>
              </w:rPr>
            </w:pPr>
            <w:ins w:id="1911" w:author="Nokia" w:date="2022-10-14T15:52:00Z">
              <w:r>
                <w:rPr>
                  <w:lang w:eastAsia="zh-CN"/>
                </w:rPr>
                <w:t>TBD</w:t>
              </w:r>
            </w:ins>
          </w:p>
        </w:tc>
      </w:tr>
    </w:tbl>
    <w:p w14:paraId="459D3598" w14:textId="77777777" w:rsidR="007A43D0" w:rsidRDefault="007A43D0" w:rsidP="007A43D0">
      <w:pPr>
        <w:rPr>
          <w:ins w:id="1912" w:author="Nokia" w:date="2022-10-14T15:47:00Z"/>
        </w:rPr>
      </w:pPr>
    </w:p>
    <w:p w14:paraId="3B1DF35E" w14:textId="5ECC101F" w:rsidR="007A43D0" w:rsidRPr="00931575" w:rsidRDefault="007A43D0" w:rsidP="007A43D0">
      <w:pPr>
        <w:pStyle w:val="TH"/>
        <w:rPr>
          <w:ins w:id="1913" w:author="Nokia" w:date="2022-10-14T15:47:00Z"/>
        </w:rPr>
      </w:pPr>
      <w:ins w:id="1914" w:author="Nokia" w:date="2022-10-14T15:47:00Z">
        <w:r w:rsidRPr="00931575">
          <w:t>Table 8.3.</w:t>
        </w:r>
      </w:ins>
      <w:ins w:id="1915" w:author="Nokia" w:date="2022-10-14T15:50:00Z">
        <w:r w:rsidR="001E2840">
          <w:t>5</w:t>
        </w:r>
      </w:ins>
      <w:ins w:id="1916" w:author="Nokia" w:date="2022-10-14T15:47:00Z">
        <w:r w:rsidRPr="00931575">
          <w:t>.5.2-</w:t>
        </w:r>
        <w:r>
          <w:t>4</w:t>
        </w:r>
        <w:r w:rsidRPr="00931575">
          <w:t xml:space="preserve">: Required SNR for PUCCH format </w:t>
        </w:r>
        <w:r w:rsidR="00E136CD">
          <w:t>4</w:t>
        </w:r>
        <w:r w:rsidRPr="00931575">
          <w:t xml:space="preserve"> with </w:t>
        </w:r>
        <w:r>
          <w:t>480</w:t>
        </w:r>
        <w:r w:rsidRPr="00931575">
          <w:t xml:space="preserve">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2840" w:rsidRPr="00931575" w14:paraId="369CF328" w14:textId="77777777" w:rsidTr="00DB5599">
        <w:trPr>
          <w:cantSplit/>
          <w:jc w:val="center"/>
          <w:ins w:id="1917" w:author="Nokia" w:date="2022-10-14T15:47:00Z"/>
        </w:trPr>
        <w:tc>
          <w:tcPr>
            <w:tcW w:w="1020" w:type="dxa"/>
            <w:tcBorders>
              <w:bottom w:val="nil"/>
            </w:tcBorders>
            <w:shd w:val="clear" w:color="auto" w:fill="auto"/>
          </w:tcPr>
          <w:p w14:paraId="45EAAA65" w14:textId="77777777" w:rsidR="001E2840" w:rsidRPr="00931575" w:rsidRDefault="001E2840" w:rsidP="00DB5599">
            <w:pPr>
              <w:pStyle w:val="TAH"/>
              <w:rPr>
                <w:ins w:id="1918" w:author="Nokia" w:date="2022-10-14T15:47:00Z"/>
              </w:rPr>
            </w:pPr>
            <w:ins w:id="1919" w:author="Nokia" w:date="2022-10-14T15:47:00Z">
              <w:r w:rsidRPr="00931575">
                <w:t>Number of TX antennas</w:t>
              </w:r>
            </w:ins>
          </w:p>
        </w:tc>
        <w:tc>
          <w:tcPr>
            <w:tcW w:w="1276" w:type="dxa"/>
            <w:tcBorders>
              <w:bottom w:val="nil"/>
            </w:tcBorders>
            <w:shd w:val="clear" w:color="auto" w:fill="auto"/>
          </w:tcPr>
          <w:p w14:paraId="5697BCBB" w14:textId="77777777" w:rsidR="001E2840" w:rsidRPr="00931575" w:rsidRDefault="001E2840" w:rsidP="00DB5599">
            <w:pPr>
              <w:pStyle w:val="TAH"/>
              <w:rPr>
                <w:ins w:id="1920" w:author="Nokia" w:date="2022-10-14T15:47:00Z"/>
              </w:rPr>
            </w:pPr>
            <w:ins w:id="1921" w:author="Nokia" w:date="2022-10-14T15:47:00Z">
              <w:r w:rsidRPr="00931575">
                <w:t>Number of demodulation branches</w:t>
              </w:r>
            </w:ins>
          </w:p>
        </w:tc>
        <w:tc>
          <w:tcPr>
            <w:tcW w:w="850" w:type="dxa"/>
            <w:tcBorders>
              <w:bottom w:val="nil"/>
            </w:tcBorders>
            <w:shd w:val="clear" w:color="auto" w:fill="auto"/>
          </w:tcPr>
          <w:p w14:paraId="16303C2F" w14:textId="77777777" w:rsidR="001E2840" w:rsidRPr="00931575" w:rsidRDefault="001E2840" w:rsidP="00DB5599">
            <w:pPr>
              <w:pStyle w:val="TAH"/>
              <w:rPr>
                <w:ins w:id="1922" w:author="Nokia" w:date="2022-10-14T15:47:00Z"/>
              </w:rPr>
            </w:pPr>
            <w:ins w:id="1923" w:author="Nokia" w:date="2022-10-14T15:47:00Z">
              <w:r w:rsidRPr="00931575">
                <w:t>Cyclic Prefix</w:t>
              </w:r>
            </w:ins>
          </w:p>
        </w:tc>
        <w:tc>
          <w:tcPr>
            <w:tcW w:w="1644" w:type="dxa"/>
            <w:tcBorders>
              <w:bottom w:val="nil"/>
            </w:tcBorders>
            <w:shd w:val="clear" w:color="auto" w:fill="auto"/>
          </w:tcPr>
          <w:p w14:paraId="5381A047" w14:textId="77777777" w:rsidR="001E2840" w:rsidRPr="002465B5" w:rsidRDefault="001E2840" w:rsidP="00DB5599">
            <w:pPr>
              <w:pStyle w:val="TAH"/>
              <w:rPr>
                <w:ins w:id="1924" w:author="Nokia" w:date="2022-10-14T15:47:00Z"/>
                <w:lang w:val="fr-FR"/>
              </w:rPr>
            </w:pPr>
            <w:ins w:id="1925"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38A9B017" w14:textId="0D96DE8D" w:rsidR="001E2840" w:rsidRPr="00931575" w:rsidRDefault="001E2840" w:rsidP="00DB5599">
            <w:pPr>
              <w:pStyle w:val="TAH"/>
              <w:rPr>
                <w:ins w:id="1926" w:author="Nokia" w:date="2022-10-14T15:49:00Z"/>
              </w:rPr>
            </w:pPr>
            <w:ins w:id="1927" w:author="Nokia" w:date="2022-10-14T15:49:00Z">
              <w:r>
                <w:t>Number of PRBs</w:t>
              </w:r>
            </w:ins>
          </w:p>
        </w:tc>
        <w:tc>
          <w:tcPr>
            <w:tcW w:w="1928" w:type="dxa"/>
            <w:tcBorders>
              <w:bottom w:val="nil"/>
            </w:tcBorders>
            <w:shd w:val="clear" w:color="auto" w:fill="auto"/>
          </w:tcPr>
          <w:p w14:paraId="2EEEAF64" w14:textId="17AF3C51" w:rsidR="001E2840" w:rsidRPr="00931575" w:rsidRDefault="001E2840" w:rsidP="00DB5599">
            <w:pPr>
              <w:pStyle w:val="TAH"/>
              <w:rPr>
                <w:ins w:id="1928" w:author="Nokia" w:date="2022-10-14T15:47:00Z"/>
              </w:rPr>
            </w:pPr>
            <w:ins w:id="1929"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15CB62E0" w14:textId="77777777" w:rsidR="001E2840" w:rsidRPr="00931575" w:rsidRDefault="001E2840" w:rsidP="00DB5599">
            <w:pPr>
              <w:pStyle w:val="TAH"/>
              <w:rPr>
                <w:ins w:id="1930" w:author="Nokia" w:date="2022-10-14T15:47:00Z"/>
              </w:rPr>
            </w:pPr>
            <w:ins w:id="1931" w:author="Nokia" w:date="2022-10-14T15:47:00Z">
              <w:r w:rsidRPr="00931575">
                <w:t>Channel bandwidth / SNR (dB)</w:t>
              </w:r>
            </w:ins>
          </w:p>
        </w:tc>
      </w:tr>
      <w:tr w:rsidR="001E2840" w:rsidRPr="00931575" w14:paraId="4CDC1EBD" w14:textId="77777777" w:rsidTr="00DB5599">
        <w:trPr>
          <w:cantSplit/>
          <w:jc w:val="center"/>
          <w:ins w:id="1932" w:author="Nokia" w:date="2022-10-14T15:47:00Z"/>
        </w:trPr>
        <w:tc>
          <w:tcPr>
            <w:tcW w:w="1020" w:type="dxa"/>
            <w:tcBorders>
              <w:top w:val="nil"/>
              <w:bottom w:val="single" w:sz="4" w:space="0" w:color="auto"/>
            </w:tcBorders>
            <w:shd w:val="clear" w:color="auto" w:fill="auto"/>
          </w:tcPr>
          <w:p w14:paraId="4AB69068" w14:textId="77777777" w:rsidR="001E2840" w:rsidRPr="00931575" w:rsidRDefault="001E2840" w:rsidP="00DB5599">
            <w:pPr>
              <w:pStyle w:val="TAH"/>
              <w:rPr>
                <w:ins w:id="1933" w:author="Nokia" w:date="2022-10-14T15:47:00Z"/>
              </w:rPr>
            </w:pPr>
          </w:p>
        </w:tc>
        <w:tc>
          <w:tcPr>
            <w:tcW w:w="1276" w:type="dxa"/>
            <w:tcBorders>
              <w:top w:val="nil"/>
              <w:bottom w:val="single" w:sz="4" w:space="0" w:color="auto"/>
            </w:tcBorders>
            <w:shd w:val="clear" w:color="auto" w:fill="auto"/>
          </w:tcPr>
          <w:p w14:paraId="58CECCCE" w14:textId="77777777" w:rsidR="001E2840" w:rsidRPr="00931575" w:rsidRDefault="001E2840" w:rsidP="00DB5599">
            <w:pPr>
              <w:pStyle w:val="TAH"/>
              <w:rPr>
                <w:ins w:id="1934" w:author="Nokia" w:date="2022-10-14T15:47:00Z"/>
              </w:rPr>
            </w:pPr>
          </w:p>
        </w:tc>
        <w:tc>
          <w:tcPr>
            <w:tcW w:w="850" w:type="dxa"/>
            <w:tcBorders>
              <w:top w:val="nil"/>
              <w:bottom w:val="single" w:sz="4" w:space="0" w:color="auto"/>
            </w:tcBorders>
            <w:shd w:val="clear" w:color="auto" w:fill="auto"/>
          </w:tcPr>
          <w:p w14:paraId="1093F1AD" w14:textId="77777777" w:rsidR="001E2840" w:rsidRPr="00931575" w:rsidRDefault="001E2840" w:rsidP="00DB5599">
            <w:pPr>
              <w:pStyle w:val="TAH"/>
              <w:rPr>
                <w:ins w:id="1935" w:author="Nokia" w:date="2022-10-14T15:47:00Z"/>
              </w:rPr>
            </w:pPr>
          </w:p>
        </w:tc>
        <w:tc>
          <w:tcPr>
            <w:tcW w:w="1644" w:type="dxa"/>
            <w:tcBorders>
              <w:top w:val="nil"/>
              <w:bottom w:val="single" w:sz="4" w:space="0" w:color="auto"/>
            </w:tcBorders>
            <w:shd w:val="clear" w:color="auto" w:fill="auto"/>
          </w:tcPr>
          <w:p w14:paraId="16AB3079" w14:textId="77777777" w:rsidR="001E2840" w:rsidRPr="00282498" w:rsidRDefault="001E2840" w:rsidP="00DB5599">
            <w:pPr>
              <w:pStyle w:val="TAH"/>
              <w:rPr>
                <w:ins w:id="1936" w:author="Nokia" w:date="2022-10-14T15:47:00Z"/>
                <w:lang w:val="fr-FR"/>
              </w:rPr>
            </w:pPr>
            <w:ins w:id="1937"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2A514F3C" w14:textId="77777777" w:rsidR="001E2840" w:rsidRPr="00931575" w:rsidRDefault="001E2840" w:rsidP="00DB5599">
            <w:pPr>
              <w:pStyle w:val="TAH"/>
              <w:rPr>
                <w:ins w:id="1938" w:author="Nokia" w:date="2022-10-14T15:49:00Z"/>
              </w:rPr>
            </w:pPr>
          </w:p>
        </w:tc>
        <w:tc>
          <w:tcPr>
            <w:tcW w:w="1928" w:type="dxa"/>
            <w:tcBorders>
              <w:top w:val="nil"/>
            </w:tcBorders>
            <w:shd w:val="clear" w:color="auto" w:fill="auto"/>
          </w:tcPr>
          <w:p w14:paraId="406F5565" w14:textId="559E05CC" w:rsidR="001E2840" w:rsidRPr="00931575" w:rsidRDefault="001E2840" w:rsidP="00DB5599">
            <w:pPr>
              <w:pStyle w:val="TAH"/>
              <w:rPr>
                <w:ins w:id="1939" w:author="Nokia" w:date="2022-10-14T15:47:00Z"/>
              </w:rPr>
            </w:pPr>
          </w:p>
        </w:tc>
        <w:tc>
          <w:tcPr>
            <w:tcW w:w="1417" w:type="dxa"/>
          </w:tcPr>
          <w:p w14:paraId="0A2BC974" w14:textId="77777777" w:rsidR="001E2840" w:rsidRPr="00931575" w:rsidRDefault="001E2840" w:rsidP="00DB5599">
            <w:pPr>
              <w:pStyle w:val="TAH"/>
              <w:rPr>
                <w:ins w:id="1940" w:author="Nokia" w:date="2022-10-14T15:47:00Z"/>
              </w:rPr>
            </w:pPr>
            <w:ins w:id="1941" w:author="Nokia" w:date="2022-10-14T15:47:00Z">
              <w:r>
                <w:t>4</w:t>
              </w:r>
              <w:r w:rsidRPr="00931575">
                <w:t>00 MHz</w:t>
              </w:r>
            </w:ins>
          </w:p>
        </w:tc>
      </w:tr>
      <w:tr w:rsidR="001E2840" w:rsidRPr="00931575" w14:paraId="19D030AD" w14:textId="77777777" w:rsidTr="00DB5599">
        <w:trPr>
          <w:cantSplit/>
          <w:jc w:val="center"/>
          <w:ins w:id="1942" w:author="Nokia" w:date="2022-10-14T15:47:00Z"/>
        </w:trPr>
        <w:tc>
          <w:tcPr>
            <w:tcW w:w="1020" w:type="dxa"/>
            <w:tcBorders>
              <w:bottom w:val="nil"/>
            </w:tcBorders>
            <w:shd w:val="clear" w:color="auto" w:fill="auto"/>
          </w:tcPr>
          <w:p w14:paraId="514ED8EA" w14:textId="77777777" w:rsidR="001E2840" w:rsidRPr="00931575" w:rsidRDefault="001E2840" w:rsidP="00DB5599">
            <w:pPr>
              <w:pStyle w:val="TAC"/>
              <w:rPr>
                <w:ins w:id="1943" w:author="Nokia" w:date="2022-10-14T15:47:00Z"/>
                <w:lang w:eastAsia="zh-CN"/>
              </w:rPr>
            </w:pPr>
            <w:ins w:id="1944" w:author="Nokia" w:date="2022-10-14T15:47:00Z">
              <w:r w:rsidRPr="00931575">
                <w:rPr>
                  <w:lang w:eastAsia="zh-CN"/>
                </w:rPr>
                <w:t>1</w:t>
              </w:r>
            </w:ins>
          </w:p>
        </w:tc>
        <w:tc>
          <w:tcPr>
            <w:tcW w:w="1276" w:type="dxa"/>
            <w:tcBorders>
              <w:bottom w:val="nil"/>
            </w:tcBorders>
            <w:shd w:val="clear" w:color="auto" w:fill="auto"/>
          </w:tcPr>
          <w:p w14:paraId="58E46BD6" w14:textId="77777777" w:rsidR="001E2840" w:rsidRPr="00931575" w:rsidRDefault="001E2840" w:rsidP="00DB5599">
            <w:pPr>
              <w:pStyle w:val="TAC"/>
              <w:rPr>
                <w:ins w:id="1945" w:author="Nokia" w:date="2022-10-14T15:47:00Z"/>
                <w:lang w:eastAsia="zh-CN"/>
              </w:rPr>
            </w:pPr>
            <w:ins w:id="1946" w:author="Nokia" w:date="2022-10-14T15:47:00Z">
              <w:r w:rsidRPr="00931575">
                <w:rPr>
                  <w:lang w:eastAsia="zh-CN"/>
                </w:rPr>
                <w:t>2</w:t>
              </w:r>
            </w:ins>
          </w:p>
        </w:tc>
        <w:tc>
          <w:tcPr>
            <w:tcW w:w="850" w:type="dxa"/>
            <w:tcBorders>
              <w:bottom w:val="nil"/>
            </w:tcBorders>
            <w:shd w:val="clear" w:color="auto" w:fill="auto"/>
          </w:tcPr>
          <w:p w14:paraId="4E09E0FC" w14:textId="77777777" w:rsidR="001E2840" w:rsidRPr="00931575" w:rsidRDefault="001E2840" w:rsidP="00DB5599">
            <w:pPr>
              <w:pStyle w:val="TAC"/>
              <w:rPr>
                <w:ins w:id="1947" w:author="Nokia" w:date="2022-10-14T15:47:00Z"/>
              </w:rPr>
            </w:pPr>
            <w:ins w:id="1948" w:author="Nokia" w:date="2022-10-14T15:47:00Z">
              <w:r w:rsidRPr="00931575">
                <w:t>Normal</w:t>
              </w:r>
            </w:ins>
          </w:p>
        </w:tc>
        <w:tc>
          <w:tcPr>
            <w:tcW w:w="1644" w:type="dxa"/>
            <w:tcBorders>
              <w:bottom w:val="nil"/>
            </w:tcBorders>
            <w:shd w:val="clear" w:color="auto" w:fill="auto"/>
          </w:tcPr>
          <w:p w14:paraId="6C090121" w14:textId="77777777" w:rsidR="001E2840" w:rsidRPr="00931575" w:rsidRDefault="001E2840" w:rsidP="00DB5599">
            <w:pPr>
              <w:pStyle w:val="TAC"/>
              <w:rPr>
                <w:ins w:id="1949" w:author="Nokia" w:date="2022-10-14T15:47:00Z"/>
              </w:rPr>
            </w:pPr>
            <w:ins w:id="1950" w:author="Nokia" w:date="2022-10-14T15:47:00Z">
              <w:r w:rsidRPr="00A9510E">
                <w:t>TDLA10-650 Low</w:t>
              </w:r>
            </w:ins>
          </w:p>
        </w:tc>
        <w:tc>
          <w:tcPr>
            <w:tcW w:w="907" w:type="dxa"/>
            <w:tcBorders>
              <w:bottom w:val="nil"/>
            </w:tcBorders>
          </w:tcPr>
          <w:p w14:paraId="0D5A1C1F" w14:textId="18C22FED" w:rsidR="001E2840" w:rsidRPr="00931575" w:rsidRDefault="00580D6E" w:rsidP="00DB5599">
            <w:pPr>
              <w:pStyle w:val="TAC"/>
              <w:rPr>
                <w:ins w:id="1951" w:author="Nokia" w:date="2022-10-14T15:49:00Z"/>
                <w:lang w:eastAsia="zh-CN"/>
              </w:rPr>
            </w:pPr>
            <w:ins w:id="1952" w:author="Nokia" w:date="2022-10-14T15:52:00Z">
              <w:r>
                <w:rPr>
                  <w:lang w:eastAsia="zh-CN"/>
                </w:rPr>
                <w:t>1</w:t>
              </w:r>
            </w:ins>
          </w:p>
        </w:tc>
        <w:tc>
          <w:tcPr>
            <w:tcW w:w="1928" w:type="dxa"/>
          </w:tcPr>
          <w:p w14:paraId="307D4A2C" w14:textId="6666B5D2" w:rsidR="001E2840" w:rsidRPr="00931575" w:rsidRDefault="001E2840" w:rsidP="00DB5599">
            <w:pPr>
              <w:pStyle w:val="TAC"/>
              <w:rPr>
                <w:ins w:id="1953" w:author="Nokia" w:date="2022-10-14T15:47:00Z"/>
                <w:lang w:eastAsia="zh-CN"/>
              </w:rPr>
            </w:pPr>
            <w:ins w:id="1954"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51934523" w14:textId="77777777" w:rsidR="001E2840" w:rsidRPr="00931575" w:rsidRDefault="001E2840" w:rsidP="00DB5599">
            <w:pPr>
              <w:pStyle w:val="TAC"/>
              <w:rPr>
                <w:ins w:id="1955" w:author="Nokia" w:date="2022-10-14T15:47:00Z"/>
                <w:lang w:eastAsia="zh-CN"/>
              </w:rPr>
            </w:pPr>
            <w:ins w:id="1956" w:author="Nokia" w:date="2022-10-14T15:47:00Z">
              <w:r>
                <w:rPr>
                  <w:lang w:eastAsia="zh-CN"/>
                </w:rPr>
                <w:t>TBD</w:t>
              </w:r>
            </w:ins>
          </w:p>
        </w:tc>
      </w:tr>
      <w:tr w:rsidR="001E2840" w:rsidRPr="00931575" w14:paraId="027CD4E5" w14:textId="77777777" w:rsidTr="00DB5599">
        <w:trPr>
          <w:cantSplit/>
          <w:jc w:val="center"/>
          <w:ins w:id="1957" w:author="Nokia" w:date="2022-10-14T15:47:00Z"/>
        </w:trPr>
        <w:tc>
          <w:tcPr>
            <w:tcW w:w="1020" w:type="dxa"/>
            <w:tcBorders>
              <w:top w:val="nil"/>
            </w:tcBorders>
            <w:shd w:val="clear" w:color="auto" w:fill="auto"/>
          </w:tcPr>
          <w:p w14:paraId="7C064EFA" w14:textId="77777777" w:rsidR="001E2840" w:rsidRPr="00931575" w:rsidRDefault="001E2840" w:rsidP="00DB5599">
            <w:pPr>
              <w:pStyle w:val="TAC"/>
              <w:rPr>
                <w:ins w:id="1958" w:author="Nokia" w:date="2022-10-14T15:47:00Z"/>
                <w:lang w:eastAsia="zh-CN"/>
              </w:rPr>
            </w:pPr>
          </w:p>
        </w:tc>
        <w:tc>
          <w:tcPr>
            <w:tcW w:w="1276" w:type="dxa"/>
            <w:tcBorders>
              <w:top w:val="nil"/>
            </w:tcBorders>
            <w:shd w:val="clear" w:color="auto" w:fill="auto"/>
          </w:tcPr>
          <w:p w14:paraId="1910BEA4" w14:textId="77777777" w:rsidR="001E2840" w:rsidRPr="00931575" w:rsidRDefault="001E2840" w:rsidP="00DB5599">
            <w:pPr>
              <w:pStyle w:val="TAC"/>
              <w:rPr>
                <w:ins w:id="1959" w:author="Nokia" w:date="2022-10-14T15:47:00Z"/>
                <w:lang w:eastAsia="zh-CN"/>
              </w:rPr>
            </w:pPr>
          </w:p>
        </w:tc>
        <w:tc>
          <w:tcPr>
            <w:tcW w:w="850" w:type="dxa"/>
            <w:tcBorders>
              <w:top w:val="nil"/>
            </w:tcBorders>
            <w:shd w:val="clear" w:color="auto" w:fill="auto"/>
          </w:tcPr>
          <w:p w14:paraId="326E49C2" w14:textId="77777777" w:rsidR="001E2840" w:rsidRPr="00931575" w:rsidRDefault="001E2840" w:rsidP="00DB5599">
            <w:pPr>
              <w:pStyle w:val="TAC"/>
              <w:rPr>
                <w:ins w:id="1960" w:author="Nokia" w:date="2022-10-14T15:47:00Z"/>
              </w:rPr>
            </w:pPr>
          </w:p>
        </w:tc>
        <w:tc>
          <w:tcPr>
            <w:tcW w:w="1644" w:type="dxa"/>
            <w:tcBorders>
              <w:top w:val="nil"/>
            </w:tcBorders>
            <w:shd w:val="clear" w:color="auto" w:fill="auto"/>
          </w:tcPr>
          <w:p w14:paraId="4C106973" w14:textId="77777777" w:rsidR="001E2840" w:rsidRPr="00931575" w:rsidRDefault="001E2840" w:rsidP="00DB5599">
            <w:pPr>
              <w:pStyle w:val="TAC"/>
              <w:rPr>
                <w:ins w:id="1961" w:author="Nokia" w:date="2022-10-14T15:47:00Z"/>
              </w:rPr>
            </w:pPr>
          </w:p>
        </w:tc>
        <w:tc>
          <w:tcPr>
            <w:tcW w:w="907" w:type="dxa"/>
            <w:tcBorders>
              <w:top w:val="nil"/>
            </w:tcBorders>
          </w:tcPr>
          <w:p w14:paraId="6C9527EB" w14:textId="77777777" w:rsidR="001E2840" w:rsidRPr="00931575" w:rsidRDefault="001E2840" w:rsidP="00DB5599">
            <w:pPr>
              <w:pStyle w:val="TAC"/>
              <w:rPr>
                <w:ins w:id="1962" w:author="Nokia" w:date="2022-10-14T15:49:00Z"/>
                <w:lang w:eastAsia="zh-CN"/>
              </w:rPr>
            </w:pPr>
          </w:p>
        </w:tc>
        <w:tc>
          <w:tcPr>
            <w:tcW w:w="1928" w:type="dxa"/>
          </w:tcPr>
          <w:p w14:paraId="2CAA2FAE" w14:textId="53D9FB93" w:rsidR="001E2840" w:rsidRPr="00931575" w:rsidRDefault="001E2840" w:rsidP="00DB5599">
            <w:pPr>
              <w:pStyle w:val="TAC"/>
              <w:rPr>
                <w:ins w:id="1963" w:author="Nokia" w:date="2022-10-14T15:47:00Z"/>
                <w:lang w:eastAsia="zh-CN"/>
              </w:rPr>
            </w:pPr>
            <w:ins w:id="1964" w:author="Nokia" w:date="2022-10-14T15:47:00Z">
              <w:r w:rsidRPr="00931575">
                <w:rPr>
                  <w:rFonts w:hint="eastAsia"/>
                  <w:lang w:eastAsia="zh-CN"/>
                </w:rPr>
                <w:t>Additional DM-RS</w:t>
              </w:r>
            </w:ins>
          </w:p>
        </w:tc>
        <w:tc>
          <w:tcPr>
            <w:tcW w:w="1417" w:type="dxa"/>
            <w:shd w:val="clear" w:color="auto" w:fill="auto"/>
          </w:tcPr>
          <w:p w14:paraId="17F3E3F4" w14:textId="77777777" w:rsidR="001E2840" w:rsidRPr="00931575" w:rsidRDefault="001E2840" w:rsidP="00DB5599">
            <w:pPr>
              <w:pStyle w:val="TAC"/>
              <w:rPr>
                <w:ins w:id="1965" w:author="Nokia" w:date="2022-10-14T15:47:00Z"/>
                <w:lang w:eastAsia="zh-CN"/>
              </w:rPr>
            </w:pPr>
            <w:ins w:id="1966" w:author="Nokia" w:date="2022-10-14T15:47:00Z">
              <w:r>
                <w:rPr>
                  <w:lang w:eastAsia="zh-CN"/>
                </w:rPr>
                <w:t>TBD</w:t>
              </w:r>
            </w:ins>
          </w:p>
        </w:tc>
      </w:tr>
      <w:tr w:rsidR="001E2840" w:rsidRPr="00931575" w14:paraId="2FB9AFE6" w14:textId="77777777" w:rsidTr="00DB5599">
        <w:trPr>
          <w:cantSplit/>
          <w:jc w:val="center"/>
          <w:ins w:id="1967" w:author="Nokia" w:date="2022-10-14T15:47:00Z"/>
        </w:trPr>
        <w:tc>
          <w:tcPr>
            <w:tcW w:w="1020" w:type="dxa"/>
            <w:tcBorders>
              <w:bottom w:val="nil"/>
            </w:tcBorders>
          </w:tcPr>
          <w:p w14:paraId="3FE8E7D2" w14:textId="77777777" w:rsidR="001E2840" w:rsidRPr="00931575" w:rsidRDefault="001E2840" w:rsidP="00DB5599">
            <w:pPr>
              <w:pStyle w:val="TAC"/>
              <w:rPr>
                <w:ins w:id="1968" w:author="Nokia" w:date="2022-10-14T15:47:00Z"/>
                <w:lang w:eastAsia="zh-CN"/>
              </w:rPr>
            </w:pPr>
            <w:ins w:id="1969" w:author="Nokia" w:date="2022-10-14T15:47:00Z">
              <w:r w:rsidRPr="00931575">
                <w:rPr>
                  <w:lang w:eastAsia="zh-CN"/>
                </w:rPr>
                <w:t>1</w:t>
              </w:r>
            </w:ins>
          </w:p>
        </w:tc>
        <w:tc>
          <w:tcPr>
            <w:tcW w:w="1276" w:type="dxa"/>
            <w:tcBorders>
              <w:bottom w:val="nil"/>
            </w:tcBorders>
          </w:tcPr>
          <w:p w14:paraId="65122FEE" w14:textId="77777777" w:rsidR="001E2840" w:rsidRPr="00931575" w:rsidRDefault="001E2840" w:rsidP="00DB5599">
            <w:pPr>
              <w:pStyle w:val="TAC"/>
              <w:rPr>
                <w:ins w:id="1970" w:author="Nokia" w:date="2022-10-14T15:47:00Z"/>
                <w:lang w:eastAsia="zh-CN"/>
              </w:rPr>
            </w:pPr>
            <w:ins w:id="1971" w:author="Nokia" w:date="2022-10-14T15:47:00Z">
              <w:r w:rsidRPr="00931575">
                <w:rPr>
                  <w:lang w:eastAsia="zh-CN"/>
                </w:rPr>
                <w:t>2</w:t>
              </w:r>
            </w:ins>
          </w:p>
        </w:tc>
        <w:tc>
          <w:tcPr>
            <w:tcW w:w="850" w:type="dxa"/>
            <w:tcBorders>
              <w:bottom w:val="nil"/>
            </w:tcBorders>
          </w:tcPr>
          <w:p w14:paraId="05C5A76A" w14:textId="77777777" w:rsidR="001E2840" w:rsidRPr="00931575" w:rsidRDefault="001E2840" w:rsidP="00DB5599">
            <w:pPr>
              <w:pStyle w:val="TAC"/>
              <w:rPr>
                <w:ins w:id="1972" w:author="Nokia" w:date="2022-10-14T15:47:00Z"/>
              </w:rPr>
            </w:pPr>
            <w:ins w:id="1973" w:author="Nokia" w:date="2022-10-14T15:47:00Z">
              <w:r w:rsidRPr="00931575">
                <w:t>Normal</w:t>
              </w:r>
            </w:ins>
          </w:p>
        </w:tc>
        <w:tc>
          <w:tcPr>
            <w:tcW w:w="1644" w:type="dxa"/>
            <w:tcBorders>
              <w:bottom w:val="nil"/>
            </w:tcBorders>
          </w:tcPr>
          <w:p w14:paraId="0AB43AD8" w14:textId="77777777" w:rsidR="001E2840" w:rsidRPr="00931575" w:rsidRDefault="001E2840" w:rsidP="00DB5599">
            <w:pPr>
              <w:pStyle w:val="TAC"/>
              <w:rPr>
                <w:ins w:id="1974" w:author="Nokia" w:date="2022-10-14T15:47:00Z"/>
              </w:rPr>
            </w:pPr>
            <w:ins w:id="1975" w:author="Nokia" w:date="2022-10-14T15:47:00Z">
              <w:r w:rsidRPr="00A9510E">
                <w:t>TDLA10-650 Low</w:t>
              </w:r>
            </w:ins>
          </w:p>
        </w:tc>
        <w:tc>
          <w:tcPr>
            <w:tcW w:w="907" w:type="dxa"/>
            <w:tcBorders>
              <w:bottom w:val="nil"/>
            </w:tcBorders>
          </w:tcPr>
          <w:p w14:paraId="41662FB3" w14:textId="02931439" w:rsidR="001E2840" w:rsidRPr="00931575" w:rsidRDefault="00580D6E" w:rsidP="00DB5599">
            <w:pPr>
              <w:pStyle w:val="TAC"/>
              <w:rPr>
                <w:ins w:id="1976" w:author="Nokia" w:date="2022-10-14T15:49:00Z"/>
                <w:lang w:eastAsia="zh-CN"/>
              </w:rPr>
            </w:pPr>
            <w:ins w:id="1977" w:author="Nokia" w:date="2022-10-14T15:52:00Z">
              <w:r>
                <w:rPr>
                  <w:lang w:eastAsia="zh-CN"/>
                </w:rPr>
                <w:t>16</w:t>
              </w:r>
            </w:ins>
          </w:p>
        </w:tc>
        <w:tc>
          <w:tcPr>
            <w:tcW w:w="1928" w:type="dxa"/>
          </w:tcPr>
          <w:p w14:paraId="3F421FD3" w14:textId="4719BCA0" w:rsidR="001E2840" w:rsidRPr="00931575" w:rsidRDefault="001E2840" w:rsidP="00DB5599">
            <w:pPr>
              <w:pStyle w:val="TAC"/>
              <w:rPr>
                <w:ins w:id="1978" w:author="Nokia" w:date="2022-10-14T15:47:00Z"/>
                <w:lang w:eastAsia="zh-CN"/>
              </w:rPr>
            </w:pPr>
            <w:ins w:id="1979"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66CBB3B2" w14:textId="77777777" w:rsidR="001E2840" w:rsidRPr="00931575" w:rsidRDefault="001E2840" w:rsidP="00DB5599">
            <w:pPr>
              <w:pStyle w:val="TAC"/>
              <w:rPr>
                <w:ins w:id="1980" w:author="Nokia" w:date="2022-10-14T15:47:00Z"/>
                <w:lang w:eastAsia="zh-CN"/>
              </w:rPr>
            </w:pPr>
            <w:ins w:id="1981" w:author="Nokia" w:date="2022-10-14T15:47:00Z">
              <w:r>
                <w:rPr>
                  <w:lang w:eastAsia="zh-CN"/>
                </w:rPr>
                <w:t>TBD</w:t>
              </w:r>
            </w:ins>
          </w:p>
        </w:tc>
      </w:tr>
      <w:tr w:rsidR="00A9370D" w:rsidRPr="00931575" w14:paraId="34FE3C0B" w14:textId="77777777" w:rsidTr="00DB5599">
        <w:trPr>
          <w:cantSplit/>
          <w:jc w:val="center"/>
          <w:ins w:id="1982" w:author="Nokia" w:date="2022-10-14T15:51:00Z"/>
        </w:trPr>
        <w:tc>
          <w:tcPr>
            <w:tcW w:w="1020" w:type="dxa"/>
            <w:tcBorders>
              <w:top w:val="nil"/>
            </w:tcBorders>
          </w:tcPr>
          <w:p w14:paraId="32A63503" w14:textId="77777777" w:rsidR="00A9370D" w:rsidRPr="00931575" w:rsidRDefault="00A9370D" w:rsidP="00A9370D">
            <w:pPr>
              <w:pStyle w:val="TAC"/>
              <w:rPr>
                <w:ins w:id="1983" w:author="Nokia" w:date="2022-10-14T15:51:00Z"/>
                <w:lang w:eastAsia="zh-CN"/>
              </w:rPr>
            </w:pPr>
          </w:p>
        </w:tc>
        <w:tc>
          <w:tcPr>
            <w:tcW w:w="1276" w:type="dxa"/>
            <w:tcBorders>
              <w:top w:val="nil"/>
            </w:tcBorders>
          </w:tcPr>
          <w:p w14:paraId="2D4C89F6" w14:textId="77777777" w:rsidR="00A9370D" w:rsidRPr="00931575" w:rsidRDefault="00A9370D" w:rsidP="00A9370D">
            <w:pPr>
              <w:pStyle w:val="TAC"/>
              <w:rPr>
                <w:ins w:id="1984" w:author="Nokia" w:date="2022-10-14T15:51:00Z"/>
                <w:lang w:eastAsia="zh-CN"/>
              </w:rPr>
            </w:pPr>
          </w:p>
        </w:tc>
        <w:tc>
          <w:tcPr>
            <w:tcW w:w="850" w:type="dxa"/>
            <w:tcBorders>
              <w:top w:val="nil"/>
            </w:tcBorders>
          </w:tcPr>
          <w:p w14:paraId="6C555BFC" w14:textId="77777777" w:rsidR="00A9370D" w:rsidRPr="00931575" w:rsidRDefault="00A9370D" w:rsidP="00A9370D">
            <w:pPr>
              <w:pStyle w:val="TAC"/>
              <w:rPr>
                <w:ins w:id="1985" w:author="Nokia" w:date="2022-10-14T15:51:00Z"/>
              </w:rPr>
            </w:pPr>
          </w:p>
        </w:tc>
        <w:tc>
          <w:tcPr>
            <w:tcW w:w="1644" w:type="dxa"/>
            <w:tcBorders>
              <w:top w:val="nil"/>
            </w:tcBorders>
          </w:tcPr>
          <w:p w14:paraId="21B6C68A" w14:textId="77777777" w:rsidR="00A9370D" w:rsidRPr="00A9510E" w:rsidRDefault="00A9370D" w:rsidP="00A9370D">
            <w:pPr>
              <w:pStyle w:val="TAC"/>
              <w:rPr>
                <w:ins w:id="1986" w:author="Nokia" w:date="2022-10-14T15:51:00Z"/>
              </w:rPr>
            </w:pPr>
          </w:p>
        </w:tc>
        <w:tc>
          <w:tcPr>
            <w:tcW w:w="907" w:type="dxa"/>
            <w:tcBorders>
              <w:top w:val="nil"/>
            </w:tcBorders>
          </w:tcPr>
          <w:p w14:paraId="7BEB5680" w14:textId="77777777" w:rsidR="00A9370D" w:rsidRPr="00931575" w:rsidRDefault="00A9370D" w:rsidP="00A9370D">
            <w:pPr>
              <w:pStyle w:val="TAC"/>
              <w:rPr>
                <w:ins w:id="1987" w:author="Nokia" w:date="2022-10-14T15:51:00Z"/>
                <w:lang w:eastAsia="zh-CN"/>
              </w:rPr>
            </w:pPr>
          </w:p>
        </w:tc>
        <w:tc>
          <w:tcPr>
            <w:tcW w:w="1928" w:type="dxa"/>
          </w:tcPr>
          <w:p w14:paraId="0E625973" w14:textId="64E84654" w:rsidR="00A9370D" w:rsidRPr="00931575" w:rsidRDefault="00A9370D" w:rsidP="00A9370D">
            <w:pPr>
              <w:pStyle w:val="TAC"/>
              <w:rPr>
                <w:ins w:id="1988" w:author="Nokia" w:date="2022-10-14T15:51:00Z"/>
                <w:lang w:eastAsia="zh-CN"/>
              </w:rPr>
            </w:pPr>
            <w:ins w:id="1989" w:author="Nokia" w:date="2022-10-14T15:52:00Z">
              <w:r w:rsidRPr="00931575">
                <w:rPr>
                  <w:rFonts w:hint="eastAsia"/>
                  <w:lang w:eastAsia="zh-CN"/>
                </w:rPr>
                <w:t>Additional DM-RS</w:t>
              </w:r>
            </w:ins>
          </w:p>
        </w:tc>
        <w:tc>
          <w:tcPr>
            <w:tcW w:w="1417" w:type="dxa"/>
            <w:shd w:val="clear" w:color="auto" w:fill="auto"/>
          </w:tcPr>
          <w:p w14:paraId="6E0E4872" w14:textId="3DDF0385" w:rsidR="00A9370D" w:rsidRDefault="00A9370D" w:rsidP="00A9370D">
            <w:pPr>
              <w:pStyle w:val="TAC"/>
              <w:rPr>
                <w:ins w:id="1990" w:author="Nokia" w:date="2022-10-14T15:51:00Z"/>
                <w:lang w:eastAsia="zh-CN"/>
              </w:rPr>
            </w:pPr>
            <w:ins w:id="1991" w:author="Nokia" w:date="2022-10-14T15:52:00Z">
              <w:r>
                <w:rPr>
                  <w:lang w:eastAsia="zh-CN"/>
                </w:rPr>
                <w:t>TBD</w:t>
              </w:r>
            </w:ins>
          </w:p>
        </w:tc>
      </w:tr>
    </w:tbl>
    <w:p w14:paraId="22815B0D" w14:textId="77777777" w:rsidR="00CF6EDF" w:rsidRPr="00931575" w:rsidRDefault="00CF6EDF" w:rsidP="005108E8"/>
    <w:p w14:paraId="4E5535D1" w14:textId="0D896E15"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5</w:t>
      </w:r>
      <w:r w:rsidRPr="00225F64">
        <w:rPr>
          <w:rFonts w:hint="eastAsia"/>
          <w:b/>
          <w:i/>
          <w:noProof/>
          <w:color w:val="FF0000"/>
          <w:lang w:eastAsia="zh-CN"/>
        </w:rPr>
        <w:t>&gt;</w:t>
      </w:r>
    </w:p>
    <w:p w14:paraId="6E23D631" w14:textId="77777777" w:rsidR="006023C4" w:rsidRDefault="006023C4" w:rsidP="00F30CCC">
      <w:pPr>
        <w:rPr>
          <w:noProof/>
        </w:rPr>
      </w:pPr>
    </w:p>
    <w:p w14:paraId="4A7F2AAE" w14:textId="0B953C2A" w:rsidR="00F30CCC" w:rsidRDefault="00F30CCC" w:rsidP="00F30CCC">
      <w:pPr>
        <w:rPr>
          <w:highlight w:val="yellow"/>
          <w:lang w:eastAsia="zh-CN"/>
        </w:rPr>
      </w:pPr>
    </w:p>
    <w:sectPr w:rsidR="00F30CCC"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C6BF" w14:textId="77777777" w:rsidR="0057704F" w:rsidRDefault="0057704F">
      <w:r>
        <w:separator/>
      </w:r>
    </w:p>
  </w:endnote>
  <w:endnote w:type="continuationSeparator" w:id="0">
    <w:p w14:paraId="6C9444B4" w14:textId="77777777" w:rsidR="0057704F" w:rsidRDefault="0057704F">
      <w:r>
        <w:continuationSeparator/>
      </w:r>
    </w:p>
  </w:endnote>
  <w:endnote w:type="continuationNotice" w:id="1">
    <w:p w14:paraId="582E698E" w14:textId="77777777" w:rsidR="0057704F" w:rsidRDefault="005770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MT Extr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e?o“A‘??S?V?b?N‘I">
    <w:altName w:val="Yu Gothic"/>
    <w:charset w:val="80"/>
    <w:family w:val="modern"/>
    <w:pitch w:val="default"/>
    <w:sig w:usb0="00000000" w:usb1="00000000" w:usb2="00000010" w:usb3="00000000" w:csb0="00020000" w:csb1="00000000"/>
  </w:font>
  <w:font w:name="v5.0.0">
    <w:altName w:val="Times New Roman"/>
    <w:charset w:val="00"/>
    <w:family w:val="roman"/>
    <w:pitch w:val="default"/>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DCB4" w14:textId="77777777" w:rsidR="0057704F" w:rsidRDefault="0057704F">
      <w:r>
        <w:separator/>
      </w:r>
    </w:p>
  </w:footnote>
  <w:footnote w:type="continuationSeparator" w:id="0">
    <w:p w14:paraId="7813474D" w14:textId="77777777" w:rsidR="0057704F" w:rsidRDefault="0057704F">
      <w:r>
        <w:continuationSeparator/>
      </w:r>
    </w:p>
  </w:footnote>
  <w:footnote w:type="continuationNotice" w:id="1">
    <w:p w14:paraId="121BBBB4" w14:textId="77777777" w:rsidR="0057704F" w:rsidRDefault="005770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9E4EC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154824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9"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2"/>
  </w:num>
  <w:num w:numId="2">
    <w:abstractNumId w:val="29"/>
  </w:num>
  <w:num w:numId="3">
    <w:abstractNumId w:val="18"/>
  </w:num>
  <w:num w:numId="4">
    <w:abstractNumId w:val="17"/>
  </w:num>
  <w:num w:numId="5">
    <w:abstractNumId w:val="21"/>
  </w:num>
  <w:num w:numId="6">
    <w:abstractNumId w:val="27"/>
  </w:num>
  <w:num w:numId="7">
    <w:abstractNumId w:val="19"/>
  </w:num>
  <w:num w:numId="8">
    <w:abstractNumId w:val="13"/>
  </w:num>
  <w:num w:numId="9">
    <w:abstractNumId w:val="9"/>
  </w:num>
  <w:num w:numId="10">
    <w:abstractNumId w:val="15"/>
  </w:num>
  <w:num w:numId="11">
    <w:abstractNumId w:val="16"/>
  </w:num>
  <w:num w:numId="12">
    <w:abstractNumId w:val="12"/>
  </w:num>
  <w:num w:numId="13">
    <w:abstractNumId w:val="23"/>
  </w:num>
  <w:num w:numId="14">
    <w:abstractNumId w:val="25"/>
  </w:num>
  <w:num w:numId="15">
    <w:abstractNumId w:val="7"/>
  </w:num>
  <w:num w:numId="16">
    <w:abstractNumId w:val="11"/>
  </w:num>
  <w:num w:numId="17">
    <w:abstractNumId w:val="2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30"/>
  </w:num>
  <w:num w:numId="31">
    <w:abstractNumId w:val="20"/>
  </w:num>
  <w:num w:numId="32">
    <w:abstractNumId w:val="28"/>
  </w:num>
  <w:num w:numId="33">
    <w:abstractNumId w:val="14"/>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F2"/>
    <w:rsid w:val="000115C9"/>
    <w:rsid w:val="00020A03"/>
    <w:rsid w:val="00022E4A"/>
    <w:rsid w:val="00031A3A"/>
    <w:rsid w:val="00034ADB"/>
    <w:rsid w:val="00066A40"/>
    <w:rsid w:val="00097331"/>
    <w:rsid w:val="00097830"/>
    <w:rsid w:val="000A440A"/>
    <w:rsid w:val="000A6394"/>
    <w:rsid w:val="000A7E74"/>
    <w:rsid w:val="000B1BB7"/>
    <w:rsid w:val="000B7877"/>
    <w:rsid w:val="000B7FED"/>
    <w:rsid w:val="000C038A"/>
    <w:rsid w:val="000C6598"/>
    <w:rsid w:val="000D44B3"/>
    <w:rsid w:val="00100C13"/>
    <w:rsid w:val="00125633"/>
    <w:rsid w:val="00142D63"/>
    <w:rsid w:val="00143FBE"/>
    <w:rsid w:val="00145D43"/>
    <w:rsid w:val="00153294"/>
    <w:rsid w:val="00155CB5"/>
    <w:rsid w:val="00170391"/>
    <w:rsid w:val="0017373C"/>
    <w:rsid w:val="0017559E"/>
    <w:rsid w:val="00192C46"/>
    <w:rsid w:val="001A08B3"/>
    <w:rsid w:val="001A2CA0"/>
    <w:rsid w:val="001A7B60"/>
    <w:rsid w:val="001B02E8"/>
    <w:rsid w:val="001B5298"/>
    <w:rsid w:val="001B52F0"/>
    <w:rsid w:val="001B7A65"/>
    <w:rsid w:val="001C2D03"/>
    <w:rsid w:val="001E0E99"/>
    <w:rsid w:val="001E2840"/>
    <w:rsid w:val="001E41F3"/>
    <w:rsid w:val="00216101"/>
    <w:rsid w:val="00232AF6"/>
    <w:rsid w:val="00244D9B"/>
    <w:rsid w:val="002465B5"/>
    <w:rsid w:val="00252B9E"/>
    <w:rsid w:val="00255952"/>
    <w:rsid w:val="00257C81"/>
    <w:rsid w:val="0026004D"/>
    <w:rsid w:val="002640DD"/>
    <w:rsid w:val="002755D6"/>
    <w:rsid w:val="00275D04"/>
    <w:rsid w:val="00275D12"/>
    <w:rsid w:val="00284FEB"/>
    <w:rsid w:val="002860C4"/>
    <w:rsid w:val="002B49BA"/>
    <w:rsid w:val="002B5741"/>
    <w:rsid w:val="002B62F1"/>
    <w:rsid w:val="002D6BE0"/>
    <w:rsid w:val="002E472E"/>
    <w:rsid w:val="002E520C"/>
    <w:rsid w:val="002F04D1"/>
    <w:rsid w:val="002F0853"/>
    <w:rsid w:val="002F28D7"/>
    <w:rsid w:val="00305409"/>
    <w:rsid w:val="0031646E"/>
    <w:rsid w:val="00330B94"/>
    <w:rsid w:val="003355A0"/>
    <w:rsid w:val="00335EA7"/>
    <w:rsid w:val="00351A69"/>
    <w:rsid w:val="003531A2"/>
    <w:rsid w:val="003531D1"/>
    <w:rsid w:val="003609EF"/>
    <w:rsid w:val="0036231A"/>
    <w:rsid w:val="00374DD4"/>
    <w:rsid w:val="00384253"/>
    <w:rsid w:val="00390F62"/>
    <w:rsid w:val="00393920"/>
    <w:rsid w:val="003A1E60"/>
    <w:rsid w:val="003B6F99"/>
    <w:rsid w:val="003D1A7E"/>
    <w:rsid w:val="003E1A36"/>
    <w:rsid w:val="003F1F12"/>
    <w:rsid w:val="003F43CA"/>
    <w:rsid w:val="003F6374"/>
    <w:rsid w:val="004057F4"/>
    <w:rsid w:val="0040616A"/>
    <w:rsid w:val="00410371"/>
    <w:rsid w:val="00421D40"/>
    <w:rsid w:val="004242F1"/>
    <w:rsid w:val="00427352"/>
    <w:rsid w:val="004373C1"/>
    <w:rsid w:val="00442C3F"/>
    <w:rsid w:val="00446A5C"/>
    <w:rsid w:val="00447958"/>
    <w:rsid w:val="00451879"/>
    <w:rsid w:val="004556AD"/>
    <w:rsid w:val="00462775"/>
    <w:rsid w:val="00472BDC"/>
    <w:rsid w:val="004A3581"/>
    <w:rsid w:val="004B6DEF"/>
    <w:rsid w:val="004B75B7"/>
    <w:rsid w:val="005037EF"/>
    <w:rsid w:val="005108E8"/>
    <w:rsid w:val="005146DE"/>
    <w:rsid w:val="0051580D"/>
    <w:rsid w:val="00520E55"/>
    <w:rsid w:val="0053117E"/>
    <w:rsid w:val="00547111"/>
    <w:rsid w:val="0054722B"/>
    <w:rsid w:val="00551BF9"/>
    <w:rsid w:val="00573A78"/>
    <w:rsid w:val="0057704F"/>
    <w:rsid w:val="00580D6E"/>
    <w:rsid w:val="00592D74"/>
    <w:rsid w:val="00593DBA"/>
    <w:rsid w:val="005A1714"/>
    <w:rsid w:val="005A6409"/>
    <w:rsid w:val="005B602E"/>
    <w:rsid w:val="005C7745"/>
    <w:rsid w:val="005D3DEA"/>
    <w:rsid w:val="005E2C44"/>
    <w:rsid w:val="005E35D3"/>
    <w:rsid w:val="00601B74"/>
    <w:rsid w:val="006023C4"/>
    <w:rsid w:val="0061317F"/>
    <w:rsid w:val="00614E3A"/>
    <w:rsid w:val="00621188"/>
    <w:rsid w:val="00622A21"/>
    <w:rsid w:val="006257ED"/>
    <w:rsid w:val="00642355"/>
    <w:rsid w:val="00645E78"/>
    <w:rsid w:val="006575E4"/>
    <w:rsid w:val="00665C47"/>
    <w:rsid w:val="00675299"/>
    <w:rsid w:val="00681BA8"/>
    <w:rsid w:val="0069276E"/>
    <w:rsid w:val="00695808"/>
    <w:rsid w:val="006B2038"/>
    <w:rsid w:val="006B46FB"/>
    <w:rsid w:val="006D011A"/>
    <w:rsid w:val="006D0E35"/>
    <w:rsid w:val="006E21FB"/>
    <w:rsid w:val="007007CA"/>
    <w:rsid w:val="007176FF"/>
    <w:rsid w:val="00727DBF"/>
    <w:rsid w:val="00732111"/>
    <w:rsid w:val="007345FC"/>
    <w:rsid w:val="0073558B"/>
    <w:rsid w:val="00744B56"/>
    <w:rsid w:val="00754652"/>
    <w:rsid w:val="00784F16"/>
    <w:rsid w:val="00792342"/>
    <w:rsid w:val="007977A8"/>
    <w:rsid w:val="007A43D0"/>
    <w:rsid w:val="007B4D18"/>
    <w:rsid w:val="007B512A"/>
    <w:rsid w:val="007B784E"/>
    <w:rsid w:val="007C2097"/>
    <w:rsid w:val="007C6D21"/>
    <w:rsid w:val="007D19DA"/>
    <w:rsid w:val="007D6A07"/>
    <w:rsid w:val="007E5C78"/>
    <w:rsid w:val="007F0615"/>
    <w:rsid w:val="007F7259"/>
    <w:rsid w:val="00803563"/>
    <w:rsid w:val="008040A8"/>
    <w:rsid w:val="008251B6"/>
    <w:rsid w:val="00827159"/>
    <w:rsid w:val="008279FA"/>
    <w:rsid w:val="00851592"/>
    <w:rsid w:val="0085458F"/>
    <w:rsid w:val="00861F9A"/>
    <w:rsid w:val="008626E7"/>
    <w:rsid w:val="00870EE7"/>
    <w:rsid w:val="008863B9"/>
    <w:rsid w:val="00887805"/>
    <w:rsid w:val="00893F4B"/>
    <w:rsid w:val="008A45A6"/>
    <w:rsid w:val="008E5D58"/>
    <w:rsid w:val="008E76F4"/>
    <w:rsid w:val="008F125F"/>
    <w:rsid w:val="008F3789"/>
    <w:rsid w:val="008F686C"/>
    <w:rsid w:val="009148DE"/>
    <w:rsid w:val="00941E30"/>
    <w:rsid w:val="00954621"/>
    <w:rsid w:val="00971E5F"/>
    <w:rsid w:val="009777D9"/>
    <w:rsid w:val="00987E3A"/>
    <w:rsid w:val="00991B88"/>
    <w:rsid w:val="009A52B3"/>
    <w:rsid w:val="009A5753"/>
    <w:rsid w:val="009A579D"/>
    <w:rsid w:val="009C55E9"/>
    <w:rsid w:val="009D6D60"/>
    <w:rsid w:val="009E290C"/>
    <w:rsid w:val="009E3297"/>
    <w:rsid w:val="009E6413"/>
    <w:rsid w:val="009F0B9E"/>
    <w:rsid w:val="009F7299"/>
    <w:rsid w:val="009F734F"/>
    <w:rsid w:val="00A0103F"/>
    <w:rsid w:val="00A165AE"/>
    <w:rsid w:val="00A22813"/>
    <w:rsid w:val="00A23035"/>
    <w:rsid w:val="00A246B6"/>
    <w:rsid w:val="00A437A5"/>
    <w:rsid w:val="00A446FE"/>
    <w:rsid w:val="00A47E70"/>
    <w:rsid w:val="00A50CF0"/>
    <w:rsid w:val="00A5387C"/>
    <w:rsid w:val="00A60F98"/>
    <w:rsid w:val="00A661FA"/>
    <w:rsid w:val="00A7671C"/>
    <w:rsid w:val="00A91DD6"/>
    <w:rsid w:val="00A92178"/>
    <w:rsid w:val="00A9370D"/>
    <w:rsid w:val="00A949D3"/>
    <w:rsid w:val="00A9510E"/>
    <w:rsid w:val="00AA2CBC"/>
    <w:rsid w:val="00AC0DEB"/>
    <w:rsid w:val="00AC5820"/>
    <w:rsid w:val="00AD1CD8"/>
    <w:rsid w:val="00AF5308"/>
    <w:rsid w:val="00B03CCA"/>
    <w:rsid w:val="00B16197"/>
    <w:rsid w:val="00B258BB"/>
    <w:rsid w:val="00B25A6F"/>
    <w:rsid w:val="00B34A64"/>
    <w:rsid w:val="00B34FDE"/>
    <w:rsid w:val="00B42805"/>
    <w:rsid w:val="00B60CA3"/>
    <w:rsid w:val="00B67B97"/>
    <w:rsid w:val="00B968C8"/>
    <w:rsid w:val="00BA3EC5"/>
    <w:rsid w:val="00BA51D9"/>
    <w:rsid w:val="00BB5DFC"/>
    <w:rsid w:val="00BC1047"/>
    <w:rsid w:val="00BC7CB3"/>
    <w:rsid w:val="00BD279D"/>
    <w:rsid w:val="00BD6BB8"/>
    <w:rsid w:val="00BD7164"/>
    <w:rsid w:val="00BF5A28"/>
    <w:rsid w:val="00C20F27"/>
    <w:rsid w:val="00C428E6"/>
    <w:rsid w:val="00C52745"/>
    <w:rsid w:val="00C66BA2"/>
    <w:rsid w:val="00C71EF6"/>
    <w:rsid w:val="00C95985"/>
    <w:rsid w:val="00CC5026"/>
    <w:rsid w:val="00CC68D0"/>
    <w:rsid w:val="00CE06D7"/>
    <w:rsid w:val="00CF6860"/>
    <w:rsid w:val="00CF6EDF"/>
    <w:rsid w:val="00D03F9A"/>
    <w:rsid w:val="00D04B6A"/>
    <w:rsid w:val="00D06D51"/>
    <w:rsid w:val="00D24991"/>
    <w:rsid w:val="00D408A7"/>
    <w:rsid w:val="00D50255"/>
    <w:rsid w:val="00D50F80"/>
    <w:rsid w:val="00D66520"/>
    <w:rsid w:val="00D70B97"/>
    <w:rsid w:val="00D75E3D"/>
    <w:rsid w:val="00D761D4"/>
    <w:rsid w:val="00DA0C70"/>
    <w:rsid w:val="00DB5599"/>
    <w:rsid w:val="00DB7EF9"/>
    <w:rsid w:val="00DC01D7"/>
    <w:rsid w:val="00DC1A60"/>
    <w:rsid w:val="00DD528F"/>
    <w:rsid w:val="00DE34CF"/>
    <w:rsid w:val="00DF2CB2"/>
    <w:rsid w:val="00E136CD"/>
    <w:rsid w:val="00E13F3D"/>
    <w:rsid w:val="00E16F36"/>
    <w:rsid w:val="00E34898"/>
    <w:rsid w:val="00E34AB8"/>
    <w:rsid w:val="00E67031"/>
    <w:rsid w:val="00E86705"/>
    <w:rsid w:val="00EB09B7"/>
    <w:rsid w:val="00EC01FC"/>
    <w:rsid w:val="00ED5EA3"/>
    <w:rsid w:val="00EE077C"/>
    <w:rsid w:val="00EE7D7C"/>
    <w:rsid w:val="00EF548F"/>
    <w:rsid w:val="00EF7E8F"/>
    <w:rsid w:val="00F1443D"/>
    <w:rsid w:val="00F21F6E"/>
    <w:rsid w:val="00F25D98"/>
    <w:rsid w:val="00F300FB"/>
    <w:rsid w:val="00F30CCC"/>
    <w:rsid w:val="00F31188"/>
    <w:rsid w:val="00F31ACB"/>
    <w:rsid w:val="00F37FA3"/>
    <w:rsid w:val="00F46507"/>
    <w:rsid w:val="00F519C6"/>
    <w:rsid w:val="00F531B4"/>
    <w:rsid w:val="00F96F8C"/>
    <w:rsid w:val="00F9748B"/>
    <w:rsid w:val="00FB6386"/>
    <w:rsid w:val="00FC07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E3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B1Char">
    <w:name w:val="B1 Char"/>
    <w:link w:val="B1"/>
    <w:qFormat/>
    <w:rsid w:val="005108E8"/>
    <w:rPr>
      <w:rFonts w:ascii="Times New Roman" w:hAnsi="Times New Roman"/>
      <w:lang w:val="en-GB" w:eastAsia="en-US"/>
    </w:rPr>
  </w:style>
  <w:style w:type="character" w:customStyle="1" w:styleId="TFChar">
    <w:name w:val="TF Char"/>
    <w:link w:val="TF"/>
    <w:qFormat/>
    <w:rsid w:val="005108E8"/>
    <w:rPr>
      <w:rFonts w:ascii="Arial" w:hAnsi="Arial"/>
      <w:b/>
      <w:lang w:val="en-GB" w:eastAsia="en-US"/>
    </w:rPr>
  </w:style>
  <w:style w:type="character" w:customStyle="1" w:styleId="H6Char">
    <w:name w:val="H6 Char"/>
    <w:link w:val="H6"/>
    <w:qFormat/>
    <w:rsid w:val="005108E8"/>
    <w:rPr>
      <w:rFonts w:ascii="Arial" w:hAnsi="Arial"/>
      <w:lang w:val="en-GB" w:eastAsia="en-US"/>
    </w:rPr>
  </w:style>
  <w:style w:type="character" w:customStyle="1" w:styleId="Heading1Char">
    <w:name w:val="Heading 1 Char"/>
    <w:basedOn w:val="DefaultParagraphFont"/>
    <w:link w:val="Heading1"/>
    <w:rsid w:val="005108E8"/>
    <w:rPr>
      <w:rFonts w:ascii="Arial" w:hAnsi="Arial"/>
      <w:sz w:val="36"/>
      <w:lang w:val="en-GB" w:eastAsia="en-US"/>
    </w:rPr>
  </w:style>
  <w:style w:type="character" w:customStyle="1" w:styleId="Heading2Char">
    <w:name w:val="Heading 2 Char"/>
    <w:basedOn w:val="DefaultParagraphFont"/>
    <w:link w:val="Heading2"/>
    <w:rsid w:val="005108E8"/>
    <w:rPr>
      <w:rFonts w:ascii="Arial" w:hAnsi="Arial"/>
      <w:sz w:val="32"/>
      <w:lang w:val="en-GB" w:eastAsia="en-US"/>
    </w:rPr>
  </w:style>
  <w:style w:type="character" w:customStyle="1" w:styleId="Heading3Char">
    <w:name w:val="Heading 3 Char"/>
    <w:basedOn w:val="DefaultParagraphFont"/>
    <w:link w:val="Heading3"/>
    <w:rsid w:val="005108E8"/>
    <w:rPr>
      <w:rFonts w:ascii="Arial" w:hAnsi="Arial"/>
      <w:sz w:val="28"/>
      <w:lang w:val="en-GB" w:eastAsia="en-US"/>
    </w:rPr>
  </w:style>
  <w:style w:type="character" w:customStyle="1" w:styleId="Heading4Char">
    <w:name w:val="Heading 4 Char"/>
    <w:basedOn w:val="DefaultParagraphFont"/>
    <w:link w:val="Heading4"/>
    <w:rsid w:val="005108E8"/>
    <w:rPr>
      <w:rFonts w:ascii="Arial" w:hAnsi="Arial"/>
      <w:sz w:val="24"/>
      <w:lang w:val="en-GB" w:eastAsia="en-US"/>
    </w:rPr>
  </w:style>
  <w:style w:type="character" w:customStyle="1" w:styleId="Heading5Char">
    <w:name w:val="Heading 5 Char"/>
    <w:basedOn w:val="DefaultParagraphFont"/>
    <w:link w:val="Heading5"/>
    <w:rsid w:val="005108E8"/>
    <w:rPr>
      <w:rFonts w:ascii="Arial" w:hAnsi="Arial"/>
      <w:sz w:val="22"/>
      <w:lang w:val="en-GB" w:eastAsia="en-US"/>
    </w:rPr>
  </w:style>
  <w:style w:type="character" w:customStyle="1" w:styleId="Heading6Char">
    <w:name w:val="Heading 6 Char"/>
    <w:basedOn w:val="DefaultParagraphFont"/>
    <w:link w:val="Heading6"/>
    <w:rsid w:val="005108E8"/>
    <w:rPr>
      <w:rFonts w:ascii="Arial" w:hAnsi="Arial"/>
      <w:lang w:val="en-GB" w:eastAsia="en-US"/>
    </w:rPr>
  </w:style>
  <w:style w:type="character" w:customStyle="1" w:styleId="Heading7Char">
    <w:name w:val="Heading 7 Char"/>
    <w:basedOn w:val="DefaultParagraphFont"/>
    <w:link w:val="Heading7"/>
    <w:rsid w:val="005108E8"/>
    <w:rPr>
      <w:rFonts w:ascii="Arial" w:hAnsi="Arial"/>
      <w:lang w:val="en-GB" w:eastAsia="en-US"/>
    </w:rPr>
  </w:style>
  <w:style w:type="character" w:customStyle="1" w:styleId="Heading8Char">
    <w:name w:val="Heading 8 Char"/>
    <w:basedOn w:val="DefaultParagraphFont"/>
    <w:link w:val="Heading8"/>
    <w:rsid w:val="005108E8"/>
    <w:rPr>
      <w:rFonts w:ascii="Arial" w:hAnsi="Arial"/>
      <w:sz w:val="36"/>
      <w:lang w:val="en-GB" w:eastAsia="en-US"/>
    </w:rPr>
  </w:style>
  <w:style w:type="character" w:customStyle="1" w:styleId="Heading9Char">
    <w:name w:val="Heading 9 Char"/>
    <w:basedOn w:val="DefaultParagraphFont"/>
    <w:link w:val="Heading9"/>
    <w:rsid w:val="005108E8"/>
    <w:rPr>
      <w:rFonts w:ascii="Arial" w:hAnsi="Arial"/>
      <w:sz w:val="36"/>
      <w:lang w:val="en-GB" w:eastAsia="en-US"/>
    </w:rPr>
  </w:style>
  <w:style w:type="character" w:customStyle="1" w:styleId="EQChar">
    <w:name w:val="EQ Char"/>
    <w:link w:val="EQ"/>
    <w:qFormat/>
    <w:rsid w:val="005108E8"/>
    <w:rPr>
      <w:rFonts w:ascii="Times New Roman" w:hAnsi="Times New Roman"/>
      <w:noProof/>
      <w:lang w:val="en-GB" w:eastAsia="en-US"/>
    </w:rPr>
  </w:style>
  <w:style w:type="character" w:customStyle="1" w:styleId="HeaderChar">
    <w:name w:val="Header Char"/>
    <w:basedOn w:val="DefaultParagraphFont"/>
    <w:link w:val="Header"/>
    <w:rsid w:val="005108E8"/>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5108E8"/>
    <w:rPr>
      <w:rFonts w:ascii="Arial" w:hAnsi="Arial"/>
      <w:b/>
      <w:i/>
      <w:noProof/>
      <w:sz w:val="18"/>
      <w:lang w:val="en-GB" w:eastAsia="en-US"/>
    </w:rPr>
  </w:style>
  <w:style w:type="character" w:customStyle="1" w:styleId="NOChar">
    <w:name w:val="NO Char"/>
    <w:link w:val="NO"/>
    <w:qFormat/>
    <w:rsid w:val="005108E8"/>
    <w:rPr>
      <w:rFonts w:ascii="Times New Roman" w:hAnsi="Times New Roman"/>
      <w:lang w:val="en-GB" w:eastAsia="en-US"/>
    </w:rPr>
  </w:style>
  <w:style w:type="character" w:customStyle="1" w:styleId="PLChar">
    <w:name w:val="PL Char"/>
    <w:link w:val="PL"/>
    <w:qFormat/>
    <w:rsid w:val="005108E8"/>
    <w:rPr>
      <w:rFonts w:ascii="Courier New" w:hAnsi="Courier New"/>
      <w:noProof/>
      <w:sz w:val="16"/>
      <w:lang w:val="en-GB" w:eastAsia="en-US"/>
    </w:rPr>
  </w:style>
  <w:style w:type="character" w:customStyle="1" w:styleId="EXCar">
    <w:name w:val="EX Car"/>
    <w:link w:val="EX"/>
    <w:rsid w:val="005108E8"/>
    <w:rPr>
      <w:rFonts w:ascii="Times New Roman" w:hAnsi="Times New Roman"/>
      <w:lang w:val="en-GB" w:eastAsia="en-US"/>
    </w:rPr>
  </w:style>
  <w:style w:type="character" w:customStyle="1" w:styleId="EditorsNoteCarCar">
    <w:name w:val="Editor's Note Car Car"/>
    <w:link w:val="EditorsNote"/>
    <w:qFormat/>
    <w:rsid w:val="005108E8"/>
    <w:rPr>
      <w:rFonts w:ascii="Times New Roman" w:hAnsi="Times New Roman"/>
      <w:color w:val="FF0000"/>
      <w:lang w:val="en-GB" w:eastAsia="en-US"/>
    </w:rPr>
  </w:style>
  <w:style w:type="character" w:customStyle="1" w:styleId="ZAChar">
    <w:name w:val="ZA Char"/>
    <w:basedOn w:val="DefaultParagraphFont"/>
    <w:link w:val="ZA"/>
    <w:rsid w:val="005108E8"/>
    <w:rPr>
      <w:rFonts w:ascii="Arial" w:hAnsi="Arial"/>
      <w:noProof/>
      <w:sz w:val="40"/>
      <w:lang w:val="en-GB" w:eastAsia="en-US"/>
    </w:rPr>
  </w:style>
  <w:style w:type="character" w:customStyle="1" w:styleId="B2Char">
    <w:name w:val="B2 Char"/>
    <w:link w:val="B2"/>
    <w:qFormat/>
    <w:rsid w:val="005108E8"/>
    <w:rPr>
      <w:rFonts w:ascii="Times New Roman" w:hAnsi="Times New Roman"/>
      <w:lang w:val="en-GB" w:eastAsia="en-US"/>
    </w:rPr>
  </w:style>
  <w:style w:type="character" w:customStyle="1" w:styleId="B3Char2">
    <w:name w:val="B3 Char2"/>
    <w:link w:val="B3"/>
    <w:rsid w:val="005108E8"/>
    <w:rPr>
      <w:rFonts w:ascii="Times New Roman" w:hAnsi="Times New Roman"/>
      <w:lang w:val="en-GB" w:eastAsia="en-US"/>
    </w:rPr>
  </w:style>
  <w:style w:type="character" w:customStyle="1" w:styleId="B4Char">
    <w:name w:val="B4 Char"/>
    <w:link w:val="B4"/>
    <w:rsid w:val="005108E8"/>
    <w:rPr>
      <w:rFonts w:ascii="Times New Roman" w:hAnsi="Times New Roman"/>
      <w:lang w:val="en-GB" w:eastAsia="en-US"/>
    </w:rPr>
  </w:style>
  <w:style w:type="character" w:customStyle="1" w:styleId="B5Char">
    <w:name w:val="B5 Char"/>
    <w:link w:val="B5"/>
    <w:rsid w:val="005108E8"/>
    <w:rPr>
      <w:rFonts w:ascii="Times New Roman" w:hAnsi="Times New Roman"/>
      <w:lang w:val="en-GB" w:eastAsia="en-US"/>
    </w:rPr>
  </w:style>
  <w:style w:type="paragraph" w:customStyle="1" w:styleId="Guidance">
    <w:name w:val="Guidance"/>
    <w:basedOn w:val="Normal"/>
    <w:link w:val="GuidanceChar"/>
    <w:rsid w:val="005108E8"/>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5108E8"/>
    <w:rPr>
      <w:rFonts w:ascii="Times New Roman" w:hAnsi="Times New Roman"/>
      <w:i/>
      <w:color w:val="0000FF"/>
      <w:lang w:val="en-GB" w:eastAsia="en-GB"/>
    </w:rPr>
  </w:style>
  <w:style w:type="character" w:customStyle="1" w:styleId="BalloonTextChar">
    <w:name w:val="Balloon Text Char"/>
    <w:basedOn w:val="DefaultParagraphFont"/>
    <w:link w:val="BalloonText"/>
    <w:uiPriority w:val="99"/>
    <w:rsid w:val="005108E8"/>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5108E8"/>
    <w:rPr>
      <w:color w:val="605E5C"/>
      <w:shd w:val="clear" w:color="auto" w:fill="E1DFDD"/>
    </w:rPr>
  </w:style>
  <w:style w:type="character" w:customStyle="1" w:styleId="DocumentMapChar">
    <w:name w:val="Document Map Char"/>
    <w:basedOn w:val="DefaultParagraphFont"/>
    <w:link w:val="DocumentMap"/>
    <w:uiPriority w:val="99"/>
    <w:rsid w:val="005108E8"/>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5108E8"/>
    <w:pPr>
      <w:overflowPunct w:val="0"/>
      <w:autoSpaceDE w:val="0"/>
      <w:autoSpaceDN w:val="0"/>
      <w:adjustRightInd w:val="0"/>
      <w:ind w:left="720"/>
      <w:contextualSpacing/>
      <w:textAlignment w:val="baseline"/>
    </w:pPr>
    <w:rPr>
      <w:lang w:eastAsia="en-GB"/>
    </w:rPr>
  </w:style>
  <w:style w:type="character" w:customStyle="1" w:styleId="ListParagraphChar">
    <w:name w:val="List Paragraph Char"/>
    <w:link w:val="ListParagraph"/>
    <w:uiPriority w:val="34"/>
    <w:locked/>
    <w:rsid w:val="005108E8"/>
    <w:rPr>
      <w:rFonts w:ascii="Times New Roman" w:hAnsi="Times New Roman"/>
      <w:lang w:val="en-GB" w:eastAsia="en-GB"/>
    </w:rPr>
  </w:style>
  <w:style w:type="character" w:customStyle="1" w:styleId="CommentTextChar">
    <w:name w:val="Comment Text Char"/>
    <w:basedOn w:val="DefaultParagraphFont"/>
    <w:link w:val="CommentText"/>
    <w:uiPriority w:val="99"/>
    <w:rsid w:val="005108E8"/>
    <w:rPr>
      <w:rFonts w:ascii="Times New Roman" w:hAnsi="Times New Roman"/>
      <w:lang w:val="en-GB" w:eastAsia="en-US"/>
    </w:rPr>
  </w:style>
  <w:style w:type="character" w:customStyle="1" w:styleId="CommentSubjectChar">
    <w:name w:val="Comment Subject Char"/>
    <w:basedOn w:val="CommentTextChar"/>
    <w:link w:val="CommentSubject"/>
    <w:rsid w:val="005108E8"/>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108E8"/>
    <w:rPr>
      <w:rFonts w:ascii="Times New Roman" w:hAnsi="Times New Roman"/>
      <w:sz w:val="16"/>
      <w:lang w:val="en-GB" w:eastAsia="en-US"/>
    </w:rPr>
  </w:style>
  <w:style w:type="character" w:styleId="PageNumber">
    <w:name w:val="page number"/>
    <w:rsid w:val="005108E8"/>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5108E8"/>
    <w:pPr>
      <w:overflowPunct w:val="0"/>
      <w:autoSpaceDE w:val="0"/>
      <w:autoSpaceDN w:val="0"/>
      <w:adjustRightInd w:val="0"/>
      <w:textAlignment w:val="baseline"/>
    </w:pPr>
    <w:rPr>
      <w:rFonts w:ascii="Cambria" w:eastAsia="SimHei" w:hAnsi="Cambria"/>
      <w:lang w:eastAsia="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5108E8"/>
    <w:rPr>
      <w:rFonts w:ascii="Cambria" w:eastAsia="SimHei" w:hAnsi="Cambria"/>
      <w:lang w:val="en-GB" w:eastAsia="en-GB"/>
    </w:rPr>
  </w:style>
  <w:style w:type="character" w:styleId="Emphasis">
    <w:name w:val="Emphasis"/>
    <w:qFormat/>
    <w:rsid w:val="005108E8"/>
    <w:rPr>
      <w:i/>
      <w:iCs/>
    </w:rPr>
  </w:style>
  <w:style w:type="character" w:styleId="IntenseEmphasis">
    <w:name w:val="Intense Emphasis"/>
    <w:uiPriority w:val="21"/>
    <w:qFormat/>
    <w:rsid w:val="005108E8"/>
    <w:rPr>
      <w:b/>
      <w:bCs/>
      <w:i/>
      <w:iCs/>
      <w:color w:val="4F81BD"/>
    </w:rPr>
  </w:style>
  <w:style w:type="paragraph" w:styleId="Revision">
    <w:name w:val="Revision"/>
    <w:hidden/>
    <w:uiPriority w:val="99"/>
    <w:semiHidden/>
    <w:rsid w:val="005108E8"/>
    <w:rPr>
      <w:rFonts w:ascii="Times New Roman" w:eastAsia="SimSun" w:hAnsi="Times New Roman"/>
      <w:lang w:val="en-GB" w:eastAsia="en-US"/>
    </w:rPr>
  </w:style>
  <w:style w:type="paragraph" w:styleId="PlainText">
    <w:name w:val="Plain Text"/>
    <w:basedOn w:val="Normal"/>
    <w:link w:val="PlainTextChar"/>
    <w:rsid w:val="005108E8"/>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5108E8"/>
    <w:rPr>
      <w:rFonts w:ascii="Courier New" w:hAnsi="Courier New"/>
      <w:lang w:val="nb-NO" w:eastAsia="x-none"/>
    </w:rPr>
  </w:style>
  <w:style w:type="character" w:styleId="Strong">
    <w:name w:val="Strong"/>
    <w:qFormat/>
    <w:rsid w:val="005108E8"/>
    <w:rPr>
      <w:b/>
      <w:bCs/>
    </w:rPr>
  </w:style>
  <w:style w:type="character" w:styleId="HTMLTypewriter">
    <w:name w:val="HTML Typewriter"/>
    <w:rsid w:val="005108E8"/>
    <w:rPr>
      <w:rFonts w:ascii="Courier New" w:eastAsia="Times New Roman" w:hAnsi="Courier New" w:cs="Courier New"/>
      <w:sz w:val="20"/>
      <w:szCs w:val="20"/>
    </w:rPr>
  </w:style>
  <w:style w:type="paragraph" w:customStyle="1" w:styleId="tal0">
    <w:name w:val="tal"/>
    <w:basedOn w:val="Normal"/>
    <w:rsid w:val="005108E8"/>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
    <w:name w:val="수정"/>
    <w:hidden/>
    <w:semiHidden/>
    <w:rsid w:val="005108E8"/>
    <w:rPr>
      <w:rFonts w:ascii="Times New Roman" w:eastAsia="Batang" w:hAnsi="Times New Roman"/>
      <w:lang w:val="en-GB" w:eastAsia="en-US"/>
    </w:rPr>
  </w:style>
  <w:style w:type="paragraph" w:customStyle="1" w:styleId="1">
    <w:name w:val="修订1"/>
    <w:hidden/>
    <w:semiHidden/>
    <w:rsid w:val="005108E8"/>
    <w:rPr>
      <w:rFonts w:ascii="Times New Roman" w:eastAsia="Batang" w:hAnsi="Times New Roman"/>
      <w:lang w:val="en-GB" w:eastAsia="en-US"/>
    </w:rPr>
  </w:style>
  <w:style w:type="paragraph" w:styleId="EndnoteText">
    <w:name w:val="endnote text"/>
    <w:basedOn w:val="Normal"/>
    <w:link w:val="EndnoteTextChar"/>
    <w:rsid w:val="005108E8"/>
    <w:pPr>
      <w:overflowPunct w:val="0"/>
      <w:autoSpaceDE w:val="0"/>
      <w:autoSpaceDN w:val="0"/>
      <w:adjustRightInd w:val="0"/>
      <w:snapToGrid w:val="0"/>
      <w:textAlignment w:val="baseline"/>
    </w:pPr>
    <w:rPr>
      <w:lang w:eastAsia="x-none"/>
    </w:rPr>
  </w:style>
  <w:style w:type="character" w:customStyle="1" w:styleId="EndnoteTextChar">
    <w:name w:val="Endnote Text Char"/>
    <w:basedOn w:val="DefaultParagraphFont"/>
    <w:link w:val="EndnoteText"/>
    <w:rsid w:val="005108E8"/>
    <w:rPr>
      <w:rFonts w:ascii="Times New Roman" w:hAnsi="Times New Roman"/>
      <w:lang w:val="en-GB" w:eastAsia="x-none"/>
    </w:rPr>
  </w:style>
  <w:style w:type="paragraph" w:customStyle="1" w:styleId="a0">
    <w:name w:val="変更箇所"/>
    <w:hidden/>
    <w:semiHidden/>
    <w:rsid w:val="005108E8"/>
    <w:rPr>
      <w:rFonts w:ascii="Times New Roman" w:eastAsia="MS Mincho" w:hAnsi="Times New Roman"/>
      <w:lang w:val="en-GB" w:eastAsia="en-US"/>
    </w:rPr>
  </w:style>
  <w:style w:type="character" w:styleId="PlaceholderText">
    <w:name w:val="Placeholder Text"/>
    <w:uiPriority w:val="99"/>
    <w:semiHidden/>
    <w:rsid w:val="005108E8"/>
    <w:rPr>
      <w:color w:val="808080"/>
    </w:rPr>
  </w:style>
  <w:style w:type="paragraph" w:styleId="TOCHeading">
    <w:name w:val="TOC Heading"/>
    <w:basedOn w:val="Heading1"/>
    <w:next w:val="Normal"/>
    <w:uiPriority w:val="39"/>
    <w:unhideWhenUsed/>
    <w:qFormat/>
    <w:rsid w:val="005108E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paragraph" w:styleId="BodyText">
    <w:name w:val="Body Text"/>
    <w:basedOn w:val="Normal"/>
    <w:link w:val="BodyTextChar"/>
    <w:uiPriority w:val="99"/>
    <w:rsid w:val="005108E8"/>
    <w:pPr>
      <w:overflowPunct w:val="0"/>
      <w:autoSpaceDE w:val="0"/>
      <w:autoSpaceDN w:val="0"/>
      <w:adjustRightInd w:val="0"/>
      <w:spacing w:after="120"/>
      <w:textAlignment w:val="baseline"/>
    </w:pPr>
    <w:rPr>
      <w:rFonts w:eastAsia="SimSun"/>
      <w:lang w:eastAsia="en-GB"/>
    </w:rPr>
  </w:style>
  <w:style w:type="character" w:customStyle="1" w:styleId="BodyTextChar">
    <w:name w:val="Body Text Char"/>
    <w:basedOn w:val="DefaultParagraphFont"/>
    <w:link w:val="BodyText"/>
    <w:uiPriority w:val="99"/>
    <w:rsid w:val="005108E8"/>
    <w:rPr>
      <w:rFonts w:ascii="Times New Roman" w:eastAsia="SimSun" w:hAnsi="Times New Roman"/>
      <w:lang w:val="en-GB" w:eastAsia="en-GB"/>
    </w:rPr>
  </w:style>
  <w:style w:type="paragraph" w:customStyle="1" w:styleId="tah0">
    <w:name w:val="tah"/>
    <w:basedOn w:val="Normal"/>
    <w:rsid w:val="005108E8"/>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rsid w:val="005108E8"/>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5108E8"/>
    <w:rPr>
      <w:rFonts w:ascii="Times New Roman" w:hAnsi="Times New Roman"/>
      <w:color w:val="FF0000"/>
      <w:lang w:val="en-GB" w:eastAsia="en-US"/>
    </w:rPr>
  </w:style>
  <w:style w:type="character" w:customStyle="1" w:styleId="TALCar">
    <w:name w:val="TAL Car"/>
    <w:qFormat/>
    <w:rsid w:val="005108E8"/>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108E8"/>
    <w:pPr>
      <w:overflowPunct w:val="0"/>
      <w:autoSpaceDE w:val="0"/>
      <w:autoSpaceDN w:val="0"/>
      <w:adjustRightInd w:val="0"/>
      <w:spacing w:before="100" w:beforeAutospacing="1" w:after="100" w:afterAutospacing="1"/>
      <w:textAlignment w:val="baseline"/>
    </w:pPr>
    <w:rPr>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5108E8"/>
    <w:rPr>
      <w:rFonts w:ascii="Times New Roman" w:hAnsi="Times New Roman"/>
      <w:color w:val="000000"/>
      <w:lang w:val="en-GB" w:eastAsia="ja-JP"/>
    </w:rPr>
  </w:style>
  <w:style w:type="table" w:customStyle="1" w:styleId="TableGrid1">
    <w:name w:val="Table Grid1"/>
    <w:basedOn w:val="TableNormal"/>
    <w:next w:val="TableGrid"/>
    <w:qFormat/>
    <w:rsid w:val="005108E8"/>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5108E8"/>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header" Target="header6.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5AIRPNAIUNRU-1328258698-17751</_dlc_DocId>
    <_dlc_DocIdUrl xmlns="71c5aaf6-e6ce-465b-b873-5148d2a4c105">
      <Url>https://nokia.sharepoint.com/sites/c5g/5gradio/_layouts/15/DocIdRedir.aspx?ID=5AIRPNAIUNRU-1328258698-17751</Url>
      <Description>5AIRPNAIUNRU-1328258698-17751</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2.xml><?xml version="1.0" encoding="utf-8"?>
<ds:datastoreItem xmlns:ds="http://schemas.openxmlformats.org/officeDocument/2006/customXml" ds:itemID="{18EC4D46-3E9D-4B88-B01F-7401901FEF4C}">
  <ds:schemaRefs>
    <ds:schemaRef ds:uri="3b34c8f0-1ef5-4d1e-bb66-517ce7fe7356"/>
    <ds:schemaRef ds:uri="http://purl.org/dc/terms/"/>
    <ds:schemaRef ds:uri="http://schemas.microsoft.com/office/2006/documentManagement/types"/>
    <ds:schemaRef ds:uri="71c5aaf6-e6ce-465b-b873-5148d2a4c105"/>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0b6aed8e-0313-4d17-80ff-d0e5da4931c5"/>
    <ds:schemaRef ds:uri="http://schemas.microsoft.com/office/2006/metadata/properties"/>
  </ds:schemaRefs>
</ds:datastoreItem>
</file>

<file path=customXml/itemProps3.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4.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6.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24</Pages>
  <Words>9154</Words>
  <Characters>46675</Characters>
  <Application>Microsoft Office Word</Application>
  <DocSecurity>0</DocSecurity>
  <Lines>4667</Lines>
  <Paragraphs>3284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52545</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1899-12-31T23:00:00Z</cp:lastPrinted>
  <dcterms:created xsi:type="dcterms:W3CDTF">2022-10-17T12:42:00Z</dcterms:created>
  <dcterms:modified xsi:type="dcterms:W3CDTF">2022-10-17T19:11:00Z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R4-2217377</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 Corporation</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2022-10-14</vt:lpwstr>
  </property>
  <property fmtid="{D5CDD505-2E9C-101B-9397-08002B2CF9AE}" pid="18" name="Release">
    <vt:lpwstr>Rel-17</vt:lpwstr>
  </property>
  <property fmtid="{D5CDD505-2E9C-101B-9397-08002B2CF9AE}" pid="19" name="CrTitle">
    <vt:lpwstr>Draft CR 38.141-2: PUCCH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eb36118e-856f-4abf-888c-ce75b201021a</vt:lpwstr>
  </property>
  <property fmtid="{D5CDD505-2E9C-101B-9397-08002B2CF9AE}" pid="23" name="MediaServiceImageTags">
    <vt:lpwstr/>
  </property>
</Properties>
</file>