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623250F" w:rsidR="001E41F3" w:rsidRDefault="001E41F3">
      <w:pPr>
        <w:pStyle w:val="CRCoverPage"/>
        <w:tabs>
          <w:tab w:val="right" w:pos="9639"/>
        </w:tabs>
        <w:spacing w:after="0"/>
        <w:rPr>
          <w:b/>
          <w:i/>
          <w:noProof/>
          <w:sz w:val="28"/>
        </w:rPr>
      </w:pPr>
      <w:r>
        <w:rPr>
          <w:b/>
          <w:noProof/>
          <w:sz w:val="24"/>
        </w:rPr>
        <w:t>3GPP TSG-</w:t>
      </w:r>
      <w:r w:rsidR="0032463D">
        <w:fldChar w:fldCharType="begin"/>
      </w:r>
      <w:r w:rsidR="0032463D">
        <w:instrText xml:space="preserve"> DOCPROPERTY  TSG/WGRef  \* MERGEFORMAT </w:instrText>
      </w:r>
      <w:r w:rsidR="0032463D">
        <w:fldChar w:fldCharType="separate"/>
      </w:r>
      <w:r w:rsidR="00E6288C">
        <w:rPr>
          <w:b/>
          <w:noProof/>
          <w:sz w:val="24"/>
        </w:rPr>
        <w:t>RAN4</w:t>
      </w:r>
      <w:r w:rsidR="0032463D">
        <w:rPr>
          <w:b/>
          <w:noProof/>
          <w:sz w:val="24"/>
        </w:rPr>
        <w:fldChar w:fldCharType="end"/>
      </w:r>
      <w:r w:rsidR="00C66BA2">
        <w:rPr>
          <w:b/>
          <w:noProof/>
          <w:sz w:val="24"/>
        </w:rPr>
        <w:t xml:space="preserve"> </w:t>
      </w:r>
      <w:r>
        <w:rPr>
          <w:b/>
          <w:noProof/>
          <w:sz w:val="24"/>
        </w:rPr>
        <w:t>Meeting #</w:t>
      </w:r>
      <w:r w:rsidR="00E6288C">
        <w:rPr>
          <w:b/>
          <w:noProof/>
          <w:sz w:val="24"/>
        </w:rPr>
        <w:t>104b-e</w:t>
      </w:r>
      <w:r>
        <w:rPr>
          <w:b/>
          <w:i/>
          <w:noProof/>
          <w:sz w:val="28"/>
        </w:rPr>
        <w:tab/>
      </w:r>
      <w:r w:rsidR="0032463D">
        <w:fldChar w:fldCharType="begin"/>
      </w:r>
      <w:r w:rsidR="0032463D">
        <w:instrText xml:space="preserve"> DOCPROPERTY  Tdoc#  \* MERGEFORMAT </w:instrText>
      </w:r>
      <w:r w:rsidR="0032463D">
        <w:fldChar w:fldCharType="separate"/>
      </w:r>
      <w:r w:rsidR="00E6288C">
        <w:rPr>
          <w:b/>
          <w:i/>
          <w:noProof/>
          <w:sz w:val="28"/>
        </w:rPr>
        <w:t>R4-221669</w:t>
      </w:r>
      <w:r w:rsidR="006010D2">
        <w:rPr>
          <w:b/>
          <w:i/>
          <w:noProof/>
          <w:sz w:val="28"/>
        </w:rPr>
        <w:t>3</w:t>
      </w:r>
      <w:r w:rsidR="0032463D">
        <w:rPr>
          <w:b/>
          <w:i/>
          <w:noProof/>
          <w:sz w:val="28"/>
        </w:rPr>
        <w:fldChar w:fldCharType="end"/>
      </w:r>
    </w:p>
    <w:p w14:paraId="7CB45193" w14:textId="5219B8AC" w:rsidR="001E41F3" w:rsidRDefault="0032463D"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Location</w:t>
      </w:r>
      <w:r w:rsidR="00E6288C" w:rsidRPr="00E6288C">
        <w:rPr>
          <w:b/>
          <w:noProof/>
          <w:sz w:val="24"/>
        </w:rPr>
        <w:t xml:space="preserve"> </w:t>
      </w:r>
      <w:r w:rsidR="00E6288C">
        <w:rPr>
          <w:b/>
          <w:noProof/>
          <w:sz w:val="24"/>
        </w:rPr>
        <w:t>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E6288C">
        <w:rPr>
          <w:b/>
          <w:noProof/>
          <w:sz w:val="24"/>
        </w:rPr>
        <w:t>10</w:t>
      </w:r>
      <w:r w:rsidR="00E6288C" w:rsidRPr="00E6288C">
        <w:rPr>
          <w:b/>
          <w:noProof/>
          <w:sz w:val="24"/>
          <w:vertAlign w:val="superscript"/>
        </w:rPr>
        <w:t>th</w:t>
      </w:r>
      <w:r w:rsidR="00E6288C">
        <w:rPr>
          <w:b/>
          <w:noProof/>
          <w:sz w:val="24"/>
        </w:rPr>
        <w:t xml:space="preserve"> Oct</w:t>
      </w:r>
      <w:r>
        <w:rPr>
          <w:b/>
          <w:noProof/>
          <w:sz w:val="24"/>
        </w:rPr>
        <w:fldChar w:fldCharType="end"/>
      </w:r>
      <w:r w:rsidR="00547111">
        <w:rPr>
          <w:b/>
          <w:noProof/>
          <w:sz w:val="24"/>
        </w:rPr>
        <w:t xml:space="preserve"> </w:t>
      </w:r>
      <w:r w:rsidR="00E6288C">
        <w:rPr>
          <w:b/>
          <w:noProof/>
          <w:sz w:val="24"/>
        </w:rPr>
        <w:t>–</w:t>
      </w:r>
      <w:r w:rsidR="00547111">
        <w:rPr>
          <w:b/>
          <w:noProof/>
          <w:sz w:val="24"/>
        </w:rPr>
        <w:t xml:space="preserve"> </w:t>
      </w:r>
      <w:r>
        <w:fldChar w:fldCharType="begin"/>
      </w:r>
      <w:r>
        <w:instrText xml:space="preserve"> DOCPROPERTY  EndDate  \* MERGEFORMAT </w:instrText>
      </w:r>
      <w:r>
        <w:fldChar w:fldCharType="separate"/>
      </w:r>
      <w:r w:rsidR="00E6288C">
        <w:rPr>
          <w:b/>
          <w:noProof/>
          <w:sz w:val="24"/>
        </w:rPr>
        <w:t>19</w:t>
      </w:r>
      <w:r w:rsidR="00E6288C" w:rsidRPr="00E6288C">
        <w:rPr>
          <w:b/>
          <w:noProof/>
          <w:sz w:val="24"/>
          <w:vertAlign w:val="superscript"/>
        </w:rPr>
        <w:t>th</w:t>
      </w:r>
      <w:r w:rsidR="00E6288C">
        <w:rPr>
          <w:b/>
          <w:noProof/>
          <w:sz w:val="24"/>
        </w:rPr>
        <w:t xml:space="preserve">  Oct</w:t>
      </w:r>
      <w:r>
        <w:rPr>
          <w:b/>
          <w:noProof/>
          <w:sz w:val="24"/>
        </w:rPr>
        <w:fldChar w:fldCharType="end"/>
      </w:r>
      <w:r w:rsidR="00E6288C">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709253" w:rsidR="001E41F3" w:rsidRPr="00410371" w:rsidRDefault="0032463D" w:rsidP="00E13F3D">
            <w:pPr>
              <w:pStyle w:val="CRCoverPage"/>
              <w:spacing w:after="0"/>
              <w:jc w:val="right"/>
              <w:rPr>
                <w:b/>
                <w:noProof/>
                <w:sz w:val="28"/>
              </w:rPr>
            </w:pPr>
            <w:r>
              <w:fldChar w:fldCharType="begin"/>
            </w:r>
            <w:r>
              <w:instrText xml:space="preserve"> DOCPROPERTY  Spec#  \* MERGEFORMAT </w:instrText>
            </w:r>
            <w:r>
              <w:fldChar w:fldCharType="separate"/>
            </w:r>
            <w:r w:rsidR="00E6288C">
              <w:rPr>
                <w:b/>
                <w:noProof/>
                <w:sz w:val="28"/>
              </w:rPr>
              <w:t>38.14</w:t>
            </w:r>
            <w:r>
              <w:rPr>
                <w:b/>
                <w:noProof/>
                <w:sz w:val="28"/>
              </w:rPr>
              <w:fldChar w:fldCharType="end"/>
            </w:r>
            <w:r w:rsidR="006010D2">
              <w:rPr>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3F5C0F" w:rsidR="001E41F3" w:rsidRPr="00410371" w:rsidRDefault="0032463D" w:rsidP="00547111">
            <w:pPr>
              <w:pStyle w:val="CRCoverPage"/>
              <w:spacing w:after="0"/>
              <w:rPr>
                <w:noProof/>
              </w:rPr>
            </w:pPr>
            <w:r>
              <w:fldChar w:fldCharType="begin"/>
            </w:r>
            <w:r>
              <w:instrText xml:space="preserve"> DOCPROPERTY  Cr#  \* MERGEFORMAT </w:instrText>
            </w:r>
            <w:r>
              <w:fldChar w:fldCharType="separate"/>
            </w:r>
            <w:r w:rsidR="00E6288C">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04CE22" w:rsidR="001E41F3" w:rsidRPr="00410371" w:rsidRDefault="00B509B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7C1387" w:rsidR="001E41F3" w:rsidRPr="00410371" w:rsidRDefault="0032463D">
            <w:pPr>
              <w:pStyle w:val="CRCoverPage"/>
              <w:spacing w:after="0"/>
              <w:jc w:val="center"/>
              <w:rPr>
                <w:noProof/>
                <w:sz w:val="28"/>
              </w:rPr>
            </w:pPr>
            <w:r>
              <w:fldChar w:fldCharType="begin"/>
            </w:r>
            <w:r>
              <w:instrText xml:space="preserve"> DOCPROPERTY  Version  \* MERGEFORMAT </w:instrText>
            </w:r>
            <w:r>
              <w:fldChar w:fldCharType="separate"/>
            </w:r>
            <w:r w:rsidR="00E6288C">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90629A9" w:rsidR="00F25D98" w:rsidRDefault="00E6288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9B9147" w:rsidR="001E41F3" w:rsidRDefault="0032463D">
            <w:pPr>
              <w:pStyle w:val="CRCoverPage"/>
              <w:spacing w:after="0"/>
              <w:ind w:left="100"/>
              <w:rPr>
                <w:noProof/>
              </w:rPr>
            </w:pPr>
            <w:r>
              <w:fldChar w:fldCharType="begin"/>
            </w:r>
            <w:r>
              <w:instrText xml:space="preserve"> DOCPROPERTY  CrTitle  \* MERGEFORMAT </w:instrText>
            </w:r>
            <w:r>
              <w:fldChar w:fldCharType="separate"/>
            </w:r>
            <w:r w:rsidR="00E6288C" w:rsidRPr="00E6288C">
              <w:t>Draft CR on annex for PRACH requirement for TS 38.14</w:t>
            </w:r>
            <w:r>
              <w:fldChar w:fldCharType="end"/>
            </w:r>
            <w:r w:rsidR="006010D2">
              <w:t>1-2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626689" w:rsidR="001E41F3" w:rsidRDefault="0032463D">
            <w:pPr>
              <w:pStyle w:val="CRCoverPage"/>
              <w:spacing w:after="0"/>
              <w:ind w:left="100"/>
              <w:rPr>
                <w:noProof/>
              </w:rPr>
            </w:pPr>
            <w:r>
              <w:fldChar w:fldCharType="begin"/>
            </w:r>
            <w:r>
              <w:instrText xml:space="preserve"> DOCPROPERTY  SourceIfWg  \* MERGEFORMAT </w:instrText>
            </w:r>
            <w:r>
              <w:fldChar w:fldCharType="separate"/>
            </w:r>
            <w:r w:rsidR="00E13F3D">
              <w:rPr>
                <w:noProof/>
              </w:rPr>
              <w:t>S</w:t>
            </w:r>
            <w:r w:rsidR="00E6288C">
              <w:rPr>
                <w:noProof/>
              </w:rPr>
              <w:t>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D1A530" w:rsidR="001E41F3" w:rsidRDefault="0032463D" w:rsidP="00547111">
            <w:pPr>
              <w:pStyle w:val="CRCoverPage"/>
              <w:spacing w:after="0"/>
              <w:ind w:left="100"/>
              <w:rPr>
                <w:noProof/>
              </w:rPr>
            </w:pPr>
            <w:r>
              <w:fldChar w:fldCharType="begin"/>
            </w:r>
            <w:r>
              <w:instrText xml:space="preserve"> DOCPROPERTY  SourceIfTsg  \* MERGEFORMAT </w:instrText>
            </w:r>
            <w:r>
              <w:fldChar w:fldCharType="separate"/>
            </w:r>
            <w:r w:rsidR="00E6288C">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FC5AB3C" w:rsidR="001E41F3" w:rsidRDefault="00E6288C">
            <w:pPr>
              <w:pStyle w:val="CRCoverPage"/>
              <w:spacing w:after="0"/>
              <w:ind w:left="100"/>
              <w:rPr>
                <w:noProof/>
              </w:rPr>
            </w:pPr>
            <w:r w:rsidRPr="00E6288C">
              <w:t>NR_ext_to_71GHz-Perf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EE3A66" w:rsidR="001E41F3" w:rsidRDefault="0032463D">
            <w:pPr>
              <w:pStyle w:val="CRCoverPage"/>
              <w:spacing w:after="0"/>
              <w:ind w:left="100"/>
              <w:rPr>
                <w:noProof/>
              </w:rPr>
            </w:pPr>
            <w:r>
              <w:fldChar w:fldCharType="begin"/>
            </w:r>
            <w:r>
              <w:instrText xml:space="preserve"> DOCPROPERTY  ResDate  \* MERGEFORMAT </w:instrText>
            </w:r>
            <w:r>
              <w:fldChar w:fldCharType="separate"/>
            </w:r>
            <w:r w:rsidR="00E6288C">
              <w:rPr>
                <w:noProof/>
              </w:rPr>
              <w:t>2022-09-30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070C5F" w:rsidR="001E41F3" w:rsidRDefault="0032463D" w:rsidP="00D24991">
            <w:pPr>
              <w:pStyle w:val="CRCoverPage"/>
              <w:spacing w:after="0"/>
              <w:ind w:left="100" w:right="-609"/>
              <w:rPr>
                <w:b/>
                <w:noProof/>
              </w:rPr>
            </w:pPr>
            <w:r>
              <w:fldChar w:fldCharType="begin"/>
            </w:r>
            <w:r>
              <w:instrText xml:space="preserve"> DOCPROPERTY  Cat  \* MERGEFORMAT </w:instrText>
            </w:r>
            <w:r>
              <w:fldChar w:fldCharType="separate"/>
            </w:r>
            <w:r w:rsidR="00E6288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3EEE3D" w:rsidR="001E41F3" w:rsidRDefault="0032463D">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E6288C">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A40DCD" w14:textId="0DDC14D6" w:rsidR="001E41F3" w:rsidRDefault="00E6288C">
            <w:pPr>
              <w:pStyle w:val="CRCoverPage"/>
              <w:spacing w:after="0"/>
              <w:ind w:left="100"/>
              <w:rPr>
                <w:noProof/>
                <w:lang w:eastAsia="zh-CN"/>
              </w:rPr>
            </w:pPr>
            <w:r>
              <w:rPr>
                <w:noProof/>
                <w:lang w:eastAsia="zh-CN"/>
              </w:rPr>
              <w:t xml:space="preserve">PPACH requirement has been introuduced in Rel-17 NR extend to 71GHz WI. </w:t>
            </w:r>
            <w:r w:rsidR="009B6192">
              <w:rPr>
                <w:noProof/>
                <w:lang w:eastAsia="zh-CN"/>
              </w:rPr>
              <w:t>The test preamble and test propagation conditions are ageed</w:t>
            </w:r>
          </w:p>
          <w:p w14:paraId="708AA7DE" w14:textId="32DE4905" w:rsidR="009B6192" w:rsidRDefault="009B6192">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1241684" w:rsidR="001E41F3" w:rsidRDefault="009B6192">
            <w:pPr>
              <w:pStyle w:val="CRCoverPage"/>
              <w:spacing w:after="0"/>
              <w:ind w:left="100"/>
              <w:rPr>
                <w:noProof/>
                <w:lang w:eastAsia="zh-CN"/>
              </w:rPr>
            </w:pPr>
            <w:r>
              <w:rPr>
                <w:rFonts w:hint="eastAsia"/>
                <w:noProof/>
                <w:lang w:eastAsia="zh-CN"/>
              </w:rPr>
              <w:t>A</w:t>
            </w:r>
            <w:r>
              <w:rPr>
                <w:noProof/>
                <w:lang w:eastAsia="zh-CN"/>
              </w:rPr>
              <w:t>dd the test PRACH premable and propagation condition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4F8E9E" w:rsidR="001E41F3" w:rsidRDefault="009B6192">
            <w:pPr>
              <w:pStyle w:val="CRCoverPage"/>
              <w:spacing w:after="0"/>
              <w:ind w:left="100"/>
              <w:rPr>
                <w:noProof/>
                <w:lang w:eastAsia="zh-CN"/>
              </w:rPr>
            </w:pPr>
            <w:r>
              <w:rPr>
                <w:rFonts w:hint="eastAsia"/>
                <w:noProof/>
                <w:lang w:eastAsia="zh-CN"/>
              </w:rPr>
              <w:t>T</w:t>
            </w:r>
            <w:r>
              <w:rPr>
                <w:noProof/>
                <w:lang w:eastAsia="zh-CN"/>
              </w:rPr>
              <w:t xml:space="preserve">he requirement can be not verfied properly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E20D423" w:rsidR="001E41F3" w:rsidRDefault="009B6192">
            <w:pPr>
              <w:pStyle w:val="CRCoverPage"/>
              <w:spacing w:after="0"/>
              <w:ind w:left="100"/>
              <w:rPr>
                <w:noProof/>
                <w:lang w:eastAsia="zh-CN"/>
              </w:rPr>
            </w:pPr>
            <w:r>
              <w:rPr>
                <w:rFonts w:hint="eastAsia"/>
                <w:noProof/>
                <w:lang w:eastAsia="zh-CN"/>
              </w:rPr>
              <w:t>A</w:t>
            </w:r>
            <w:r>
              <w:rPr>
                <w:noProof/>
                <w:lang w:eastAsia="zh-CN"/>
              </w:rPr>
              <w:t xml:space="preserve">.6, </w:t>
            </w:r>
            <w:r w:rsidR="002E231B">
              <w:rPr>
                <w:noProof/>
                <w:lang w:eastAsia="zh-CN"/>
              </w:rPr>
              <w:t>J</w:t>
            </w:r>
            <w:r>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A7E364" w:rsidR="001E41F3" w:rsidRDefault="009B619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3D9D10D"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6B9256" w:rsidR="001E41F3" w:rsidRDefault="006010D2">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30F674" w:rsidR="001E41F3" w:rsidRDefault="00145D43">
            <w:pPr>
              <w:pStyle w:val="CRCoverPage"/>
              <w:spacing w:after="0"/>
              <w:ind w:left="99"/>
              <w:rPr>
                <w:noProof/>
              </w:rPr>
            </w:pPr>
            <w:r>
              <w:rPr>
                <w:noProof/>
              </w:rPr>
              <w:t>TS</w:t>
            </w:r>
            <w:r w:rsidR="006010D2">
              <w:rPr>
                <w:noProof/>
              </w:rPr>
              <w:t>/TR … CR</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F7913AA" w:rsidR="001E41F3" w:rsidRDefault="009B619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0C3FFE" w:rsidR="008863B9" w:rsidRDefault="00B509B9">
            <w:pPr>
              <w:pStyle w:val="CRCoverPage"/>
              <w:spacing w:after="0"/>
              <w:ind w:left="100"/>
              <w:rPr>
                <w:rFonts w:hint="eastAsia"/>
                <w:noProof/>
                <w:lang w:eastAsia="zh-CN"/>
              </w:rPr>
            </w:pPr>
            <w:r>
              <w:rPr>
                <w:rFonts w:hint="eastAsia"/>
                <w:noProof/>
                <w:lang w:eastAsia="zh-CN"/>
              </w:rPr>
              <w:t>R</w:t>
            </w:r>
            <w:r>
              <w:rPr>
                <w:noProof/>
                <w:lang w:eastAsia="zh-CN"/>
              </w:rPr>
              <w:t>evision of R4-</w:t>
            </w:r>
            <w:r w:rsidRPr="00B509B9">
              <w:rPr>
                <w:noProof/>
                <w:lang w:eastAsia="zh-CN"/>
              </w:rPr>
              <w:t>2216693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1DD5249" w:rsidR="001E41F3" w:rsidRDefault="00E6288C" w:rsidP="00E6288C">
      <w:pPr>
        <w:jc w:val="center"/>
        <w:rPr>
          <w:noProof/>
          <w:color w:val="FF0000"/>
          <w:lang w:eastAsia="zh-CN"/>
        </w:rPr>
      </w:pPr>
      <w:r w:rsidRPr="00E6288C">
        <w:rPr>
          <w:rFonts w:hint="eastAsia"/>
          <w:noProof/>
          <w:color w:val="FF0000"/>
          <w:lang w:eastAsia="zh-CN"/>
        </w:rPr>
        <w:lastRenderedPageBreak/>
        <w:t>&lt;</w:t>
      </w:r>
      <w:r w:rsidRPr="00E6288C">
        <w:rPr>
          <w:noProof/>
          <w:color w:val="FF0000"/>
          <w:lang w:eastAsia="zh-CN"/>
        </w:rPr>
        <w:t>Start of Change</w:t>
      </w:r>
      <w:r w:rsidR="009B6192">
        <w:rPr>
          <w:noProof/>
          <w:color w:val="FF0000"/>
          <w:lang w:eastAsia="zh-CN"/>
        </w:rPr>
        <w:t>1</w:t>
      </w:r>
      <w:r w:rsidRPr="00E6288C">
        <w:rPr>
          <w:noProof/>
          <w:color w:val="FF0000"/>
          <w:lang w:eastAsia="zh-CN"/>
        </w:rPr>
        <w:t>&gt;</w:t>
      </w:r>
    </w:p>
    <w:p w14:paraId="591FDE7C" w14:textId="77777777" w:rsidR="009B6192" w:rsidRPr="00F95B02" w:rsidRDefault="009B6192" w:rsidP="009B6192">
      <w:pPr>
        <w:pStyle w:val="Heading1"/>
      </w:pPr>
      <w:bookmarkStart w:id="1" w:name="_Toc21127810"/>
      <w:bookmarkStart w:id="2" w:name="_Toc29812019"/>
      <w:bookmarkStart w:id="3" w:name="_Toc36817571"/>
      <w:bookmarkStart w:id="4" w:name="_Toc37260494"/>
      <w:bookmarkStart w:id="5" w:name="_Toc37267882"/>
      <w:bookmarkStart w:id="6" w:name="_Toc44712489"/>
      <w:bookmarkStart w:id="7" w:name="_Toc45893801"/>
      <w:bookmarkStart w:id="8" w:name="_Toc53178507"/>
      <w:bookmarkStart w:id="9" w:name="_Toc53178958"/>
      <w:bookmarkStart w:id="10" w:name="_Toc61179205"/>
      <w:bookmarkStart w:id="11" w:name="_Toc61179675"/>
      <w:bookmarkStart w:id="12" w:name="_Toc67916977"/>
      <w:bookmarkStart w:id="13" w:name="_Toc74663598"/>
      <w:bookmarkStart w:id="14" w:name="_Toc82622141"/>
      <w:bookmarkStart w:id="15" w:name="_Toc90422988"/>
      <w:bookmarkStart w:id="16" w:name="_Toc106783190"/>
      <w:bookmarkStart w:id="17" w:name="_Toc107312082"/>
      <w:bookmarkStart w:id="18" w:name="_Toc107419666"/>
      <w:bookmarkStart w:id="19" w:name="_Toc107475303"/>
      <w:bookmarkStart w:id="20" w:name="_Toc114255896"/>
      <w:bookmarkStart w:id="21" w:name="_Toc115186576"/>
      <w:r w:rsidRPr="00F95B02">
        <w:t>A.6</w:t>
      </w:r>
      <w:r w:rsidRPr="00F95B02">
        <w:tab/>
        <w:t>PRACH Test preambles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6A730D6" w14:textId="77777777" w:rsidR="009B6192" w:rsidRDefault="009B6192" w:rsidP="009B6192">
      <w:pPr>
        <w:pStyle w:val="TH"/>
        <w:rPr>
          <w:lang w:eastAsia="zh-CN"/>
        </w:rPr>
      </w:pPr>
      <w:r w:rsidRPr="00F95B02">
        <w:t>Table A.6-1: Test preambles for Normal Mode</w:t>
      </w:r>
      <w:r w:rsidRPr="00F95B02">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B6192" w:rsidRPr="00F95B02" w14:paraId="56477C1A" w14:textId="77777777" w:rsidTr="00477890">
        <w:trPr>
          <w:cantSplit/>
          <w:jc w:val="center"/>
        </w:trPr>
        <w:tc>
          <w:tcPr>
            <w:tcW w:w="1373" w:type="dxa"/>
          </w:tcPr>
          <w:p w14:paraId="470949E6" w14:textId="77777777" w:rsidR="009B6192" w:rsidRPr="00F95B02" w:rsidRDefault="009B6192" w:rsidP="00477890">
            <w:pPr>
              <w:pStyle w:val="TAH"/>
            </w:pPr>
            <w:r w:rsidRPr="00F95B02">
              <w:t>Burst format</w:t>
            </w:r>
          </w:p>
        </w:tc>
        <w:tc>
          <w:tcPr>
            <w:tcW w:w="1167" w:type="dxa"/>
          </w:tcPr>
          <w:p w14:paraId="4A64D352" w14:textId="77777777" w:rsidR="009B6192" w:rsidRPr="00F95B02" w:rsidRDefault="009B6192" w:rsidP="00477890">
            <w:pPr>
              <w:pStyle w:val="TAH"/>
            </w:pPr>
            <w:r w:rsidRPr="00F95B02">
              <w:rPr>
                <w:szCs w:val="16"/>
              </w:rPr>
              <w:t>SCS (kHz)</w:t>
            </w:r>
          </w:p>
        </w:tc>
        <w:tc>
          <w:tcPr>
            <w:tcW w:w="554" w:type="dxa"/>
          </w:tcPr>
          <w:p w14:paraId="190BD7AB" w14:textId="77777777" w:rsidR="009B6192" w:rsidRPr="00F95B02" w:rsidRDefault="009B6192" w:rsidP="00477890">
            <w:pPr>
              <w:pStyle w:val="TAH"/>
            </w:pPr>
            <w:proofErr w:type="spellStart"/>
            <w:r w:rsidRPr="00F95B02">
              <w:t>Ncs</w:t>
            </w:r>
            <w:proofErr w:type="spellEnd"/>
          </w:p>
        </w:tc>
        <w:tc>
          <w:tcPr>
            <w:tcW w:w="2268" w:type="dxa"/>
          </w:tcPr>
          <w:p w14:paraId="765D7DA8" w14:textId="77777777" w:rsidR="009B6192" w:rsidRPr="00F95B02" w:rsidRDefault="009B6192" w:rsidP="00477890">
            <w:pPr>
              <w:pStyle w:val="TAH"/>
            </w:pPr>
            <w:r w:rsidRPr="00F95B02">
              <w:t>Logical sequence index</w:t>
            </w:r>
          </w:p>
        </w:tc>
        <w:tc>
          <w:tcPr>
            <w:tcW w:w="567" w:type="dxa"/>
          </w:tcPr>
          <w:p w14:paraId="7BAA7B42" w14:textId="77777777" w:rsidR="009B6192" w:rsidRPr="00F95B02" w:rsidRDefault="009B6192" w:rsidP="00477890">
            <w:pPr>
              <w:pStyle w:val="TAH"/>
            </w:pPr>
            <w:r w:rsidRPr="00F95B02">
              <w:t>v</w:t>
            </w:r>
          </w:p>
        </w:tc>
      </w:tr>
      <w:tr w:rsidR="009B6192" w:rsidRPr="00F95B02" w14:paraId="010144F7" w14:textId="77777777" w:rsidTr="00477890">
        <w:trPr>
          <w:cantSplit/>
          <w:jc w:val="center"/>
        </w:trPr>
        <w:tc>
          <w:tcPr>
            <w:tcW w:w="1373" w:type="dxa"/>
            <w:tcBorders>
              <w:bottom w:val="single" w:sz="4" w:space="0" w:color="auto"/>
            </w:tcBorders>
          </w:tcPr>
          <w:p w14:paraId="0F70C54B" w14:textId="77777777" w:rsidR="009B6192" w:rsidRPr="00F95B02" w:rsidRDefault="009B6192" w:rsidP="00477890">
            <w:pPr>
              <w:pStyle w:val="TAC"/>
              <w:overflowPunct w:val="0"/>
              <w:autoSpaceDE w:val="0"/>
              <w:autoSpaceDN w:val="0"/>
              <w:adjustRightInd w:val="0"/>
              <w:textAlignment w:val="baseline"/>
            </w:pPr>
            <w:r w:rsidRPr="00F95B02">
              <w:t>0</w:t>
            </w:r>
          </w:p>
        </w:tc>
        <w:tc>
          <w:tcPr>
            <w:tcW w:w="1167" w:type="dxa"/>
          </w:tcPr>
          <w:p w14:paraId="744D8B89" w14:textId="77777777" w:rsidR="009B6192" w:rsidRPr="00F95B02" w:rsidRDefault="009B6192" w:rsidP="00477890">
            <w:pPr>
              <w:pStyle w:val="TAC"/>
              <w:overflowPunct w:val="0"/>
              <w:autoSpaceDE w:val="0"/>
              <w:autoSpaceDN w:val="0"/>
              <w:adjustRightInd w:val="0"/>
              <w:textAlignment w:val="baseline"/>
            </w:pPr>
            <w:r w:rsidRPr="00F95B02">
              <w:rPr>
                <w:lang w:eastAsia="zh-CN"/>
              </w:rPr>
              <w:t>1.25</w:t>
            </w:r>
          </w:p>
        </w:tc>
        <w:tc>
          <w:tcPr>
            <w:tcW w:w="554" w:type="dxa"/>
          </w:tcPr>
          <w:p w14:paraId="5DEEF6F0" w14:textId="77777777" w:rsidR="009B6192" w:rsidRPr="00F95B02" w:rsidRDefault="009B6192" w:rsidP="00477890">
            <w:pPr>
              <w:pStyle w:val="TAC"/>
              <w:overflowPunct w:val="0"/>
              <w:autoSpaceDE w:val="0"/>
              <w:autoSpaceDN w:val="0"/>
              <w:adjustRightInd w:val="0"/>
              <w:textAlignment w:val="baseline"/>
            </w:pPr>
            <w:r w:rsidRPr="00F95B02">
              <w:t>13</w:t>
            </w:r>
          </w:p>
        </w:tc>
        <w:tc>
          <w:tcPr>
            <w:tcW w:w="2268" w:type="dxa"/>
          </w:tcPr>
          <w:p w14:paraId="33842BE1" w14:textId="77777777" w:rsidR="009B6192" w:rsidRPr="00F95B02" w:rsidRDefault="009B6192" w:rsidP="00477890">
            <w:pPr>
              <w:pStyle w:val="TAC"/>
              <w:overflowPunct w:val="0"/>
              <w:autoSpaceDE w:val="0"/>
              <w:autoSpaceDN w:val="0"/>
              <w:adjustRightInd w:val="0"/>
              <w:textAlignment w:val="baseline"/>
            </w:pPr>
            <w:r w:rsidRPr="00F95B02">
              <w:t>22</w:t>
            </w:r>
          </w:p>
        </w:tc>
        <w:tc>
          <w:tcPr>
            <w:tcW w:w="567" w:type="dxa"/>
          </w:tcPr>
          <w:p w14:paraId="709436A5" w14:textId="77777777" w:rsidR="009B6192" w:rsidRPr="00F95B02" w:rsidRDefault="009B6192" w:rsidP="00477890">
            <w:pPr>
              <w:pStyle w:val="TAC"/>
              <w:overflowPunct w:val="0"/>
              <w:autoSpaceDE w:val="0"/>
              <w:autoSpaceDN w:val="0"/>
              <w:adjustRightInd w:val="0"/>
              <w:textAlignment w:val="baseline"/>
            </w:pPr>
            <w:r w:rsidRPr="00F95B02">
              <w:t>32</w:t>
            </w:r>
          </w:p>
        </w:tc>
      </w:tr>
      <w:tr w:rsidR="009B6192" w:rsidRPr="00F95B02" w14:paraId="48D71B5E" w14:textId="77777777" w:rsidTr="00477890">
        <w:trPr>
          <w:cantSplit/>
          <w:jc w:val="center"/>
        </w:trPr>
        <w:tc>
          <w:tcPr>
            <w:tcW w:w="1373" w:type="dxa"/>
            <w:tcBorders>
              <w:bottom w:val="nil"/>
            </w:tcBorders>
          </w:tcPr>
          <w:p w14:paraId="28BF764C" w14:textId="77777777" w:rsidR="009B6192" w:rsidRPr="00F95B02" w:rsidRDefault="009B6192" w:rsidP="00477890">
            <w:pPr>
              <w:pStyle w:val="TAC"/>
              <w:overflowPunct w:val="0"/>
              <w:autoSpaceDE w:val="0"/>
              <w:autoSpaceDN w:val="0"/>
              <w:adjustRightInd w:val="0"/>
              <w:textAlignment w:val="baseline"/>
            </w:pPr>
            <w:r w:rsidRPr="00F95B02">
              <w:rPr>
                <w:rFonts w:cs="Arial"/>
                <w:lang w:eastAsia="zh-CN"/>
              </w:rPr>
              <w:t>A1, A2, A3,</w:t>
            </w:r>
          </w:p>
        </w:tc>
        <w:tc>
          <w:tcPr>
            <w:tcW w:w="1167" w:type="dxa"/>
          </w:tcPr>
          <w:p w14:paraId="542A0EC9" w14:textId="77777777" w:rsidR="009B6192" w:rsidRPr="00F95B02" w:rsidRDefault="009B6192" w:rsidP="00477890">
            <w:pPr>
              <w:pStyle w:val="TAC"/>
              <w:overflowPunct w:val="0"/>
              <w:autoSpaceDE w:val="0"/>
              <w:autoSpaceDN w:val="0"/>
              <w:adjustRightInd w:val="0"/>
              <w:textAlignment w:val="baseline"/>
              <w:rPr>
                <w:lang w:eastAsia="zh-CN"/>
              </w:rPr>
            </w:pPr>
            <w:r w:rsidRPr="00F95B02">
              <w:rPr>
                <w:lang w:eastAsia="zh-CN"/>
              </w:rPr>
              <w:t>15</w:t>
            </w:r>
          </w:p>
        </w:tc>
        <w:tc>
          <w:tcPr>
            <w:tcW w:w="554" w:type="dxa"/>
          </w:tcPr>
          <w:p w14:paraId="6C861DCE" w14:textId="77777777" w:rsidR="009B6192" w:rsidRPr="00F95B02" w:rsidRDefault="009B6192" w:rsidP="00477890">
            <w:pPr>
              <w:pStyle w:val="TAC"/>
              <w:overflowPunct w:val="0"/>
              <w:autoSpaceDE w:val="0"/>
              <w:autoSpaceDN w:val="0"/>
              <w:adjustRightInd w:val="0"/>
              <w:textAlignment w:val="baseline"/>
            </w:pPr>
            <w:r w:rsidRPr="00F95B02">
              <w:rPr>
                <w:lang w:eastAsia="zh-CN"/>
              </w:rPr>
              <w:t>23</w:t>
            </w:r>
          </w:p>
        </w:tc>
        <w:tc>
          <w:tcPr>
            <w:tcW w:w="2268" w:type="dxa"/>
          </w:tcPr>
          <w:p w14:paraId="703255D4" w14:textId="77777777" w:rsidR="009B6192" w:rsidRPr="00F95B02" w:rsidRDefault="009B6192" w:rsidP="00477890">
            <w:pPr>
              <w:pStyle w:val="TAC"/>
              <w:overflowPunct w:val="0"/>
              <w:autoSpaceDE w:val="0"/>
              <w:autoSpaceDN w:val="0"/>
              <w:adjustRightInd w:val="0"/>
              <w:textAlignment w:val="baseline"/>
            </w:pPr>
            <w:r w:rsidRPr="00F95B02">
              <w:rPr>
                <w:lang w:eastAsia="zh-CN"/>
              </w:rPr>
              <w:t>0</w:t>
            </w:r>
          </w:p>
        </w:tc>
        <w:tc>
          <w:tcPr>
            <w:tcW w:w="567" w:type="dxa"/>
          </w:tcPr>
          <w:p w14:paraId="561398BB" w14:textId="77777777" w:rsidR="009B6192" w:rsidRPr="00F95B02" w:rsidRDefault="009B6192" w:rsidP="00477890">
            <w:pPr>
              <w:pStyle w:val="TAC"/>
              <w:overflowPunct w:val="0"/>
              <w:autoSpaceDE w:val="0"/>
              <w:autoSpaceDN w:val="0"/>
              <w:adjustRightInd w:val="0"/>
              <w:textAlignment w:val="baseline"/>
            </w:pPr>
            <w:r w:rsidRPr="00F95B02">
              <w:rPr>
                <w:lang w:eastAsia="zh-CN"/>
              </w:rPr>
              <w:t>0</w:t>
            </w:r>
          </w:p>
        </w:tc>
      </w:tr>
      <w:tr w:rsidR="009B6192" w:rsidRPr="00F95B02" w14:paraId="45339233" w14:textId="77777777" w:rsidTr="00477890">
        <w:trPr>
          <w:cantSplit/>
          <w:jc w:val="center"/>
        </w:trPr>
        <w:tc>
          <w:tcPr>
            <w:tcW w:w="1373" w:type="dxa"/>
            <w:tcBorders>
              <w:top w:val="nil"/>
            </w:tcBorders>
          </w:tcPr>
          <w:p w14:paraId="7F41D264" w14:textId="77777777" w:rsidR="009B6192" w:rsidRPr="00F95B02" w:rsidRDefault="009B6192" w:rsidP="00477890">
            <w:pPr>
              <w:pStyle w:val="TAC"/>
              <w:overflowPunct w:val="0"/>
              <w:autoSpaceDE w:val="0"/>
              <w:autoSpaceDN w:val="0"/>
              <w:adjustRightInd w:val="0"/>
              <w:textAlignment w:val="baseline"/>
            </w:pPr>
            <w:r w:rsidRPr="00F95B02">
              <w:rPr>
                <w:rFonts w:cs="Arial"/>
                <w:lang w:eastAsia="zh-CN"/>
              </w:rPr>
              <w:t>B4, C0, C2</w:t>
            </w:r>
          </w:p>
        </w:tc>
        <w:tc>
          <w:tcPr>
            <w:tcW w:w="1167" w:type="dxa"/>
          </w:tcPr>
          <w:p w14:paraId="1B314017" w14:textId="77777777" w:rsidR="009B6192" w:rsidRPr="00F95B02" w:rsidRDefault="009B6192" w:rsidP="00477890">
            <w:pPr>
              <w:pStyle w:val="TAC"/>
              <w:overflowPunct w:val="0"/>
              <w:autoSpaceDE w:val="0"/>
              <w:autoSpaceDN w:val="0"/>
              <w:adjustRightInd w:val="0"/>
              <w:textAlignment w:val="baseline"/>
              <w:rPr>
                <w:lang w:eastAsia="zh-CN"/>
              </w:rPr>
            </w:pPr>
            <w:r w:rsidRPr="00F95B02">
              <w:rPr>
                <w:lang w:eastAsia="zh-CN"/>
              </w:rPr>
              <w:t>30</w:t>
            </w:r>
          </w:p>
        </w:tc>
        <w:tc>
          <w:tcPr>
            <w:tcW w:w="554" w:type="dxa"/>
          </w:tcPr>
          <w:p w14:paraId="4B746C46" w14:textId="77777777" w:rsidR="009B6192" w:rsidRPr="00F95B02" w:rsidRDefault="009B6192" w:rsidP="00477890">
            <w:pPr>
              <w:pStyle w:val="TAC"/>
              <w:overflowPunct w:val="0"/>
              <w:autoSpaceDE w:val="0"/>
              <w:autoSpaceDN w:val="0"/>
              <w:adjustRightInd w:val="0"/>
              <w:textAlignment w:val="baseline"/>
            </w:pPr>
            <w:r w:rsidRPr="00F95B02">
              <w:rPr>
                <w:lang w:eastAsia="zh-CN"/>
              </w:rPr>
              <w:t>46</w:t>
            </w:r>
          </w:p>
        </w:tc>
        <w:tc>
          <w:tcPr>
            <w:tcW w:w="2268" w:type="dxa"/>
          </w:tcPr>
          <w:p w14:paraId="4C6AA2EE" w14:textId="77777777" w:rsidR="009B6192" w:rsidRPr="00F95B02" w:rsidRDefault="009B6192" w:rsidP="00477890">
            <w:pPr>
              <w:pStyle w:val="TAC"/>
              <w:overflowPunct w:val="0"/>
              <w:autoSpaceDE w:val="0"/>
              <w:autoSpaceDN w:val="0"/>
              <w:adjustRightInd w:val="0"/>
              <w:textAlignment w:val="baseline"/>
            </w:pPr>
            <w:r w:rsidRPr="00F95B02">
              <w:rPr>
                <w:lang w:eastAsia="zh-CN"/>
              </w:rPr>
              <w:t>0</w:t>
            </w:r>
          </w:p>
        </w:tc>
        <w:tc>
          <w:tcPr>
            <w:tcW w:w="567" w:type="dxa"/>
          </w:tcPr>
          <w:p w14:paraId="31F954B6" w14:textId="77777777" w:rsidR="009B6192" w:rsidRPr="00F95B02" w:rsidRDefault="009B6192" w:rsidP="00477890">
            <w:pPr>
              <w:pStyle w:val="TAC"/>
              <w:overflowPunct w:val="0"/>
              <w:autoSpaceDE w:val="0"/>
              <w:autoSpaceDN w:val="0"/>
              <w:adjustRightInd w:val="0"/>
              <w:textAlignment w:val="baseline"/>
            </w:pPr>
            <w:r w:rsidRPr="00F95B02">
              <w:t>0</w:t>
            </w:r>
          </w:p>
        </w:tc>
      </w:tr>
    </w:tbl>
    <w:p w14:paraId="667C7E53" w14:textId="77777777" w:rsidR="009B6192" w:rsidRPr="00F95B02" w:rsidRDefault="009B6192" w:rsidP="009B6192">
      <w:pPr>
        <w:rPr>
          <w:lang w:eastAsia="zh-CN"/>
        </w:rPr>
      </w:pPr>
    </w:p>
    <w:p w14:paraId="73BC21B2" w14:textId="40C1E943" w:rsidR="002E231B" w:rsidRPr="00931575" w:rsidRDefault="002E231B" w:rsidP="002E231B">
      <w:pPr>
        <w:pStyle w:val="TH"/>
        <w:rPr>
          <w:lang w:eastAsia="zh-CN"/>
        </w:rPr>
      </w:pPr>
      <w:r w:rsidRPr="00931575">
        <w:t>Table A.6-</w:t>
      </w:r>
      <w:r w:rsidRPr="00931575">
        <w:rPr>
          <w:rFonts w:hint="eastAsia"/>
          <w:lang w:eastAsia="zh-CN"/>
        </w:rPr>
        <w:t>2</w:t>
      </w:r>
      <w:r w:rsidRPr="00931575">
        <w:t xml:space="preserve"> Test preambles for Normal Mode</w:t>
      </w:r>
      <w:r w:rsidRPr="00931575">
        <w:rPr>
          <w:rFonts w:hint="eastAsia"/>
          <w:lang w:eastAsia="zh-CN"/>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2E231B" w:rsidRPr="00931575" w14:paraId="234BDF71" w14:textId="77777777" w:rsidTr="00477890">
        <w:trPr>
          <w:cantSplit/>
          <w:jc w:val="center"/>
        </w:trPr>
        <w:tc>
          <w:tcPr>
            <w:tcW w:w="1373" w:type="dxa"/>
            <w:tcBorders>
              <w:bottom w:val="single" w:sz="4" w:space="0" w:color="auto"/>
            </w:tcBorders>
          </w:tcPr>
          <w:p w14:paraId="1365AC58" w14:textId="77777777" w:rsidR="002E231B" w:rsidRPr="00931575" w:rsidRDefault="002E231B" w:rsidP="00477890">
            <w:pPr>
              <w:pStyle w:val="TAH"/>
            </w:pPr>
            <w:r w:rsidRPr="00931575">
              <w:t>Burst format</w:t>
            </w:r>
          </w:p>
        </w:tc>
        <w:tc>
          <w:tcPr>
            <w:tcW w:w="1167" w:type="dxa"/>
          </w:tcPr>
          <w:p w14:paraId="3E91570E" w14:textId="77777777" w:rsidR="002E231B" w:rsidRPr="00931575" w:rsidRDefault="002E231B" w:rsidP="00477890">
            <w:pPr>
              <w:pStyle w:val="TAH"/>
            </w:pPr>
            <w:r w:rsidRPr="00931575">
              <w:t>SCS (kHz)</w:t>
            </w:r>
          </w:p>
        </w:tc>
        <w:tc>
          <w:tcPr>
            <w:tcW w:w="554" w:type="dxa"/>
          </w:tcPr>
          <w:p w14:paraId="68C57891" w14:textId="77777777" w:rsidR="002E231B" w:rsidRPr="00931575" w:rsidRDefault="002E231B" w:rsidP="00477890">
            <w:pPr>
              <w:pStyle w:val="TAH"/>
            </w:pPr>
            <w:proofErr w:type="spellStart"/>
            <w:r w:rsidRPr="00931575">
              <w:t>Ncs</w:t>
            </w:r>
            <w:proofErr w:type="spellEnd"/>
          </w:p>
        </w:tc>
        <w:tc>
          <w:tcPr>
            <w:tcW w:w="2268" w:type="dxa"/>
          </w:tcPr>
          <w:p w14:paraId="7AAF53A0" w14:textId="77777777" w:rsidR="002E231B" w:rsidRPr="00931575" w:rsidRDefault="002E231B" w:rsidP="00477890">
            <w:pPr>
              <w:pStyle w:val="TAH"/>
            </w:pPr>
            <w:r w:rsidRPr="00931575">
              <w:t>Logical sequence index</w:t>
            </w:r>
          </w:p>
        </w:tc>
        <w:tc>
          <w:tcPr>
            <w:tcW w:w="567" w:type="dxa"/>
          </w:tcPr>
          <w:p w14:paraId="3328121E" w14:textId="77777777" w:rsidR="002E231B" w:rsidRPr="00931575" w:rsidRDefault="002E231B" w:rsidP="00477890">
            <w:pPr>
              <w:pStyle w:val="TAH"/>
            </w:pPr>
            <w:r w:rsidRPr="00931575">
              <w:t>v</w:t>
            </w:r>
          </w:p>
        </w:tc>
      </w:tr>
      <w:tr w:rsidR="002E231B" w:rsidRPr="00931575" w14:paraId="071895C8" w14:textId="77777777" w:rsidTr="00477890">
        <w:trPr>
          <w:cantSplit/>
          <w:jc w:val="center"/>
        </w:trPr>
        <w:tc>
          <w:tcPr>
            <w:tcW w:w="1373" w:type="dxa"/>
            <w:tcBorders>
              <w:bottom w:val="nil"/>
            </w:tcBorders>
            <w:shd w:val="clear" w:color="auto" w:fill="auto"/>
          </w:tcPr>
          <w:p w14:paraId="30C7C406" w14:textId="77777777" w:rsidR="002E231B" w:rsidRPr="00931575" w:rsidRDefault="002E231B" w:rsidP="00477890">
            <w:pPr>
              <w:pStyle w:val="TAC"/>
            </w:pPr>
            <w:r w:rsidRPr="00931575">
              <w:rPr>
                <w:lang w:eastAsia="zh-CN"/>
              </w:rPr>
              <w:t>A1, A2, A3</w:t>
            </w:r>
          </w:p>
        </w:tc>
        <w:tc>
          <w:tcPr>
            <w:tcW w:w="1167" w:type="dxa"/>
          </w:tcPr>
          <w:p w14:paraId="7AB7E913" w14:textId="77777777" w:rsidR="002E231B" w:rsidRPr="00931575" w:rsidRDefault="002E231B" w:rsidP="00477890">
            <w:pPr>
              <w:pStyle w:val="TAC"/>
              <w:rPr>
                <w:lang w:eastAsia="zh-CN"/>
              </w:rPr>
            </w:pPr>
            <w:r w:rsidRPr="00931575">
              <w:rPr>
                <w:rFonts w:hint="eastAsia"/>
                <w:lang w:eastAsia="zh-CN"/>
              </w:rPr>
              <w:t>60</w:t>
            </w:r>
          </w:p>
        </w:tc>
        <w:tc>
          <w:tcPr>
            <w:tcW w:w="554" w:type="dxa"/>
          </w:tcPr>
          <w:p w14:paraId="7C75885E" w14:textId="77777777" w:rsidR="002E231B" w:rsidRPr="00931575" w:rsidRDefault="002E231B" w:rsidP="00477890">
            <w:pPr>
              <w:pStyle w:val="TAC"/>
            </w:pPr>
            <w:r w:rsidRPr="00931575">
              <w:rPr>
                <w:rFonts w:hint="eastAsia"/>
                <w:lang w:eastAsia="zh-CN"/>
              </w:rPr>
              <w:t>69</w:t>
            </w:r>
          </w:p>
        </w:tc>
        <w:tc>
          <w:tcPr>
            <w:tcW w:w="2268" w:type="dxa"/>
          </w:tcPr>
          <w:p w14:paraId="43FD71C3" w14:textId="77777777" w:rsidR="002E231B" w:rsidRPr="00931575" w:rsidRDefault="002E231B" w:rsidP="00477890">
            <w:pPr>
              <w:pStyle w:val="TAC"/>
            </w:pPr>
            <w:r w:rsidRPr="00931575">
              <w:rPr>
                <w:rFonts w:hint="eastAsia"/>
                <w:lang w:eastAsia="zh-CN"/>
              </w:rPr>
              <w:t>0</w:t>
            </w:r>
          </w:p>
        </w:tc>
        <w:tc>
          <w:tcPr>
            <w:tcW w:w="567" w:type="dxa"/>
          </w:tcPr>
          <w:p w14:paraId="6D022A2B" w14:textId="77777777" w:rsidR="002E231B" w:rsidRPr="00931575" w:rsidRDefault="002E231B" w:rsidP="00477890">
            <w:pPr>
              <w:pStyle w:val="TAC"/>
              <w:rPr>
                <w:lang w:eastAsia="zh-CN"/>
              </w:rPr>
            </w:pPr>
            <w:r w:rsidRPr="00931575">
              <w:rPr>
                <w:rFonts w:hint="eastAsia"/>
                <w:lang w:eastAsia="zh-CN"/>
              </w:rPr>
              <w:t>0</w:t>
            </w:r>
          </w:p>
        </w:tc>
      </w:tr>
      <w:tr w:rsidR="002E231B" w:rsidRPr="00931575" w14:paraId="45428FBA" w14:textId="77777777" w:rsidTr="00477890">
        <w:trPr>
          <w:cantSplit/>
          <w:jc w:val="center"/>
        </w:trPr>
        <w:tc>
          <w:tcPr>
            <w:tcW w:w="1373" w:type="dxa"/>
            <w:tcBorders>
              <w:top w:val="nil"/>
            </w:tcBorders>
            <w:shd w:val="clear" w:color="auto" w:fill="auto"/>
          </w:tcPr>
          <w:p w14:paraId="5536CB55" w14:textId="77777777" w:rsidR="002E231B" w:rsidRPr="00931575" w:rsidRDefault="002E231B" w:rsidP="00477890">
            <w:pPr>
              <w:pStyle w:val="TAC"/>
            </w:pPr>
            <w:r w:rsidRPr="00931575">
              <w:rPr>
                <w:lang w:eastAsia="zh-CN"/>
              </w:rPr>
              <w:t>, B4, C0</w:t>
            </w:r>
            <w:r w:rsidRPr="00931575">
              <w:rPr>
                <w:rFonts w:hint="eastAsia"/>
                <w:lang w:eastAsia="zh-CN"/>
              </w:rPr>
              <w:t xml:space="preserve">, </w:t>
            </w:r>
            <w:r w:rsidRPr="00931575">
              <w:rPr>
                <w:lang w:eastAsia="zh-CN"/>
              </w:rPr>
              <w:t>C2</w:t>
            </w:r>
          </w:p>
        </w:tc>
        <w:tc>
          <w:tcPr>
            <w:tcW w:w="1167" w:type="dxa"/>
          </w:tcPr>
          <w:p w14:paraId="32236621" w14:textId="77777777" w:rsidR="002E231B" w:rsidRPr="00931575" w:rsidRDefault="002E231B" w:rsidP="00477890">
            <w:pPr>
              <w:pStyle w:val="TAC"/>
              <w:rPr>
                <w:lang w:eastAsia="zh-CN"/>
              </w:rPr>
            </w:pPr>
            <w:r w:rsidRPr="00931575">
              <w:rPr>
                <w:rFonts w:hint="eastAsia"/>
                <w:lang w:eastAsia="zh-CN"/>
              </w:rPr>
              <w:t>120</w:t>
            </w:r>
          </w:p>
        </w:tc>
        <w:tc>
          <w:tcPr>
            <w:tcW w:w="554" w:type="dxa"/>
          </w:tcPr>
          <w:p w14:paraId="1311C932" w14:textId="77777777" w:rsidR="002E231B" w:rsidRPr="00931575" w:rsidRDefault="002E231B" w:rsidP="00477890">
            <w:pPr>
              <w:pStyle w:val="TAC"/>
            </w:pPr>
            <w:r w:rsidRPr="00931575">
              <w:rPr>
                <w:rFonts w:hint="eastAsia"/>
                <w:lang w:eastAsia="zh-CN"/>
              </w:rPr>
              <w:t>69</w:t>
            </w:r>
          </w:p>
        </w:tc>
        <w:tc>
          <w:tcPr>
            <w:tcW w:w="2268" w:type="dxa"/>
          </w:tcPr>
          <w:p w14:paraId="2C604866" w14:textId="77777777" w:rsidR="002E231B" w:rsidRPr="00931575" w:rsidRDefault="002E231B" w:rsidP="00477890">
            <w:pPr>
              <w:pStyle w:val="TAC"/>
            </w:pPr>
            <w:r w:rsidRPr="00931575">
              <w:rPr>
                <w:rFonts w:hint="eastAsia"/>
                <w:lang w:eastAsia="zh-CN"/>
              </w:rPr>
              <w:t>0</w:t>
            </w:r>
          </w:p>
        </w:tc>
        <w:tc>
          <w:tcPr>
            <w:tcW w:w="567" w:type="dxa"/>
          </w:tcPr>
          <w:p w14:paraId="04C6449B" w14:textId="77777777" w:rsidR="002E231B" w:rsidRPr="00931575" w:rsidRDefault="002E231B" w:rsidP="00477890">
            <w:pPr>
              <w:pStyle w:val="TAC"/>
            </w:pPr>
            <w:r w:rsidRPr="00931575">
              <w:t>0</w:t>
            </w:r>
          </w:p>
        </w:tc>
      </w:tr>
    </w:tbl>
    <w:p w14:paraId="0F4B827E" w14:textId="6E809BFC" w:rsidR="00E6288C" w:rsidRDefault="00E6288C" w:rsidP="00E6288C">
      <w:pPr>
        <w:jc w:val="center"/>
        <w:rPr>
          <w:noProof/>
          <w:color w:val="FF0000"/>
          <w:lang w:eastAsia="zh-CN"/>
        </w:rPr>
      </w:pPr>
    </w:p>
    <w:p w14:paraId="5E5CF3DC" w14:textId="77777777" w:rsidR="004976C7" w:rsidRPr="00B80968" w:rsidRDefault="004976C7" w:rsidP="004976C7">
      <w:pPr>
        <w:pStyle w:val="TH"/>
        <w:rPr>
          <w:rFonts w:eastAsia="等线"/>
        </w:rPr>
      </w:pPr>
      <w:r w:rsidRPr="00B80968">
        <w:rPr>
          <w:rFonts w:eastAsia="等线"/>
        </w:rPr>
        <w:t>Table A.6-</w:t>
      </w:r>
      <w:r w:rsidRPr="00B80968">
        <w:rPr>
          <w:rFonts w:eastAsia="等线"/>
          <w:lang w:eastAsia="zh-CN"/>
        </w:rPr>
        <w:t>7:</w:t>
      </w:r>
      <w:r w:rsidRPr="00B80968">
        <w:rPr>
          <w:rFonts w:eastAsia="等线"/>
        </w:rPr>
        <w:t xml:space="preserve"> Test preambles for high speed train short formats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4976C7" w:rsidRPr="00B80968" w14:paraId="1C8ECC3B" w14:textId="77777777" w:rsidTr="00BE7E54">
        <w:trPr>
          <w:cantSplit/>
          <w:jc w:val="center"/>
        </w:trPr>
        <w:tc>
          <w:tcPr>
            <w:tcW w:w="1373" w:type="dxa"/>
          </w:tcPr>
          <w:p w14:paraId="2F042906" w14:textId="77777777" w:rsidR="004976C7" w:rsidRPr="00B80968" w:rsidRDefault="004976C7" w:rsidP="00BE7E54">
            <w:pPr>
              <w:rPr>
                <w:rFonts w:eastAsia="等线"/>
              </w:rPr>
            </w:pPr>
            <w:r w:rsidRPr="00B80968">
              <w:rPr>
                <w:rFonts w:eastAsia="等线"/>
              </w:rPr>
              <w:t>Burst format</w:t>
            </w:r>
          </w:p>
        </w:tc>
        <w:tc>
          <w:tcPr>
            <w:tcW w:w="1167" w:type="dxa"/>
          </w:tcPr>
          <w:p w14:paraId="4DA68673" w14:textId="77777777" w:rsidR="004976C7" w:rsidRPr="00B80968" w:rsidRDefault="004976C7" w:rsidP="00BE7E54">
            <w:pPr>
              <w:rPr>
                <w:rFonts w:eastAsia="等线"/>
              </w:rPr>
            </w:pPr>
            <w:r w:rsidRPr="00B80968">
              <w:rPr>
                <w:rFonts w:eastAsia="等线"/>
              </w:rPr>
              <w:t>SCS (kHz)</w:t>
            </w:r>
          </w:p>
        </w:tc>
        <w:tc>
          <w:tcPr>
            <w:tcW w:w="554" w:type="dxa"/>
          </w:tcPr>
          <w:p w14:paraId="0880B742" w14:textId="77777777" w:rsidR="004976C7" w:rsidRPr="00B80968" w:rsidRDefault="004976C7" w:rsidP="00BE7E54">
            <w:pPr>
              <w:rPr>
                <w:rFonts w:eastAsia="等线"/>
              </w:rPr>
            </w:pPr>
            <w:proofErr w:type="spellStart"/>
            <w:r w:rsidRPr="00B80968">
              <w:rPr>
                <w:rFonts w:eastAsia="等线"/>
              </w:rPr>
              <w:t>Ncs</w:t>
            </w:r>
            <w:proofErr w:type="spellEnd"/>
          </w:p>
        </w:tc>
        <w:tc>
          <w:tcPr>
            <w:tcW w:w="2268" w:type="dxa"/>
          </w:tcPr>
          <w:p w14:paraId="4D030B69" w14:textId="77777777" w:rsidR="004976C7" w:rsidRPr="00B80968" w:rsidRDefault="004976C7" w:rsidP="00BE7E54">
            <w:pPr>
              <w:rPr>
                <w:rFonts w:eastAsia="等线"/>
              </w:rPr>
            </w:pPr>
            <w:r w:rsidRPr="00B80968">
              <w:rPr>
                <w:rFonts w:eastAsia="等线"/>
              </w:rPr>
              <w:t>Logical sequence index</w:t>
            </w:r>
          </w:p>
        </w:tc>
        <w:tc>
          <w:tcPr>
            <w:tcW w:w="567" w:type="dxa"/>
          </w:tcPr>
          <w:p w14:paraId="08D989F9" w14:textId="77777777" w:rsidR="004976C7" w:rsidRPr="00B80968" w:rsidRDefault="004976C7" w:rsidP="00BE7E54">
            <w:pPr>
              <w:rPr>
                <w:rFonts w:eastAsia="等线"/>
              </w:rPr>
            </w:pPr>
            <w:r w:rsidRPr="00B80968">
              <w:rPr>
                <w:rFonts w:eastAsia="等线"/>
              </w:rPr>
              <w:t>v</w:t>
            </w:r>
          </w:p>
        </w:tc>
      </w:tr>
      <w:tr w:rsidR="004976C7" w:rsidRPr="00B80968" w14:paraId="78C2DE61" w14:textId="77777777" w:rsidTr="00BE7E54">
        <w:trPr>
          <w:cantSplit/>
          <w:jc w:val="center"/>
        </w:trPr>
        <w:tc>
          <w:tcPr>
            <w:tcW w:w="1373" w:type="dxa"/>
            <w:tcBorders>
              <w:top w:val="nil"/>
            </w:tcBorders>
          </w:tcPr>
          <w:p w14:paraId="2D3DC4CF" w14:textId="77777777" w:rsidR="004976C7" w:rsidRPr="00B80968" w:rsidRDefault="004976C7" w:rsidP="00BE7E54">
            <w:pPr>
              <w:rPr>
                <w:rFonts w:eastAsia="等线"/>
                <w:lang w:eastAsia="zh-CN"/>
              </w:rPr>
            </w:pPr>
            <w:r w:rsidRPr="00B80968">
              <w:rPr>
                <w:rFonts w:eastAsia="等线" w:hint="eastAsia"/>
                <w:lang w:eastAsia="zh-CN"/>
              </w:rPr>
              <w:t>C</w:t>
            </w:r>
            <w:r w:rsidRPr="00B80968">
              <w:rPr>
                <w:rFonts w:eastAsia="等线"/>
                <w:lang w:eastAsia="zh-CN"/>
              </w:rPr>
              <w:t>2</w:t>
            </w:r>
          </w:p>
        </w:tc>
        <w:tc>
          <w:tcPr>
            <w:tcW w:w="1167" w:type="dxa"/>
          </w:tcPr>
          <w:p w14:paraId="35B3F6B7" w14:textId="77777777" w:rsidR="004976C7" w:rsidRPr="00B80968" w:rsidRDefault="004976C7" w:rsidP="00BE7E54">
            <w:pPr>
              <w:rPr>
                <w:rFonts w:eastAsia="等线"/>
                <w:lang w:eastAsia="zh-CN"/>
              </w:rPr>
            </w:pPr>
            <w:r w:rsidRPr="00B80968">
              <w:rPr>
                <w:rFonts w:eastAsia="等线"/>
                <w:lang w:eastAsia="zh-CN"/>
              </w:rPr>
              <w:t>120</w:t>
            </w:r>
          </w:p>
        </w:tc>
        <w:tc>
          <w:tcPr>
            <w:tcW w:w="554" w:type="dxa"/>
          </w:tcPr>
          <w:p w14:paraId="540CA930" w14:textId="77777777" w:rsidR="004976C7" w:rsidRPr="00B80968" w:rsidRDefault="004976C7" w:rsidP="00BE7E54">
            <w:pPr>
              <w:rPr>
                <w:rFonts w:eastAsia="等线"/>
              </w:rPr>
            </w:pPr>
            <w:r w:rsidRPr="00B80968">
              <w:rPr>
                <w:rFonts w:eastAsia="等线"/>
                <w:lang w:eastAsia="zh-CN"/>
              </w:rPr>
              <w:t>0</w:t>
            </w:r>
          </w:p>
        </w:tc>
        <w:tc>
          <w:tcPr>
            <w:tcW w:w="2268" w:type="dxa"/>
          </w:tcPr>
          <w:p w14:paraId="04C3870F" w14:textId="77777777" w:rsidR="004976C7" w:rsidRPr="00B80968" w:rsidRDefault="004976C7" w:rsidP="00BE7E54">
            <w:pPr>
              <w:rPr>
                <w:rFonts w:eastAsia="等线"/>
              </w:rPr>
            </w:pPr>
            <w:r w:rsidRPr="00B80968">
              <w:rPr>
                <w:rFonts w:eastAsia="等线"/>
                <w:lang w:eastAsia="zh-CN"/>
              </w:rPr>
              <w:t>0</w:t>
            </w:r>
          </w:p>
        </w:tc>
        <w:tc>
          <w:tcPr>
            <w:tcW w:w="567" w:type="dxa"/>
          </w:tcPr>
          <w:p w14:paraId="5C20FE26" w14:textId="77777777" w:rsidR="004976C7" w:rsidRPr="00B80968" w:rsidRDefault="004976C7" w:rsidP="00BE7E54">
            <w:pPr>
              <w:rPr>
                <w:rFonts w:eastAsia="等线"/>
              </w:rPr>
            </w:pPr>
            <w:r w:rsidRPr="00B80968">
              <w:rPr>
                <w:rFonts w:eastAsia="等线"/>
              </w:rPr>
              <w:t>0</w:t>
            </w:r>
          </w:p>
        </w:tc>
      </w:tr>
    </w:tbl>
    <w:p w14:paraId="56ED081C" w14:textId="77777777" w:rsidR="004976C7" w:rsidRDefault="004976C7" w:rsidP="00E6288C">
      <w:pPr>
        <w:jc w:val="center"/>
        <w:rPr>
          <w:rFonts w:hint="eastAsia"/>
          <w:noProof/>
          <w:color w:val="FF0000"/>
          <w:lang w:eastAsia="zh-CN"/>
        </w:rPr>
      </w:pPr>
    </w:p>
    <w:p w14:paraId="109FCB95" w14:textId="0D430446" w:rsidR="008C3A53" w:rsidRPr="004976C7" w:rsidRDefault="008C3A53" w:rsidP="008C3A53">
      <w:pPr>
        <w:pStyle w:val="TH"/>
        <w:rPr>
          <w:ins w:id="22" w:author="Yunchuan Yang/PHY Research &amp; Standard Lab /SRC-Beijing/Staff Engineer/Samsung Electronics" w:date="2022-09-30T19:16:00Z"/>
          <w:lang w:eastAsia="zh-CN"/>
          <w:rPrChange w:id="23" w:author="Yunchuan Yang/PHY Research &amp; Standard Lab /SRC-Beijing/Staff Engineer/Samsung Electronics" w:date="2022-10-14T23:47:00Z">
            <w:rPr>
              <w:ins w:id="24" w:author="Yunchuan Yang/PHY Research &amp; Standard Lab /SRC-Beijing/Staff Engineer/Samsung Electronics" w:date="2022-09-30T19:16:00Z"/>
              <w:lang w:eastAsia="zh-CN"/>
            </w:rPr>
          </w:rPrChange>
        </w:rPr>
      </w:pPr>
      <w:ins w:id="25" w:author="Yunchuan Yang/PHY Research &amp; Standard Lab /SRC-Beijing/Staff Engineer/Samsung Electronics" w:date="2022-09-30T19:16:00Z">
        <w:r w:rsidRPr="00931575">
          <w:t>Table A.6-</w:t>
        </w:r>
      </w:ins>
      <w:ins w:id="26" w:author="Yunchuan Yang/PHY Research &amp; Standard Lab /SRC-Beijing/Staff Engineer/Samsung Electronics" w:date="2022-10-14T23:46:00Z">
        <w:r w:rsidR="004976C7">
          <w:rPr>
            <w:lang w:eastAsia="zh-CN"/>
          </w:rPr>
          <w:t>8</w:t>
        </w:r>
      </w:ins>
      <w:ins w:id="27" w:author="Yunchuan Yang/PHY Research &amp; Standard Lab /SRC-Beijing/Staff Engineer/Samsung Electronics" w:date="2022-09-30T19:16:00Z">
        <w:r w:rsidRPr="00931575">
          <w:t xml:space="preserve"> Test preambles for </w:t>
        </w:r>
      </w:ins>
      <w:ins w:id="28" w:author="Yunchuan Yang/PHY Research &amp; Standard Lab /SRC-Beijing/Staff Engineer/Samsung Electronics" w:date="2022-10-14T23:46:00Z">
        <w:r w:rsidR="004976C7">
          <w:t>P</w:t>
        </w:r>
      </w:ins>
      <w:ins w:id="29" w:author="Yunchuan Yang/PHY Research &amp; Standard Lab /SRC-Beijing/Staff Engineer/Samsung Electronics" w:date="2022-10-14T23:47:00Z">
        <w:r w:rsidR="004976C7">
          <w:t xml:space="preserve">RACH with </w:t>
        </w:r>
      </w:ins>
      <w:ins w:id="30" w:author="Yunchuan Yang/PHY Research &amp; Standard Lab /SRC-Beijing/Staff Engineer/Samsung Electronics" w:date="2022-10-14T23:50:00Z">
        <w:r w:rsidR="004976C7">
          <w:rPr>
            <w:rFonts w:eastAsia="Malgun Gothic"/>
          </w:rPr>
          <w:t>L</w:t>
        </w:r>
        <w:r w:rsidR="004976C7">
          <w:rPr>
            <w:rFonts w:eastAsia="Malgun Gothic"/>
            <w:vertAlign w:val="subscript"/>
          </w:rPr>
          <w:t>RA</w:t>
        </w:r>
        <w:r w:rsidR="004976C7">
          <w:rPr>
            <w:rFonts w:eastAsia="Malgun Gothic"/>
          </w:rPr>
          <w:t>=</w:t>
        </w:r>
        <w:r w:rsidR="004976C7">
          <w:rPr>
            <w:rFonts w:eastAsia="Malgun Gothic"/>
          </w:rPr>
          <w:t xml:space="preserve">139, </w:t>
        </w:r>
      </w:ins>
      <w:ins w:id="31" w:author="Yunchuan Yang/PHY Research &amp; Standard Lab /SRC-Beijing/Staff Engineer/Samsung Electronics" w:date="2022-10-14T23:47:00Z">
        <w:r w:rsidR="004976C7">
          <w:rPr>
            <w:rFonts w:eastAsia="Malgun Gothic"/>
          </w:rPr>
          <w:t>L</w:t>
        </w:r>
        <w:r w:rsidR="004976C7">
          <w:rPr>
            <w:rFonts w:eastAsia="Malgun Gothic"/>
            <w:vertAlign w:val="subscript"/>
          </w:rPr>
          <w:t>RA</w:t>
        </w:r>
        <w:r w:rsidR="004976C7">
          <w:rPr>
            <w:rFonts w:eastAsia="Malgun Gothic"/>
          </w:rPr>
          <w:t>=</w:t>
        </w:r>
      </w:ins>
      <w:ins w:id="32" w:author="Yunchuan Yang/PHY Research &amp; Standard Lab /SRC-Beijing/Staff Engineer/Samsung Electronics" w:date="2022-10-14T23:50:00Z">
        <w:r w:rsidR="004976C7">
          <w:rPr>
            <w:rFonts w:eastAsia="Malgun Gothic"/>
          </w:rPr>
          <w:t>571</w:t>
        </w:r>
      </w:ins>
      <w:ins w:id="33" w:author="Yunchuan Yang/PHY Research &amp; Standard Lab /SRC-Beijing/Staff Engineer/Samsung Electronics" w:date="2022-10-14T23:47:00Z">
        <w:r w:rsidR="004976C7">
          <w:rPr>
            <w:rFonts w:eastAsia="Malgun Gothic"/>
          </w:rPr>
          <w:t xml:space="preserve"> and </w:t>
        </w:r>
        <w:r w:rsidR="004976C7">
          <w:rPr>
            <w:rFonts w:eastAsia="Malgun Gothic"/>
          </w:rPr>
          <w:t>L</w:t>
        </w:r>
        <w:r w:rsidR="004976C7">
          <w:rPr>
            <w:rFonts w:eastAsia="Malgun Gothic"/>
            <w:vertAlign w:val="subscript"/>
          </w:rPr>
          <w:t>RA</w:t>
        </w:r>
        <w:r w:rsidR="004976C7">
          <w:rPr>
            <w:rFonts w:eastAsia="Malgun Gothic"/>
          </w:rPr>
          <w:t>=</w:t>
        </w:r>
      </w:ins>
      <w:ins w:id="34" w:author="Yunchuan Yang/PHY Research &amp; Standard Lab /SRC-Beijing/Staff Engineer/Samsung Electronics" w:date="2022-10-14T23:50:00Z">
        <w:r w:rsidR="004976C7">
          <w:rPr>
            <w:rFonts w:eastAsia="Malgun Gothic"/>
          </w:rPr>
          <w:t>1151</w:t>
        </w:r>
      </w:ins>
      <w:ins w:id="35" w:author="Yunchuan Yang/PHY Research &amp; Standard Lab /SRC-Beijing/Staff Engineer/Samsung Electronics" w:date="2022-10-14T23:47:00Z">
        <w:r w:rsidR="004976C7">
          <w:rPr>
            <w:rFonts w:eastAsia="Malgun Gothic"/>
          </w:rPr>
          <w:t xml:space="preserve"> for 120</w:t>
        </w:r>
      </w:ins>
      <w:ins w:id="36" w:author="Yunchuan Yang/PHY Research &amp; Standard Lab /SRC-Beijing/Staff Engineer/Samsung Electronics" w:date="2022-10-14T23:48:00Z">
        <w:r w:rsidR="004976C7">
          <w:rPr>
            <w:rFonts w:eastAsia="Malgun Gothic"/>
          </w:rPr>
          <w:t>kHz and 480kHz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758"/>
        <w:gridCol w:w="1128"/>
        <w:gridCol w:w="607"/>
        <w:gridCol w:w="2487"/>
        <w:gridCol w:w="621"/>
      </w:tblGrid>
      <w:tr w:rsidR="008C3A53" w:rsidRPr="00931575" w14:paraId="0A00D46D" w14:textId="77777777" w:rsidTr="00477890">
        <w:trPr>
          <w:cantSplit/>
          <w:trHeight w:val="224"/>
          <w:jc w:val="center"/>
          <w:ins w:id="37" w:author="Yunchuan Yang/PHY Research &amp; Standard Lab /SRC-Beijing/Staff Engineer/Samsung Electronics" w:date="2022-09-30T19:16:00Z"/>
        </w:trPr>
        <w:tc>
          <w:tcPr>
            <w:tcW w:w="1505" w:type="dxa"/>
            <w:tcBorders>
              <w:bottom w:val="single" w:sz="4" w:space="0" w:color="auto"/>
            </w:tcBorders>
          </w:tcPr>
          <w:p w14:paraId="5D51C242" w14:textId="77777777" w:rsidR="008C3A53" w:rsidRPr="00931575" w:rsidRDefault="008C3A53" w:rsidP="00477890">
            <w:pPr>
              <w:pStyle w:val="TAH"/>
              <w:rPr>
                <w:ins w:id="38" w:author="Yunchuan Yang/PHY Research &amp; Standard Lab /SRC-Beijing/Staff Engineer/Samsung Electronics" w:date="2022-09-30T19:16:00Z"/>
              </w:rPr>
            </w:pPr>
            <w:ins w:id="39" w:author="Yunchuan Yang/PHY Research &amp; Standard Lab /SRC-Beijing/Staff Engineer/Samsung Electronics" w:date="2022-09-30T19:16:00Z">
              <w:r w:rsidRPr="00931575">
                <w:t>Burst format</w:t>
              </w:r>
            </w:ins>
          </w:p>
        </w:tc>
        <w:tc>
          <w:tcPr>
            <w:tcW w:w="758" w:type="dxa"/>
          </w:tcPr>
          <w:p w14:paraId="2496417C" w14:textId="77777777" w:rsidR="008C3A53" w:rsidRPr="00931575" w:rsidRDefault="008C3A53" w:rsidP="00477890">
            <w:pPr>
              <w:pStyle w:val="TAH"/>
              <w:rPr>
                <w:ins w:id="40" w:author="Yunchuan Yang/PHY Research &amp; Standard Lab /SRC-Beijing/Staff Engineer/Samsung Electronics" w:date="2022-09-30T19:16:00Z"/>
              </w:rPr>
            </w:pPr>
            <w:ins w:id="41" w:author="Yunchuan Yang/PHY Research &amp; Standard Lab /SRC-Beijing/Staff Engineer/Samsung Electronics" w:date="2022-09-30T19:16:00Z">
              <w:r w:rsidRPr="00931575">
                <w:t>SCS (kHz)</w:t>
              </w:r>
            </w:ins>
          </w:p>
        </w:tc>
        <w:tc>
          <w:tcPr>
            <w:tcW w:w="1128" w:type="dxa"/>
          </w:tcPr>
          <w:p w14:paraId="335AEDEA" w14:textId="77777777" w:rsidR="008C3A53" w:rsidRPr="00931575" w:rsidRDefault="008C3A53" w:rsidP="00477890">
            <w:pPr>
              <w:pStyle w:val="TAH"/>
              <w:rPr>
                <w:ins w:id="42" w:author="Yunchuan Yang/PHY Research &amp; Standard Lab /SRC-Beijing/Staff Engineer/Samsung Electronics" w:date="2022-09-30T19:16:00Z"/>
              </w:rPr>
            </w:pPr>
            <w:ins w:id="43" w:author="Yunchuan Yang/PHY Research &amp; Standard Lab /SRC-Beijing/Staff Engineer/Samsung Electronics" w:date="2022-09-30T19:16:00Z">
              <w:r>
                <w:rPr>
                  <w:rFonts w:eastAsia="Malgun Gothic"/>
                </w:rPr>
                <w:t>L</w:t>
              </w:r>
              <w:r>
                <w:rPr>
                  <w:rFonts w:eastAsia="Malgun Gothic"/>
                  <w:vertAlign w:val="subscript"/>
                </w:rPr>
                <w:t>RA</w:t>
              </w:r>
            </w:ins>
          </w:p>
        </w:tc>
        <w:tc>
          <w:tcPr>
            <w:tcW w:w="607" w:type="dxa"/>
          </w:tcPr>
          <w:p w14:paraId="426608DE" w14:textId="77777777" w:rsidR="008C3A53" w:rsidRPr="00931575" w:rsidRDefault="008C3A53" w:rsidP="00477890">
            <w:pPr>
              <w:pStyle w:val="TAH"/>
              <w:rPr>
                <w:ins w:id="44" w:author="Yunchuan Yang/PHY Research &amp; Standard Lab /SRC-Beijing/Staff Engineer/Samsung Electronics" w:date="2022-09-30T19:16:00Z"/>
              </w:rPr>
            </w:pPr>
            <w:proofErr w:type="spellStart"/>
            <w:ins w:id="45" w:author="Yunchuan Yang/PHY Research &amp; Standard Lab /SRC-Beijing/Staff Engineer/Samsung Electronics" w:date="2022-09-30T19:16:00Z">
              <w:r w:rsidRPr="00931575">
                <w:t>Ncs</w:t>
              </w:r>
              <w:proofErr w:type="spellEnd"/>
            </w:ins>
          </w:p>
        </w:tc>
        <w:tc>
          <w:tcPr>
            <w:tcW w:w="2487" w:type="dxa"/>
          </w:tcPr>
          <w:p w14:paraId="5F6F04D6" w14:textId="77777777" w:rsidR="008C3A53" w:rsidRPr="00931575" w:rsidRDefault="008C3A53" w:rsidP="00477890">
            <w:pPr>
              <w:pStyle w:val="TAH"/>
              <w:rPr>
                <w:ins w:id="46" w:author="Yunchuan Yang/PHY Research &amp; Standard Lab /SRC-Beijing/Staff Engineer/Samsung Electronics" w:date="2022-09-30T19:16:00Z"/>
              </w:rPr>
            </w:pPr>
            <w:ins w:id="47" w:author="Yunchuan Yang/PHY Research &amp; Standard Lab /SRC-Beijing/Staff Engineer/Samsung Electronics" w:date="2022-09-30T19:16:00Z">
              <w:r w:rsidRPr="00931575">
                <w:t>Logical sequence index</w:t>
              </w:r>
            </w:ins>
          </w:p>
        </w:tc>
        <w:tc>
          <w:tcPr>
            <w:tcW w:w="621" w:type="dxa"/>
          </w:tcPr>
          <w:p w14:paraId="41197DED" w14:textId="77777777" w:rsidR="008C3A53" w:rsidRPr="00931575" w:rsidRDefault="008C3A53" w:rsidP="00477890">
            <w:pPr>
              <w:pStyle w:val="TAH"/>
              <w:rPr>
                <w:ins w:id="48" w:author="Yunchuan Yang/PHY Research &amp; Standard Lab /SRC-Beijing/Staff Engineer/Samsung Electronics" w:date="2022-09-30T19:16:00Z"/>
              </w:rPr>
            </w:pPr>
            <w:ins w:id="49" w:author="Yunchuan Yang/PHY Research &amp; Standard Lab /SRC-Beijing/Staff Engineer/Samsung Electronics" w:date="2022-09-30T19:16:00Z">
              <w:r w:rsidRPr="00931575">
                <w:t>v</w:t>
              </w:r>
            </w:ins>
          </w:p>
        </w:tc>
      </w:tr>
      <w:tr w:rsidR="004976C7" w:rsidRPr="00931575" w14:paraId="6E82327C" w14:textId="77777777" w:rsidTr="00477890">
        <w:trPr>
          <w:cantSplit/>
          <w:trHeight w:val="238"/>
          <w:jc w:val="center"/>
          <w:ins w:id="50" w:author="Yunchuan Yang/PHY Research &amp; Standard Lab /SRC-Beijing/Staff Engineer/Samsung Electronics" w:date="2022-09-30T19:16:00Z"/>
        </w:trPr>
        <w:tc>
          <w:tcPr>
            <w:tcW w:w="1505" w:type="dxa"/>
            <w:vMerge w:val="restart"/>
            <w:shd w:val="clear" w:color="auto" w:fill="auto"/>
          </w:tcPr>
          <w:p w14:paraId="30AC566B" w14:textId="1223A902" w:rsidR="004976C7" w:rsidRPr="00931575" w:rsidRDefault="004976C7" w:rsidP="004976C7">
            <w:pPr>
              <w:pStyle w:val="TAC"/>
              <w:rPr>
                <w:ins w:id="51" w:author="Yunchuan Yang/PHY Research &amp; Standard Lab /SRC-Beijing/Staff Engineer/Samsung Electronics" w:date="2022-10-14T23:48:00Z"/>
              </w:rPr>
            </w:pPr>
            <w:ins w:id="52" w:author="Yunchuan Yang/PHY Research &amp; Standard Lab /SRC-Beijing/Staff Engineer/Samsung Electronics" w:date="2022-10-14T23:48:00Z">
              <w:r w:rsidRPr="00931575">
                <w:rPr>
                  <w:lang w:eastAsia="zh-CN"/>
                </w:rPr>
                <w:t>A2,</w:t>
              </w:r>
            </w:ins>
          </w:p>
          <w:p w14:paraId="6D79BD6F" w14:textId="4E23FC35" w:rsidR="004976C7" w:rsidRPr="00931575" w:rsidRDefault="004976C7" w:rsidP="004976C7">
            <w:pPr>
              <w:pStyle w:val="TAC"/>
              <w:rPr>
                <w:ins w:id="53" w:author="Yunchuan Yang/PHY Research &amp; Standard Lab /SRC-Beijing/Staff Engineer/Samsung Electronics" w:date="2022-09-30T19:16:00Z"/>
              </w:rPr>
            </w:pPr>
            <w:ins w:id="54" w:author="Yunchuan Yang/PHY Research &amp; Standard Lab /SRC-Beijing/Staff Engineer/Samsung Electronics" w:date="2022-10-14T23:48:00Z">
              <w:r w:rsidRPr="00931575">
                <w:rPr>
                  <w:lang w:eastAsia="zh-CN"/>
                </w:rPr>
                <w:t>, B4,</w:t>
              </w:r>
              <w:r w:rsidRPr="00931575">
                <w:rPr>
                  <w:rFonts w:hint="eastAsia"/>
                  <w:lang w:eastAsia="zh-CN"/>
                </w:rPr>
                <w:t xml:space="preserve"> </w:t>
              </w:r>
              <w:r w:rsidRPr="00931575">
                <w:rPr>
                  <w:lang w:eastAsia="zh-CN"/>
                </w:rPr>
                <w:t>C2</w:t>
              </w:r>
            </w:ins>
          </w:p>
        </w:tc>
        <w:tc>
          <w:tcPr>
            <w:tcW w:w="758" w:type="dxa"/>
          </w:tcPr>
          <w:p w14:paraId="72654860" w14:textId="77777777" w:rsidR="004976C7" w:rsidRPr="00931575" w:rsidRDefault="004976C7" w:rsidP="004976C7">
            <w:pPr>
              <w:pStyle w:val="TAC"/>
              <w:rPr>
                <w:ins w:id="55" w:author="Yunchuan Yang/PHY Research &amp; Standard Lab /SRC-Beijing/Staff Engineer/Samsung Electronics" w:date="2022-09-30T19:16:00Z"/>
                <w:lang w:eastAsia="zh-CN"/>
              </w:rPr>
            </w:pPr>
            <w:ins w:id="56" w:author="Yunchuan Yang/PHY Research &amp; Standard Lab /SRC-Beijing/Staff Engineer/Samsung Electronics" w:date="2022-09-30T19:16:00Z">
              <w:r>
                <w:rPr>
                  <w:lang w:eastAsia="zh-CN"/>
                </w:rPr>
                <w:t>120</w:t>
              </w:r>
            </w:ins>
          </w:p>
        </w:tc>
        <w:tc>
          <w:tcPr>
            <w:tcW w:w="1128" w:type="dxa"/>
          </w:tcPr>
          <w:p w14:paraId="32969139" w14:textId="77777777" w:rsidR="004976C7" w:rsidRPr="00931575" w:rsidRDefault="004976C7" w:rsidP="004976C7">
            <w:pPr>
              <w:pStyle w:val="TAC"/>
              <w:rPr>
                <w:ins w:id="57" w:author="Yunchuan Yang/PHY Research &amp; Standard Lab /SRC-Beijing/Staff Engineer/Samsung Electronics" w:date="2022-09-30T19:16:00Z"/>
                <w:lang w:eastAsia="zh-CN"/>
              </w:rPr>
            </w:pPr>
            <w:ins w:id="58" w:author="Yunchuan Yang/PHY Research &amp; Standard Lab /SRC-Beijing/Staff Engineer/Samsung Electronics" w:date="2022-09-30T19:16:00Z">
              <w:r>
                <w:rPr>
                  <w:rFonts w:hint="eastAsia"/>
                  <w:lang w:eastAsia="zh-CN"/>
                </w:rPr>
                <w:t>5</w:t>
              </w:r>
              <w:r>
                <w:rPr>
                  <w:lang w:eastAsia="zh-CN"/>
                </w:rPr>
                <w:t>71</w:t>
              </w:r>
            </w:ins>
          </w:p>
        </w:tc>
        <w:tc>
          <w:tcPr>
            <w:tcW w:w="607" w:type="dxa"/>
          </w:tcPr>
          <w:p w14:paraId="554E0568" w14:textId="77777777" w:rsidR="004976C7" w:rsidRPr="00931575" w:rsidRDefault="004976C7" w:rsidP="004976C7">
            <w:pPr>
              <w:pStyle w:val="TAC"/>
              <w:rPr>
                <w:ins w:id="59" w:author="Yunchuan Yang/PHY Research &amp; Standard Lab /SRC-Beijing/Staff Engineer/Samsung Electronics" w:date="2022-09-30T19:16:00Z"/>
              </w:rPr>
            </w:pPr>
            <w:ins w:id="60" w:author="Yunchuan Yang/PHY Research &amp; Standard Lab /SRC-Beijing/Staff Engineer/Samsung Electronics" w:date="2022-09-30T19:16:00Z">
              <w:r>
                <w:rPr>
                  <w:lang w:eastAsia="zh-CN"/>
                </w:rPr>
                <w:t>285</w:t>
              </w:r>
            </w:ins>
          </w:p>
        </w:tc>
        <w:tc>
          <w:tcPr>
            <w:tcW w:w="2487" w:type="dxa"/>
          </w:tcPr>
          <w:p w14:paraId="2D324E7C" w14:textId="77777777" w:rsidR="004976C7" w:rsidRPr="00931575" w:rsidRDefault="004976C7" w:rsidP="004976C7">
            <w:pPr>
              <w:pStyle w:val="TAC"/>
              <w:rPr>
                <w:ins w:id="61" w:author="Yunchuan Yang/PHY Research &amp; Standard Lab /SRC-Beijing/Staff Engineer/Samsung Electronics" w:date="2022-09-30T19:16:00Z"/>
              </w:rPr>
            </w:pPr>
            <w:ins w:id="62" w:author="Yunchuan Yang/PHY Research &amp; Standard Lab /SRC-Beijing/Staff Engineer/Samsung Electronics" w:date="2022-09-30T19:16:00Z">
              <w:r w:rsidRPr="00931575">
                <w:rPr>
                  <w:rFonts w:hint="eastAsia"/>
                  <w:lang w:eastAsia="zh-CN"/>
                </w:rPr>
                <w:t>0</w:t>
              </w:r>
            </w:ins>
          </w:p>
        </w:tc>
        <w:tc>
          <w:tcPr>
            <w:tcW w:w="621" w:type="dxa"/>
          </w:tcPr>
          <w:p w14:paraId="7DF9AD81" w14:textId="77777777" w:rsidR="004976C7" w:rsidRPr="00931575" w:rsidRDefault="004976C7" w:rsidP="004976C7">
            <w:pPr>
              <w:pStyle w:val="TAC"/>
              <w:rPr>
                <w:ins w:id="63" w:author="Yunchuan Yang/PHY Research &amp; Standard Lab /SRC-Beijing/Staff Engineer/Samsung Electronics" w:date="2022-09-30T19:16:00Z"/>
              </w:rPr>
            </w:pPr>
            <w:ins w:id="64" w:author="Yunchuan Yang/PHY Research &amp; Standard Lab /SRC-Beijing/Staff Engineer/Samsung Electronics" w:date="2022-09-30T19:16:00Z">
              <w:r w:rsidRPr="00931575">
                <w:t>0</w:t>
              </w:r>
            </w:ins>
          </w:p>
        </w:tc>
      </w:tr>
      <w:tr w:rsidR="004976C7" w:rsidRPr="00931575" w14:paraId="6381D17A" w14:textId="77777777" w:rsidTr="00477890">
        <w:trPr>
          <w:cantSplit/>
          <w:trHeight w:val="291"/>
          <w:jc w:val="center"/>
          <w:ins w:id="65" w:author="Yunchuan Yang/PHY Research &amp; Standard Lab /SRC-Beijing/Staff Engineer/Samsung Electronics" w:date="2022-09-30T19:16:00Z"/>
        </w:trPr>
        <w:tc>
          <w:tcPr>
            <w:tcW w:w="1505" w:type="dxa"/>
            <w:vMerge/>
            <w:shd w:val="clear" w:color="auto" w:fill="auto"/>
          </w:tcPr>
          <w:p w14:paraId="13D7AC5F" w14:textId="77777777" w:rsidR="004976C7" w:rsidRPr="00931575" w:rsidRDefault="004976C7" w:rsidP="004976C7">
            <w:pPr>
              <w:pStyle w:val="TAC"/>
              <w:rPr>
                <w:ins w:id="66" w:author="Yunchuan Yang/PHY Research &amp; Standard Lab /SRC-Beijing/Staff Engineer/Samsung Electronics" w:date="2022-09-30T19:16:00Z"/>
                <w:lang w:eastAsia="zh-CN"/>
              </w:rPr>
            </w:pPr>
          </w:p>
        </w:tc>
        <w:tc>
          <w:tcPr>
            <w:tcW w:w="758" w:type="dxa"/>
          </w:tcPr>
          <w:p w14:paraId="53FC6C96" w14:textId="77777777" w:rsidR="004976C7" w:rsidRDefault="004976C7" w:rsidP="004976C7">
            <w:pPr>
              <w:pStyle w:val="TAC"/>
              <w:rPr>
                <w:ins w:id="67" w:author="Yunchuan Yang/PHY Research &amp; Standard Lab /SRC-Beijing/Staff Engineer/Samsung Electronics" w:date="2022-09-30T19:16:00Z"/>
                <w:lang w:eastAsia="zh-CN"/>
              </w:rPr>
            </w:pPr>
            <w:ins w:id="68" w:author="Yunchuan Yang/PHY Research &amp; Standard Lab /SRC-Beijing/Staff Engineer/Samsung Electronics" w:date="2022-09-30T19:16:00Z">
              <w:r>
                <w:rPr>
                  <w:rFonts w:hint="eastAsia"/>
                  <w:lang w:eastAsia="zh-CN"/>
                </w:rPr>
                <w:t>1</w:t>
              </w:r>
              <w:r>
                <w:rPr>
                  <w:lang w:eastAsia="zh-CN"/>
                </w:rPr>
                <w:t>20</w:t>
              </w:r>
            </w:ins>
          </w:p>
        </w:tc>
        <w:tc>
          <w:tcPr>
            <w:tcW w:w="1128" w:type="dxa"/>
          </w:tcPr>
          <w:p w14:paraId="15DE998D" w14:textId="77777777" w:rsidR="004976C7" w:rsidRPr="00931575" w:rsidRDefault="004976C7" w:rsidP="004976C7">
            <w:pPr>
              <w:pStyle w:val="TAC"/>
              <w:rPr>
                <w:ins w:id="69" w:author="Yunchuan Yang/PHY Research &amp; Standard Lab /SRC-Beijing/Staff Engineer/Samsung Electronics" w:date="2022-09-30T19:16:00Z"/>
                <w:lang w:eastAsia="zh-CN"/>
              </w:rPr>
            </w:pPr>
            <w:ins w:id="70" w:author="Yunchuan Yang/PHY Research &amp; Standard Lab /SRC-Beijing/Staff Engineer/Samsung Electronics" w:date="2022-09-30T19:16:00Z">
              <w:r>
                <w:rPr>
                  <w:rFonts w:hint="eastAsia"/>
                  <w:lang w:eastAsia="zh-CN"/>
                </w:rPr>
                <w:t>1</w:t>
              </w:r>
              <w:r>
                <w:rPr>
                  <w:lang w:eastAsia="zh-CN"/>
                </w:rPr>
                <w:t>151</w:t>
              </w:r>
            </w:ins>
          </w:p>
        </w:tc>
        <w:tc>
          <w:tcPr>
            <w:tcW w:w="607" w:type="dxa"/>
          </w:tcPr>
          <w:p w14:paraId="17B56EA5" w14:textId="77777777" w:rsidR="004976C7" w:rsidRPr="00931575" w:rsidRDefault="004976C7" w:rsidP="004976C7">
            <w:pPr>
              <w:pStyle w:val="TAC"/>
              <w:rPr>
                <w:ins w:id="71" w:author="Yunchuan Yang/PHY Research &amp; Standard Lab /SRC-Beijing/Staff Engineer/Samsung Electronics" w:date="2022-09-30T19:16:00Z"/>
                <w:lang w:eastAsia="zh-CN"/>
              </w:rPr>
            </w:pPr>
            <w:ins w:id="72" w:author="Yunchuan Yang/PHY Research &amp; Standard Lab /SRC-Beijing/Staff Engineer/Samsung Electronics" w:date="2022-09-30T19:16:00Z">
              <w:r>
                <w:rPr>
                  <w:rFonts w:hint="eastAsia"/>
                  <w:lang w:eastAsia="zh-CN"/>
                </w:rPr>
                <w:t>5</w:t>
              </w:r>
              <w:r>
                <w:rPr>
                  <w:lang w:eastAsia="zh-CN"/>
                </w:rPr>
                <w:t>75</w:t>
              </w:r>
            </w:ins>
          </w:p>
        </w:tc>
        <w:tc>
          <w:tcPr>
            <w:tcW w:w="2487" w:type="dxa"/>
          </w:tcPr>
          <w:p w14:paraId="2662812A" w14:textId="77777777" w:rsidR="004976C7" w:rsidRPr="00931575" w:rsidRDefault="004976C7" w:rsidP="004976C7">
            <w:pPr>
              <w:pStyle w:val="TAC"/>
              <w:rPr>
                <w:ins w:id="73" w:author="Yunchuan Yang/PHY Research &amp; Standard Lab /SRC-Beijing/Staff Engineer/Samsung Electronics" w:date="2022-09-30T19:16:00Z"/>
                <w:lang w:eastAsia="zh-CN"/>
              </w:rPr>
            </w:pPr>
            <w:ins w:id="74" w:author="Yunchuan Yang/PHY Research &amp; Standard Lab /SRC-Beijing/Staff Engineer/Samsung Electronics" w:date="2022-09-30T19:16:00Z">
              <w:r>
                <w:rPr>
                  <w:rFonts w:hint="eastAsia"/>
                  <w:lang w:eastAsia="zh-CN"/>
                </w:rPr>
                <w:t>0</w:t>
              </w:r>
            </w:ins>
          </w:p>
        </w:tc>
        <w:tc>
          <w:tcPr>
            <w:tcW w:w="621" w:type="dxa"/>
          </w:tcPr>
          <w:p w14:paraId="2C01FE34" w14:textId="77777777" w:rsidR="004976C7" w:rsidRPr="00931575" w:rsidRDefault="004976C7" w:rsidP="004976C7">
            <w:pPr>
              <w:pStyle w:val="TAC"/>
              <w:rPr>
                <w:ins w:id="75" w:author="Yunchuan Yang/PHY Research &amp; Standard Lab /SRC-Beijing/Staff Engineer/Samsung Electronics" w:date="2022-09-30T19:16:00Z"/>
                <w:lang w:eastAsia="zh-CN"/>
              </w:rPr>
            </w:pPr>
            <w:ins w:id="76" w:author="Yunchuan Yang/PHY Research &amp; Standard Lab /SRC-Beijing/Staff Engineer/Samsung Electronics" w:date="2022-09-30T19:16:00Z">
              <w:r>
                <w:rPr>
                  <w:rFonts w:hint="eastAsia"/>
                  <w:lang w:eastAsia="zh-CN"/>
                </w:rPr>
                <w:t>0</w:t>
              </w:r>
            </w:ins>
          </w:p>
        </w:tc>
      </w:tr>
      <w:tr w:rsidR="004976C7" w:rsidRPr="00931575" w14:paraId="1F31D0DD" w14:textId="77777777" w:rsidTr="00477890">
        <w:trPr>
          <w:cantSplit/>
          <w:trHeight w:val="238"/>
          <w:jc w:val="center"/>
          <w:ins w:id="77" w:author="Yunchuan Yang/PHY Research &amp; Standard Lab /SRC-Beijing/Staff Engineer/Samsung Electronics" w:date="2022-09-30T19:16:00Z"/>
        </w:trPr>
        <w:tc>
          <w:tcPr>
            <w:tcW w:w="1505" w:type="dxa"/>
            <w:vMerge/>
            <w:shd w:val="clear" w:color="auto" w:fill="auto"/>
          </w:tcPr>
          <w:p w14:paraId="064E2531" w14:textId="77777777" w:rsidR="004976C7" w:rsidRPr="00931575" w:rsidRDefault="004976C7" w:rsidP="004976C7">
            <w:pPr>
              <w:pStyle w:val="TAC"/>
              <w:rPr>
                <w:ins w:id="78" w:author="Yunchuan Yang/PHY Research &amp; Standard Lab /SRC-Beijing/Staff Engineer/Samsung Electronics" w:date="2022-09-30T19:16:00Z"/>
                <w:lang w:eastAsia="zh-CN"/>
              </w:rPr>
            </w:pPr>
          </w:p>
        </w:tc>
        <w:tc>
          <w:tcPr>
            <w:tcW w:w="758" w:type="dxa"/>
          </w:tcPr>
          <w:p w14:paraId="7EF5838B" w14:textId="77777777" w:rsidR="004976C7" w:rsidRDefault="004976C7" w:rsidP="004976C7">
            <w:pPr>
              <w:pStyle w:val="TAC"/>
              <w:rPr>
                <w:ins w:id="79" w:author="Yunchuan Yang/PHY Research &amp; Standard Lab /SRC-Beijing/Staff Engineer/Samsung Electronics" w:date="2022-09-30T19:16:00Z"/>
                <w:lang w:eastAsia="zh-CN"/>
              </w:rPr>
            </w:pPr>
            <w:ins w:id="80" w:author="Yunchuan Yang/PHY Research &amp; Standard Lab /SRC-Beijing/Staff Engineer/Samsung Electronics" w:date="2022-09-30T19:16:00Z">
              <w:r>
                <w:rPr>
                  <w:rFonts w:hint="eastAsia"/>
                  <w:lang w:eastAsia="zh-CN"/>
                </w:rPr>
                <w:t>4</w:t>
              </w:r>
              <w:r>
                <w:rPr>
                  <w:lang w:eastAsia="zh-CN"/>
                </w:rPr>
                <w:t>80</w:t>
              </w:r>
            </w:ins>
          </w:p>
        </w:tc>
        <w:tc>
          <w:tcPr>
            <w:tcW w:w="1128" w:type="dxa"/>
          </w:tcPr>
          <w:p w14:paraId="2BC454EC" w14:textId="77777777" w:rsidR="004976C7" w:rsidRPr="00931575" w:rsidRDefault="004976C7" w:rsidP="004976C7">
            <w:pPr>
              <w:pStyle w:val="TAC"/>
              <w:rPr>
                <w:ins w:id="81" w:author="Yunchuan Yang/PHY Research &amp; Standard Lab /SRC-Beijing/Staff Engineer/Samsung Electronics" w:date="2022-09-30T19:16:00Z"/>
                <w:lang w:eastAsia="zh-CN"/>
              </w:rPr>
            </w:pPr>
            <w:ins w:id="82" w:author="Yunchuan Yang/PHY Research &amp; Standard Lab /SRC-Beijing/Staff Engineer/Samsung Electronics" w:date="2022-09-30T19:16:00Z">
              <w:r>
                <w:rPr>
                  <w:rFonts w:hint="eastAsia"/>
                  <w:lang w:eastAsia="zh-CN"/>
                </w:rPr>
                <w:t>1</w:t>
              </w:r>
              <w:r>
                <w:rPr>
                  <w:lang w:eastAsia="zh-CN"/>
                </w:rPr>
                <w:t>39</w:t>
              </w:r>
            </w:ins>
          </w:p>
        </w:tc>
        <w:tc>
          <w:tcPr>
            <w:tcW w:w="607" w:type="dxa"/>
          </w:tcPr>
          <w:p w14:paraId="25FAAB17" w14:textId="77777777" w:rsidR="004976C7" w:rsidRPr="00931575" w:rsidRDefault="004976C7" w:rsidP="004976C7">
            <w:pPr>
              <w:pStyle w:val="TAC"/>
              <w:rPr>
                <w:ins w:id="83" w:author="Yunchuan Yang/PHY Research &amp; Standard Lab /SRC-Beijing/Staff Engineer/Samsung Electronics" w:date="2022-09-30T19:16:00Z"/>
                <w:lang w:eastAsia="zh-CN"/>
              </w:rPr>
            </w:pPr>
            <w:ins w:id="84" w:author="Yunchuan Yang/PHY Research &amp; Standard Lab /SRC-Beijing/Staff Engineer/Samsung Electronics" w:date="2022-09-30T19:16:00Z">
              <w:r>
                <w:rPr>
                  <w:rFonts w:hint="eastAsia"/>
                  <w:lang w:eastAsia="zh-CN"/>
                </w:rPr>
                <w:t>6</w:t>
              </w:r>
              <w:r>
                <w:rPr>
                  <w:lang w:eastAsia="zh-CN"/>
                </w:rPr>
                <w:t>9</w:t>
              </w:r>
            </w:ins>
          </w:p>
        </w:tc>
        <w:tc>
          <w:tcPr>
            <w:tcW w:w="2487" w:type="dxa"/>
          </w:tcPr>
          <w:p w14:paraId="1C826487" w14:textId="77777777" w:rsidR="004976C7" w:rsidRPr="00931575" w:rsidRDefault="004976C7" w:rsidP="004976C7">
            <w:pPr>
              <w:pStyle w:val="TAC"/>
              <w:rPr>
                <w:ins w:id="85" w:author="Yunchuan Yang/PHY Research &amp; Standard Lab /SRC-Beijing/Staff Engineer/Samsung Electronics" w:date="2022-09-30T19:16:00Z"/>
                <w:lang w:eastAsia="zh-CN"/>
              </w:rPr>
            </w:pPr>
            <w:ins w:id="86" w:author="Yunchuan Yang/PHY Research &amp; Standard Lab /SRC-Beijing/Staff Engineer/Samsung Electronics" w:date="2022-09-30T19:16:00Z">
              <w:r>
                <w:rPr>
                  <w:rFonts w:hint="eastAsia"/>
                  <w:lang w:eastAsia="zh-CN"/>
                </w:rPr>
                <w:t>0</w:t>
              </w:r>
            </w:ins>
          </w:p>
        </w:tc>
        <w:tc>
          <w:tcPr>
            <w:tcW w:w="621" w:type="dxa"/>
          </w:tcPr>
          <w:p w14:paraId="51575A58" w14:textId="77777777" w:rsidR="004976C7" w:rsidRPr="00931575" w:rsidRDefault="004976C7" w:rsidP="004976C7">
            <w:pPr>
              <w:pStyle w:val="TAC"/>
              <w:rPr>
                <w:ins w:id="87" w:author="Yunchuan Yang/PHY Research &amp; Standard Lab /SRC-Beijing/Staff Engineer/Samsung Electronics" w:date="2022-09-30T19:16:00Z"/>
                <w:lang w:eastAsia="zh-CN"/>
              </w:rPr>
            </w:pPr>
            <w:ins w:id="88" w:author="Yunchuan Yang/PHY Research &amp; Standard Lab /SRC-Beijing/Staff Engineer/Samsung Electronics" w:date="2022-09-30T19:16:00Z">
              <w:r>
                <w:rPr>
                  <w:rFonts w:hint="eastAsia"/>
                  <w:lang w:eastAsia="zh-CN"/>
                </w:rPr>
                <w:t>0</w:t>
              </w:r>
            </w:ins>
          </w:p>
        </w:tc>
      </w:tr>
      <w:tr w:rsidR="004976C7" w:rsidRPr="00931575" w14:paraId="34AE45EE" w14:textId="77777777" w:rsidTr="00477890">
        <w:trPr>
          <w:cantSplit/>
          <w:trHeight w:val="224"/>
          <w:jc w:val="center"/>
          <w:ins w:id="89" w:author="Yunchuan Yang/PHY Research &amp; Standard Lab /SRC-Beijing/Staff Engineer/Samsung Electronics" w:date="2022-09-30T19:16:00Z"/>
        </w:trPr>
        <w:tc>
          <w:tcPr>
            <w:tcW w:w="1505" w:type="dxa"/>
            <w:vMerge/>
            <w:shd w:val="clear" w:color="auto" w:fill="auto"/>
          </w:tcPr>
          <w:p w14:paraId="55268188" w14:textId="77777777" w:rsidR="004976C7" w:rsidRPr="00931575" w:rsidRDefault="004976C7" w:rsidP="004976C7">
            <w:pPr>
              <w:pStyle w:val="TAC"/>
              <w:rPr>
                <w:ins w:id="90" w:author="Yunchuan Yang/PHY Research &amp; Standard Lab /SRC-Beijing/Staff Engineer/Samsung Electronics" w:date="2022-09-30T19:16:00Z"/>
                <w:lang w:eastAsia="zh-CN"/>
              </w:rPr>
            </w:pPr>
          </w:p>
        </w:tc>
        <w:tc>
          <w:tcPr>
            <w:tcW w:w="758" w:type="dxa"/>
          </w:tcPr>
          <w:p w14:paraId="414410AE" w14:textId="77777777" w:rsidR="004976C7" w:rsidRDefault="004976C7" w:rsidP="004976C7">
            <w:pPr>
              <w:pStyle w:val="TAC"/>
              <w:rPr>
                <w:ins w:id="91" w:author="Yunchuan Yang/PHY Research &amp; Standard Lab /SRC-Beijing/Staff Engineer/Samsung Electronics" w:date="2022-09-30T19:16:00Z"/>
                <w:lang w:eastAsia="zh-CN"/>
              </w:rPr>
            </w:pPr>
            <w:ins w:id="92" w:author="Yunchuan Yang/PHY Research &amp; Standard Lab /SRC-Beijing/Staff Engineer/Samsung Electronics" w:date="2022-09-30T19:16:00Z">
              <w:r>
                <w:rPr>
                  <w:lang w:eastAsia="zh-CN"/>
                </w:rPr>
                <w:t>480</w:t>
              </w:r>
            </w:ins>
          </w:p>
        </w:tc>
        <w:tc>
          <w:tcPr>
            <w:tcW w:w="1128" w:type="dxa"/>
          </w:tcPr>
          <w:p w14:paraId="6B40A79E" w14:textId="77777777" w:rsidR="004976C7" w:rsidRPr="00931575" w:rsidRDefault="004976C7" w:rsidP="004976C7">
            <w:pPr>
              <w:pStyle w:val="TAC"/>
              <w:rPr>
                <w:ins w:id="93" w:author="Yunchuan Yang/PHY Research &amp; Standard Lab /SRC-Beijing/Staff Engineer/Samsung Electronics" w:date="2022-09-30T19:16:00Z"/>
                <w:lang w:eastAsia="zh-CN"/>
              </w:rPr>
            </w:pPr>
            <w:ins w:id="94" w:author="Yunchuan Yang/PHY Research &amp; Standard Lab /SRC-Beijing/Staff Engineer/Samsung Electronics" w:date="2022-09-30T19:16:00Z">
              <w:r>
                <w:rPr>
                  <w:rFonts w:hint="eastAsia"/>
                  <w:lang w:eastAsia="zh-CN"/>
                </w:rPr>
                <w:t>5</w:t>
              </w:r>
              <w:r>
                <w:rPr>
                  <w:lang w:eastAsia="zh-CN"/>
                </w:rPr>
                <w:t>71</w:t>
              </w:r>
            </w:ins>
          </w:p>
        </w:tc>
        <w:tc>
          <w:tcPr>
            <w:tcW w:w="607" w:type="dxa"/>
          </w:tcPr>
          <w:p w14:paraId="2A6B5262" w14:textId="77777777" w:rsidR="004976C7" w:rsidRPr="00931575" w:rsidRDefault="004976C7" w:rsidP="004976C7">
            <w:pPr>
              <w:pStyle w:val="TAC"/>
              <w:rPr>
                <w:ins w:id="95" w:author="Yunchuan Yang/PHY Research &amp; Standard Lab /SRC-Beijing/Staff Engineer/Samsung Electronics" w:date="2022-09-30T19:16:00Z"/>
                <w:lang w:eastAsia="zh-CN"/>
              </w:rPr>
            </w:pPr>
            <w:ins w:id="96" w:author="Yunchuan Yang/PHY Research &amp; Standard Lab /SRC-Beijing/Staff Engineer/Samsung Electronics" w:date="2022-09-30T19:16:00Z">
              <w:r>
                <w:rPr>
                  <w:rFonts w:hint="eastAsia"/>
                  <w:lang w:eastAsia="zh-CN"/>
                </w:rPr>
                <w:t>2</w:t>
              </w:r>
              <w:r>
                <w:rPr>
                  <w:lang w:eastAsia="zh-CN"/>
                </w:rPr>
                <w:t>85</w:t>
              </w:r>
            </w:ins>
          </w:p>
        </w:tc>
        <w:tc>
          <w:tcPr>
            <w:tcW w:w="2487" w:type="dxa"/>
          </w:tcPr>
          <w:p w14:paraId="72444859" w14:textId="77777777" w:rsidR="004976C7" w:rsidRPr="00931575" w:rsidRDefault="004976C7" w:rsidP="004976C7">
            <w:pPr>
              <w:pStyle w:val="TAC"/>
              <w:rPr>
                <w:ins w:id="97" w:author="Yunchuan Yang/PHY Research &amp; Standard Lab /SRC-Beijing/Staff Engineer/Samsung Electronics" w:date="2022-09-30T19:16:00Z"/>
                <w:lang w:eastAsia="zh-CN"/>
              </w:rPr>
            </w:pPr>
            <w:ins w:id="98" w:author="Yunchuan Yang/PHY Research &amp; Standard Lab /SRC-Beijing/Staff Engineer/Samsung Electronics" w:date="2022-09-30T19:16:00Z">
              <w:r>
                <w:rPr>
                  <w:rFonts w:hint="eastAsia"/>
                  <w:lang w:eastAsia="zh-CN"/>
                </w:rPr>
                <w:t>0</w:t>
              </w:r>
            </w:ins>
          </w:p>
        </w:tc>
        <w:tc>
          <w:tcPr>
            <w:tcW w:w="621" w:type="dxa"/>
          </w:tcPr>
          <w:p w14:paraId="40987ADD" w14:textId="77777777" w:rsidR="004976C7" w:rsidRPr="00931575" w:rsidRDefault="004976C7" w:rsidP="004976C7">
            <w:pPr>
              <w:pStyle w:val="TAC"/>
              <w:rPr>
                <w:ins w:id="99" w:author="Yunchuan Yang/PHY Research &amp; Standard Lab /SRC-Beijing/Staff Engineer/Samsung Electronics" w:date="2022-09-30T19:16:00Z"/>
                <w:lang w:eastAsia="zh-CN"/>
              </w:rPr>
            </w:pPr>
            <w:ins w:id="100" w:author="Yunchuan Yang/PHY Research &amp; Standard Lab /SRC-Beijing/Staff Engineer/Samsung Electronics" w:date="2022-09-30T19:16:00Z">
              <w:r>
                <w:rPr>
                  <w:rFonts w:hint="eastAsia"/>
                  <w:lang w:eastAsia="zh-CN"/>
                </w:rPr>
                <w:t>0</w:t>
              </w:r>
            </w:ins>
          </w:p>
        </w:tc>
      </w:tr>
    </w:tbl>
    <w:p w14:paraId="74E56D2B" w14:textId="77777777" w:rsidR="009B6192" w:rsidRPr="00E6288C" w:rsidRDefault="009B6192" w:rsidP="00B5263B">
      <w:pPr>
        <w:rPr>
          <w:noProof/>
          <w:color w:val="FF0000"/>
          <w:lang w:eastAsia="zh-CN"/>
        </w:rPr>
      </w:pPr>
    </w:p>
    <w:p w14:paraId="26A1DB50" w14:textId="02AAA645" w:rsidR="00E6288C" w:rsidRDefault="00E6288C" w:rsidP="00E6288C">
      <w:pPr>
        <w:jc w:val="center"/>
        <w:rPr>
          <w:noProof/>
          <w:color w:val="FF0000"/>
          <w:lang w:eastAsia="zh-CN"/>
        </w:rPr>
      </w:pPr>
      <w:r w:rsidRPr="00E6288C">
        <w:rPr>
          <w:rFonts w:hint="eastAsia"/>
          <w:noProof/>
          <w:color w:val="FF0000"/>
          <w:lang w:eastAsia="zh-CN"/>
        </w:rPr>
        <w:t>&lt;</w:t>
      </w:r>
      <w:r w:rsidRPr="00E6288C">
        <w:rPr>
          <w:noProof/>
          <w:color w:val="FF0000"/>
          <w:lang w:eastAsia="zh-CN"/>
        </w:rPr>
        <w:t>End of Change</w:t>
      </w:r>
      <w:r w:rsidR="009B6192">
        <w:rPr>
          <w:noProof/>
          <w:color w:val="FF0000"/>
          <w:lang w:eastAsia="zh-CN"/>
        </w:rPr>
        <w:t>1</w:t>
      </w:r>
      <w:r w:rsidRPr="00E6288C">
        <w:rPr>
          <w:noProof/>
          <w:color w:val="FF0000"/>
          <w:lang w:eastAsia="zh-CN"/>
        </w:rPr>
        <w:t>&gt;</w:t>
      </w:r>
    </w:p>
    <w:p w14:paraId="14E6858A" w14:textId="6A9DAF16" w:rsidR="009B6192" w:rsidRDefault="009B6192" w:rsidP="00E6288C">
      <w:pPr>
        <w:jc w:val="center"/>
        <w:rPr>
          <w:noProof/>
          <w:color w:val="FF0000"/>
          <w:lang w:eastAsia="zh-CN"/>
        </w:rPr>
      </w:pPr>
    </w:p>
    <w:p w14:paraId="3E52C26C" w14:textId="07F98480" w:rsidR="009B6192" w:rsidRDefault="009B6192" w:rsidP="00E6288C">
      <w:pPr>
        <w:jc w:val="center"/>
        <w:rPr>
          <w:noProof/>
          <w:color w:val="FF0000"/>
          <w:lang w:eastAsia="zh-CN"/>
        </w:rPr>
      </w:pPr>
    </w:p>
    <w:p w14:paraId="0A5CDF1F" w14:textId="6697888F" w:rsidR="009B6192" w:rsidRDefault="009B6192" w:rsidP="00E6288C">
      <w:pPr>
        <w:jc w:val="center"/>
        <w:rPr>
          <w:noProof/>
          <w:color w:val="FF0000"/>
          <w:lang w:eastAsia="zh-CN"/>
        </w:rPr>
      </w:pPr>
      <w:r>
        <w:rPr>
          <w:rFonts w:hint="eastAsia"/>
          <w:noProof/>
          <w:color w:val="FF0000"/>
          <w:lang w:eastAsia="zh-CN"/>
        </w:rPr>
        <w:t>&lt;</w:t>
      </w:r>
      <w:r>
        <w:rPr>
          <w:noProof/>
          <w:color w:val="FF0000"/>
          <w:lang w:eastAsia="zh-CN"/>
        </w:rPr>
        <w:t>Start of Change 2&gt;</w:t>
      </w:r>
    </w:p>
    <w:p w14:paraId="574D11CC" w14:textId="77777777" w:rsidR="002E231B" w:rsidRPr="00931575" w:rsidRDefault="002E231B" w:rsidP="002E231B">
      <w:pPr>
        <w:pStyle w:val="Heading1"/>
      </w:pPr>
      <w:bookmarkStart w:id="101" w:name="_Toc21103136"/>
      <w:bookmarkStart w:id="102" w:name="_Toc29810985"/>
      <w:bookmarkStart w:id="103" w:name="_Toc36636346"/>
      <w:bookmarkStart w:id="104" w:name="_Toc37273292"/>
      <w:bookmarkStart w:id="105" w:name="_Toc45886382"/>
      <w:bookmarkStart w:id="106" w:name="_Toc53183427"/>
      <w:bookmarkStart w:id="107" w:name="_Toc58916139"/>
      <w:bookmarkStart w:id="108" w:name="_Toc58918320"/>
      <w:bookmarkStart w:id="109" w:name="_Toc66694190"/>
      <w:bookmarkStart w:id="110" w:name="_Toc74916215"/>
      <w:bookmarkStart w:id="111" w:name="_Toc76114840"/>
      <w:bookmarkStart w:id="112" w:name="_Toc76544726"/>
      <w:bookmarkStart w:id="113" w:name="_Toc82536848"/>
      <w:bookmarkStart w:id="114" w:name="_Toc89953141"/>
      <w:bookmarkStart w:id="115" w:name="_Toc98766958"/>
      <w:bookmarkStart w:id="116" w:name="_Toc99703321"/>
      <w:bookmarkStart w:id="117" w:name="_Toc106207113"/>
      <w:bookmarkStart w:id="118" w:name="_Toc115081115"/>
      <w:r w:rsidRPr="00931575">
        <w:t>J.2</w:t>
      </w:r>
      <w:r w:rsidRPr="00931575">
        <w:tab/>
        <w:t>Multi-path fading propagation conditions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42B0A34A" w14:textId="77777777" w:rsidR="002E231B" w:rsidRPr="00931575" w:rsidRDefault="002E231B" w:rsidP="002E231B">
      <w:pPr>
        <w:rPr>
          <w:snapToGrid w:val="0"/>
        </w:rPr>
      </w:pPr>
      <w:r w:rsidRPr="00931575">
        <w:rPr>
          <w:snapToGrid w:val="0"/>
        </w:rPr>
        <w:t>The multipath propagation conditions consist of several parts:</w:t>
      </w:r>
    </w:p>
    <w:p w14:paraId="0D75221B" w14:textId="77777777" w:rsidR="002E231B" w:rsidRPr="00931575" w:rsidRDefault="002E231B" w:rsidP="002E231B">
      <w:pPr>
        <w:pStyle w:val="B1"/>
        <w:rPr>
          <w:snapToGrid w:val="0"/>
        </w:rPr>
      </w:pPr>
      <w:r w:rsidRPr="00931575">
        <w:rPr>
          <w:snapToGrid w:val="0"/>
        </w:rPr>
        <w:t>-</w:t>
      </w:r>
      <w:r w:rsidRPr="00931575">
        <w:rPr>
          <w:snapToGrid w:val="0"/>
        </w:rPr>
        <w:tab/>
        <w:t xml:space="preserve">A delay profile in the form of a </w:t>
      </w:r>
      <w:r w:rsidRPr="00931575">
        <w:rPr>
          <w:lang w:eastAsia="zh-CN"/>
        </w:rPr>
        <w:t>"</w:t>
      </w:r>
      <w:r w:rsidRPr="00931575">
        <w:rPr>
          <w:snapToGrid w:val="0"/>
        </w:rPr>
        <w:t xml:space="preserve">tapped delay-line", characterized by a number of taps at fixed positions on a sampling grid. The profile can be further characterized by the </w:t>
      </w:r>
      <w:proofErr w:type="spellStart"/>
      <w:r w:rsidRPr="00931575">
        <w:rPr>
          <w:snapToGrid w:val="0"/>
        </w:rPr>
        <w:t>r.m.s.</w:t>
      </w:r>
      <w:proofErr w:type="spellEnd"/>
      <w:r w:rsidRPr="00931575">
        <w:rPr>
          <w:snapToGrid w:val="0"/>
        </w:rPr>
        <w:t xml:space="preserve"> delay spread and the maximum delay spanned by the taps.</w:t>
      </w:r>
    </w:p>
    <w:p w14:paraId="61AA1F94" w14:textId="77777777" w:rsidR="002E231B" w:rsidRPr="00931575" w:rsidRDefault="002E231B" w:rsidP="002E231B">
      <w:pPr>
        <w:pStyle w:val="B1"/>
        <w:rPr>
          <w:snapToGrid w:val="0"/>
        </w:rPr>
      </w:pPr>
      <w:r w:rsidRPr="00931575">
        <w:rPr>
          <w:snapToGrid w:val="0"/>
        </w:rPr>
        <w:t>-</w:t>
      </w:r>
      <w:r w:rsidRPr="00931575">
        <w:rPr>
          <w:snapToGrid w:val="0"/>
        </w:rPr>
        <w:tab/>
        <w:t>A combination of channel model parameters that include the Delay profile and the Doppler spectrum that is characterized by a classical spectrum shape and a maximum Doppler frequency.</w:t>
      </w:r>
    </w:p>
    <w:p w14:paraId="568A4C54" w14:textId="41F80A41" w:rsidR="002E231B" w:rsidRPr="00931575" w:rsidRDefault="002E231B" w:rsidP="002E231B">
      <w:pPr>
        <w:pStyle w:val="B1"/>
        <w:rPr>
          <w:snapToGrid w:val="0"/>
        </w:rPr>
      </w:pPr>
      <w:r w:rsidRPr="00931575">
        <w:rPr>
          <w:snapToGrid w:val="0"/>
        </w:rPr>
        <w:t>-</w:t>
      </w:r>
      <w:r w:rsidRPr="00931575">
        <w:rPr>
          <w:snapToGrid w:val="0"/>
        </w:rPr>
        <w:tab/>
        <w:t>Different models are used for FR1 (410 MHz - 7.125GHz)</w:t>
      </w:r>
      <w:del w:id="119" w:author="Yunchuan Yang/PHY Research &amp; Standard Lab /SRC-Beijing/Staff Engineer/Samsung Electronics" w:date="2022-10-14T23:31:00Z">
        <w:r w:rsidRPr="00931575" w:rsidDel="00B509B9">
          <w:rPr>
            <w:snapToGrid w:val="0"/>
          </w:rPr>
          <w:delText xml:space="preserve"> </w:delText>
        </w:r>
      </w:del>
      <w:ins w:id="120" w:author="Yunchuan Yang/PHY Research &amp; Standard Lab /SRC-Beijing/Staff Engineer/Samsung Electronics" w:date="2022-09-30T19:16:00Z">
        <w:r w:rsidR="008C3A53">
          <w:rPr>
            <w:snapToGrid w:val="0"/>
          </w:rPr>
          <w:t xml:space="preserve">, </w:t>
        </w:r>
      </w:ins>
      <w:del w:id="121" w:author="Yunchuan Yang/PHY Research &amp; Standard Lab /SRC-Beijing/Staff Engineer/Samsung Electronics" w:date="2022-09-30T19:16:00Z">
        <w:r w:rsidRPr="00931575" w:rsidDel="008C3A53">
          <w:rPr>
            <w:snapToGrid w:val="0"/>
          </w:rPr>
          <w:delText>and</w:delText>
        </w:r>
      </w:del>
      <w:r w:rsidRPr="00931575">
        <w:rPr>
          <w:snapToGrid w:val="0"/>
        </w:rPr>
        <w:t xml:space="preserve"> FR</w:t>
      </w:r>
      <w:ins w:id="122" w:author="Yunchuan Yang/PHY Research &amp; Standard Lab /SRC-Beijing/Staff Engineer/Samsung Electronics" w:date="2022-09-30T19:17:00Z">
        <w:r w:rsidR="008C3A53">
          <w:rPr>
            <w:snapToGrid w:val="0"/>
          </w:rPr>
          <w:t>2</w:t>
        </w:r>
      </w:ins>
      <w:del w:id="123" w:author="Yunchuan Yang/PHY Research &amp; Standard Lab /SRC-Beijing/Staff Engineer/Samsung Electronics" w:date="2022-09-30T19:16:00Z">
        <w:r w:rsidRPr="00931575" w:rsidDel="008C3A53">
          <w:rPr>
            <w:snapToGrid w:val="0"/>
          </w:rPr>
          <w:delText>2</w:delText>
        </w:r>
      </w:del>
      <w:del w:id="124" w:author="Yunchuan Yang/PHY Research &amp; Standard Lab /SRC-Beijing/Staff Engineer/Samsung Electronics" w:date="2022-10-14T23:31:00Z">
        <w:r w:rsidRPr="00931575" w:rsidDel="00B509B9">
          <w:rPr>
            <w:snapToGrid w:val="0"/>
          </w:rPr>
          <w:delText xml:space="preserve"> (24.25 GHz – 52.6 GHz)</w:delText>
        </w:r>
      </w:del>
      <w:ins w:id="125" w:author="Yunchuan Yang/PHY Research &amp; Standard Lab /SRC-Beijing/Staff Engineer/Samsung Electronics" w:date="2022-09-30T19:17:00Z">
        <w:r w:rsidR="008C3A53">
          <w:rPr>
            <w:snapToGrid w:val="0"/>
          </w:rPr>
          <w:t xml:space="preserve"> and FR2-2 (52.6GHz – 71 GHz).</w:t>
        </w:r>
      </w:ins>
      <w:del w:id="126" w:author="Yunchuan Yang/PHY Research &amp; Standard Lab /SRC-Beijing/Staff Engineer/Samsung Electronics" w:date="2022-09-30T19:17:00Z">
        <w:r w:rsidRPr="00931575" w:rsidDel="008C3A53">
          <w:rPr>
            <w:snapToGrid w:val="0"/>
          </w:rPr>
          <w:delText>.</w:delText>
        </w:r>
      </w:del>
    </w:p>
    <w:p w14:paraId="129F0B02" w14:textId="77777777" w:rsidR="002E231B" w:rsidRPr="00931575" w:rsidRDefault="002E231B" w:rsidP="002E231B">
      <w:pPr>
        <w:pStyle w:val="Heading2"/>
      </w:pPr>
      <w:bookmarkStart w:id="127" w:name="_Toc21103137"/>
      <w:bookmarkStart w:id="128" w:name="_Toc29810986"/>
      <w:bookmarkStart w:id="129" w:name="_Toc36636347"/>
      <w:bookmarkStart w:id="130" w:name="_Toc37273293"/>
      <w:bookmarkStart w:id="131" w:name="_Toc45886383"/>
      <w:bookmarkStart w:id="132" w:name="_Toc53183428"/>
      <w:bookmarkStart w:id="133" w:name="_Toc58916140"/>
      <w:bookmarkStart w:id="134" w:name="_Toc58918321"/>
      <w:bookmarkStart w:id="135" w:name="_Toc66694191"/>
      <w:bookmarkStart w:id="136" w:name="_Toc74916216"/>
      <w:bookmarkStart w:id="137" w:name="_Toc76114841"/>
      <w:bookmarkStart w:id="138" w:name="_Toc76544727"/>
      <w:bookmarkStart w:id="139" w:name="_Toc82536849"/>
      <w:bookmarkStart w:id="140" w:name="_Toc89953142"/>
      <w:bookmarkStart w:id="141" w:name="_Toc98766959"/>
      <w:bookmarkStart w:id="142" w:name="_Toc99703322"/>
      <w:bookmarkStart w:id="143" w:name="_Toc106207114"/>
      <w:bookmarkStart w:id="144" w:name="_Toc115081116"/>
      <w:r w:rsidRPr="00931575">
        <w:lastRenderedPageBreak/>
        <w:t>J.2.1</w:t>
      </w:r>
      <w:r w:rsidRPr="00931575">
        <w:tab/>
        <w:t>Delay profiles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A76130E" w14:textId="54A6152C" w:rsidR="002E231B" w:rsidRPr="00931575" w:rsidRDefault="002E231B" w:rsidP="002E231B">
      <w:r w:rsidRPr="00931575">
        <w:rPr>
          <w:rFonts w:hint="eastAsia"/>
        </w:rPr>
        <w:t>Th</w:t>
      </w:r>
      <w:r w:rsidRPr="00931575">
        <w:t>e delay profiles are simplified from the TR 38.901 [23] TDL models. The simplification steps are shown below for information. These steps are only used when new delay profiles are created. Otherwise, the delay profiles specified in annex J.2.1.1</w:t>
      </w:r>
      <w:ins w:id="145" w:author="Yunchuan Yang/PHY Research &amp; Standard Lab /SRC-Beijing/Staff Engineer/Samsung Electronics" w:date="2022-10-14T23:31:00Z">
        <w:r w:rsidR="00BF128F">
          <w:t xml:space="preserve"> and</w:t>
        </w:r>
      </w:ins>
      <w:ins w:id="146" w:author="Yunchuan Yang/PHY Research &amp; Standard Lab /SRC-Beijing/Staff Engineer/Samsung Electronics" w:date="2022-09-30T19:17:00Z">
        <w:r w:rsidR="008C3A53">
          <w:t xml:space="preserve"> </w:t>
        </w:r>
      </w:ins>
      <w:del w:id="147" w:author="Yunchuan Yang/PHY Research &amp; Standard Lab /SRC-Beijing/Staff Engineer/Samsung Electronics" w:date="2022-09-30T19:17:00Z">
        <w:r w:rsidRPr="00931575" w:rsidDel="008C3A53">
          <w:delText xml:space="preserve"> and</w:delText>
        </w:r>
      </w:del>
      <w:del w:id="148" w:author="Yunchuan Yang/PHY Research &amp; Standard Lab /SRC-Beijing/Staff Engineer/Samsung Electronics" w:date="2022-10-14T23:31:00Z">
        <w:r w:rsidRPr="00931575" w:rsidDel="00BF128F">
          <w:delText xml:space="preserve"> </w:delText>
        </w:r>
      </w:del>
      <w:r w:rsidRPr="00931575">
        <w:t>J.2.1.2</w:t>
      </w:r>
      <w:ins w:id="149" w:author="Yunchuan Yang/PHY Research &amp; Standard Lab /SRC-Beijing/Staff Engineer/Samsung Electronics" w:date="2022-09-30T19:17:00Z">
        <w:r w:rsidR="008C3A53">
          <w:t xml:space="preserve"> </w:t>
        </w:r>
      </w:ins>
      <w:del w:id="150" w:author="Yunchuan Yang/PHY Research &amp; Standard Lab /SRC-Beijing/Staff Engineer/Samsung Electronics" w:date="2022-10-14T23:31:00Z">
        <w:r w:rsidRPr="00931575" w:rsidDel="00BF128F">
          <w:delText xml:space="preserve"> </w:delText>
        </w:r>
      </w:del>
      <w:r w:rsidRPr="00931575">
        <w:t>can be used as such.</w:t>
      </w:r>
    </w:p>
    <w:p w14:paraId="1EC5FD4B" w14:textId="77777777" w:rsidR="002E231B" w:rsidRPr="00931575" w:rsidRDefault="002E231B" w:rsidP="002E231B">
      <w:pPr>
        <w:pStyle w:val="B1"/>
      </w:pPr>
      <w:r w:rsidRPr="00931575">
        <w:tab/>
        <w:t>Step 1: Use the original TDL model from TR 38.901 [23].</w:t>
      </w:r>
    </w:p>
    <w:p w14:paraId="2C92EDCE" w14:textId="77777777" w:rsidR="002E231B" w:rsidRPr="00931575" w:rsidRDefault="002E231B" w:rsidP="002E231B">
      <w:pPr>
        <w:pStyle w:val="B1"/>
      </w:pPr>
      <w:r w:rsidRPr="00931575">
        <w:tab/>
        <w:t>Step 2: Re-order the taps in ascending delays.</w:t>
      </w:r>
    </w:p>
    <w:p w14:paraId="1BB9BD39" w14:textId="77777777" w:rsidR="002E231B" w:rsidRPr="00931575" w:rsidRDefault="002E231B" w:rsidP="002E231B">
      <w:pPr>
        <w:pStyle w:val="B1"/>
      </w:pPr>
      <w:r w:rsidRPr="00931575">
        <w:tab/>
        <w:t>Step 3: Perform delay scaling according to the procedure described in clause 7.7.3 in TR 38.901 [23].</w:t>
      </w:r>
    </w:p>
    <w:p w14:paraId="3F9CEED3" w14:textId="77777777" w:rsidR="002E231B" w:rsidRPr="00931575" w:rsidRDefault="002E231B" w:rsidP="002E231B">
      <w:pPr>
        <w:pStyle w:val="B1"/>
      </w:pPr>
      <w:r w:rsidRPr="00931575">
        <w:tab/>
        <w:t>Step 4: Apply the quantization to the delay resolution 5 ns. This is done simply by rounding the tap delays to the nearest multiple of the delay resolution.</w:t>
      </w:r>
    </w:p>
    <w:p w14:paraId="0282FA8F" w14:textId="77777777" w:rsidR="002E231B" w:rsidRPr="00931575" w:rsidRDefault="002E231B" w:rsidP="002E231B">
      <w:pPr>
        <w:pStyle w:val="B1"/>
      </w:pPr>
      <w:r w:rsidRPr="00931575">
        <w:tab/>
        <w:t>Step 5: If multiple taps are rounded to the same delay bin, merge them by calculating their linear power sum.</w:t>
      </w:r>
    </w:p>
    <w:p w14:paraId="75D2F49F" w14:textId="77777777" w:rsidR="002E231B" w:rsidRPr="00931575" w:rsidRDefault="002E231B" w:rsidP="002E231B">
      <w:pPr>
        <w:pStyle w:val="B1"/>
      </w:pPr>
      <w:r w:rsidRPr="00931575">
        <w:tab/>
        <w:t>Step 6: If there are more than 12 taps in the quantized model, merge the taps as follows</w:t>
      </w:r>
    </w:p>
    <w:p w14:paraId="38FF6C34" w14:textId="77777777" w:rsidR="002E231B" w:rsidRPr="00931575" w:rsidRDefault="002E231B" w:rsidP="002E231B">
      <w:pPr>
        <w:pStyle w:val="B2"/>
      </w:pPr>
      <w:r w:rsidRPr="00931575">
        <w:t>-</w:t>
      </w:r>
      <w:r w:rsidRPr="00931575">
        <w:tab/>
        <w:t>Find the weakest tap from all taps (both merged and unmerged taps are considered)</w:t>
      </w:r>
    </w:p>
    <w:p w14:paraId="39E6DBC9" w14:textId="77777777" w:rsidR="002E231B" w:rsidRPr="00931575" w:rsidRDefault="002E231B" w:rsidP="002E231B">
      <w:pPr>
        <w:pStyle w:val="B3"/>
      </w:pPr>
      <w:r w:rsidRPr="00931575">
        <w:t>-</w:t>
      </w:r>
      <w:r w:rsidRPr="00931575">
        <w:tab/>
        <w:t>If there are two or more taps having the same value and are the weakest, select the tap with the smallest delay as the weakest tap.</w:t>
      </w:r>
    </w:p>
    <w:p w14:paraId="688A8024" w14:textId="77777777" w:rsidR="002E231B" w:rsidRPr="00931575" w:rsidRDefault="002E231B" w:rsidP="002E231B">
      <w:pPr>
        <w:pStyle w:val="B2"/>
      </w:pPr>
      <w:r w:rsidRPr="00931575">
        <w:t>-</w:t>
      </w:r>
      <w:r w:rsidRPr="00931575">
        <w:tab/>
        <w:t>When the weakest tap is the first delay tap, merge taps as follows</w:t>
      </w:r>
    </w:p>
    <w:p w14:paraId="2462C1EB" w14:textId="77777777" w:rsidR="002E231B" w:rsidRPr="00931575" w:rsidRDefault="002E231B" w:rsidP="002E231B">
      <w:pPr>
        <w:pStyle w:val="B3"/>
      </w:pPr>
      <w:r w:rsidRPr="00931575">
        <w:t>-</w:t>
      </w:r>
      <w:r w:rsidRPr="00931575">
        <w:tab/>
        <w:t>Update the power of the first delay tap as the linear power sum of the weakest tap and the second delay tap.</w:t>
      </w:r>
    </w:p>
    <w:p w14:paraId="7BB609DE" w14:textId="77777777" w:rsidR="002E231B" w:rsidRPr="00931575" w:rsidRDefault="002E231B" w:rsidP="002E231B">
      <w:pPr>
        <w:pStyle w:val="B3"/>
      </w:pPr>
      <w:r w:rsidRPr="00931575">
        <w:t>-</w:t>
      </w:r>
      <w:r w:rsidRPr="00931575">
        <w:tab/>
        <w:t>Remove the second delay tap.</w:t>
      </w:r>
    </w:p>
    <w:p w14:paraId="11A57E04" w14:textId="77777777" w:rsidR="002E231B" w:rsidRPr="00931575" w:rsidRDefault="002E231B" w:rsidP="002E231B">
      <w:pPr>
        <w:pStyle w:val="B2"/>
      </w:pPr>
      <w:r w:rsidRPr="00931575">
        <w:t>-</w:t>
      </w:r>
      <w:r w:rsidRPr="00931575">
        <w:tab/>
        <w:t>When the weakest tap is the last delay tap, merge taps as follows</w:t>
      </w:r>
    </w:p>
    <w:p w14:paraId="14E01661" w14:textId="77777777" w:rsidR="002E231B" w:rsidRPr="00931575" w:rsidRDefault="002E231B" w:rsidP="002E231B">
      <w:pPr>
        <w:pStyle w:val="B3"/>
      </w:pPr>
      <w:r w:rsidRPr="00931575">
        <w:t>-</w:t>
      </w:r>
      <w:r w:rsidRPr="00931575">
        <w:tab/>
        <w:t>Update the power of the last delay tap as the linear power sum of the second-to-last tap and the last tap.</w:t>
      </w:r>
    </w:p>
    <w:p w14:paraId="73C7402E" w14:textId="77777777" w:rsidR="002E231B" w:rsidRPr="00931575" w:rsidRDefault="002E231B" w:rsidP="002E231B">
      <w:pPr>
        <w:pStyle w:val="B3"/>
      </w:pPr>
      <w:r w:rsidRPr="00931575">
        <w:t>-</w:t>
      </w:r>
      <w:r w:rsidRPr="00931575">
        <w:tab/>
        <w:t>Remove the second-to-last tap.</w:t>
      </w:r>
    </w:p>
    <w:p w14:paraId="3DF626B6" w14:textId="77777777" w:rsidR="002E231B" w:rsidRPr="00931575" w:rsidRDefault="002E231B" w:rsidP="002E231B">
      <w:pPr>
        <w:pStyle w:val="B2"/>
      </w:pPr>
      <w:r w:rsidRPr="00931575">
        <w:t>-</w:t>
      </w:r>
      <w:r w:rsidRPr="00931575">
        <w:tab/>
        <w:t>Otherwise</w:t>
      </w:r>
    </w:p>
    <w:p w14:paraId="2737F3A7" w14:textId="77777777" w:rsidR="002E231B" w:rsidRPr="00931575" w:rsidRDefault="002E231B" w:rsidP="002E231B">
      <w:pPr>
        <w:pStyle w:val="B3"/>
      </w:pPr>
      <w:r w:rsidRPr="00931575">
        <w:t>-</w:t>
      </w:r>
      <w:r w:rsidRPr="00931575">
        <w:tab/>
        <w:t>For each side of the weakest tap, identify the neighbour tap that has the smaller delay difference to the weakest tap.</w:t>
      </w:r>
    </w:p>
    <w:p w14:paraId="288B17D9" w14:textId="77777777" w:rsidR="002E231B" w:rsidRPr="00931575" w:rsidRDefault="002E231B" w:rsidP="002E231B">
      <w:pPr>
        <w:pStyle w:val="B4"/>
      </w:pPr>
      <w:r w:rsidRPr="00931575">
        <w:t>-</w:t>
      </w:r>
      <w:r w:rsidRPr="00931575">
        <w:tab/>
        <w:t>When the delay difference between the weakest tap and the identified neighbour tap on one side equals the delay difference between the weakest tap and the identified neighbour tap on the other side.</w:t>
      </w:r>
    </w:p>
    <w:p w14:paraId="7B1EB2ED" w14:textId="77777777" w:rsidR="002E231B" w:rsidRPr="00931575" w:rsidRDefault="002E231B" w:rsidP="002E231B">
      <w:pPr>
        <w:pStyle w:val="B5"/>
      </w:pPr>
      <w:r w:rsidRPr="00931575">
        <w:t>-</w:t>
      </w:r>
      <w:r w:rsidRPr="00931575">
        <w:tab/>
        <w:t>Select the neighbour tap that is weaker in power for merging.</w:t>
      </w:r>
    </w:p>
    <w:p w14:paraId="63C318CB" w14:textId="77777777" w:rsidR="002E231B" w:rsidRPr="00931575" w:rsidRDefault="002E231B" w:rsidP="002E231B">
      <w:pPr>
        <w:pStyle w:val="B4"/>
      </w:pPr>
      <w:r w:rsidRPr="00931575">
        <w:t>-</w:t>
      </w:r>
      <w:r w:rsidRPr="00931575">
        <w:tab/>
        <w:t>Otherwise, select the neighbour tap that has smaller delay difference for merging.</w:t>
      </w:r>
    </w:p>
    <w:p w14:paraId="4E9B16C3" w14:textId="77777777" w:rsidR="002E231B" w:rsidRPr="00931575" w:rsidRDefault="002E231B" w:rsidP="002E231B">
      <w:pPr>
        <w:pStyle w:val="B3"/>
      </w:pPr>
      <w:r w:rsidRPr="00931575">
        <w:t>-</w:t>
      </w:r>
      <w:r w:rsidRPr="00931575">
        <w:tab/>
        <w:t>To merge, the power of the merged tap is the linear sum of the power of the weakest tap and the selected tap.</w:t>
      </w:r>
    </w:p>
    <w:p w14:paraId="2EC509B6" w14:textId="77777777" w:rsidR="002E231B" w:rsidRPr="00931575" w:rsidRDefault="002E231B" w:rsidP="002E231B">
      <w:pPr>
        <w:pStyle w:val="B3"/>
      </w:pPr>
      <w:r w:rsidRPr="00931575">
        <w:t>-</w:t>
      </w:r>
      <w:r w:rsidRPr="00931575">
        <w:tab/>
        <w:t>When the selected tap is the first tap, the location of the merged tap is the location of the first tap. The weakest tap is removed.</w:t>
      </w:r>
    </w:p>
    <w:p w14:paraId="581260E9" w14:textId="77777777" w:rsidR="002E231B" w:rsidRPr="00931575" w:rsidRDefault="002E231B" w:rsidP="002E231B">
      <w:pPr>
        <w:pStyle w:val="B3"/>
      </w:pPr>
      <w:r w:rsidRPr="00931575">
        <w:t>-</w:t>
      </w:r>
      <w:r w:rsidRPr="00931575">
        <w:tab/>
        <w:t>When the selected tap is the last tap, the location of the merged tap is the location of the last tap. The weakest tap is removed.</w:t>
      </w:r>
    </w:p>
    <w:p w14:paraId="541CA3A9" w14:textId="77777777" w:rsidR="002E231B" w:rsidRPr="00931575" w:rsidRDefault="002E231B" w:rsidP="002E231B">
      <w:pPr>
        <w:pStyle w:val="B3"/>
      </w:pPr>
      <w:r w:rsidRPr="00931575">
        <w:t>-</w:t>
      </w:r>
      <w:r w:rsidRPr="00931575">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(e.g. 10 ns &amp; 20 ns </w:t>
      </w:r>
      <w:r w:rsidRPr="00931575">
        <w:sym w:font="Wingdings" w:char="F0E0"/>
      </w:r>
      <w:r w:rsidRPr="00931575">
        <w:t xml:space="preserve"> 15 ns, 10 ns &amp; 25 ns </w:t>
      </w:r>
      <w:r w:rsidRPr="00931575">
        <w:sym w:font="Wingdings" w:char="F0E0"/>
      </w:r>
      <w:r w:rsidRPr="00931575">
        <w:t xml:space="preserve"> 20 ns, if 25 ns had higher or equal power; 15 ns, if 10 ns had higher power). The weakest tap and the selected tap are removed.</w:t>
      </w:r>
    </w:p>
    <w:p w14:paraId="69BF5C24" w14:textId="77777777" w:rsidR="002E231B" w:rsidRPr="00931575" w:rsidRDefault="002E231B" w:rsidP="002E231B">
      <w:pPr>
        <w:pStyle w:val="B2"/>
      </w:pPr>
      <w:r w:rsidRPr="00931575">
        <w:t>-</w:t>
      </w:r>
      <w:r w:rsidRPr="00931575">
        <w:tab/>
        <w:t>Repeat step 6 until the final number of taps is 12.</w:t>
      </w:r>
    </w:p>
    <w:p w14:paraId="6D3EB16F" w14:textId="77777777" w:rsidR="002E231B" w:rsidRPr="00931575" w:rsidRDefault="002E231B" w:rsidP="002E231B">
      <w:pPr>
        <w:pStyle w:val="B1"/>
      </w:pPr>
      <w:r w:rsidRPr="00931575">
        <w:tab/>
        <w:t xml:space="preserve">Step 7: Round the amplitudes of taps to one decimal (e.g. -8.78 dB </w:t>
      </w:r>
      <w:r w:rsidRPr="00931575">
        <w:sym w:font="Wingdings" w:char="F0E0"/>
      </w:r>
      <w:r w:rsidRPr="00931575">
        <w:t xml:space="preserve"> -8.8 dB)</w:t>
      </w:r>
    </w:p>
    <w:p w14:paraId="1929DFCB" w14:textId="77777777" w:rsidR="002E231B" w:rsidRPr="00931575" w:rsidRDefault="002E231B" w:rsidP="002E231B">
      <w:pPr>
        <w:pStyle w:val="B1"/>
      </w:pPr>
      <w:r w:rsidRPr="00931575">
        <w:lastRenderedPageBreak/>
        <w:tab/>
        <w:t>Step 8: If the delay spread has slightly changed due to the tap merge, adjust the final delay spread by increasing or decreasing the power of the last tap so that the delay spread is corrected.</w:t>
      </w:r>
    </w:p>
    <w:p w14:paraId="767B3AF2" w14:textId="77777777" w:rsidR="002E231B" w:rsidRPr="00931575" w:rsidRDefault="002E231B" w:rsidP="002E231B">
      <w:pPr>
        <w:pStyle w:val="B1"/>
      </w:pPr>
      <w:r w:rsidRPr="00931575">
        <w:tab/>
        <w:t xml:space="preserve">Step 9: Re-normalize the highest tap to 0 </w:t>
      </w:r>
      <w:proofErr w:type="spellStart"/>
      <w:r w:rsidRPr="00931575">
        <w:t>dB.</w:t>
      </w:r>
      <w:proofErr w:type="spellEnd"/>
    </w:p>
    <w:p w14:paraId="70914BB3" w14:textId="01D179E2" w:rsidR="002E231B" w:rsidRPr="00931575" w:rsidRDefault="002E231B" w:rsidP="002E231B">
      <w:pPr>
        <w:pStyle w:val="NO"/>
      </w:pPr>
      <w:r w:rsidRPr="00931575">
        <w:t>NOTE 1:</w:t>
      </w:r>
      <w:r w:rsidRPr="00931575">
        <w:tab/>
        <w:t xml:space="preserve">Some values of the delay profile created by the simplification steps may differ from the values in tables J.2.1.1-2, J.2.1.1-3, J.2.1.1-4, </w:t>
      </w:r>
      <w:del w:id="151" w:author="Yunchuan Yang/PHY Research &amp; Standard Lab /SRC-Beijing/Staff Engineer/Samsung Electronics" w:date="2022-09-30T19:43:00Z">
        <w:r w:rsidRPr="00931575" w:rsidDel="00CA3524">
          <w:delText xml:space="preserve">and </w:delText>
        </w:r>
      </w:del>
      <w:r w:rsidRPr="00931575">
        <w:t xml:space="preserve">J.2.1.2-2 </w:t>
      </w:r>
      <w:ins w:id="152" w:author="Yunchuan Yang/PHY Research &amp; Standard Lab /SRC-Beijing/Staff Engineer/Samsung Electronics" w:date="2022-09-30T19:43:00Z">
        <w:r w:rsidR="00CA3524">
          <w:t>, J.2.1.</w:t>
        </w:r>
      </w:ins>
      <w:ins w:id="153" w:author="Yunchuan Yang/PHY Research &amp; Standard Lab /SRC-Beijing/Staff Engineer/Samsung Electronics" w:date="2022-10-14T23:37:00Z">
        <w:r w:rsidR="00BF128F">
          <w:t>2</w:t>
        </w:r>
      </w:ins>
      <w:ins w:id="154" w:author="Yunchuan Yang/PHY Research &amp; Standard Lab /SRC-Beijing/Staff Engineer/Samsung Electronics" w:date="2022-09-30T19:43:00Z">
        <w:r w:rsidR="00CA3524">
          <w:t>-</w:t>
        </w:r>
      </w:ins>
      <w:ins w:id="155" w:author="Yunchuan Yang/PHY Research &amp; Standard Lab /SRC-Beijing/Staff Engineer/Samsung Electronics" w:date="2022-10-14T23:37:00Z">
        <w:r w:rsidR="00BF128F">
          <w:t>3</w:t>
        </w:r>
      </w:ins>
      <w:ins w:id="156" w:author="Yunchuan Yang/PHY Research &amp; Standard Lab /SRC-Beijing/Staff Engineer/Samsung Electronics" w:date="2022-09-30T19:43:00Z">
        <w:r w:rsidR="00CA3524">
          <w:t xml:space="preserve">, </w:t>
        </w:r>
      </w:ins>
      <w:ins w:id="157" w:author="Yunchuan Yang/PHY Research &amp; Standard Lab /SRC-Beijing/Staff Engineer/Samsung Electronics" w:date="2022-09-30T19:44:00Z">
        <w:r w:rsidR="00CA3524">
          <w:t>J.2.1.</w:t>
        </w:r>
      </w:ins>
      <w:ins w:id="158" w:author="Yunchuan Yang/PHY Research &amp; Standard Lab /SRC-Beijing/Staff Engineer/Samsung Electronics" w:date="2022-10-14T23:37:00Z">
        <w:r w:rsidR="00BF128F">
          <w:t>2</w:t>
        </w:r>
      </w:ins>
      <w:ins w:id="159" w:author="Yunchuan Yang/PHY Research &amp; Standard Lab /SRC-Beijing/Staff Engineer/Samsung Electronics" w:date="2022-09-30T19:44:00Z">
        <w:r w:rsidR="00CA3524">
          <w:t>-</w:t>
        </w:r>
      </w:ins>
      <w:ins w:id="160" w:author="Yunchuan Yang/PHY Research &amp; Standard Lab /SRC-Beijing/Staff Engineer/Samsung Electronics" w:date="2022-10-14T23:37:00Z">
        <w:r w:rsidR="00BF128F">
          <w:t>4</w:t>
        </w:r>
      </w:ins>
      <w:ins w:id="161" w:author="Yunchuan Yang/PHY Research &amp; Standard Lab /SRC-Beijing/Staff Engineer/Samsung Electronics" w:date="2022-10-14T23:38:00Z">
        <w:r w:rsidR="00BF128F">
          <w:t xml:space="preserve"> and </w:t>
        </w:r>
      </w:ins>
      <w:ins w:id="162" w:author="Yunchuan Yang/PHY Research &amp; Standard Lab /SRC-Beijing/Staff Engineer/Samsung Electronics" w:date="2022-09-30T19:44:00Z">
        <w:r w:rsidR="00CA3524">
          <w:t>J.2.1.</w:t>
        </w:r>
      </w:ins>
      <w:ins w:id="163" w:author="Yunchuan Yang/PHY Research &amp; Standard Lab /SRC-Beijing/Staff Engineer/Samsung Electronics" w:date="2022-10-14T23:37:00Z">
        <w:r w:rsidR="00BF128F">
          <w:t>2</w:t>
        </w:r>
      </w:ins>
      <w:ins w:id="164" w:author="Yunchuan Yang/PHY Research &amp; Standard Lab /SRC-Beijing/Staff Engineer/Samsung Electronics" w:date="2022-09-30T19:44:00Z">
        <w:r w:rsidR="00CA3524">
          <w:t>-</w:t>
        </w:r>
      </w:ins>
      <w:ins w:id="165" w:author="Yunchuan Yang/PHY Research &amp; Standard Lab /SRC-Beijing/Staff Engineer/Samsung Electronics" w:date="2022-10-14T23:37:00Z">
        <w:r w:rsidR="00BF128F">
          <w:t>5</w:t>
        </w:r>
      </w:ins>
      <w:ins w:id="166" w:author="Yunchuan Yang/PHY Research &amp; Standard Lab /SRC-Beijing/Staff Engineer/Samsung Electronics" w:date="2022-09-30T19:44:00Z">
        <w:r w:rsidR="00CA3524">
          <w:t xml:space="preserve"> and </w:t>
        </w:r>
      </w:ins>
      <w:r w:rsidRPr="00931575">
        <w:t>for the corresponding model.</w:t>
      </w:r>
    </w:p>
    <w:p w14:paraId="1112008D" w14:textId="77777777" w:rsidR="002E231B" w:rsidRPr="00931575" w:rsidRDefault="002E231B" w:rsidP="002E231B">
      <w:pPr>
        <w:pStyle w:val="NO"/>
      </w:pPr>
      <w:r w:rsidRPr="00931575">
        <w:t>NOTE 2:</w:t>
      </w:r>
      <w:r w:rsidRPr="00931575">
        <w:tab/>
        <w:t>For Step 5 and Step 6, the power values are expressed in the linear domain using 6 digits of precision. The operations are in the linear domain.</w:t>
      </w:r>
    </w:p>
    <w:p w14:paraId="7AABD1B3" w14:textId="77777777" w:rsidR="002E231B" w:rsidRPr="00931575" w:rsidRDefault="002E231B" w:rsidP="002E231B">
      <w:pPr>
        <w:pStyle w:val="Heading3"/>
      </w:pPr>
      <w:bookmarkStart w:id="167" w:name="_Toc21103138"/>
      <w:bookmarkStart w:id="168" w:name="_Toc29810987"/>
      <w:bookmarkStart w:id="169" w:name="_Toc36636348"/>
      <w:bookmarkStart w:id="170" w:name="_Toc37273294"/>
      <w:bookmarkStart w:id="171" w:name="_Toc45886384"/>
      <w:bookmarkStart w:id="172" w:name="_Toc53183429"/>
      <w:bookmarkStart w:id="173" w:name="_Toc58916141"/>
      <w:bookmarkStart w:id="174" w:name="_Toc58918322"/>
      <w:bookmarkStart w:id="175" w:name="_Toc66694192"/>
      <w:bookmarkStart w:id="176" w:name="_Toc74916217"/>
      <w:bookmarkStart w:id="177" w:name="_Toc76114842"/>
      <w:bookmarkStart w:id="178" w:name="_Toc76544728"/>
      <w:bookmarkStart w:id="179" w:name="_Toc82536850"/>
      <w:bookmarkStart w:id="180" w:name="_Toc89953143"/>
      <w:bookmarkStart w:id="181" w:name="_Toc98766960"/>
      <w:bookmarkStart w:id="182" w:name="_Toc99703323"/>
      <w:bookmarkStart w:id="183" w:name="_Toc106207115"/>
      <w:bookmarkStart w:id="184" w:name="_Toc115081117"/>
      <w:r w:rsidRPr="00931575">
        <w:t>J.2.</w:t>
      </w:r>
      <w:r w:rsidRPr="00931575">
        <w:rPr>
          <w:rFonts w:hint="eastAsia"/>
        </w:rPr>
        <w:t>1</w:t>
      </w:r>
      <w:r w:rsidRPr="00931575">
        <w:t>.1</w:t>
      </w:r>
      <w:r w:rsidRPr="00931575">
        <w:tab/>
        <w:t>Delay profiles for FR1</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C98ADE0" w14:textId="77777777" w:rsidR="002E231B" w:rsidRPr="00931575" w:rsidRDefault="002E231B" w:rsidP="002E231B">
      <w:r w:rsidRPr="00931575">
        <w:rPr>
          <w:rFonts w:hint="eastAsia"/>
        </w:rPr>
        <w:t>The delay profiles</w:t>
      </w:r>
      <w:r w:rsidRPr="00931575">
        <w:t xml:space="preserve"> for </w:t>
      </w:r>
      <w:r w:rsidRPr="00931575">
        <w:rPr>
          <w:rFonts w:hint="eastAsia"/>
        </w:rPr>
        <w:t>FR1 are selected to be representative of low, medium and high delay spread environment. The resulting model parameters are specified in J.2.1</w:t>
      </w:r>
      <w:r w:rsidRPr="00931575">
        <w:t>.1</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w:t>
      </w:r>
      <w:r w:rsidRPr="00931575">
        <w:t>t</w:t>
      </w:r>
      <w:r w:rsidRPr="00931575">
        <w:rPr>
          <w:rFonts w:hint="eastAsia"/>
        </w:rPr>
        <w:t>ables J.2.1</w:t>
      </w:r>
      <w:r w:rsidRPr="00931575">
        <w:t>.1</w:t>
      </w:r>
      <w:r w:rsidRPr="00931575">
        <w:rPr>
          <w:rFonts w:hint="eastAsia"/>
        </w:rPr>
        <w:t xml:space="preserve">-2 ~ </w:t>
      </w:r>
      <w:r w:rsidRPr="00931575">
        <w:t>J</w:t>
      </w:r>
      <w:r w:rsidRPr="00931575">
        <w:rPr>
          <w:rFonts w:hint="eastAsia"/>
        </w:rPr>
        <w:t>.2.1</w:t>
      </w:r>
      <w:r w:rsidRPr="00931575">
        <w:t>.1</w:t>
      </w:r>
      <w:r w:rsidRPr="00931575">
        <w:rPr>
          <w:rFonts w:hint="eastAsia"/>
        </w:rPr>
        <w:t>-</w:t>
      </w:r>
      <w:r w:rsidRPr="00931575">
        <w:t>4</w:t>
      </w:r>
      <w:r w:rsidRPr="00931575">
        <w:rPr>
          <w:rFonts w:hint="eastAsia"/>
        </w:rPr>
        <w:t>.</w:t>
      </w:r>
    </w:p>
    <w:p w14:paraId="785328F0" w14:textId="77777777" w:rsidR="002E231B" w:rsidRPr="00931575" w:rsidRDefault="002E231B" w:rsidP="002E231B">
      <w:pPr>
        <w:pStyle w:val="TH"/>
      </w:pPr>
      <w:r w:rsidRPr="00931575">
        <w:rPr>
          <w:rFonts w:hint="eastAsia"/>
        </w:rPr>
        <w:t>Table J.2.1</w:t>
      </w:r>
      <w:r w:rsidRPr="00931575">
        <w:t>.1</w:t>
      </w:r>
      <w:r w:rsidRPr="00931575">
        <w:rPr>
          <w:rFonts w:hint="eastAsia"/>
        </w:rPr>
        <w:t>-1: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17"/>
        <w:gridCol w:w="1337"/>
        <w:gridCol w:w="3118"/>
        <w:gridCol w:w="1617"/>
      </w:tblGrid>
      <w:tr w:rsidR="002E231B" w:rsidRPr="00931575" w14:paraId="326D0521" w14:textId="77777777" w:rsidTr="00477890">
        <w:trPr>
          <w:cantSplit/>
          <w:jc w:val="center"/>
        </w:trPr>
        <w:tc>
          <w:tcPr>
            <w:tcW w:w="987" w:type="dxa"/>
          </w:tcPr>
          <w:p w14:paraId="295672BB" w14:textId="77777777" w:rsidR="002E231B" w:rsidRPr="00931575" w:rsidRDefault="002E231B" w:rsidP="00477890">
            <w:pPr>
              <w:pStyle w:val="TAH"/>
            </w:pPr>
            <w:r w:rsidRPr="00931575">
              <w:t>Model</w:t>
            </w:r>
          </w:p>
        </w:tc>
        <w:tc>
          <w:tcPr>
            <w:tcW w:w="1317" w:type="dxa"/>
          </w:tcPr>
          <w:p w14:paraId="747C2701" w14:textId="77777777" w:rsidR="002E231B" w:rsidRPr="00931575" w:rsidRDefault="002E231B" w:rsidP="00477890">
            <w:pPr>
              <w:pStyle w:val="TAH"/>
            </w:pPr>
            <w:r w:rsidRPr="00931575">
              <w:t xml:space="preserve">Number of </w:t>
            </w:r>
            <w:r w:rsidRPr="00931575">
              <w:br/>
              <w:t>channel taps</w:t>
            </w:r>
          </w:p>
        </w:tc>
        <w:tc>
          <w:tcPr>
            <w:tcW w:w="1337" w:type="dxa"/>
          </w:tcPr>
          <w:p w14:paraId="59F13E9C" w14:textId="77777777" w:rsidR="002E231B" w:rsidRPr="00931575" w:rsidRDefault="002E231B" w:rsidP="00477890">
            <w:pPr>
              <w:pStyle w:val="TAH"/>
            </w:pPr>
            <w:r w:rsidRPr="00931575">
              <w:t>Delay spread</w:t>
            </w:r>
          </w:p>
          <w:p w14:paraId="16FBBA38" w14:textId="77777777" w:rsidR="002E231B" w:rsidRPr="00931575" w:rsidRDefault="002E231B" w:rsidP="00477890">
            <w:pPr>
              <w:pStyle w:val="TAH"/>
            </w:pPr>
            <w:r w:rsidRPr="00931575">
              <w:t>(</w:t>
            </w:r>
            <w:proofErr w:type="spellStart"/>
            <w:r w:rsidRPr="00931575">
              <w:t>r.m.s.</w:t>
            </w:r>
            <w:proofErr w:type="spellEnd"/>
            <w:r w:rsidRPr="00931575">
              <w:t>)</w:t>
            </w:r>
          </w:p>
        </w:tc>
        <w:tc>
          <w:tcPr>
            <w:tcW w:w="3118" w:type="dxa"/>
          </w:tcPr>
          <w:p w14:paraId="5223BE20" w14:textId="77777777" w:rsidR="002E231B" w:rsidRPr="00931575" w:rsidRDefault="002E231B" w:rsidP="00477890">
            <w:pPr>
              <w:pStyle w:val="TAH"/>
            </w:pPr>
            <w:r w:rsidRPr="00931575">
              <w:t>Maximum excess tap delay (span)</w:t>
            </w:r>
          </w:p>
        </w:tc>
        <w:tc>
          <w:tcPr>
            <w:tcW w:w="1617" w:type="dxa"/>
          </w:tcPr>
          <w:p w14:paraId="4041ABEA" w14:textId="77777777" w:rsidR="002E231B" w:rsidRPr="00931575" w:rsidRDefault="002E231B" w:rsidP="00477890">
            <w:pPr>
              <w:pStyle w:val="TAH"/>
            </w:pPr>
            <w:r w:rsidRPr="00931575">
              <w:rPr>
                <w:rFonts w:hint="eastAsia"/>
              </w:rPr>
              <w:t>Delay resolution</w:t>
            </w:r>
          </w:p>
        </w:tc>
      </w:tr>
      <w:tr w:rsidR="002E231B" w:rsidRPr="00931575" w14:paraId="701B04B4" w14:textId="77777777" w:rsidTr="00477890">
        <w:trPr>
          <w:cantSplit/>
          <w:jc w:val="center"/>
        </w:trPr>
        <w:tc>
          <w:tcPr>
            <w:tcW w:w="987" w:type="dxa"/>
          </w:tcPr>
          <w:p w14:paraId="1B6A83A7" w14:textId="77777777" w:rsidR="002E231B" w:rsidRPr="00931575" w:rsidRDefault="002E231B" w:rsidP="00477890">
            <w:pPr>
              <w:pStyle w:val="TAL"/>
            </w:pPr>
            <w:r w:rsidRPr="00931575">
              <w:t>TDLA30</w:t>
            </w:r>
          </w:p>
        </w:tc>
        <w:tc>
          <w:tcPr>
            <w:tcW w:w="1317" w:type="dxa"/>
          </w:tcPr>
          <w:p w14:paraId="60496E24" w14:textId="77777777" w:rsidR="002E231B" w:rsidRPr="00931575" w:rsidRDefault="002E231B" w:rsidP="00477890">
            <w:pPr>
              <w:pStyle w:val="TAC"/>
            </w:pPr>
            <w:r w:rsidRPr="00931575">
              <w:t>12</w:t>
            </w:r>
          </w:p>
        </w:tc>
        <w:tc>
          <w:tcPr>
            <w:tcW w:w="1337" w:type="dxa"/>
          </w:tcPr>
          <w:p w14:paraId="7C133810" w14:textId="77777777" w:rsidR="002E231B" w:rsidRPr="00931575" w:rsidRDefault="002E231B" w:rsidP="00477890">
            <w:pPr>
              <w:pStyle w:val="TAC"/>
            </w:pPr>
            <w:r w:rsidRPr="00931575">
              <w:t>30 ns</w:t>
            </w:r>
          </w:p>
        </w:tc>
        <w:tc>
          <w:tcPr>
            <w:tcW w:w="3118" w:type="dxa"/>
          </w:tcPr>
          <w:p w14:paraId="085AA79D" w14:textId="77777777" w:rsidR="002E231B" w:rsidRPr="00931575" w:rsidRDefault="002E231B" w:rsidP="00477890">
            <w:pPr>
              <w:pStyle w:val="TAC"/>
            </w:pPr>
            <w:r w:rsidRPr="00931575">
              <w:rPr>
                <w:rFonts w:hint="eastAsia"/>
              </w:rPr>
              <w:t>290 ns</w:t>
            </w:r>
          </w:p>
        </w:tc>
        <w:tc>
          <w:tcPr>
            <w:tcW w:w="1617" w:type="dxa"/>
          </w:tcPr>
          <w:p w14:paraId="18DCF7CC" w14:textId="77777777" w:rsidR="002E231B" w:rsidRPr="00931575" w:rsidRDefault="002E231B" w:rsidP="00477890">
            <w:pPr>
              <w:pStyle w:val="TAC"/>
            </w:pPr>
            <w:r w:rsidRPr="00931575">
              <w:rPr>
                <w:rFonts w:hint="eastAsia"/>
              </w:rPr>
              <w:t>5 ns</w:t>
            </w:r>
          </w:p>
        </w:tc>
      </w:tr>
      <w:tr w:rsidR="002E231B" w:rsidRPr="00931575" w14:paraId="5CF416C2" w14:textId="77777777" w:rsidTr="00477890">
        <w:trPr>
          <w:cantSplit/>
          <w:jc w:val="center"/>
        </w:trPr>
        <w:tc>
          <w:tcPr>
            <w:tcW w:w="987" w:type="dxa"/>
          </w:tcPr>
          <w:p w14:paraId="5790650D" w14:textId="77777777" w:rsidR="002E231B" w:rsidRPr="00931575" w:rsidRDefault="002E231B" w:rsidP="00477890">
            <w:pPr>
              <w:pStyle w:val="TAL"/>
            </w:pPr>
            <w:r w:rsidRPr="00931575">
              <w:t>TDLB100</w:t>
            </w:r>
          </w:p>
        </w:tc>
        <w:tc>
          <w:tcPr>
            <w:tcW w:w="1317" w:type="dxa"/>
          </w:tcPr>
          <w:p w14:paraId="598180B5" w14:textId="77777777" w:rsidR="002E231B" w:rsidRPr="00931575" w:rsidRDefault="002E231B" w:rsidP="00477890">
            <w:pPr>
              <w:pStyle w:val="TAC"/>
            </w:pPr>
            <w:r w:rsidRPr="00931575">
              <w:t>12</w:t>
            </w:r>
          </w:p>
        </w:tc>
        <w:tc>
          <w:tcPr>
            <w:tcW w:w="1337" w:type="dxa"/>
          </w:tcPr>
          <w:p w14:paraId="5833898D" w14:textId="77777777" w:rsidR="002E231B" w:rsidRPr="00931575" w:rsidRDefault="002E231B" w:rsidP="00477890">
            <w:pPr>
              <w:pStyle w:val="TAC"/>
            </w:pPr>
            <w:r w:rsidRPr="00931575">
              <w:t>100 ns</w:t>
            </w:r>
          </w:p>
        </w:tc>
        <w:tc>
          <w:tcPr>
            <w:tcW w:w="3118" w:type="dxa"/>
          </w:tcPr>
          <w:p w14:paraId="4C30D258" w14:textId="77777777" w:rsidR="002E231B" w:rsidRPr="00931575" w:rsidRDefault="002E231B" w:rsidP="00477890">
            <w:pPr>
              <w:pStyle w:val="TAC"/>
            </w:pPr>
            <w:r w:rsidRPr="00931575">
              <w:rPr>
                <w:rFonts w:hint="eastAsia"/>
              </w:rPr>
              <w:t>480 ns</w:t>
            </w:r>
          </w:p>
        </w:tc>
        <w:tc>
          <w:tcPr>
            <w:tcW w:w="1617" w:type="dxa"/>
          </w:tcPr>
          <w:p w14:paraId="080257EF" w14:textId="77777777" w:rsidR="002E231B" w:rsidRPr="00931575" w:rsidRDefault="002E231B" w:rsidP="00477890">
            <w:pPr>
              <w:pStyle w:val="TAC"/>
            </w:pPr>
            <w:r w:rsidRPr="00931575">
              <w:rPr>
                <w:rFonts w:hint="eastAsia"/>
              </w:rPr>
              <w:t>5 ns</w:t>
            </w:r>
          </w:p>
        </w:tc>
      </w:tr>
      <w:tr w:rsidR="002E231B" w:rsidRPr="00931575" w14:paraId="68DC1528" w14:textId="77777777" w:rsidTr="00477890">
        <w:trPr>
          <w:cantSplit/>
          <w:jc w:val="center"/>
        </w:trPr>
        <w:tc>
          <w:tcPr>
            <w:tcW w:w="987" w:type="dxa"/>
          </w:tcPr>
          <w:p w14:paraId="1B19ED64" w14:textId="77777777" w:rsidR="002E231B" w:rsidRPr="00931575" w:rsidRDefault="002E231B" w:rsidP="00477890">
            <w:pPr>
              <w:pStyle w:val="TAL"/>
            </w:pPr>
            <w:r w:rsidRPr="00931575">
              <w:t>TDLC300</w:t>
            </w:r>
          </w:p>
        </w:tc>
        <w:tc>
          <w:tcPr>
            <w:tcW w:w="1317" w:type="dxa"/>
          </w:tcPr>
          <w:p w14:paraId="4CB4D1CB" w14:textId="77777777" w:rsidR="002E231B" w:rsidRPr="00931575" w:rsidRDefault="002E231B" w:rsidP="00477890">
            <w:pPr>
              <w:pStyle w:val="TAC"/>
            </w:pPr>
            <w:r w:rsidRPr="00931575">
              <w:t>12</w:t>
            </w:r>
          </w:p>
        </w:tc>
        <w:tc>
          <w:tcPr>
            <w:tcW w:w="1337" w:type="dxa"/>
          </w:tcPr>
          <w:p w14:paraId="4FE148FD" w14:textId="77777777" w:rsidR="002E231B" w:rsidRPr="00931575" w:rsidRDefault="002E231B" w:rsidP="00477890">
            <w:pPr>
              <w:pStyle w:val="TAC"/>
            </w:pPr>
            <w:r w:rsidRPr="00931575">
              <w:t>300 ns</w:t>
            </w:r>
          </w:p>
        </w:tc>
        <w:tc>
          <w:tcPr>
            <w:tcW w:w="3118" w:type="dxa"/>
          </w:tcPr>
          <w:p w14:paraId="10B9EF80" w14:textId="77777777" w:rsidR="002E231B" w:rsidRPr="00931575" w:rsidRDefault="002E231B" w:rsidP="00477890">
            <w:pPr>
              <w:pStyle w:val="TAC"/>
            </w:pPr>
            <w:r w:rsidRPr="00931575">
              <w:rPr>
                <w:rFonts w:hint="eastAsia"/>
              </w:rPr>
              <w:t>2595 ns</w:t>
            </w:r>
          </w:p>
        </w:tc>
        <w:tc>
          <w:tcPr>
            <w:tcW w:w="1617" w:type="dxa"/>
          </w:tcPr>
          <w:p w14:paraId="4825AFF5" w14:textId="77777777" w:rsidR="002E231B" w:rsidRPr="00931575" w:rsidRDefault="002E231B" w:rsidP="00477890">
            <w:pPr>
              <w:pStyle w:val="TAC"/>
            </w:pPr>
            <w:r w:rsidRPr="00931575">
              <w:rPr>
                <w:rFonts w:hint="eastAsia"/>
              </w:rPr>
              <w:t>5 ns</w:t>
            </w:r>
          </w:p>
        </w:tc>
      </w:tr>
    </w:tbl>
    <w:p w14:paraId="5E24807D" w14:textId="77777777" w:rsidR="002E231B" w:rsidRPr="00931575" w:rsidRDefault="002E231B" w:rsidP="002E231B"/>
    <w:p w14:paraId="396216E6" w14:textId="77777777" w:rsidR="002E231B" w:rsidRPr="00931575" w:rsidRDefault="002E231B" w:rsidP="002E231B">
      <w:pPr>
        <w:pStyle w:val="TH"/>
      </w:pPr>
      <w:r w:rsidRPr="00931575">
        <w:rPr>
          <w:lang w:eastAsia="x-none"/>
        </w:rPr>
        <w:t>Table J.2.1.1-</w:t>
      </w:r>
      <w:r w:rsidRPr="00931575">
        <w:t>2</w:t>
      </w:r>
      <w:r w:rsidRPr="00931575">
        <w:rPr>
          <w:lang w:eastAsia="x-none"/>
        </w:rPr>
        <w:t xml:space="preserve"> </w:t>
      </w:r>
      <w:r w:rsidRPr="00931575">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2E231B" w:rsidRPr="00931575" w14:paraId="7280D97E" w14:textId="77777777" w:rsidTr="00477890">
        <w:trPr>
          <w:cantSplit/>
          <w:jc w:val="center"/>
        </w:trPr>
        <w:tc>
          <w:tcPr>
            <w:tcW w:w="687" w:type="dxa"/>
            <w:shd w:val="clear" w:color="auto" w:fill="auto"/>
          </w:tcPr>
          <w:p w14:paraId="03154715" w14:textId="77777777" w:rsidR="002E231B" w:rsidRPr="00931575" w:rsidRDefault="002E231B" w:rsidP="00477890">
            <w:pPr>
              <w:pStyle w:val="TAH"/>
              <w:rPr>
                <w:lang w:val="en-CA"/>
              </w:rPr>
            </w:pPr>
            <w:r w:rsidRPr="00931575">
              <w:rPr>
                <w:rFonts w:hint="eastAsia"/>
                <w:lang w:val="en-CA"/>
              </w:rPr>
              <w:t>Tap #</w:t>
            </w:r>
          </w:p>
        </w:tc>
        <w:tc>
          <w:tcPr>
            <w:tcW w:w="1077" w:type="dxa"/>
            <w:shd w:val="clear" w:color="auto" w:fill="auto"/>
          </w:tcPr>
          <w:p w14:paraId="625495B7" w14:textId="77777777" w:rsidR="002E231B" w:rsidRPr="00931575" w:rsidRDefault="002E231B" w:rsidP="00477890">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62008A50" w14:textId="77777777" w:rsidR="002E231B" w:rsidRPr="00931575" w:rsidRDefault="002E231B" w:rsidP="00477890">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49C70112" w14:textId="77777777" w:rsidR="002E231B" w:rsidRPr="00931575" w:rsidRDefault="002E231B" w:rsidP="00477890">
            <w:pPr>
              <w:pStyle w:val="TAH"/>
              <w:rPr>
                <w:lang w:val="en-CA"/>
              </w:rPr>
            </w:pPr>
            <w:r w:rsidRPr="00931575">
              <w:rPr>
                <w:rFonts w:hint="eastAsia"/>
                <w:lang w:val="en-CA"/>
              </w:rPr>
              <w:t>Fading distribution</w:t>
            </w:r>
          </w:p>
        </w:tc>
      </w:tr>
      <w:tr w:rsidR="002E231B" w:rsidRPr="00931575" w14:paraId="5CEE781E" w14:textId="77777777" w:rsidTr="00477890">
        <w:trPr>
          <w:cantSplit/>
          <w:jc w:val="center"/>
        </w:trPr>
        <w:tc>
          <w:tcPr>
            <w:tcW w:w="687" w:type="dxa"/>
          </w:tcPr>
          <w:p w14:paraId="54249B54" w14:textId="77777777" w:rsidR="002E231B" w:rsidRPr="00931575" w:rsidRDefault="002E231B" w:rsidP="00477890">
            <w:pPr>
              <w:pStyle w:val="TAC"/>
              <w:rPr>
                <w:lang w:val="en-CA"/>
              </w:rPr>
            </w:pPr>
            <w:r w:rsidRPr="00931575">
              <w:rPr>
                <w:rFonts w:hint="eastAsia"/>
                <w:lang w:val="en-CA"/>
              </w:rPr>
              <w:t>1</w:t>
            </w:r>
          </w:p>
        </w:tc>
        <w:tc>
          <w:tcPr>
            <w:tcW w:w="1077" w:type="dxa"/>
          </w:tcPr>
          <w:p w14:paraId="1B67B65E" w14:textId="77777777" w:rsidR="002E231B" w:rsidRPr="00931575" w:rsidRDefault="002E231B" w:rsidP="00477890">
            <w:pPr>
              <w:pStyle w:val="TAC"/>
              <w:rPr>
                <w:lang w:val="en-CA"/>
              </w:rPr>
            </w:pPr>
            <w:r w:rsidRPr="00931575">
              <w:rPr>
                <w:rFonts w:hint="eastAsia"/>
                <w:lang w:val="en-CA"/>
              </w:rPr>
              <w:t>0</w:t>
            </w:r>
          </w:p>
        </w:tc>
        <w:tc>
          <w:tcPr>
            <w:tcW w:w="1167" w:type="dxa"/>
          </w:tcPr>
          <w:p w14:paraId="74CBE73F" w14:textId="77777777" w:rsidR="002E231B" w:rsidRPr="00931575" w:rsidRDefault="002E231B" w:rsidP="00477890">
            <w:pPr>
              <w:pStyle w:val="TAC"/>
              <w:rPr>
                <w:lang w:val="en-CA"/>
              </w:rPr>
            </w:pPr>
            <w:r w:rsidRPr="00931575">
              <w:rPr>
                <w:rFonts w:hint="eastAsia"/>
                <w:lang w:val="en-CA"/>
              </w:rPr>
              <w:t>-</w:t>
            </w:r>
            <w:r w:rsidRPr="00931575">
              <w:rPr>
                <w:lang w:val="en-CA"/>
              </w:rPr>
              <w:t>15.5</w:t>
            </w:r>
          </w:p>
        </w:tc>
        <w:tc>
          <w:tcPr>
            <w:tcW w:w="1846" w:type="dxa"/>
            <w:tcBorders>
              <w:bottom w:val="nil"/>
            </w:tcBorders>
            <w:shd w:val="clear" w:color="auto" w:fill="auto"/>
          </w:tcPr>
          <w:p w14:paraId="4D735771" w14:textId="77777777" w:rsidR="002E231B" w:rsidRPr="00931575" w:rsidRDefault="002E231B" w:rsidP="00477890">
            <w:pPr>
              <w:pStyle w:val="TAC"/>
              <w:rPr>
                <w:lang w:val="en-CA"/>
              </w:rPr>
            </w:pPr>
            <w:r w:rsidRPr="00931575">
              <w:rPr>
                <w:rFonts w:hint="eastAsia"/>
                <w:lang w:val="en-CA"/>
              </w:rPr>
              <w:t>Rayleigh</w:t>
            </w:r>
          </w:p>
        </w:tc>
      </w:tr>
      <w:tr w:rsidR="002E231B" w:rsidRPr="00931575" w14:paraId="1C3C6FD3" w14:textId="77777777" w:rsidTr="00477890">
        <w:trPr>
          <w:cantSplit/>
          <w:jc w:val="center"/>
        </w:trPr>
        <w:tc>
          <w:tcPr>
            <w:tcW w:w="687" w:type="dxa"/>
          </w:tcPr>
          <w:p w14:paraId="43831095" w14:textId="77777777" w:rsidR="002E231B" w:rsidRPr="00931575" w:rsidRDefault="002E231B" w:rsidP="00477890">
            <w:pPr>
              <w:pStyle w:val="TAC"/>
              <w:rPr>
                <w:lang w:val="en-CA"/>
              </w:rPr>
            </w:pPr>
            <w:r w:rsidRPr="00931575">
              <w:rPr>
                <w:rFonts w:hint="eastAsia"/>
                <w:lang w:val="en-CA"/>
              </w:rPr>
              <w:t>2</w:t>
            </w:r>
          </w:p>
        </w:tc>
        <w:tc>
          <w:tcPr>
            <w:tcW w:w="1077" w:type="dxa"/>
          </w:tcPr>
          <w:p w14:paraId="161FFD5F" w14:textId="77777777" w:rsidR="002E231B" w:rsidRPr="00931575" w:rsidRDefault="002E231B" w:rsidP="00477890">
            <w:pPr>
              <w:pStyle w:val="TAC"/>
              <w:rPr>
                <w:lang w:val="en-CA"/>
              </w:rPr>
            </w:pPr>
            <w:r w:rsidRPr="00931575">
              <w:rPr>
                <w:rFonts w:hint="eastAsia"/>
                <w:lang w:val="en-CA"/>
              </w:rPr>
              <w:t>10</w:t>
            </w:r>
          </w:p>
        </w:tc>
        <w:tc>
          <w:tcPr>
            <w:tcW w:w="1167" w:type="dxa"/>
          </w:tcPr>
          <w:p w14:paraId="6447E5CC" w14:textId="77777777" w:rsidR="002E231B" w:rsidRPr="00931575" w:rsidRDefault="002E231B" w:rsidP="00477890">
            <w:pPr>
              <w:pStyle w:val="TAC"/>
              <w:rPr>
                <w:lang w:val="en-CA"/>
              </w:rPr>
            </w:pPr>
            <w:r w:rsidRPr="00931575">
              <w:rPr>
                <w:lang w:val="en-CA"/>
              </w:rPr>
              <w:t>0</w:t>
            </w:r>
          </w:p>
        </w:tc>
        <w:tc>
          <w:tcPr>
            <w:tcW w:w="1846" w:type="dxa"/>
            <w:tcBorders>
              <w:top w:val="nil"/>
              <w:bottom w:val="nil"/>
            </w:tcBorders>
            <w:shd w:val="clear" w:color="auto" w:fill="auto"/>
          </w:tcPr>
          <w:p w14:paraId="3547BD78" w14:textId="77777777" w:rsidR="002E231B" w:rsidRPr="00931575" w:rsidRDefault="002E231B" w:rsidP="00477890">
            <w:pPr>
              <w:pStyle w:val="TAC"/>
              <w:rPr>
                <w:lang w:val="en-CA"/>
              </w:rPr>
            </w:pPr>
          </w:p>
        </w:tc>
      </w:tr>
      <w:tr w:rsidR="002E231B" w:rsidRPr="00931575" w14:paraId="66C38F02" w14:textId="77777777" w:rsidTr="00477890">
        <w:trPr>
          <w:cantSplit/>
          <w:jc w:val="center"/>
        </w:trPr>
        <w:tc>
          <w:tcPr>
            <w:tcW w:w="687" w:type="dxa"/>
          </w:tcPr>
          <w:p w14:paraId="559AB337" w14:textId="77777777" w:rsidR="002E231B" w:rsidRPr="00931575" w:rsidRDefault="002E231B" w:rsidP="00477890">
            <w:pPr>
              <w:pStyle w:val="TAC"/>
              <w:rPr>
                <w:lang w:val="en-CA"/>
              </w:rPr>
            </w:pPr>
            <w:r w:rsidRPr="00931575">
              <w:rPr>
                <w:rFonts w:hint="eastAsia"/>
                <w:lang w:val="en-CA"/>
              </w:rPr>
              <w:t>3</w:t>
            </w:r>
          </w:p>
        </w:tc>
        <w:tc>
          <w:tcPr>
            <w:tcW w:w="1077" w:type="dxa"/>
          </w:tcPr>
          <w:p w14:paraId="2ADA1C59" w14:textId="77777777" w:rsidR="002E231B" w:rsidRPr="00931575" w:rsidRDefault="002E231B" w:rsidP="00477890">
            <w:pPr>
              <w:pStyle w:val="TAC"/>
              <w:rPr>
                <w:lang w:val="en-CA"/>
              </w:rPr>
            </w:pPr>
            <w:r w:rsidRPr="00931575">
              <w:rPr>
                <w:rFonts w:hint="eastAsia"/>
                <w:lang w:val="en-CA"/>
              </w:rPr>
              <w:t>15</w:t>
            </w:r>
          </w:p>
        </w:tc>
        <w:tc>
          <w:tcPr>
            <w:tcW w:w="1167" w:type="dxa"/>
          </w:tcPr>
          <w:p w14:paraId="0C7E543B" w14:textId="77777777" w:rsidR="002E231B" w:rsidRPr="00931575" w:rsidRDefault="002E231B" w:rsidP="00477890">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6572235D" w14:textId="77777777" w:rsidR="002E231B" w:rsidRPr="00931575" w:rsidRDefault="002E231B" w:rsidP="00477890">
            <w:pPr>
              <w:pStyle w:val="TAC"/>
              <w:rPr>
                <w:lang w:val="en-CA"/>
              </w:rPr>
            </w:pPr>
          </w:p>
        </w:tc>
      </w:tr>
      <w:tr w:rsidR="002E231B" w:rsidRPr="00931575" w14:paraId="5A88210E" w14:textId="77777777" w:rsidTr="00477890">
        <w:trPr>
          <w:cantSplit/>
          <w:jc w:val="center"/>
        </w:trPr>
        <w:tc>
          <w:tcPr>
            <w:tcW w:w="687" w:type="dxa"/>
          </w:tcPr>
          <w:p w14:paraId="775232F7" w14:textId="77777777" w:rsidR="002E231B" w:rsidRPr="00931575" w:rsidRDefault="002E231B" w:rsidP="00477890">
            <w:pPr>
              <w:pStyle w:val="TAC"/>
              <w:rPr>
                <w:lang w:val="en-CA"/>
              </w:rPr>
            </w:pPr>
            <w:r w:rsidRPr="00931575">
              <w:rPr>
                <w:rFonts w:hint="eastAsia"/>
                <w:lang w:val="en-CA"/>
              </w:rPr>
              <w:t>4</w:t>
            </w:r>
          </w:p>
        </w:tc>
        <w:tc>
          <w:tcPr>
            <w:tcW w:w="1077" w:type="dxa"/>
          </w:tcPr>
          <w:p w14:paraId="277A1582" w14:textId="77777777" w:rsidR="002E231B" w:rsidRPr="00931575" w:rsidRDefault="002E231B" w:rsidP="00477890">
            <w:pPr>
              <w:pStyle w:val="TAC"/>
              <w:rPr>
                <w:lang w:val="en-CA"/>
              </w:rPr>
            </w:pPr>
            <w:r w:rsidRPr="00931575">
              <w:rPr>
                <w:rFonts w:hint="eastAsia"/>
                <w:lang w:val="en-CA"/>
              </w:rPr>
              <w:t>20</w:t>
            </w:r>
          </w:p>
        </w:tc>
        <w:tc>
          <w:tcPr>
            <w:tcW w:w="1167" w:type="dxa"/>
          </w:tcPr>
          <w:p w14:paraId="1197E5BC" w14:textId="77777777" w:rsidR="002E231B" w:rsidRPr="00931575" w:rsidRDefault="002E231B" w:rsidP="00477890">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0B55180B" w14:textId="77777777" w:rsidR="002E231B" w:rsidRPr="00931575" w:rsidRDefault="002E231B" w:rsidP="00477890">
            <w:pPr>
              <w:pStyle w:val="TAC"/>
              <w:rPr>
                <w:lang w:val="en-CA"/>
              </w:rPr>
            </w:pPr>
          </w:p>
        </w:tc>
      </w:tr>
      <w:tr w:rsidR="002E231B" w:rsidRPr="00931575" w14:paraId="067D5A91" w14:textId="77777777" w:rsidTr="00477890">
        <w:trPr>
          <w:cantSplit/>
          <w:jc w:val="center"/>
        </w:trPr>
        <w:tc>
          <w:tcPr>
            <w:tcW w:w="687" w:type="dxa"/>
          </w:tcPr>
          <w:p w14:paraId="336905BB" w14:textId="77777777" w:rsidR="002E231B" w:rsidRPr="00931575" w:rsidRDefault="002E231B" w:rsidP="00477890">
            <w:pPr>
              <w:pStyle w:val="TAC"/>
              <w:rPr>
                <w:lang w:val="en-CA"/>
              </w:rPr>
            </w:pPr>
            <w:r w:rsidRPr="00931575">
              <w:rPr>
                <w:rFonts w:hint="eastAsia"/>
                <w:lang w:val="en-CA"/>
              </w:rPr>
              <w:t>5</w:t>
            </w:r>
          </w:p>
        </w:tc>
        <w:tc>
          <w:tcPr>
            <w:tcW w:w="1077" w:type="dxa"/>
          </w:tcPr>
          <w:p w14:paraId="5F0DA322" w14:textId="77777777" w:rsidR="002E231B" w:rsidRPr="00931575" w:rsidRDefault="002E231B" w:rsidP="00477890">
            <w:pPr>
              <w:pStyle w:val="TAC"/>
              <w:rPr>
                <w:lang w:val="en-CA"/>
              </w:rPr>
            </w:pPr>
            <w:r w:rsidRPr="00931575">
              <w:rPr>
                <w:rFonts w:hint="eastAsia"/>
                <w:lang w:val="en-CA"/>
              </w:rPr>
              <w:t>25</w:t>
            </w:r>
          </w:p>
        </w:tc>
        <w:tc>
          <w:tcPr>
            <w:tcW w:w="1167" w:type="dxa"/>
          </w:tcPr>
          <w:p w14:paraId="29384524" w14:textId="77777777" w:rsidR="002E231B" w:rsidRPr="00931575" w:rsidRDefault="002E231B" w:rsidP="00477890">
            <w:pPr>
              <w:pStyle w:val="TAC"/>
              <w:rPr>
                <w:lang w:val="en-CA"/>
              </w:rPr>
            </w:pPr>
            <w:r w:rsidRPr="00931575">
              <w:rPr>
                <w:rFonts w:hint="eastAsia"/>
                <w:lang w:val="en-CA"/>
              </w:rPr>
              <w:t>-</w:t>
            </w:r>
            <w:r w:rsidRPr="00931575">
              <w:rPr>
                <w:lang w:val="en-CA"/>
              </w:rPr>
              <w:t>9.6</w:t>
            </w:r>
          </w:p>
        </w:tc>
        <w:tc>
          <w:tcPr>
            <w:tcW w:w="1846" w:type="dxa"/>
            <w:tcBorders>
              <w:top w:val="nil"/>
              <w:bottom w:val="nil"/>
            </w:tcBorders>
            <w:shd w:val="clear" w:color="auto" w:fill="auto"/>
          </w:tcPr>
          <w:p w14:paraId="6EC13E3B" w14:textId="77777777" w:rsidR="002E231B" w:rsidRPr="00931575" w:rsidRDefault="002E231B" w:rsidP="00477890">
            <w:pPr>
              <w:pStyle w:val="TAC"/>
              <w:rPr>
                <w:lang w:val="en-CA"/>
              </w:rPr>
            </w:pPr>
          </w:p>
        </w:tc>
      </w:tr>
      <w:tr w:rsidR="002E231B" w:rsidRPr="00931575" w14:paraId="6CDA507A" w14:textId="77777777" w:rsidTr="00477890">
        <w:trPr>
          <w:cantSplit/>
          <w:jc w:val="center"/>
        </w:trPr>
        <w:tc>
          <w:tcPr>
            <w:tcW w:w="687" w:type="dxa"/>
          </w:tcPr>
          <w:p w14:paraId="12082D58" w14:textId="77777777" w:rsidR="002E231B" w:rsidRPr="00931575" w:rsidRDefault="002E231B" w:rsidP="00477890">
            <w:pPr>
              <w:pStyle w:val="TAC"/>
              <w:rPr>
                <w:lang w:val="en-CA"/>
              </w:rPr>
            </w:pPr>
            <w:r w:rsidRPr="00931575">
              <w:rPr>
                <w:rFonts w:hint="eastAsia"/>
                <w:lang w:val="en-CA"/>
              </w:rPr>
              <w:t>6</w:t>
            </w:r>
          </w:p>
        </w:tc>
        <w:tc>
          <w:tcPr>
            <w:tcW w:w="1077" w:type="dxa"/>
          </w:tcPr>
          <w:p w14:paraId="5EC03314" w14:textId="77777777" w:rsidR="002E231B" w:rsidRPr="00931575" w:rsidRDefault="002E231B" w:rsidP="00477890">
            <w:pPr>
              <w:pStyle w:val="TAC"/>
              <w:rPr>
                <w:lang w:val="en-CA"/>
              </w:rPr>
            </w:pPr>
            <w:r w:rsidRPr="00931575">
              <w:rPr>
                <w:lang w:val="en-CA"/>
              </w:rPr>
              <w:t>50</w:t>
            </w:r>
          </w:p>
        </w:tc>
        <w:tc>
          <w:tcPr>
            <w:tcW w:w="1167" w:type="dxa"/>
          </w:tcPr>
          <w:p w14:paraId="0E746341" w14:textId="77777777" w:rsidR="002E231B" w:rsidRPr="00931575" w:rsidRDefault="002E231B" w:rsidP="00477890">
            <w:pPr>
              <w:pStyle w:val="TAC"/>
              <w:rPr>
                <w:lang w:val="en-CA"/>
              </w:rPr>
            </w:pPr>
            <w:r w:rsidRPr="00931575">
              <w:rPr>
                <w:rFonts w:hint="eastAsia"/>
                <w:lang w:val="en-CA"/>
              </w:rPr>
              <w:t>-</w:t>
            </w:r>
            <w:r w:rsidRPr="00931575">
              <w:rPr>
                <w:lang w:val="en-CA"/>
              </w:rPr>
              <w:t>8.2</w:t>
            </w:r>
          </w:p>
        </w:tc>
        <w:tc>
          <w:tcPr>
            <w:tcW w:w="1846" w:type="dxa"/>
            <w:tcBorders>
              <w:top w:val="nil"/>
              <w:bottom w:val="nil"/>
            </w:tcBorders>
            <w:shd w:val="clear" w:color="auto" w:fill="auto"/>
          </w:tcPr>
          <w:p w14:paraId="2210780D" w14:textId="77777777" w:rsidR="002E231B" w:rsidRPr="00931575" w:rsidRDefault="002E231B" w:rsidP="00477890">
            <w:pPr>
              <w:pStyle w:val="TAC"/>
              <w:rPr>
                <w:lang w:val="en-CA"/>
              </w:rPr>
            </w:pPr>
          </w:p>
        </w:tc>
      </w:tr>
      <w:tr w:rsidR="002E231B" w:rsidRPr="00931575" w14:paraId="2AD5238A" w14:textId="77777777" w:rsidTr="00477890">
        <w:trPr>
          <w:cantSplit/>
          <w:jc w:val="center"/>
        </w:trPr>
        <w:tc>
          <w:tcPr>
            <w:tcW w:w="687" w:type="dxa"/>
          </w:tcPr>
          <w:p w14:paraId="0E4E5CA6" w14:textId="77777777" w:rsidR="002E231B" w:rsidRPr="00931575" w:rsidRDefault="002E231B" w:rsidP="00477890">
            <w:pPr>
              <w:pStyle w:val="TAC"/>
              <w:rPr>
                <w:lang w:val="en-CA"/>
              </w:rPr>
            </w:pPr>
            <w:r w:rsidRPr="00931575">
              <w:rPr>
                <w:rFonts w:hint="eastAsia"/>
                <w:lang w:val="en-CA"/>
              </w:rPr>
              <w:t>7</w:t>
            </w:r>
          </w:p>
        </w:tc>
        <w:tc>
          <w:tcPr>
            <w:tcW w:w="1077" w:type="dxa"/>
          </w:tcPr>
          <w:p w14:paraId="6F44F763" w14:textId="77777777" w:rsidR="002E231B" w:rsidRPr="00931575" w:rsidRDefault="002E231B" w:rsidP="00477890">
            <w:pPr>
              <w:pStyle w:val="TAC"/>
              <w:rPr>
                <w:lang w:val="en-CA"/>
              </w:rPr>
            </w:pPr>
            <w:r w:rsidRPr="00931575">
              <w:rPr>
                <w:rFonts w:hint="eastAsia"/>
                <w:lang w:val="en-CA"/>
              </w:rPr>
              <w:t>65</w:t>
            </w:r>
          </w:p>
        </w:tc>
        <w:tc>
          <w:tcPr>
            <w:tcW w:w="1167" w:type="dxa"/>
          </w:tcPr>
          <w:p w14:paraId="43D37BD0" w14:textId="77777777" w:rsidR="002E231B" w:rsidRPr="00931575" w:rsidRDefault="002E231B" w:rsidP="00477890">
            <w:pPr>
              <w:pStyle w:val="TAC"/>
              <w:rPr>
                <w:lang w:val="en-CA"/>
              </w:rPr>
            </w:pPr>
            <w:r w:rsidRPr="00931575">
              <w:rPr>
                <w:rFonts w:hint="eastAsia"/>
                <w:lang w:val="en-CA"/>
              </w:rPr>
              <w:t>-1</w:t>
            </w:r>
            <w:r w:rsidRPr="00931575">
              <w:rPr>
                <w:lang w:val="en-CA"/>
              </w:rPr>
              <w:t>3.1</w:t>
            </w:r>
          </w:p>
        </w:tc>
        <w:tc>
          <w:tcPr>
            <w:tcW w:w="1846" w:type="dxa"/>
            <w:tcBorders>
              <w:top w:val="nil"/>
              <w:bottom w:val="nil"/>
            </w:tcBorders>
            <w:shd w:val="clear" w:color="auto" w:fill="auto"/>
          </w:tcPr>
          <w:p w14:paraId="2341B54E" w14:textId="77777777" w:rsidR="002E231B" w:rsidRPr="00931575" w:rsidRDefault="002E231B" w:rsidP="00477890">
            <w:pPr>
              <w:pStyle w:val="TAC"/>
              <w:rPr>
                <w:lang w:val="en-CA"/>
              </w:rPr>
            </w:pPr>
          </w:p>
        </w:tc>
      </w:tr>
      <w:tr w:rsidR="002E231B" w:rsidRPr="00931575" w14:paraId="124D5829" w14:textId="77777777" w:rsidTr="00477890">
        <w:trPr>
          <w:cantSplit/>
          <w:jc w:val="center"/>
        </w:trPr>
        <w:tc>
          <w:tcPr>
            <w:tcW w:w="687" w:type="dxa"/>
          </w:tcPr>
          <w:p w14:paraId="4DC1336F" w14:textId="77777777" w:rsidR="002E231B" w:rsidRPr="00931575" w:rsidRDefault="002E231B" w:rsidP="00477890">
            <w:pPr>
              <w:pStyle w:val="TAC"/>
              <w:rPr>
                <w:lang w:val="en-CA"/>
              </w:rPr>
            </w:pPr>
            <w:r w:rsidRPr="00931575">
              <w:rPr>
                <w:lang w:val="en-CA"/>
              </w:rPr>
              <w:t xml:space="preserve"> </w:t>
            </w:r>
            <w:r w:rsidRPr="00931575">
              <w:rPr>
                <w:rFonts w:hint="eastAsia"/>
                <w:lang w:val="en-CA"/>
              </w:rPr>
              <w:t>8</w:t>
            </w:r>
          </w:p>
        </w:tc>
        <w:tc>
          <w:tcPr>
            <w:tcW w:w="1077" w:type="dxa"/>
          </w:tcPr>
          <w:p w14:paraId="07DEFC0C" w14:textId="77777777" w:rsidR="002E231B" w:rsidRPr="00931575" w:rsidRDefault="002E231B" w:rsidP="00477890">
            <w:pPr>
              <w:pStyle w:val="TAC"/>
              <w:rPr>
                <w:lang w:val="en-CA"/>
              </w:rPr>
            </w:pPr>
            <w:r w:rsidRPr="00931575">
              <w:rPr>
                <w:rFonts w:hint="eastAsia"/>
                <w:lang w:val="en-CA"/>
              </w:rPr>
              <w:t>75</w:t>
            </w:r>
          </w:p>
        </w:tc>
        <w:tc>
          <w:tcPr>
            <w:tcW w:w="1167" w:type="dxa"/>
          </w:tcPr>
          <w:p w14:paraId="10782038" w14:textId="77777777" w:rsidR="002E231B" w:rsidRPr="00931575" w:rsidRDefault="002E231B" w:rsidP="00477890">
            <w:pPr>
              <w:pStyle w:val="TAC"/>
              <w:rPr>
                <w:lang w:val="en-CA"/>
              </w:rPr>
            </w:pPr>
            <w:r w:rsidRPr="00931575">
              <w:rPr>
                <w:rFonts w:hint="eastAsia"/>
                <w:lang w:val="en-CA"/>
              </w:rPr>
              <w:t>-</w:t>
            </w:r>
            <w:r w:rsidRPr="00931575">
              <w:rPr>
                <w:lang w:val="en-CA"/>
              </w:rPr>
              <w:t>11.5</w:t>
            </w:r>
          </w:p>
        </w:tc>
        <w:tc>
          <w:tcPr>
            <w:tcW w:w="1846" w:type="dxa"/>
            <w:tcBorders>
              <w:top w:val="nil"/>
              <w:bottom w:val="nil"/>
            </w:tcBorders>
            <w:shd w:val="clear" w:color="auto" w:fill="auto"/>
          </w:tcPr>
          <w:p w14:paraId="6B78BF3C" w14:textId="77777777" w:rsidR="002E231B" w:rsidRPr="00931575" w:rsidRDefault="002E231B" w:rsidP="00477890">
            <w:pPr>
              <w:pStyle w:val="TAC"/>
              <w:rPr>
                <w:lang w:val="en-CA"/>
              </w:rPr>
            </w:pPr>
          </w:p>
        </w:tc>
      </w:tr>
      <w:tr w:rsidR="002E231B" w:rsidRPr="00931575" w14:paraId="37B8C26A" w14:textId="77777777" w:rsidTr="00477890">
        <w:trPr>
          <w:cantSplit/>
          <w:jc w:val="center"/>
        </w:trPr>
        <w:tc>
          <w:tcPr>
            <w:tcW w:w="687" w:type="dxa"/>
          </w:tcPr>
          <w:p w14:paraId="3C3BDE02" w14:textId="77777777" w:rsidR="002E231B" w:rsidRPr="00931575" w:rsidRDefault="002E231B" w:rsidP="00477890">
            <w:pPr>
              <w:pStyle w:val="TAC"/>
              <w:rPr>
                <w:lang w:val="en-CA"/>
              </w:rPr>
            </w:pPr>
            <w:r w:rsidRPr="00931575">
              <w:rPr>
                <w:rFonts w:hint="eastAsia"/>
                <w:lang w:val="en-CA"/>
              </w:rPr>
              <w:t>9</w:t>
            </w:r>
          </w:p>
        </w:tc>
        <w:tc>
          <w:tcPr>
            <w:tcW w:w="1077" w:type="dxa"/>
          </w:tcPr>
          <w:p w14:paraId="5FC0C6A5" w14:textId="77777777" w:rsidR="002E231B" w:rsidRPr="00931575" w:rsidRDefault="002E231B" w:rsidP="00477890">
            <w:pPr>
              <w:pStyle w:val="TAC"/>
              <w:rPr>
                <w:lang w:val="en-CA"/>
              </w:rPr>
            </w:pPr>
            <w:r w:rsidRPr="00931575">
              <w:rPr>
                <w:rFonts w:hint="eastAsia"/>
                <w:lang w:val="en-CA"/>
              </w:rPr>
              <w:t>105</w:t>
            </w:r>
          </w:p>
        </w:tc>
        <w:tc>
          <w:tcPr>
            <w:tcW w:w="1167" w:type="dxa"/>
          </w:tcPr>
          <w:p w14:paraId="01919292" w14:textId="77777777" w:rsidR="002E231B" w:rsidRPr="00931575" w:rsidRDefault="002E231B" w:rsidP="00477890">
            <w:pPr>
              <w:pStyle w:val="TAC"/>
              <w:rPr>
                <w:lang w:val="en-CA"/>
              </w:rPr>
            </w:pPr>
            <w:r w:rsidRPr="00931575">
              <w:rPr>
                <w:rFonts w:hint="eastAsia"/>
                <w:lang w:val="en-CA"/>
              </w:rPr>
              <w:t>-</w:t>
            </w:r>
            <w:r w:rsidRPr="00931575">
              <w:rPr>
                <w:lang w:val="en-CA"/>
              </w:rPr>
              <w:t>11.0</w:t>
            </w:r>
          </w:p>
        </w:tc>
        <w:tc>
          <w:tcPr>
            <w:tcW w:w="1846" w:type="dxa"/>
            <w:tcBorders>
              <w:top w:val="nil"/>
              <w:bottom w:val="nil"/>
            </w:tcBorders>
            <w:shd w:val="clear" w:color="auto" w:fill="auto"/>
          </w:tcPr>
          <w:p w14:paraId="48B08A5C" w14:textId="77777777" w:rsidR="002E231B" w:rsidRPr="00931575" w:rsidRDefault="002E231B" w:rsidP="00477890">
            <w:pPr>
              <w:pStyle w:val="TAC"/>
              <w:rPr>
                <w:lang w:val="en-CA"/>
              </w:rPr>
            </w:pPr>
          </w:p>
        </w:tc>
      </w:tr>
      <w:tr w:rsidR="002E231B" w:rsidRPr="00931575" w14:paraId="71C49131" w14:textId="77777777" w:rsidTr="00477890">
        <w:trPr>
          <w:cantSplit/>
          <w:jc w:val="center"/>
        </w:trPr>
        <w:tc>
          <w:tcPr>
            <w:tcW w:w="687" w:type="dxa"/>
          </w:tcPr>
          <w:p w14:paraId="46073D64" w14:textId="77777777" w:rsidR="002E231B" w:rsidRPr="00931575" w:rsidRDefault="002E231B" w:rsidP="00477890">
            <w:pPr>
              <w:pStyle w:val="TAC"/>
              <w:rPr>
                <w:lang w:val="en-CA"/>
              </w:rPr>
            </w:pPr>
            <w:r w:rsidRPr="00931575">
              <w:rPr>
                <w:rFonts w:hint="eastAsia"/>
                <w:lang w:val="en-CA"/>
              </w:rPr>
              <w:t>10</w:t>
            </w:r>
          </w:p>
        </w:tc>
        <w:tc>
          <w:tcPr>
            <w:tcW w:w="1077" w:type="dxa"/>
          </w:tcPr>
          <w:p w14:paraId="1ECAF9D9" w14:textId="77777777" w:rsidR="002E231B" w:rsidRPr="00931575" w:rsidRDefault="002E231B" w:rsidP="00477890">
            <w:pPr>
              <w:pStyle w:val="TAC"/>
              <w:rPr>
                <w:lang w:val="en-CA"/>
              </w:rPr>
            </w:pPr>
            <w:r w:rsidRPr="00931575">
              <w:rPr>
                <w:rFonts w:hint="eastAsia"/>
                <w:lang w:val="en-CA"/>
              </w:rPr>
              <w:t>135</w:t>
            </w:r>
          </w:p>
        </w:tc>
        <w:tc>
          <w:tcPr>
            <w:tcW w:w="1167" w:type="dxa"/>
          </w:tcPr>
          <w:p w14:paraId="6BDFCF79" w14:textId="77777777" w:rsidR="002E231B" w:rsidRPr="00931575" w:rsidRDefault="002E231B" w:rsidP="00477890">
            <w:pPr>
              <w:pStyle w:val="TAC"/>
              <w:rPr>
                <w:lang w:val="en-CA"/>
              </w:rPr>
            </w:pPr>
            <w:r w:rsidRPr="00931575">
              <w:rPr>
                <w:rFonts w:hint="eastAsia"/>
                <w:lang w:val="en-CA"/>
              </w:rPr>
              <w:t>-1</w:t>
            </w:r>
            <w:r w:rsidRPr="00931575">
              <w:rPr>
                <w:lang w:val="en-CA"/>
              </w:rPr>
              <w:t>6.2</w:t>
            </w:r>
          </w:p>
        </w:tc>
        <w:tc>
          <w:tcPr>
            <w:tcW w:w="1846" w:type="dxa"/>
            <w:tcBorders>
              <w:top w:val="nil"/>
              <w:bottom w:val="nil"/>
            </w:tcBorders>
            <w:shd w:val="clear" w:color="auto" w:fill="auto"/>
          </w:tcPr>
          <w:p w14:paraId="04274667" w14:textId="77777777" w:rsidR="002E231B" w:rsidRPr="00931575" w:rsidRDefault="002E231B" w:rsidP="00477890">
            <w:pPr>
              <w:pStyle w:val="TAC"/>
              <w:rPr>
                <w:lang w:val="en-CA"/>
              </w:rPr>
            </w:pPr>
          </w:p>
        </w:tc>
      </w:tr>
      <w:tr w:rsidR="002E231B" w:rsidRPr="00931575" w14:paraId="5395F10A" w14:textId="77777777" w:rsidTr="00477890">
        <w:trPr>
          <w:cantSplit/>
          <w:jc w:val="center"/>
        </w:trPr>
        <w:tc>
          <w:tcPr>
            <w:tcW w:w="687" w:type="dxa"/>
          </w:tcPr>
          <w:p w14:paraId="1D02F259" w14:textId="77777777" w:rsidR="002E231B" w:rsidRPr="00931575" w:rsidRDefault="002E231B" w:rsidP="00477890">
            <w:pPr>
              <w:pStyle w:val="TAC"/>
              <w:rPr>
                <w:lang w:val="en-CA"/>
              </w:rPr>
            </w:pPr>
            <w:r w:rsidRPr="00931575">
              <w:rPr>
                <w:rFonts w:hint="eastAsia"/>
                <w:lang w:val="en-CA"/>
              </w:rPr>
              <w:t>11</w:t>
            </w:r>
          </w:p>
        </w:tc>
        <w:tc>
          <w:tcPr>
            <w:tcW w:w="1077" w:type="dxa"/>
          </w:tcPr>
          <w:p w14:paraId="15180964" w14:textId="77777777" w:rsidR="002E231B" w:rsidRPr="00931575" w:rsidRDefault="002E231B" w:rsidP="00477890">
            <w:pPr>
              <w:pStyle w:val="TAC"/>
              <w:rPr>
                <w:lang w:val="en-CA"/>
              </w:rPr>
            </w:pPr>
            <w:r w:rsidRPr="00931575">
              <w:rPr>
                <w:rFonts w:hint="eastAsia"/>
                <w:lang w:val="en-CA"/>
              </w:rPr>
              <w:t>1</w:t>
            </w:r>
            <w:r w:rsidRPr="00931575">
              <w:rPr>
                <w:lang w:val="en-CA"/>
              </w:rPr>
              <w:t>50</w:t>
            </w:r>
          </w:p>
        </w:tc>
        <w:tc>
          <w:tcPr>
            <w:tcW w:w="1167" w:type="dxa"/>
          </w:tcPr>
          <w:p w14:paraId="562CF8A0" w14:textId="77777777" w:rsidR="002E231B" w:rsidRPr="00931575" w:rsidRDefault="002E231B" w:rsidP="00477890">
            <w:pPr>
              <w:pStyle w:val="TAC"/>
              <w:rPr>
                <w:lang w:val="en-CA"/>
              </w:rPr>
            </w:pPr>
            <w:r w:rsidRPr="00931575">
              <w:rPr>
                <w:rFonts w:hint="eastAsia"/>
                <w:lang w:val="en-CA"/>
              </w:rPr>
              <w:t>-</w:t>
            </w:r>
            <w:r w:rsidRPr="00931575">
              <w:rPr>
                <w:lang w:val="en-CA"/>
              </w:rPr>
              <w:t>16.6</w:t>
            </w:r>
          </w:p>
        </w:tc>
        <w:tc>
          <w:tcPr>
            <w:tcW w:w="1846" w:type="dxa"/>
            <w:tcBorders>
              <w:top w:val="nil"/>
              <w:bottom w:val="nil"/>
            </w:tcBorders>
            <w:shd w:val="clear" w:color="auto" w:fill="auto"/>
          </w:tcPr>
          <w:p w14:paraId="164AEDEA" w14:textId="77777777" w:rsidR="002E231B" w:rsidRPr="00931575" w:rsidRDefault="002E231B" w:rsidP="00477890">
            <w:pPr>
              <w:pStyle w:val="TAC"/>
              <w:rPr>
                <w:lang w:val="en-CA"/>
              </w:rPr>
            </w:pPr>
          </w:p>
        </w:tc>
      </w:tr>
      <w:tr w:rsidR="002E231B" w:rsidRPr="00931575" w14:paraId="244B4762" w14:textId="77777777" w:rsidTr="00477890">
        <w:trPr>
          <w:cantSplit/>
          <w:jc w:val="center"/>
        </w:trPr>
        <w:tc>
          <w:tcPr>
            <w:tcW w:w="687" w:type="dxa"/>
          </w:tcPr>
          <w:p w14:paraId="3A4CEDF7" w14:textId="77777777" w:rsidR="002E231B" w:rsidRPr="00931575" w:rsidRDefault="002E231B" w:rsidP="00477890">
            <w:pPr>
              <w:pStyle w:val="TAC"/>
              <w:rPr>
                <w:lang w:val="en-CA"/>
              </w:rPr>
            </w:pPr>
            <w:r w:rsidRPr="00931575">
              <w:rPr>
                <w:rFonts w:hint="eastAsia"/>
                <w:lang w:val="en-CA"/>
              </w:rPr>
              <w:t>12</w:t>
            </w:r>
          </w:p>
        </w:tc>
        <w:tc>
          <w:tcPr>
            <w:tcW w:w="1077" w:type="dxa"/>
          </w:tcPr>
          <w:p w14:paraId="3451F4B3" w14:textId="77777777" w:rsidR="002E231B" w:rsidRPr="00931575" w:rsidRDefault="002E231B" w:rsidP="00477890">
            <w:pPr>
              <w:pStyle w:val="TAC"/>
              <w:rPr>
                <w:lang w:val="en-CA"/>
              </w:rPr>
            </w:pPr>
            <w:r w:rsidRPr="00931575">
              <w:rPr>
                <w:rFonts w:hint="eastAsia"/>
                <w:lang w:val="en-CA"/>
              </w:rPr>
              <w:t>2</w:t>
            </w:r>
            <w:r w:rsidRPr="00931575">
              <w:rPr>
                <w:lang w:val="en-CA"/>
              </w:rPr>
              <w:t>90</w:t>
            </w:r>
          </w:p>
        </w:tc>
        <w:tc>
          <w:tcPr>
            <w:tcW w:w="1167" w:type="dxa"/>
          </w:tcPr>
          <w:p w14:paraId="472533F2" w14:textId="77777777" w:rsidR="002E231B" w:rsidRPr="00931575" w:rsidRDefault="002E231B" w:rsidP="00477890">
            <w:pPr>
              <w:pStyle w:val="TAC"/>
              <w:rPr>
                <w:lang w:val="en-CA"/>
              </w:rPr>
            </w:pPr>
            <w:r w:rsidRPr="00931575">
              <w:rPr>
                <w:rFonts w:hint="eastAsia"/>
                <w:lang w:val="en-CA"/>
              </w:rPr>
              <w:t>-</w:t>
            </w:r>
            <w:r w:rsidRPr="00931575">
              <w:rPr>
                <w:lang w:val="en-CA"/>
              </w:rPr>
              <w:t>26.2</w:t>
            </w:r>
          </w:p>
        </w:tc>
        <w:tc>
          <w:tcPr>
            <w:tcW w:w="1846" w:type="dxa"/>
            <w:tcBorders>
              <w:top w:val="nil"/>
            </w:tcBorders>
            <w:shd w:val="clear" w:color="auto" w:fill="auto"/>
          </w:tcPr>
          <w:p w14:paraId="7946983D" w14:textId="77777777" w:rsidR="002E231B" w:rsidRPr="00931575" w:rsidRDefault="002E231B" w:rsidP="00477890">
            <w:pPr>
              <w:pStyle w:val="TAC"/>
              <w:rPr>
                <w:lang w:val="en-CA"/>
              </w:rPr>
            </w:pPr>
          </w:p>
        </w:tc>
      </w:tr>
    </w:tbl>
    <w:p w14:paraId="76FE51BD" w14:textId="77777777" w:rsidR="002E231B" w:rsidRPr="00931575" w:rsidRDefault="002E231B" w:rsidP="002E231B"/>
    <w:p w14:paraId="1592C962" w14:textId="77777777" w:rsidR="002E231B" w:rsidRPr="00931575" w:rsidRDefault="002E231B" w:rsidP="002E231B">
      <w:pPr>
        <w:pStyle w:val="TH"/>
      </w:pPr>
      <w:r w:rsidRPr="00931575">
        <w:t>Table J.2.1.1-3 TDLB100 (DS = 100ns)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2E231B" w:rsidRPr="00931575" w14:paraId="1850C076" w14:textId="77777777" w:rsidTr="00477890">
        <w:trPr>
          <w:cantSplit/>
          <w:jc w:val="center"/>
        </w:trPr>
        <w:tc>
          <w:tcPr>
            <w:tcW w:w="687" w:type="dxa"/>
            <w:shd w:val="clear" w:color="auto" w:fill="auto"/>
          </w:tcPr>
          <w:p w14:paraId="3B4462AF" w14:textId="77777777" w:rsidR="002E231B" w:rsidRPr="00931575" w:rsidRDefault="002E231B" w:rsidP="00477890">
            <w:pPr>
              <w:pStyle w:val="TAH"/>
              <w:rPr>
                <w:lang w:val="en-CA"/>
              </w:rPr>
            </w:pPr>
            <w:r w:rsidRPr="00931575">
              <w:rPr>
                <w:rFonts w:hint="eastAsia"/>
                <w:lang w:val="en-CA"/>
              </w:rPr>
              <w:t>Tap #</w:t>
            </w:r>
          </w:p>
        </w:tc>
        <w:tc>
          <w:tcPr>
            <w:tcW w:w="1077" w:type="dxa"/>
            <w:shd w:val="clear" w:color="auto" w:fill="auto"/>
          </w:tcPr>
          <w:p w14:paraId="498AA240" w14:textId="77777777" w:rsidR="002E231B" w:rsidRPr="00931575" w:rsidRDefault="002E231B" w:rsidP="00477890">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667F4072" w14:textId="77777777" w:rsidR="002E231B" w:rsidRPr="00931575" w:rsidRDefault="002E231B" w:rsidP="00477890">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3AD85564" w14:textId="77777777" w:rsidR="002E231B" w:rsidRPr="00931575" w:rsidRDefault="002E231B" w:rsidP="00477890">
            <w:pPr>
              <w:pStyle w:val="TAH"/>
              <w:rPr>
                <w:lang w:val="en-CA"/>
              </w:rPr>
            </w:pPr>
            <w:r w:rsidRPr="00931575">
              <w:rPr>
                <w:rFonts w:hint="eastAsia"/>
                <w:lang w:val="en-CA"/>
              </w:rPr>
              <w:t>Fading distribution</w:t>
            </w:r>
          </w:p>
        </w:tc>
      </w:tr>
      <w:tr w:rsidR="002E231B" w:rsidRPr="00931575" w14:paraId="10A4CE0D" w14:textId="77777777" w:rsidTr="00477890">
        <w:trPr>
          <w:cantSplit/>
          <w:jc w:val="center"/>
        </w:trPr>
        <w:tc>
          <w:tcPr>
            <w:tcW w:w="687" w:type="dxa"/>
          </w:tcPr>
          <w:p w14:paraId="6CF42E41" w14:textId="77777777" w:rsidR="002E231B" w:rsidRPr="00931575" w:rsidRDefault="002E231B" w:rsidP="00477890">
            <w:pPr>
              <w:pStyle w:val="TAC"/>
              <w:rPr>
                <w:lang w:val="en-CA"/>
              </w:rPr>
            </w:pPr>
            <w:r w:rsidRPr="00931575">
              <w:rPr>
                <w:lang w:val="en-CA"/>
              </w:rPr>
              <w:t>1</w:t>
            </w:r>
          </w:p>
        </w:tc>
        <w:tc>
          <w:tcPr>
            <w:tcW w:w="1077" w:type="dxa"/>
          </w:tcPr>
          <w:p w14:paraId="6E9F6713" w14:textId="77777777" w:rsidR="002E231B" w:rsidRPr="00931575" w:rsidRDefault="002E231B" w:rsidP="00477890">
            <w:pPr>
              <w:pStyle w:val="TAC"/>
              <w:rPr>
                <w:lang w:val="en-CA"/>
              </w:rPr>
            </w:pPr>
            <w:r w:rsidRPr="00931575">
              <w:rPr>
                <w:rFonts w:hint="eastAsia"/>
                <w:lang w:val="en-CA"/>
              </w:rPr>
              <w:t>0</w:t>
            </w:r>
          </w:p>
        </w:tc>
        <w:tc>
          <w:tcPr>
            <w:tcW w:w="1167" w:type="dxa"/>
          </w:tcPr>
          <w:p w14:paraId="744240A8" w14:textId="77777777" w:rsidR="002E231B" w:rsidRPr="00931575" w:rsidRDefault="002E231B" w:rsidP="00477890">
            <w:pPr>
              <w:pStyle w:val="TAC"/>
              <w:rPr>
                <w:lang w:val="en-CA"/>
              </w:rPr>
            </w:pPr>
            <w:r w:rsidRPr="00931575">
              <w:rPr>
                <w:rFonts w:hint="eastAsia"/>
                <w:lang w:val="en-CA"/>
              </w:rPr>
              <w:t>0</w:t>
            </w:r>
          </w:p>
        </w:tc>
        <w:tc>
          <w:tcPr>
            <w:tcW w:w="1846" w:type="dxa"/>
            <w:tcBorders>
              <w:bottom w:val="nil"/>
            </w:tcBorders>
            <w:shd w:val="clear" w:color="auto" w:fill="auto"/>
          </w:tcPr>
          <w:p w14:paraId="2CB75782" w14:textId="77777777" w:rsidR="002E231B" w:rsidRPr="00931575" w:rsidRDefault="002E231B" w:rsidP="00477890">
            <w:pPr>
              <w:pStyle w:val="TAC"/>
              <w:rPr>
                <w:lang w:val="en-CA"/>
              </w:rPr>
            </w:pPr>
            <w:r w:rsidRPr="00931575">
              <w:rPr>
                <w:rFonts w:hint="eastAsia"/>
                <w:lang w:val="en-CA"/>
              </w:rPr>
              <w:t>Rayleigh</w:t>
            </w:r>
          </w:p>
        </w:tc>
      </w:tr>
      <w:tr w:rsidR="002E231B" w:rsidRPr="00931575" w14:paraId="7D8E0937" w14:textId="77777777" w:rsidTr="00477890">
        <w:trPr>
          <w:cantSplit/>
          <w:jc w:val="center"/>
        </w:trPr>
        <w:tc>
          <w:tcPr>
            <w:tcW w:w="687" w:type="dxa"/>
          </w:tcPr>
          <w:p w14:paraId="1D818890" w14:textId="77777777" w:rsidR="002E231B" w:rsidRPr="00931575" w:rsidRDefault="002E231B" w:rsidP="00477890">
            <w:pPr>
              <w:pStyle w:val="TAC"/>
              <w:rPr>
                <w:lang w:val="en-CA"/>
              </w:rPr>
            </w:pPr>
            <w:r w:rsidRPr="00931575">
              <w:rPr>
                <w:lang w:val="en-CA"/>
              </w:rPr>
              <w:t>2</w:t>
            </w:r>
          </w:p>
        </w:tc>
        <w:tc>
          <w:tcPr>
            <w:tcW w:w="1077" w:type="dxa"/>
          </w:tcPr>
          <w:p w14:paraId="0D60CCDD" w14:textId="77777777" w:rsidR="002E231B" w:rsidRPr="00931575" w:rsidRDefault="002E231B" w:rsidP="00477890">
            <w:pPr>
              <w:pStyle w:val="TAC"/>
              <w:rPr>
                <w:lang w:val="en-CA"/>
              </w:rPr>
            </w:pPr>
            <w:r w:rsidRPr="00931575">
              <w:rPr>
                <w:rFonts w:hint="eastAsia"/>
                <w:lang w:val="en-CA"/>
              </w:rPr>
              <w:t>10</w:t>
            </w:r>
          </w:p>
        </w:tc>
        <w:tc>
          <w:tcPr>
            <w:tcW w:w="1167" w:type="dxa"/>
          </w:tcPr>
          <w:p w14:paraId="559FF7E0" w14:textId="77777777" w:rsidR="002E231B" w:rsidRPr="00931575" w:rsidRDefault="002E231B" w:rsidP="00477890">
            <w:pPr>
              <w:pStyle w:val="TAC"/>
              <w:rPr>
                <w:lang w:val="en-CA"/>
              </w:rPr>
            </w:pPr>
            <w:r w:rsidRPr="00931575">
              <w:rPr>
                <w:rFonts w:hint="eastAsia"/>
                <w:lang w:val="en-CA"/>
              </w:rPr>
              <w:t>-2.2</w:t>
            </w:r>
          </w:p>
        </w:tc>
        <w:tc>
          <w:tcPr>
            <w:tcW w:w="1846" w:type="dxa"/>
            <w:tcBorders>
              <w:top w:val="nil"/>
              <w:bottom w:val="nil"/>
            </w:tcBorders>
            <w:shd w:val="clear" w:color="auto" w:fill="auto"/>
          </w:tcPr>
          <w:p w14:paraId="74F5320D" w14:textId="77777777" w:rsidR="002E231B" w:rsidRPr="00931575" w:rsidRDefault="002E231B" w:rsidP="00477890">
            <w:pPr>
              <w:pStyle w:val="TAC"/>
              <w:rPr>
                <w:lang w:val="en-CA"/>
              </w:rPr>
            </w:pPr>
          </w:p>
        </w:tc>
      </w:tr>
      <w:tr w:rsidR="002E231B" w:rsidRPr="00931575" w14:paraId="6F7E5C39" w14:textId="77777777" w:rsidTr="00477890">
        <w:trPr>
          <w:cantSplit/>
          <w:jc w:val="center"/>
        </w:trPr>
        <w:tc>
          <w:tcPr>
            <w:tcW w:w="687" w:type="dxa"/>
          </w:tcPr>
          <w:p w14:paraId="4D0483C8" w14:textId="77777777" w:rsidR="002E231B" w:rsidRPr="00931575" w:rsidRDefault="002E231B" w:rsidP="00477890">
            <w:pPr>
              <w:pStyle w:val="TAC"/>
              <w:rPr>
                <w:lang w:val="en-CA"/>
              </w:rPr>
            </w:pPr>
            <w:r w:rsidRPr="00931575">
              <w:rPr>
                <w:lang w:val="en-CA"/>
              </w:rPr>
              <w:t>3</w:t>
            </w:r>
          </w:p>
        </w:tc>
        <w:tc>
          <w:tcPr>
            <w:tcW w:w="1077" w:type="dxa"/>
          </w:tcPr>
          <w:p w14:paraId="414072C9" w14:textId="77777777" w:rsidR="002E231B" w:rsidRPr="00931575" w:rsidRDefault="002E231B" w:rsidP="00477890">
            <w:pPr>
              <w:pStyle w:val="TAC"/>
              <w:rPr>
                <w:lang w:val="en-CA"/>
              </w:rPr>
            </w:pPr>
            <w:r w:rsidRPr="00931575">
              <w:rPr>
                <w:rFonts w:hint="eastAsia"/>
                <w:lang w:val="en-CA"/>
              </w:rPr>
              <w:t>20</w:t>
            </w:r>
          </w:p>
        </w:tc>
        <w:tc>
          <w:tcPr>
            <w:tcW w:w="1167" w:type="dxa"/>
          </w:tcPr>
          <w:p w14:paraId="60806EC5" w14:textId="77777777" w:rsidR="002E231B" w:rsidRPr="00931575" w:rsidRDefault="002E231B" w:rsidP="00477890">
            <w:pPr>
              <w:pStyle w:val="TAC"/>
              <w:rPr>
                <w:lang w:val="en-CA"/>
              </w:rPr>
            </w:pPr>
            <w:r w:rsidRPr="00931575">
              <w:rPr>
                <w:rFonts w:hint="eastAsia"/>
                <w:lang w:val="en-CA"/>
              </w:rPr>
              <w:t>-0.6</w:t>
            </w:r>
          </w:p>
        </w:tc>
        <w:tc>
          <w:tcPr>
            <w:tcW w:w="1846" w:type="dxa"/>
            <w:tcBorders>
              <w:top w:val="nil"/>
              <w:bottom w:val="nil"/>
            </w:tcBorders>
            <w:shd w:val="clear" w:color="auto" w:fill="auto"/>
          </w:tcPr>
          <w:p w14:paraId="3A266F08" w14:textId="77777777" w:rsidR="002E231B" w:rsidRPr="00931575" w:rsidRDefault="002E231B" w:rsidP="00477890">
            <w:pPr>
              <w:pStyle w:val="TAC"/>
              <w:rPr>
                <w:lang w:val="en-CA"/>
              </w:rPr>
            </w:pPr>
          </w:p>
        </w:tc>
      </w:tr>
      <w:tr w:rsidR="002E231B" w:rsidRPr="00931575" w14:paraId="2F02E46F" w14:textId="77777777" w:rsidTr="00477890">
        <w:trPr>
          <w:cantSplit/>
          <w:jc w:val="center"/>
        </w:trPr>
        <w:tc>
          <w:tcPr>
            <w:tcW w:w="687" w:type="dxa"/>
          </w:tcPr>
          <w:p w14:paraId="5DA4DA23" w14:textId="77777777" w:rsidR="002E231B" w:rsidRPr="00931575" w:rsidRDefault="002E231B" w:rsidP="00477890">
            <w:pPr>
              <w:pStyle w:val="TAC"/>
              <w:rPr>
                <w:lang w:val="en-CA"/>
              </w:rPr>
            </w:pPr>
            <w:r w:rsidRPr="00931575">
              <w:rPr>
                <w:rFonts w:hint="eastAsia"/>
                <w:lang w:val="en-CA"/>
              </w:rPr>
              <w:t>4</w:t>
            </w:r>
          </w:p>
        </w:tc>
        <w:tc>
          <w:tcPr>
            <w:tcW w:w="1077" w:type="dxa"/>
          </w:tcPr>
          <w:p w14:paraId="18514C0E" w14:textId="77777777" w:rsidR="002E231B" w:rsidRPr="00931575" w:rsidRDefault="002E231B" w:rsidP="00477890">
            <w:pPr>
              <w:pStyle w:val="TAC"/>
              <w:rPr>
                <w:lang w:val="en-CA"/>
              </w:rPr>
            </w:pPr>
            <w:r w:rsidRPr="00931575">
              <w:rPr>
                <w:rFonts w:hint="eastAsia"/>
                <w:lang w:val="en-CA"/>
              </w:rPr>
              <w:t>30</w:t>
            </w:r>
          </w:p>
        </w:tc>
        <w:tc>
          <w:tcPr>
            <w:tcW w:w="1167" w:type="dxa"/>
          </w:tcPr>
          <w:p w14:paraId="01DF78AD" w14:textId="77777777" w:rsidR="002E231B" w:rsidRPr="00931575" w:rsidRDefault="002E231B" w:rsidP="00477890">
            <w:pPr>
              <w:pStyle w:val="TAC"/>
              <w:rPr>
                <w:lang w:val="en-CA"/>
              </w:rPr>
            </w:pPr>
            <w:r w:rsidRPr="00931575">
              <w:rPr>
                <w:rFonts w:hint="eastAsia"/>
                <w:lang w:val="en-CA"/>
              </w:rPr>
              <w:t>-0.6</w:t>
            </w:r>
          </w:p>
        </w:tc>
        <w:tc>
          <w:tcPr>
            <w:tcW w:w="1846" w:type="dxa"/>
            <w:tcBorders>
              <w:top w:val="nil"/>
              <w:bottom w:val="nil"/>
            </w:tcBorders>
            <w:shd w:val="clear" w:color="auto" w:fill="auto"/>
          </w:tcPr>
          <w:p w14:paraId="7525322D" w14:textId="77777777" w:rsidR="002E231B" w:rsidRPr="00931575" w:rsidRDefault="002E231B" w:rsidP="00477890">
            <w:pPr>
              <w:pStyle w:val="TAC"/>
              <w:rPr>
                <w:lang w:val="en-CA"/>
              </w:rPr>
            </w:pPr>
          </w:p>
        </w:tc>
      </w:tr>
      <w:tr w:rsidR="002E231B" w:rsidRPr="00931575" w14:paraId="4E386935" w14:textId="77777777" w:rsidTr="00477890">
        <w:trPr>
          <w:cantSplit/>
          <w:jc w:val="center"/>
        </w:trPr>
        <w:tc>
          <w:tcPr>
            <w:tcW w:w="687" w:type="dxa"/>
          </w:tcPr>
          <w:p w14:paraId="1D023916" w14:textId="77777777" w:rsidR="002E231B" w:rsidRPr="00931575" w:rsidRDefault="002E231B" w:rsidP="00477890">
            <w:pPr>
              <w:pStyle w:val="TAC"/>
              <w:rPr>
                <w:lang w:val="en-CA"/>
              </w:rPr>
            </w:pPr>
            <w:r w:rsidRPr="00931575">
              <w:rPr>
                <w:rFonts w:hint="eastAsia"/>
                <w:lang w:val="en-CA"/>
              </w:rPr>
              <w:t>5</w:t>
            </w:r>
          </w:p>
        </w:tc>
        <w:tc>
          <w:tcPr>
            <w:tcW w:w="1077" w:type="dxa"/>
          </w:tcPr>
          <w:p w14:paraId="7954D4C2" w14:textId="77777777" w:rsidR="002E231B" w:rsidRPr="00931575" w:rsidRDefault="002E231B" w:rsidP="00477890">
            <w:pPr>
              <w:pStyle w:val="TAC"/>
              <w:rPr>
                <w:lang w:val="en-CA"/>
              </w:rPr>
            </w:pPr>
            <w:r w:rsidRPr="00931575">
              <w:rPr>
                <w:rFonts w:hint="eastAsia"/>
                <w:lang w:val="en-CA"/>
              </w:rPr>
              <w:t>35</w:t>
            </w:r>
          </w:p>
        </w:tc>
        <w:tc>
          <w:tcPr>
            <w:tcW w:w="1167" w:type="dxa"/>
          </w:tcPr>
          <w:p w14:paraId="46731987" w14:textId="77777777" w:rsidR="002E231B" w:rsidRPr="00931575" w:rsidRDefault="002E231B" w:rsidP="00477890">
            <w:pPr>
              <w:pStyle w:val="TAC"/>
              <w:rPr>
                <w:lang w:val="en-CA"/>
              </w:rPr>
            </w:pPr>
            <w:r w:rsidRPr="00931575">
              <w:rPr>
                <w:rFonts w:hint="eastAsia"/>
                <w:lang w:val="en-CA"/>
              </w:rPr>
              <w:t>-0.3</w:t>
            </w:r>
          </w:p>
        </w:tc>
        <w:tc>
          <w:tcPr>
            <w:tcW w:w="1846" w:type="dxa"/>
            <w:tcBorders>
              <w:top w:val="nil"/>
              <w:bottom w:val="nil"/>
            </w:tcBorders>
            <w:shd w:val="clear" w:color="auto" w:fill="auto"/>
          </w:tcPr>
          <w:p w14:paraId="48A71E0B" w14:textId="77777777" w:rsidR="002E231B" w:rsidRPr="00931575" w:rsidRDefault="002E231B" w:rsidP="00477890">
            <w:pPr>
              <w:pStyle w:val="TAC"/>
              <w:rPr>
                <w:lang w:val="en-CA"/>
              </w:rPr>
            </w:pPr>
          </w:p>
        </w:tc>
      </w:tr>
      <w:tr w:rsidR="002E231B" w:rsidRPr="00931575" w14:paraId="79CC06DB" w14:textId="77777777" w:rsidTr="00477890">
        <w:trPr>
          <w:cantSplit/>
          <w:jc w:val="center"/>
        </w:trPr>
        <w:tc>
          <w:tcPr>
            <w:tcW w:w="687" w:type="dxa"/>
          </w:tcPr>
          <w:p w14:paraId="6528EE98" w14:textId="77777777" w:rsidR="002E231B" w:rsidRPr="00931575" w:rsidRDefault="002E231B" w:rsidP="00477890">
            <w:pPr>
              <w:pStyle w:val="TAC"/>
              <w:rPr>
                <w:lang w:val="en-CA"/>
              </w:rPr>
            </w:pPr>
            <w:r w:rsidRPr="00931575">
              <w:rPr>
                <w:lang w:val="en-CA"/>
              </w:rPr>
              <w:t>6</w:t>
            </w:r>
          </w:p>
        </w:tc>
        <w:tc>
          <w:tcPr>
            <w:tcW w:w="1077" w:type="dxa"/>
          </w:tcPr>
          <w:p w14:paraId="6E561CF9" w14:textId="77777777" w:rsidR="002E231B" w:rsidRPr="00931575" w:rsidRDefault="002E231B" w:rsidP="00477890">
            <w:pPr>
              <w:pStyle w:val="TAC"/>
              <w:rPr>
                <w:lang w:val="en-CA"/>
              </w:rPr>
            </w:pPr>
            <w:r w:rsidRPr="00931575">
              <w:rPr>
                <w:rFonts w:hint="eastAsia"/>
                <w:lang w:val="en-CA"/>
              </w:rPr>
              <w:t>45</w:t>
            </w:r>
          </w:p>
        </w:tc>
        <w:tc>
          <w:tcPr>
            <w:tcW w:w="1167" w:type="dxa"/>
          </w:tcPr>
          <w:p w14:paraId="78A281E7" w14:textId="77777777" w:rsidR="002E231B" w:rsidRPr="00931575" w:rsidRDefault="002E231B" w:rsidP="00477890">
            <w:pPr>
              <w:pStyle w:val="TAC"/>
              <w:rPr>
                <w:lang w:val="en-CA"/>
              </w:rPr>
            </w:pPr>
            <w:r w:rsidRPr="00931575">
              <w:rPr>
                <w:rFonts w:hint="eastAsia"/>
                <w:lang w:val="en-CA"/>
              </w:rPr>
              <w:t>-1.2</w:t>
            </w:r>
          </w:p>
        </w:tc>
        <w:tc>
          <w:tcPr>
            <w:tcW w:w="1846" w:type="dxa"/>
            <w:tcBorders>
              <w:top w:val="nil"/>
              <w:bottom w:val="nil"/>
            </w:tcBorders>
            <w:shd w:val="clear" w:color="auto" w:fill="auto"/>
          </w:tcPr>
          <w:p w14:paraId="0D5E6818" w14:textId="77777777" w:rsidR="002E231B" w:rsidRPr="00931575" w:rsidRDefault="002E231B" w:rsidP="00477890">
            <w:pPr>
              <w:pStyle w:val="TAC"/>
              <w:rPr>
                <w:lang w:val="en-CA"/>
              </w:rPr>
            </w:pPr>
          </w:p>
        </w:tc>
      </w:tr>
      <w:tr w:rsidR="002E231B" w:rsidRPr="00931575" w14:paraId="1300E856" w14:textId="77777777" w:rsidTr="00477890">
        <w:trPr>
          <w:cantSplit/>
          <w:jc w:val="center"/>
        </w:trPr>
        <w:tc>
          <w:tcPr>
            <w:tcW w:w="687" w:type="dxa"/>
          </w:tcPr>
          <w:p w14:paraId="232FEADC" w14:textId="77777777" w:rsidR="002E231B" w:rsidRPr="00931575" w:rsidRDefault="002E231B" w:rsidP="00477890">
            <w:pPr>
              <w:pStyle w:val="TAC"/>
              <w:rPr>
                <w:lang w:val="en-CA"/>
              </w:rPr>
            </w:pPr>
            <w:r w:rsidRPr="00931575">
              <w:rPr>
                <w:rFonts w:hint="eastAsia"/>
                <w:lang w:val="en-CA"/>
              </w:rPr>
              <w:t>7</w:t>
            </w:r>
          </w:p>
        </w:tc>
        <w:tc>
          <w:tcPr>
            <w:tcW w:w="1077" w:type="dxa"/>
          </w:tcPr>
          <w:p w14:paraId="0051B199" w14:textId="77777777" w:rsidR="002E231B" w:rsidRPr="00931575" w:rsidRDefault="002E231B" w:rsidP="00477890">
            <w:pPr>
              <w:pStyle w:val="TAC"/>
              <w:rPr>
                <w:lang w:val="en-CA"/>
              </w:rPr>
            </w:pPr>
            <w:r w:rsidRPr="00931575">
              <w:rPr>
                <w:rFonts w:hint="eastAsia"/>
                <w:lang w:val="en-CA"/>
              </w:rPr>
              <w:t>55</w:t>
            </w:r>
          </w:p>
        </w:tc>
        <w:tc>
          <w:tcPr>
            <w:tcW w:w="1167" w:type="dxa"/>
          </w:tcPr>
          <w:p w14:paraId="5916EC7C" w14:textId="77777777" w:rsidR="002E231B" w:rsidRPr="00931575" w:rsidRDefault="002E231B" w:rsidP="00477890">
            <w:pPr>
              <w:pStyle w:val="TAC"/>
              <w:rPr>
                <w:lang w:val="en-CA"/>
              </w:rPr>
            </w:pPr>
            <w:r w:rsidRPr="00931575">
              <w:rPr>
                <w:rFonts w:hint="eastAsia"/>
                <w:lang w:val="en-CA"/>
              </w:rPr>
              <w:t>-5.9</w:t>
            </w:r>
          </w:p>
        </w:tc>
        <w:tc>
          <w:tcPr>
            <w:tcW w:w="1846" w:type="dxa"/>
            <w:tcBorders>
              <w:top w:val="nil"/>
              <w:bottom w:val="nil"/>
            </w:tcBorders>
            <w:shd w:val="clear" w:color="auto" w:fill="auto"/>
          </w:tcPr>
          <w:p w14:paraId="5F7B29D6" w14:textId="77777777" w:rsidR="002E231B" w:rsidRPr="00931575" w:rsidRDefault="002E231B" w:rsidP="00477890">
            <w:pPr>
              <w:pStyle w:val="TAC"/>
              <w:rPr>
                <w:lang w:val="en-CA"/>
              </w:rPr>
            </w:pPr>
          </w:p>
        </w:tc>
      </w:tr>
      <w:tr w:rsidR="002E231B" w:rsidRPr="00931575" w14:paraId="4F343428" w14:textId="77777777" w:rsidTr="00477890">
        <w:trPr>
          <w:cantSplit/>
          <w:jc w:val="center"/>
        </w:trPr>
        <w:tc>
          <w:tcPr>
            <w:tcW w:w="687" w:type="dxa"/>
          </w:tcPr>
          <w:p w14:paraId="24DDECCE" w14:textId="77777777" w:rsidR="002E231B" w:rsidRPr="00931575" w:rsidRDefault="002E231B" w:rsidP="00477890">
            <w:pPr>
              <w:pStyle w:val="TAC"/>
              <w:rPr>
                <w:lang w:val="en-CA"/>
              </w:rPr>
            </w:pPr>
            <w:r w:rsidRPr="00931575">
              <w:rPr>
                <w:lang w:val="en-CA"/>
              </w:rPr>
              <w:t>8</w:t>
            </w:r>
          </w:p>
        </w:tc>
        <w:tc>
          <w:tcPr>
            <w:tcW w:w="1077" w:type="dxa"/>
          </w:tcPr>
          <w:p w14:paraId="70D27233" w14:textId="77777777" w:rsidR="002E231B" w:rsidRPr="00931575" w:rsidRDefault="002E231B" w:rsidP="00477890">
            <w:pPr>
              <w:pStyle w:val="TAC"/>
              <w:rPr>
                <w:lang w:val="en-CA"/>
              </w:rPr>
            </w:pPr>
            <w:r w:rsidRPr="00931575">
              <w:rPr>
                <w:rFonts w:hint="eastAsia"/>
                <w:lang w:val="en-CA"/>
              </w:rPr>
              <w:t>120</w:t>
            </w:r>
          </w:p>
        </w:tc>
        <w:tc>
          <w:tcPr>
            <w:tcW w:w="1167" w:type="dxa"/>
          </w:tcPr>
          <w:p w14:paraId="547406C9" w14:textId="77777777" w:rsidR="002E231B" w:rsidRPr="00931575" w:rsidRDefault="002E231B" w:rsidP="00477890">
            <w:pPr>
              <w:pStyle w:val="TAC"/>
              <w:rPr>
                <w:lang w:val="en-CA"/>
              </w:rPr>
            </w:pPr>
            <w:r w:rsidRPr="00931575">
              <w:rPr>
                <w:rFonts w:hint="eastAsia"/>
                <w:lang w:val="en-CA"/>
              </w:rPr>
              <w:t>-2.2</w:t>
            </w:r>
          </w:p>
        </w:tc>
        <w:tc>
          <w:tcPr>
            <w:tcW w:w="1846" w:type="dxa"/>
            <w:tcBorders>
              <w:top w:val="nil"/>
              <w:bottom w:val="nil"/>
            </w:tcBorders>
            <w:shd w:val="clear" w:color="auto" w:fill="auto"/>
          </w:tcPr>
          <w:p w14:paraId="02353B65" w14:textId="77777777" w:rsidR="002E231B" w:rsidRPr="00931575" w:rsidRDefault="002E231B" w:rsidP="00477890">
            <w:pPr>
              <w:pStyle w:val="TAC"/>
              <w:rPr>
                <w:lang w:val="en-CA"/>
              </w:rPr>
            </w:pPr>
          </w:p>
        </w:tc>
      </w:tr>
      <w:tr w:rsidR="002E231B" w:rsidRPr="00931575" w14:paraId="439C6C4D" w14:textId="77777777" w:rsidTr="00477890">
        <w:trPr>
          <w:cantSplit/>
          <w:jc w:val="center"/>
        </w:trPr>
        <w:tc>
          <w:tcPr>
            <w:tcW w:w="687" w:type="dxa"/>
          </w:tcPr>
          <w:p w14:paraId="20C1D1A8" w14:textId="77777777" w:rsidR="002E231B" w:rsidRPr="00931575" w:rsidRDefault="002E231B" w:rsidP="00477890">
            <w:pPr>
              <w:pStyle w:val="TAC"/>
              <w:rPr>
                <w:lang w:val="en-CA"/>
              </w:rPr>
            </w:pPr>
            <w:r w:rsidRPr="00931575">
              <w:rPr>
                <w:rFonts w:hint="eastAsia"/>
                <w:lang w:val="en-CA"/>
              </w:rPr>
              <w:t>9</w:t>
            </w:r>
          </w:p>
        </w:tc>
        <w:tc>
          <w:tcPr>
            <w:tcW w:w="1077" w:type="dxa"/>
          </w:tcPr>
          <w:p w14:paraId="4694CC75" w14:textId="77777777" w:rsidR="002E231B" w:rsidRPr="00931575" w:rsidRDefault="002E231B" w:rsidP="00477890">
            <w:pPr>
              <w:pStyle w:val="TAC"/>
              <w:rPr>
                <w:lang w:val="en-CA"/>
              </w:rPr>
            </w:pPr>
            <w:r w:rsidRPr="00931575">
              <w:rPr>
                <w:rFonts w:hint="eastAsia"/>
                <w:lang w:val="en-CA"/>
              </w:rPr>
              <w:t>1</w:t>
            </w:r>
            <w:r w:rsidRPr="00931575">
              <w:rPr>
                <w:lang w:val="en-CA"/>
              </w:rPr>
              <w:t>70</w:t>
            </w:r>
          </w:p>
        </w:tc>
        <w:tc>
          <w:tcPr>
            <w:tcW w:w="1167" w:type="dxa"/>
          </w:tcPr>
          <w:p w14:paraId="557487B5" w14:textId="77777777" w:rsidR="002E231B" w:rsidRPr="00931575" w:rsidRDefault="002E231B" w:rsidP="00477890">
            <w:pPr>
              <w:pStyle w:val="TAC"/>
              <w:rPr>
                <w:lang w:val="en-CA"/>
              </w:rPr>
            </w:pPr>
            <w:r w:rsidRPr="00931575">
              <w:rPr>
                <w:rFonts w:hint="eastAsia"/>
                <w:lang w:val="en-CA"/>
              </w:rPr>
              <w:t>-0.8</w:t>
            </w:r>
          </w:p>
        </w:tc>
        <w:tc>
          <w:tcPr>
            <w:tcW w:w="1846" w:type="dxa"/>
            <w:tcBorders>
              <w:top w:val="nil"/>
              <w:bottom w:val="nil"/>
            </w:tcBorders>
            <w:shd w:val="clear" w:color="auto" w:fill="auto"/>
          </w:tcPr>
          <w:p w14:paraId="72871779" w14:textId="77777777" w:rsidR="002E231B" w:rsidRPr="00931575" w:rsidRDefault="002E231B" w:rsidP="00477890">
            <w:pPr>
              <w:pStyle w:val="TAC"/>
              <w:rPr>
                <w:lang w:val="en-CA"/>
              </w:rPr>
            </w:pPr>
          </w:p>
        </w:tc>
      </w:tr>
      <w:tr w:rsidR="002E231B" w:rsidRPr="00931575" w14:paraId="4764D0C0" w14:textId="77777777" w:rsidTr="00477890">
        <w:trPr>
          <w:cantSplit/>
          <w:jc w:val="center"/>
        </w:trPr>
        <w:tc>
          <w:tcPr>
            <w:tcW w:w="687" w:type="dxa"/>
          </w:tcPr>
          <w:p w14:paraId="62F39CD0" w14:textId="77777777" w:rsidR="002E231B" w:rsidRPr="00931575" w:rsidRDefault="002E231B" w:rsidP="00477890">
            <w:pPr>
              <w:pStyle w:val="TAC"/>
              <w:rPr>
                <w:lang w:val="en-CA"/>
              </w:rPr>
            </w:pPr>
            <w:r w:rsidRPr="00931575">
              <w:rPr>
                <w:rFonts w:hint="eastAsia"/>
                <w:lang w:val="en-CA"/>
              </w:rPr>
              <w:t>10</w:t>
            </w:r>
          </w:p>
        </w:tc>
        <w:tc>
          <w:tcPr>
            <w:tcW w:w="1077" w:type="dxa"/>
          </w:tcPr>
          <w:p w14:paraId="36D3C569" w14:textId="77777777" w:rsidR="002E231B" w:rsidRPr="00931575" w:rsidRDefault="002E231B" w:rsidP="00477890">
            <w:pPr>
              <w:pStyle w:val="TAC"/>
              <w:rPr>
                <w:lang w:val="en-CA"/>
              </w:rPr>
            </w:pPr>
            <w:r w:rsidRPr="00931575">
              <w:rPr>
                <w:rFonts w:hint="eastAsia"/>
                <w:lang w:val="en-CA"/>
              </w:rPr>
              <w:t>245</w:t>
            </w:r>
          </w:p>
        </w:tc>
        <w:tc>
          <w:tcPr>
            <w:tcW w:w="1167" w:type="dxa"/>
          </w:tcPr>
          <w:p w14:paraId="75490B8F" w14:textId="77777777" w:rsidR="002E231B" w:rsidRPr="00931575" w:rsidRDefault="002E231B" w:rsidP="00477890">
            <w:pPr>
              <w:pStyle w:val="TAC"/>
              <w:rPr>
                <w:lang w:val="en-CA"/>
              </w:rPr>
            </w:pPr>
            <w:r w:rsidRPr="00931575">
              <w:rPr>
                <w:rFonts w:hint="eastAsia"/>
                <w:lang w:val="en-CA"/>
              </w:rPr>
              <w:t>-6.3</w:t>
            </w:r>
          </w:p>
        </w:tc>
        <w:tc>
          <w:tcPr>
            <w:tcW w:w="1846" w:type="dxa"/>
            <w:tcBorders>
              <w:top w:val="nil"/>
              <w:bottom w:val="nil"/>
            </w:tcBorders>
            <w:shd w:val="clear" w:color="auto" w:fill="auto"/>
          </w:tcPr>
          <w:p w14:paraId="0E4D528E" w14:textId="77777777" w:rsidR="002E231B" w:rsidRPr="00931575" w:rsidRDefault="002E231B" w:rsidP="00477890">
            <w:pPr>
              <w:pStyle w:val="TAC"/>
              <w:rPr>
                <w:lang w:val="en-CA"/>
              </w:rPr>
            </w:pPr>
          </w:p>
        </w:tc>
      </w:tr>
      <w:tr w:rsidR="002E231B" w:rsidRPr="00931575" w14:paraId="1746B670" w14:textId="77777777" w:rsidTr="00477890">
        <w:trPr>
          <w:cantSplit/>
          <w:jc w:val="center"/>
        </w:trPr>
        <w:tc>
          <w:tcPr>
            <w:tcW w:w="687" w:type="dxa"/>
          </w:tcPr>
          <w:p w14:paraId="01A93450" w14:textId="77777777" w:rsidR="002E231B" w:rsidRPr="00931575" w:rsidRDefault="002E231B" w:rsidP="00477890">
            <w:pPr>
              <w:pStyle w:val="TAC"/>
              <w:rPr>
                <w:lang w:val="en-CA"/>
              </w:rPr>
            </w:pPr>
            <w:r w:rsidRPr="00931575">
              <w:rPr>
                <w:rFonts w:hint="eastAsia"/>
                <w:lang w:val="en-CA"/>
              </w:rPr>
              <w:t>11</w:t>
            </w:r>
          </w:p>
        </w:tc>
        <w:tc>
          <w:tcPr>
            <w:tcW w:w="1077" w:type="dxa"/>
          </w:tcPr>
          <w:p w14:paraId="53489D61" w14:textId="77777777" w:rsidR="002E231B" w:rsidRPr="00931575" w:rsidRDefault="002E231B" w:rsidP="00477890">
            <w:pPr>
              <w:pStyle w:val="TAC"/>
              <w:rPr>
                <w:lang w:val="en-CA"/>
              </w:rPr>
            </w:pPr>
            <w:r w:rsidRPr="00931575">
              <w:rPr>
                <w:rFonts w:hint="eastAsia"/>
                <w:lang w:val="en-CA"/>
              </w:rPr>
              <w:t>330</w:t>
            </w:r>
          </w:p>
        </w:tc>
        <w:tc>
          <w:tcPr>
            <w:tcW w:w="1167" w:type="dxa"/>
          </w:tcPr>
          <w:p w14:paraId="23CA748C" w14:textId="77777777" w:rsidR="002E231B" w:rsidRPr="00931575" w:rsidRDefault="002E231B" w:rsidP="00477890">
            <w:pPr>
              <w:pStyle w:val="TAC"/>
              <w:rPr>
                <w:lang w:val="en-CA"/>
              </w:rPr>
            </w:pPr>
            <w:r w:rsidRPr="00931575">
              <w:rPr>
                <w:rFonts w:hint="eastAsia"/>
                <w:lang w:val="en-CA"/>
              </w:rPr>
              <w:t>-7.5</w:t>
            </w:r>
          </w:p>
        </w:tc>
        <w:tc>
          <w:tcPr>
            <w:tcW w:w="1846" w:type="dxa"/>
            <w:tcBorders>
              <w:top w:val="nil"/>
              <w:bottom w:val="nil"/>
            </w:tcBorders>
            <w:shd w:val="clear" w:color="auto" w:fill="auto"/>
          </w:tcPr>
          <w:p w14:paraId="28E5E9CA" w14:textId="77777777" w:rsidR="002E231B" w:rsidRPr="00931575" w:rsidRDefault="002E231B" w:rsidP="00477890">
            <w:pPr>
              <w:pStyle w:val="TAC"/>
              <w:rPr>
                <w:lang w:val="en-CA"/>
              </w:rPr>
            </w:pPr>
          </w:p>
        </w:tc>
      </w:tr>
      <w:tr w:rsidR="002E231B" w:rsidRPr="00931575" w14:paraId="303762FE" w14:textId="77777777" w:rsidTr="00477890">
        <w:trPr>
          <w:cantSplit/>
          <w:jc w:val="center"/>
        </w:trPr>
        <w:tc>
          <w:tcPr>
            <w:tcW w:w="687" w:type="dxa"/>
          </w:tcPr>
          <w:p w14:paraId="0ED1A82E" w14:textId="77777777" w:rsidR="002E231B" w:rsidRPr="00931575" w:rsidRDefault="002E231B" w:rsidP="00477890">
            <w:pPr>
              <w:pStyle w:val="TAC"/>
              <w:rPr>
                <w:lang w:val="en-CA"/>
              </w:rPr>
            </w:pPr>
            <w:r w:rsidRPr="00931575">
              <w:rPr>
                <w:rFonts w:hint="eastAsia"/>
                <w:lang w:val="en-CA"/>
              </w:rPr>
              <w:t>12</w:t>
            </w:r>
          </w:p>
        </w:tc>
        <w:tc>
          <w:tcPr>
            <w:tcW w:w="1077" w:type="dxa"/>
          </w:tcPr>
          <w:p w14:paraId="1C2D96C0" w14:textId="77777777" w:rsidR="002E231B" w:rsidRPr="00931575" w:rsidRDefault="002E231B" w:rsidP="00477890">
            <w:pPr>
              <w:pStyle w:val="TAC"/>
              <w:rPr>
                <w:lang w:val="en-CA"/>
              </w:rPr>
            </w:pPr>
            <w:r w:rsidRPr="00931575">
              <w:rPr>
                <w:rFonts w:hint="eastAsia"/>
                <w:lang w:val="en-CA"/>
              </w:rPr>
              <w:t>4</w:t>
            </w:r>
            <w:r w:rsidRPr="00931575">
              <w:rPr>
                <w:lang w:val="en-CA"/>
              </w:rPr>
              <w:t>8</w:t>
            </w:r>
            <w:r w:rsidRPr="00931575">
              <w:rPr>
                <w:rFonts w:hint="eastAsia"/>
                <w:lang w:val="en-CA"/>
              </w:rPr>
              <w:t>0</w:t>
            </w:r>
          </w:p>
        </w:tc>
        <w:tc>
          <w:tcPr>
            <w:tcW w:w="1167" w:type="dxa"/>
          </w:tcPr>
          <w:p w14:paraId="1BFCF368" w14:textId="77777777" w:rsidR="002E231B" w:rsidRPr="00931575" w:rsidRDefault="002E231B" w:rsidP="00477890">
            <w:pPr>
              <w:pStyle w:val="TAC"/>
              <w:rPr>
                <w:lang w:val="en-CA"/>
              </w:rPr>
            </w:pPr>
            <w:r w:rsidRPr="00931575">
              <w:rPr>
                <w:rFonts w:hint="eastAsia"/>
                <w:lang w:val="en-CA"/>
              </w:rPr>
              <w:t>-</w:t>
            </w:r>
            <w:r w:rsidRPr="00931575">
              <w:rPr>
                <w:lang w:val="en-CA"/>
              </w:rPr>
              <w:t>7.1</w:t>
            </w:r>
          </w:p>
        </w:tc>
        <w:tc>
          <w:tcPr>
            <w:tcW w:w="1846" w:type="dxa"/>
            <w:tcBorders>
              <w:top w:val="nil"/>
            </w:tcBorders>
            <w:shd w:val="clear" w:color="auto" w:fill="auto"/>
          </w:tcPr>
          <w:p w14:paraId="5212A456" w14:textId="77777777" w:rsidR="002E231B" w:rsidRPr="00931575" w:rsidRDefault="002E231B" w:rsidP="00477890">
            <w:pPr>
              <w:pStyle w:val="TAC"/>
              <w:rPr>
                <w:lang w:val="en-CA"/>
              </w:rPr>
            </w:pPr>
          </w:p>
        </w:tc>
      </w:tr>
    </w:tbl>
    <w:p w14:paraId="57DD6564" w14:textId="77777777" w:rsidR="002E231B" w:rsidRPr="00931575" w:rsidRDefault="002E231B" w:rsidP="002E231B"/>
    <w:p w14:paraId="6387933B" w14:textId="77777777" w:rsidR="002E231B" w:rsidRPr="00931575" w:rsidRDefault="002E231B" w:rsidP="002E231B">
      <w:pPr>
        <w:pStyle w:val="TH"/>
      </w:pPr>
      <w:r w:rsidRPr="00931575">
        <w:lastRenderedPageBreak/>
        <w:t>Table J.2.1.1-4 TDLC300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2E231B" w:rsidRPr="00931575" w14:paraId="5BA1BFC0" w14:textId="77777777" w:rsidTr="00477890">
        <w:trPr>
          <w:cantSplit/>
          <w:jc w:val="center"/>
        </w:trPr>
        <w:tc>
          <w:tcPr>
            <w:tcW w:w="687" w:type="dxa"/>
            <w:shd w:val="clear" w:color="auto" w:fill="auto"/>
          </w:tcPr>
          <w:p w14:paraId="63281978" w14:textId="77777777" w:rsidR="002E231B" w:rsidRPr="00931575" w:rsidRDefault="002E231B" w:rsidP="00477890">
            <w:pPr>
              <w:pStyle w:val="TAH"/>
              <w:rPr>
                <w:lang w:val="en-CA"/>
              </w:rPr>
            </w:pPr>
            <w:r w:rsidRPr="00931575">
              <w:rPr>
                <w:rFonts w:hint="eastAsia"/>
                <w:lang w:val="en-CA"/>
              </w:rPr>
              <w:t>Tap #</w:t>
            </w:r>
          </w:p>
        </w:tc>
        <w:tc>
          <w:tcPr>
            <w:tcW w:w="1077" w:type="dxa"/>
            <w:shd w:val="clear" w:color="auto" w:fill="auto"/>
          </w:tcPr>
          <w:p w14:paraId="14660509" w14:textId="77777777" w:rsidR="002E231B" w:rsidRPr="00931575" w:rsidRDefault="002E231B" w:rsidP="00477890">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28DBE816" w14:textId="77777777" w:rsidR="002E231B" w:rsidRPr="00931575" w:rsidRDefault="002E231B" w:rsidP="00477890">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17636837" w14:textId="77777777" w:rsidR="002E231B" w:rsidRPr="00931575" w:rsidRDefault="002E231B" w:rsidP="00477890">
            <w:pPr>
              <w:pStyle w:val="TAH"/>
              <w:rPr>
                <w:lang w:val="en-CA"/>
              </w:rPr>
            </w:pPr>
            <w:r w:rsidRPr="00931575">
              <w:rPr>
                <w:rFonts w:hint="eastAsia"/>
                <w:lang w:val="en-CA"/>
              </w:rPr>
              <w:t>Fading distribution</w:t>
            </w:r>
          </w:p>
        </w:tc>
      </w:tr>
      <w:tr w:rsidR="002E231B" w:rsidRPr="00931575" w14:paraId="7A5A8675" w14:textId="77777777" w:rsidTr="00477890">
        <w:trPr>
          <w:cantSplit/>
          <w:jc w:val="center"/>
        </w:trPr>
        <w:tc>
          <w:tcPr>
            <w:tcW w:w="687" w:type="dxa"/>
          </w:tcPr>
          <w:p w14:paraId="6746044F" w14:textId="77777777" w:rsidR="002E231B" w:rsidRPr="00931575" w:rsidRDefault="002E231B" w:rsidP="00477890">
            <w:pPr>
              <w:pStyle w:val="TAC"/>
              <w:rPr>
                <w:lang w:val="en-CA"/>
              </w:rPr>
            </w:pPr>
            <w:r w:rsidRPr="00931575">
              <w:rPr>
                <w:lang w:val="en-CA"/>
              </w:rPr>
              <w:t>1</w:t>
            </w:r>
          </w:p>
        </w:tc>
        <w:tc>
          <w:tcPr>
            <w:tcW w:w="1077" w:type="dxa"/>
          </w:tcPr>
          <w:p w14:paraId="0420498F" w14:textId="77777777" w:rsidR="002E231B" w:rsidRPr="00931575" w:rsidRDefault="002E231B" w:rsidP="00477890">
            <w:pPr>
              <w:pStyle w:val="TAC"/>
              <w:rPr>
                <w:lang w:val="en-CA"/>
              </w:rPr>
            </w:pPr>
            <w:r w:rsidRPr="00931575">
              <w:rPr>
                <w:rFonts w:hint="eastAsia"/>
                <w:lang w:val="en-CA"/>
              </w:rPr>
              <w:t>0</w:t>
            </w:r>
          </w:p>
        </w:tc>
        <w:tc>
          <w:tcPr>
            <w:tcW w:w="1167" w:type="dxa"/>
          </w:tcPr>
          <w:p w14:paraId="65B293EA" w14:textId="77777777" w:rsidR="002E231B" w:rsidRPr="00931575" w:rsidRDefault="002E231B" w:rsidP="00477890">
            <w:pPr>
              <w:pStyle w:val="TAC"/>
              <w:rPr>
                <w:lang w:val="en-CA"/>
              </w:rPr>
            </w:pPr>
            <w:r w:rsidRPr="00931575">
              <w:rPr>
                <w:rFonts w:hint="eastAsia"/>
                <w:lang w:val="en-CA"/>
              </w:rPr>
              <w:t>-</w:t>
            </w:r>
            <w:r w:rsidRPr="00931575">
              <w:rPr>
                <w:lang w:val="en-CA"/>
              </w:rPr>
              <w:t>6.9</w:t>
            </w:r>
          </w:p>
        </w:tc>
        <w:tc>
          <w:tcPr>
            <w:tcW w:w="1846" w:type="dxa"/>
            <w:tcBorders>
              <w:bottom w:val="nil"/>
            </w:tcBorders>
            <w:shd w:val="clear" w:color="auto" w:fill="auto"/>
          </w:tcPr>
          <w:p w14:paraId="0EE17537" w14:textId="77777777" w:rsidR="002E231B" w:rsidRPr="00931575" w:rsidRDefault="002E231B" w:rsidP="00477890">
            <w:pPr>
              <w:pStyle w:val="TAC"/>
              <w:rPr>
                <w:lang w:val="en-CA"/>
              </w:rPr>
            </w:pPr>
            <w:r w:rsidRPr="00931575">
              <w:rPr>
                <w:rFonts w:hint="eastAsia"/>
                <w:lang w:val="en-CA"/>
              </w:rPr>
              <w:t>Rayleigh</w:t>
            </w:r>
          </w:p>
        </w:tc>
      </w:tr>
      <w:tr w:rsidR="002E231B" w:rsidRPr="00931575" w14:paraId="03E65970" w14:textId="77777777" w:rsidTr="00477890">
        <w:trPr>
          <w:cantSplit/>
          <w:jc w:val="center"/>
        </w:trPr>
        <w:tc>
          <w:tcPr>
            <w:tcW w:w="687" w:type="dxa"/>
          </w:tcPr>
          <w:p w14:paraId="7DE541A4" w14:textId="77777777" w:rsidR="002E231B" w:rsidRPr="00931575" w:rsidRDefault="002E231B" w:rsidP="00477890">
            <w:pPr>
              <w:pStyle w:val="TAC"/>
              <w:rPr>
                <w:lang w:val="en-CA"/>
              </w:rPr>
            </w:pPr>
            <w:r w:rsidRPr="00931575">
              <w:rPr>
                <w:lang w:val="en-CA"/>
              </w:rPr>
              <w:t>2</w:t>
            </w:r>
          </w:p>
        </w:tc>
        <w:tc>
          <w:tcPr>
            <w:tcW w:w="1077" w:type="dxa"/>
          </w:tcPr>
          <w:p w14:paraId="5F143C9E" w14:textId="77777777" w:rsidR="002E231B" w:rsidRPr="00931575" w:rsidRDefault="002E231B" w:rsidP="00477890">
            <w:pPr>
              <w:pStyle w:val="TAC"/>
              <w:rPr>
                <w:lang w:val="en-CA"/>
              </w:rPr>
            </w:pPr>
            <w:r w:rsidRPr="00931575">
              <w:rPr>
                <w:rFonts w:hint="eastAsia"/>
                <w:lang w:val="en-CA"/>
              </w:rPr>
              <w:t>65</w:t>
            </w:r>
          </w:p>
        </w:tc>
        <w:tc>
          <w:tcPr>
            <w:tcW w:w="1167" w:type="dxa"/>
          </w:tcPr>
          <w:p w14:paraId="266665F9" w14:textId="77777777" w:rsidR="002E231B" w:rsidRPr="00931575" w:rsidRDefault="002E231B" w:rsidP="00477890">
            <w:pPr>
              <w:pStyle w:val="TAC"/>
              <w:rPr>
                <w:lang w:val="en-CA"/>
              </w:rPr>
            </w:pPr>
            <w:r w:rsidRPr="00931575">
              <w:rPr>
                <w:lang w:val="en-CA"/>
              </w:rPr>
              <w:t>0</w:t>
            </w:r>
          </w:p>
        </w:tc>
        <w:tc>
          <w:tcPr>
            <w:tcW w:w="1846" w:type="dxa"/>
            <w:tcBorders>
              <w:top w:val="nil"/>
              <w:bottom w:val="nil"/>
            </w:tcBorders>
            <w:shd w:val="clear" w:color="auto" w:fill="auto"/>
          </w:tcPr>
          <w:p w14:paraId="4162BC80" w14:textId="77777777" w:rsidR="002E231B" w:rsidRPr="00931575" w:rsidRDefault="002E231B" w:rsidP="00477890">
            <w:pPr>
              <w:pStyle w:val="TAC"/>
              <w:rPr>
                <w:lang w:val="en-CA"/>
              </w:rPr>
            </w:pPr>
          </w:p>
        </w:tc>
      </w:tr>
      <w:tr w:rsidR="002E231B" w:rsidRPr="00931575" w14:paraId="44D3B330" w14:textId="77777777" w:rsidTr="00477890">
        <w:trPr>
          <w:cantSplit/>
          <w:jc w:val="center"/>
        </w:trPr>
        <w:tc>
          <w:tcPr>
            <w:tcW w:w="687" w:type="dxa"/>
          </w:tcPr>
          <w:p w14:paraId="3701D67C" w14:textId="77777777" w:rsidR="002E231B" w:rsidRPr="00931575" w:rsidRDefault="002E231B" w:rsidP="00477890">
            <w:pPr>
              <w:pStyle w:val="TAC"/>
              <w:rPr>
                <w:lang w:val="en-CA"/>
              </w:rPr>
            </w:pPr>
            <w:r w:rsidRPr="00931575">
              <w:rPr>
                <w:lang w:val="en-CA"/>
              </w:rPr>
              <w:t>3</w:t>
            </w:r>
          </w:p>
        </w:tc>
        <w:tc>
          <w:tcPr>
            <w:tcW w:w="1077" w:type="dxa"/>
          </w:tcPr>
          <w:p w14:paraId="5C8E20BF" w14:textId="77777777" w:rsidR="002E231B" w:rsidRPr="00931575" w:rsidRDefault="002E231B" w:rsidP="00477890">
            <w:pPr>
              <w:pStyle w:val="TAC"/>
              <w:rPr>
                <w:lang w:val="en-CA"/>
              </w:rPr>
            </w:pPr>
            <w:r w:rsidRPr="00931575">
              <w:rPr>
                <w:rFonts w:hint="eastAsia"/>
                <w:lang w:val="en-CA"/>
              </w:rPr>
              <w:t>70</w:t>
            </w:r>
          </w:p>
        </w:tc>
        <w:tc>
          <w:tcPr>
            <w:tcW w:w="1167" w:type="dxa"/>
          </w:tcPr>
          <w:p w14:paraId="538B2716" w14:textId="77777777" w:rsidR="002E231B" w:rsidRPr="00931575" w:rsidRDefault="002E231B" w:rsidP="00477890">
            <w:pPr>
              <w:pStyle w:val="TAC"/>
              <w:rPr>
                <w:lang w:val="en-CA"/>
              </w:rPr>
            </w:pPr>
            <w:r w:rsidRPr="00931575">
              <w:rPr>
                <w:rFonts w:hint="eastAsia"/>
                <w:lang w:val="en-CA"/>
              </w:rPr>
              <w:t>-</w:t>
            </w:r>
            <w:r w:rsidRPr="00931575">
              <w:rPr>
                <w:lang w:val="en-CA"/>
              </w:rPr>
              <w:t>7.7</w:t>
            </w:r>
          </w:p>
        </w:tc>
        <w:tc>
          <w:tcPr>
            <w:tcW w:w="1846" w:type="dxa"/>
            <w:tcBorders>
              <w:top w:val="nil"/>
              <w:bottom w:val="nil"/>
            </w:tcBorders>
            <w:shd w:val="clear" w:color="auto" w:fill="auto"/>
          </w:tcPr>
          <w:p w14:paraId="1C675FD2" w14:textId="77777777" w:rsidR="002E231B" w:rsidRPr="00931575" w:rsidRDefault="002E231B" w:rsidP="00477890">
            <w:pPr>
              <w:pStyle w:val="TAC"/>
              <w:rPr>
                <w:lang w:val="en-CA"/>
              </w:rPr>
            </w:pPr>
          </w:p>
        </w:tc>
      </w:tr>
      <w:tr w:rsidR="002E231B" w:rsidRPr="00931575" w14:paraId="46761BF0" w14:textId="77777777" w:rsidTr="00477890">
        <w:trPr>
          <w:cantSplit/>
          <w:jc w:val="center"/>
        </w:trPr>
        <w:tc>
          <w:tcPr>
            <w:tcW w:w="687" w:type="dxa"/>
          </w:tcPr>
          <w:p w14:paraId="088DFF40" w14:textId="77777777" w:rsidR="002E231B" w:rsidRPr="00931575" w:rsidRDefault="002E231B" w:rsidP="00477890">
            <w:pPr>
              <w:pStyle w:val="TAC"/>
              <w:rPr>
                <w:lang w:val="en-CA"/>
              </w:rPr>
            </w:pPr>
            <w:r w:rsidRPr="00931575">
              <w:rPr>
                <w:rFonts w:hint="eastAsia"/>
                <w:lang w:val="en-CA"/>
              </w:rPr>
              <w:t>4</w:t>
            </w:r>
          </w:p>
        </w:tc>
        <w:tc>
          <w:tcPr>
            <w:tcW w:w="1077" w:type="dxa"/>
          </w:tcPr>
          <w:p w14:paraId="4A85E050" w14:textId="77777777" w:rsidR="002E231B" w:rsidRPr="00931575" w:rsidRDefault="002E231B" w:rsidP="00477890">
            <w:pPr>
              <w:pStyle w:val="TAC"/>
              <w:rPr>
                <w:lang w:val="en-CA"/>
              </w:rPr>
            </w:pPr>
            <w:r w:rsidRPr="00931575">
              <w:rPr>
                <w:rFonts w:hint="eastAsia"/>
                <w:lang w:val="en-CA"/>
              </w:rPr>
              <w:t>190</w:t>
            </w:r>
          </w:p>
        </w:tc>
        <w:tc>
          <w:tcPr>
            <w:tcW w:w="1167" w:type="dxa"/>
          </w:tcPr>
          <w:p w14:paraId="0CFB4165" w14:textId="77777777" w:rsidR="002E231B" w:rsidRPr="00931575" w:rsidRDefault="002E231B" w:rsidP="00477890">
            <w:pPr>
              <w:pStyle w:val="TAC"/>
              <w:rPr>
                <w:lang w:val="en-CA"/>
              </w:rPr>
            </w:pPr>
            <w:r w:rsidRPr="00931575">
              <w:rPr>
                <w:lang w:val="en-CA"/>
              </w:rPr>
              <w:t>-2.5</w:t>
            </w:r>
          </w:p>
        </w:tc>
        <w:tc>
          <w:tcPr>
            <w:tcW w:w="1846" w:type="dxa"/>
            <w:tcBorders>
              <w:top w:val="nil"/>
              <w:bottom w:val="nil"/>
            </w:tcBorders>
            <w:shd w:val="clear" w:color="auto" w:fill="auto"/>
          </w:tcPr>
          <w:p w14:paraId="1E087B7D" w14:textId="77777777" w:rsidR="002E231B" w:rsidRPr="00931575" w:rsidRDefault="002E231B" w:rsidP="00477890">
            <w:pPr>
              <w:pStyle w:val="TAC"/>
              <w:rPr>
                <w:lang w:val="en-CA"/>
              </w:rPr>
            </w:pPr>
          </w:p>
        </w:tc>
      </w:tr>
      <w:tr w:rsidR="002E231B" w:rsidRPr="00931575" w14:paraId="6F8F88A9" w14:textId="77777777" w:rsidTr="00477890">
        <w:trPr>
          <w:cantSplit/>
          <w:jc w:val="center"/>
        </w:trPr>
        <w:tc>
          <w:tcPr>
            <w:tcW w:w="687" w:type="dxa"/>
          </w:tcPr>
          <w:p w14:paraId="3C1AA280" w14:textId="77777777" w:rsidR="002E231B" w:rsidRPr="00931575" w:rsidRDefault="002E231B" w:rsidP="00477890">
            <w:pPr>
              <w:pStyle w:val="TAC"/>
              <w:rPr>
                <w:lang w:val="en-CA"/>
              </w:rPr>
            </w:pPr>
            <w:r w:rsidRPr="00931575">
              <w:rPr>
                <w:rFonts w:hint="eastAsia"/>
                <w:lang w:val="en-CA"/>
              </w:rPr>
              <w:t>5</w:t>
            </w:r>
          </w:p>
        </w:tc>
        <w:tc>
          <w:tcPr>
            <w:tcW w:w="1077" w:type="dxa"/>
          </w:tcPr>
          <w:p w14:paraId="64D8D9F2" w14:textId="77777777" w:rsidR="002E231B" w:rsidRPr="00931575" w:rsidRDefault="002E231B" w:rsidP="00477890">
            <w:pPr>
              <w:pStyle w:val="TAC"/>
              <w:rPr>
                <w:lang w:val="en-CA"/>
              </w:rPr>
            </w:pPr>
            <w:r w:rsidRPr="00931575">
              <w:rPr>
                <w:rFonts w:hint="eastAsia"/>
                <w:lang w:val="en-CA"/>
              </w:rPr>
              <w:t>195</w:t>
            </w:r>
          </w:p>
        </w:tc>
        <w:tc>
          <w:tcPr>
            <w:tcW w:w="1167" w:type="dxa"/>
          </w:tcPr>
          <w:p w14:paraId="6E2E03C2" w14:textId="77777777" w:rsidR="002E231B" w:rsidRPr="00931575" w:rsidRDefault="002E231B" w:rsidP="00477890">
            <w:pPr>
              <w:pStyle w:val="TAC"/>
              <w:rPr>
                <w:lang w:val="en-CA"/>
              </w:rPr>
            </w:pPr>
            <w:r w:rsidRPr="00931575">
              <w:rPr>
                <w:lang w:val="en-CA"/>
              </w:rPr>
              <w:t>-2.4</w:t>
            </w:r>
          </w:p>
        </w:tc>
        <w:tc>
          <w:tcPr>
            <w:tcW w:w="1846" w:type="dxa"/>
            <w:tcBorders>
              <w:top w:val="nil"/>
              <w:bottom w:val="nil"/>
            </w:tcBorders>
            <w:shd w:val="clear" w:color="auto" w:fill="auto"/>
          </w:tcPr>
          <w:p w14:paraId="76532A6D" w14:textId="77777777" w:rsidR="002E231B" w:rsidRPr="00931575" w:rsidRDefault="002E231B" w:rsidP="00477890">
            <w:pPr>
              <w:pStyle w:val="TAC"/>
              <w:rPr>
                <w:lang w:val="en-CA"/>
              </w:rPr>
            </w:pPr>
          </w:p>
        </w:tc>
      </w:tr>
      <w:tr w:rsidR="002E231B" w:rsidRPr="00931575" w14:paraId="2A9ED027" w14:textId="77777777" w:rsidTr="00477890">
        <w:trPr>
          <w:cantSplit/>
          <w:jc w:val="center"/>
        </w:trPr>
        <w:tc>
          <w:tcPr>
            <w:tcW w:w="687" w:type="dxa"/>
          </w:tcPr>
          <w:p w14:paraId="707ABF57" w14:textId="77777777" w:rsidR="002E231B" w:rsidRPr="00931575" w:rsidRDefault="002E231B" w:rsidP="00477890">
            <w:pPr>
              <w:pStyle w:val="TAC"/>
              <w:rPr>
                <w:lang w:val="en-CA"/>
              </w:rPr>
            </w:pPr>
            <w:r w:rsidRPr="00931575">
              <w:rPr>
                <w:lang w:val="en-CA"/>
              </w:rPr>
              <w:t>6</w:t>
            </w:r>
          </w:p>
        </w:tc>
        <w:tc>
          <w:tcPr>
            <w:tcW w:w="1077" w:type="dxa"/>
          </w:tcPr>
          <w:p w14:paraId="300B67DD" w14:textId="77777777" w:rsidR="002E231B" w:rsidRPr="00931575" w:rsidRDefault="002E231B" w:rsidP="00477890">
            <w:pPr>
              <w:pStyle w:val="TAC"/>
              <w:rPr>
                <w:lang w:val="en-CA"/>
              </w:rPr>
            </w:pPr>
            <w:r w:rsidRPr="00931575">
              <w:rPr>
                <w:rFonts w:hint="eastAsia"/>
                <w:lang w:val="en-CA"/>
              </w:rPr>
              <w:t>2</w:t>
            </w:r>
            <w:r w:rsidRPr="00931575">
              <w:rPr>
                <w:lang w:val="en-CA"/>
              </w:rPr>
              <w:t>0</w:t>
            </w:r>
            <w:r w:rsidRPr="00931575">
              <w:rPr>
                <w:rFonts w:hint="eastAsia"/>
                <w:lang w:val="en-CA"/>
              </w:rPr>
              <w:t>0</w:t>
            </w:r>
          </w:p>
        </w:tc>
        <w:tc>
          <w:tcPr>
            <w:tcW w:w="1167" w:type="dxa"/>
          </w:tcPr>
          <w:p w14:paraId="409C5B7B" w14:textId="77777777" w:rsidR="002E231B" w:rsidRPr="00931575" w:rsidRDefault="002E231B" w:rsidP="00477890">
            <w:pPr>
              <w:pStyle w:val="TAC"/>
              <w:rPr>
                <w:lang w:val="en-CA"/>
              </w:rPr>
            </w:pPr>
            <w:r w:rsidRPr="00931575">
              <w:rPr>
                <w:rFonts w:hint="eastAsia"/>
                <w:lang w:val="en-CA"/>
              </w:rPr>
              <w:t>-</w:t>
            </w:r>
            <w:r w:rsidRPr="00931575">
              <w:rPr>
                <w:lang w:val="en-CA"/>
              </w:rPr>
              <w:t>9.9</w:t>
            </w:r>
          </w:p>
        </w:tc>
        <w:tc>
          <w:tcPr>
            <w:tcW w:w="1846" w:type="dxa"/>
            <w:tcBorders>
              <w:top w:val="nil"/>
              <w:bottom w:val="nil"/>
            </w:tcBorders>
            <w:shd w:val="clear" w:color="auto" w:fill="auto"/>
          </w:tcPr>
          <w:p w14:paraId="496E617D" w14:textId="77777777" w:rsidR="002E231B" w:rsidRPr="00931575" w:rsidRDefault="002E231B" w:rsidP="00477890">
            <w:pPr>
              <w:pStyle w:val="TAC"/>
              <w:rPr>
                <w:lang w:val="en-CA"/>
              </w:rPr>
            </w:pPr>
          </w:p>
        </w:tc>
      </w:tr>
      <w:tr w:rsidR="002E231B" w:rsidRPr="00931575" w14:paraId="311C48E0" w14:textId="77777777" w:rsidTr="00477890">
        <w:trPr>
          <w:cantSplit/>
          <w:jc w:val="center"/>
        </w:trPr>
        <w:tc>
          <w:tcPr>
            <w:tcW w:w="687" w:type="dxa"/>
          </w:tcPr>
          <w:p w14:paraId="29A4368B" w14:textId="77777777" w:rsidR="002E231B" w:rsidRPr="00931575" w:rsidRDefault="002E231B" w:rsidP="00477890">
            <w:pPr>
              <w:pStyle w:val="TAC"/>
              <w:rPr>
                <w:lang w:val="en-CA"/>
              </w:rPr>
            </w:pPr>
            <w:r w:rsidRPr="00931575">
              <w:rPr>
                <w:rFonts w:hint="eastAsia"/>
                <w:lang w:val="en-CA"/>
              </w:rPr>
              <w:t>7</w:t>
            </w:r>
          </w:p>
        </w:tc>
        <w:tc>
          <w:tcPr>
            <w:tcW w:w="1077" w:type="dxa"/>
          </w:tcPr>
          <w:p w14:paraId="1BCD4C30" w14:textId="77777777" w:rsidR="002E231B" w:rsidRPr="00931575" w:rsidRDefault="002E231B" w:rsidP="00477890">
            <w:pPr>
              <w:pStyle w:val="TAC"/>
              <w:rPr>
                <w:lang w:val="en-CA"/>
              </w:rPr>
            </w:pPr>
            <w:r w:rsidRPr="00931575">
              <w:rPr>
                <w:lang w:val="en-CA"/>
              </w:rPr>
              <w:t>240</w:t>
            </w:r>
          </w:p>
        </w:tc>
        <w:tc>
          <w:tcPr>
            <w:tcW w:w="1167" w:type="dxa"/>
          </w:tcPr>
          <w:p w14:paraId="2DF0912D" w14:textId="77777777" w:rsidR="002E231B" w:rsidRPr="00931575" w:rsidRDefault="002E231B" w:rsidP="00477890">
            <w:pPr>
              <w:pStyle w:val="TAC"/>
              <w:rPr>
                <w:lang w:val="en-CA"/>
              </w:rPr>
            </w:pPr>
            <w:r w:rsidRPr="00931575">
              <w:rPr>
                <w:rFonts w:hint="eastAsia"/>
                <w:lang w:val="en-CA"/>
              </w:rPr>
              <w:t>-</w:t>
            </w:r>
            <w:r w:rsidRPr="00931575">
              <w:rPr>
                <w:lang w:val="en-CA"/>
              </w:rPr>
              <w:t>8.0</w:t>
            </w:r>
          </w:p>
        </w:tc>
        <w:tc>
          <w:tcPr>
            <w:tcW w:w="1846" w:type="dxa"/>
            <w:tcBorders>
              <w:top w:val="nil"/>
              <w:bottom w:val="nil"/>
            </w:tcBorders>
            <w:shd w:val="clear" w:color="auto" w:fill="auto"/>
          </w:tcPr>
          <w:p w14:paraId="00FE269F" w14:textId="77777777" w:rsidR="002E231B" w:rsidRPr="00931575" w:rsidRDefault="002E231B" w:rsidP="00477890">
            <w:pPr>
              <w:pStyle w:val="TAC"/>
              <w:rPr>
                <w:lang w:val="en-CA"/>
              </w:rPr>
            </w:pPr>
          </w:p>
        </w:tc>
      </w:tr>
      <w:tr w:rsidR="002E231B" w:rsidRPr="00931575" w14:paraId="1FFEA214" w14:textId="77777777" w:rsidTr="00477890">
        <w:trPr>
          <w:cantSplit/>
          <w:jc w:val="center"/>
        </w:trPr>
        <w:tc>
          <w:tcPr>
            <w:tcW w:w="687" w:type="dxa"/>
          </w:tcPr>
          <w:p w14:paraId="25248C2D" w14:textId="77777777" w:rsidR="002E231B" w:rsidRPr="00931575" w:rsidRDefault="002E231B" w:rsidP="00477890">
            <w:pPr>
              <w:pStyle w:val="TAC"/>
              <w:rPr>
                <w:lang w:val="en-CA"/>
              </w:rPr>
            </w:pPr>
            <w:r w:rsidRPr="00931575">
              <w:rPr>
                <w:lang w:val="en-CA"/>
              </w:rPr>
              <w:t>8</w:t>
            </w:r>
          </w:p>
        </w:tc>
        <w:tc>
          <w:tcPr>
            <w:tcW w:w="1077" w:type="dxa"/>
          </w:tcPr>
          <w:p w14:paraId="06224E50" w14:textId="77777777" w:rsidR="002E231B" w:rsidRPr="00931575" w:rsidRDefault="002E231B" w:rsidP="00477890">
            <w:pPr>
              <w:pStyle w:val="TAC"/>
              <w:rPr>
                <w:lang w:val="en-CA"/>
              </w:rPr>
            </w:pPr>
            <w:r w:rsidRPr="00931575">
              <w:rPr>
                <w:lang w:val="en-CA"/>
              </w:rPr>
              <w:t>325</w:t>
            </w:r>
          </w:p>
        </w:tc>
        <w:tc>
          <w:tcPr>
            <w:tcW w:w="1167" w:type="dxa"/>
          </w:tcPr>
          <w:p w14:paraId="6D23187B" w14:textId="77777777" w:rsidR="002E231B" w:rsidRPr="00931575" w:rsidRDefault="002E231B" w:rsidP="00477890">
            <w:pPr>
              <w:pStyle w:val="TAC"/>
              <w:rPr>
                <w:lang w:val="en-CA"/>
              </w:rPr>
            </w:pPr>
            <w:r w:rsidRPr="00931575">
              <w:rPr>
                <w:rFonts w:hint="eastAsia"/>
                <w:lang w:val="en-CA"/>
              </w:rPr>
              <w:t>-</w:t>
            </w:r>
            <w:r w:rsidRPr="00931575">
              <w:rPr>
                <w:lang w:val="en-CA"/>
              </w:rPr>
              <w:t>6.6</w:t>
            </w:r>
          </w:p>
        </w:tc>
        <w:tc>
          <w:tcPr>
            <w:tcW w:w="1846" w:type="dxa"/>
            <w:tcBorders>
              <w:top w:val="nil"/>
              <w:bottom w:val="nil"/>
            </w:tcBorders>
            <w:shd w:val="clear" w:color="auto" w:fill="auto"/>
          </w:tcPr>
          <w:p w14:paraId="766F1ED4" w14:textId="77777777" w:rsidR="002E231B" w:rsidRPr="00931575" w:rsidRDefault="002E231B" w:rsidP="00477890">
            <w:pPr>
              <w:pStyle w:val="TAC"/>
              <w:rPr>
                <w:lang w:val="en-CA"/>
              </w:rPr>
            </w:pPr>
          </w:p>
        </w:tc>
      </w:tr>
      <w:tr w:rsidR="002E231B" w:rsidRPr="00931575" w14:paraId="1FD28CA2" w14:textId="77777777" w:rsidTr="00477890">
        <w:trPr>
          <w:cantSplit/>
          <w:jc w:val="center"/>
        </w:trPr>
        <w:tc>
          <w:tcPr>
            <w:tcW w:w="687" w:type="dxa"/>
          </w:tcPr>
          <w:p w14:paraId="069CA4DF" w14:textId="77777777" w:rsidR="002E231B" w:rsidRPr="00931575" w:rsidRDefault="002E231B" w:rsidP="00477890">
            <w:pPr>
              <w:pStyle w:val="TAC"/>
              <w:rPr>
                <w:lang w:val="en-CA"/>
              </w:rPr>
            </w:pPr>
            <w:r w:rsidRPr="00931575">
              <w:rPr>
                <w:rFonts w:hint="eastAsia"/>
                <w:lang w:val="en-CA"/>
              </w:rPr>
              <w:t>9</w:t>
            </w:r>
          </w:p>
        </w:tc>
        <w:tc>
          <w:tcPr>
            <w:tcW w:w="1077" w:type="dxa"/>
          </w:tcPr>
          <w:p w14:paraId="426DBD0D" w14:textId="77777777" w:rsidR="002E231B" w:rsidRPr="00931575" w:rsidRDefault="002E231B" w:rsidP="00477890">
            <w:pPr>
              <w:pStyle w:val="TAC"/>
              <w:rPr>
                <w:lang w:val="en-CA"/>
              </w:rPr>
            </w:pPr>
            <w:r w:rsidRPr="00931575">
              <w:rPr>
                <w:rFonts w:hint="eastAsia"/>
                <w:lang w:val="en-CA"/>
              </w:rPr>
              <w:t>520</w:t>
            </w:r>
          </w:p>
        </w:tc>
        <w:tc>
          <w:tcPr>
            <w:tcW w:w="1167" w:type="dxa"/>
          </w:tcPr>
          <w:p w14:paraId="06FA84DA" w14:textId="77777777" w:rsidR="002E231B" w:rsidRPr="00931575" w:rsidRDefault="002E231B" w:rsidP="00477890">
            <w:pPr>
              <w:pStyle w:val="TAC"/>
              <w:rPr>
                <w:lang w:val="en-CA"/>
              </w:rPr>
            </w:pPr>
            <w:r w:rsidRPr="00931575">
              <w:rPr>
                <w:rFonts w:hint="eastAsia"/>
                <w:lang w:val="en-CA"/>
              </w:rPr>
              <w:t>-</w:t>
            </w:r>
            <w:r w:rsidRPr="00931575">
              <w:rPr>
                <w:lang w:val="en-CA"/>
              </w:rPr>
              <w:t>7.1</w:t>
            </w:r>
          </w:p>
        </w:tc>
        <w:tc>
          <w:tcPr>
            <w:tcW w:w="1846" w:type="dxa"/>
            <w:tcBorders>
              <w:top w:val="nil"/>
              <w:bottom w:val="nil"/>
            </w:tcBorders>
            <w:shd w:val="clear" w:color="auto" w:fill="auto"/>
          </w:tcPr>
          <w:p w14:paraId="53C74C9A" w14:textId="77777777" w:rsidR="002E231B" w:rsidRPr="00931575" w:rsidRDefault="002E231B" w:rsidP="00477890">
            <w:pPr>
              <w:pStyle w:val="TAC"/>
              <w:rPr>
                <w:lang w:val="en-CA"/>
              </w:rPr>
            </w:pPr>
          </w:p>
        </w:tc>
      </w:tr>
      <w:tr w:rsidR="002E231B" w:rsidRPr="00931575" w14:paraId="4D877892" w14:textId="77777777" w:rsidTr="00477890">
        <w:trPr>
          <w:cantSplit/>
          <w:jc w:val="center"/>
        </w:trPr>
        <w:tc>
          <w:tcPr>
            <w:tcW w:w="687" w:type="dxa"/>
          </w:tcPr>
          <w:p w14:paraId="6B69F0C6" w14:textId="77777777" w:rsidR="002E231B" w:rsidRPr="00931575" w:rsidRDefault="002E231B" w:rsidP="00477890">
            <w:pPr>
              <w:pStyle w:val="TAC"/>
              <w:rPr>
                <w:lang w:val="en-CA"/>
              </w:rPr>
            </w:pPr>
            <w:r w:rsidRPr="00931575">
              <w:rPr>
                <w:rFonts w:hint="eastAsia"/>
                <w:lang w:val="en-CA"/>
              </w:rPr>
              <w:t>10</w:t>
            </w:r>
          </w:p>
        </w:tc>
        <w:tc>
          <w:tcPr>
            <w:tcW w:w="1077" w:type="dxa"/>
          </w:tcPr>
          <w:p w14:paraId="5A46D889" w14:textId="77777777" w:rsidR="002E231B" w:rsidRPr="00931575" w:rsidRDefault="002E231B" w:rsidP="00477890">
            <w:pPr>
              <w:pStyle w:val="TAC"/>
              <w:rPr>
                <w:lang w:val="en-CA"/>
              </w:rPr>
            </w:pPr>
            <w:r w:rsidRPr="00931575">
              <w:rPr>
                <w:rFonts w:hint="eastAsia"/>
                <w:lang w:val="en-CA"/>
              </w:rPr>
              <w:t>1045</w:t>
            </w:r>
          </w:p>
        </w:tc>
        <w:tc>
          <w:tcPr>
            <w:tcW w:w="1167" w:type="dxa"/>
          </w:tcPr>
          <w:p w14:paraId="6AEDDC4E" w14:textId="77777777" w:rsidR="002E231B" w:rsidRPr="00931575" w:rsidRDefault="002E231B" w:rsidP="00477890">
            <w:pPr>
              <w:pStyle w:val="TAC"/>
              <w:rPr>
                <w:lang w:val="en-CA"/>
              </w:rPr>
            </w:pPr>
            <w:r w:rsidRPr="00931575">
              <w:rPr>
                <w:rFonts w:hint="eastAsia"/>
                <w:lang w:val="en-CA"/>
              </w:rPr>
              <w:t>-</w:t>
            </w:r>
            <w:r w:rsidRPr="00931575">
              <w:rPr>
                <w:lang w:val="en-CA"/>
              </w:rPr>
              <w:t>13.0</w:t>
            </w:r>
          </w:p>
        </w:tc>
        <w:tc>
          <w:tcPr>
            <w:tcW w:w="1846" w:type="dxa"/>
            <w:tcBorders>
              <w:top w:val="nil"/>
              <w:bottom w:val="nil"/>
            </w:tcBorders>
            <w:shd w:val="clear" w:color="auto" w:fill="auto"/>
          </w:tcPr>
          <w:p w14:paraId="422982B0" w14:textId="77777777" w:rsidR="002E231B" w:rsidRPr="00931575" w:rsidRDefault="002E231B" w:rsidP="00477890">
            <w:pPr>
              <w:pStyle w:val="TAC"/>
              <w:rPr>
                <w:lang w:val="en-CA"/>
              </w:rPr>
            </w:pPr>
          </w:p>
        </w:tc>
      </w:tr>
      <w:tr w:rsidR="002E231B" w:rsidRPr="00931575" w14:paraId="6E9B023F" w14:textId="77777777" w:rsidTr="00477890">
        <w:trPr>
          <w:cantSplit/>
          <w:jc w:val="center"/>
        </w:trPr>
        <w:tc>
          <w:tcPr>
            <w:tcW w:w="687" w:type="dxa"/>
          </w:tcPr>
          <w:p w14:paraId="612962B0" w14:textId="77777777" w:rsidR="002E231B" w:rsidRPr="00931575" w:rsidRDefault="002E231B" w:rsidP="00477890">
            <w:pPr>
              <w:pStyle w:val="TAC"/>
              <w:rPr>
                <w:lang w:val="en-CA"/>
              </w:rPr>
            </w:pPr>
            <w:r w:rsidRPr="00931575">
              <w:rPr>
                <w:rFonts w:hint="eastAsia"/>
                <w:lang w:val="en-CA"/>
              </w:rPr>
              <w:t>11</w:t>
            </w:r>
          </w:p>
        </w:tc>
        <w:tc>
          <w:tcPr>
            <w:tcW w:w="1077" w:type="dxa"/>
          </w:tcPr>
          <w:p w14:paraId="0BBBD820" w14:textId="77777777" w:rsidR="002E231B" w:rsidRPr="00931575" w:rsidRDefault="002E231B" w:rsidP="00477890">
            <w:pPr>
              <w:pStyle w:val="TAC"/>
              <w:rPr>
                <w:lang w:val="en-CA"/>
              </w:rPr>
            </w:pPr>
            <w:r w:rsidRPr="00931575">
              <w:rPr>
                <w:rFonts w:hint="eastAsia"/>
                <w:lang w:val="en-CA"/>
              </w:rPr>
              <w:t>151</w:t>
            </w:r>
            <w:r w:rsidRPr="00931575">
              <w:rPr>
                <w:lang w:val="en-CA"/>
              </w:rPr>
              <w:t>0</w:t>
            </w:r>
          </w:p>
        </w:tc>
        <w:tc>
          <w:tcPr>
            <w:tcW w:w="1167" w:type="dxa"/>
          </w:tcPr>
          <w:p w14:paraId="405F0377" w14:textId="77777777" w:rsidR="002E231B" w:rsidRPr="00931575" w:rsidRDefault="002E231B" w:rsidP="00477890">
            <w:pPr>
              <w:pStyle w:val="TAC"/>
              <w:rPr>
                <w:lang w:val="en-CA"/>
              </w:rPr>
            </w:pPr>
            <w:r w:rsidRPr="00931575">
              <w:rPr>
                <w:rFonts w:hint="eastAsia"/>
                <w:lang w:val="en-CA"/>
              </w:rPr>
              <w:t>-</w:t>
            </w:r>
            <w:r w:rsidRPr="00931575">
              <w:rPr>
                <w:lang w:val="en-CA"/>
              </w:rPr>
              <w:t>14.2</w:t>
            </w:r>
          </w:p>
        </w:tc>
        <w:tc>
          <w:tcPr>
            <w:tcW w:w="1846" w:type="dxa"/>
            <w:tcBorders>
              <w:top w:val="nil"/>
              <w:bottom w:val="nil"/>
            </w:tcBorders>
            <w:shd w:val="clear" w:color="auto" w:fill="auto"/>
          </w:tcPr>
          <w:p w14:paraId="1814BCC8" w14:textId="77777777" w:rsidR="002E231B" w:rsidRPr="00931575" w:rsidRDefault="002E231B" w:rsidP="00477890">
            <w:pPr>
              <w:pStyle w:val="TAC"/>
              <w:rPr>
                <w:lang w:val="en-CA"/>
              </w:rPr>
            </w:pPr>
          </w:p>
        </w:tc>
      </w:tr>
      <w:tr w:rsidR="002E231B" w:rsidRPr="00931575" w14:paraId="0B623D0F" w14:textId="77777777" w:rsidTr="00477890">
        <w:trPr>
          <w:cantSplit/>
          <w:jc w:val="center"/>
        </w:trPr>
        <w:tc>
          <w:tcPr>
            <w:tcW w:w="687" w:type="dxa"/>
          </w:tcPr>
          <w:p w14:paraId="4BB21090" w14:textId="77777777" w:rsidR="002E231B" w:rsidRPr="00931575" w:rsidRDefault="002E231B" w:rsidP="00477890">
            <w:pPr>
              <w:pStyle w:val="TAC"/>
              <w:rPr>
                <w:lang w:val="en-CA"/>
              </w:rPr>
            </w:pPr>
            <w:r w:rsidRPr="00931575">
              <w:rPr>
                <w:rFonts w:hint="eastAsia"/>
                <w:lang w:val="en-CA"/>
              </w:rPr>
              <w:t>12</w:t>
            </w:r>
          </w:p>
        </w:tc>
        <w:tc>
          <w:tcPr>
            <w:tcW w:w="1077" w:type="dxa"/>
          </w:tcPr>
          <w:p w14:paraId="093250E3" w14:textId="77777777" w:rsidR="002E231B" w:rsidRPr="00931575" w:rsidRDefault="002E231B" w:rsidP="00477890">
            <w:pPr>
              <w:pStyle w:val="TAC"/>
              <w:rPr>
                <w:lang w:val="en-CA"/>
              </w:rPr>
            </w:pPr>
            <w:r w:rsidRPr="00931575">
              <w:rPr>
                <w:rFonts w:hint="eastAsia"/>
                <w:lang w:val="en-CA"/>
              </w:rPr>
              <w:t>2595</w:t>
            </w:r>
          </w:p>
        </w:tc>
        <w:tc>
          <w:tcPr>
            <w:tcW w:w="1167" w:type="dxa"/>
          </w:tcPr>
          <w:p w14:paraId="6A55CF82" w14:textId="77777777" w:rsidR="002E231B" w:rsidRPr="00931575" w:rsidRDefault="002E231B" w:rsidP="00477890">
            <w:pPr>
              <w:pStyle w:val="TAC"/>
              <w:rPr>
                <w:lang w:val="en-CA"/>
              </w:rPr>
            </w:pPr>
            <w:r w:rsidRPr="00931575">
              <w:rPr>
                <w:rFonts w:hint="eastAsia"/>
                <w:lang w:val="en-CA"/>
              </w:rPr>
              <w:t>-</w:t>
            </w:r>
            <w:r w:rsidRPr="00931575">
              <w:rPr>
                <w:lang w:val="en-CA"/>
              </w:rPr>
              <w:t>16.0</w:t>
            </w:r>
          </w:p>
        </w:tc>
        <w:tc>
          <w:tcPr>
            <w:tcW w:w="1846" w:type="dxa"/>
            <w:tcBorders>
              <w:top w:val="nil"/>
            </w:tcBorders>
            <w:shd w:val="clear" w:color="auto" w:fill="auto"/>
          </w:tcPr>
          <w:p w14:paraId="79068D28" w14:textId="77777777" w:rsidR="002E231B" w:rsidRPr="00931575" w:rsidRDefault="002E231B" w:rsidP="00477890">
            <w:pPr>
              <w:pStyle w:val="TAC"/>
              <w:rPr>
                <w:lang w:val="en-CA"/>
              </w:rPr>
            </w:pPr>
          </w:p>
        </w:tc>
      </w:tr>
    </w:tbl>
    <w:p w14:paraId="52CD0FF0" w14:textId="77777777" w:rsidR="002E231B" w:rsidRPr="00931575" w:rsidRDefault="002E231B" w:rsidP="002E231B"/>
    <w:p w14:paraId="1FE93977" w14:textId="77777777" w:rsidR="002E231B" w:rsidRPr="00931575" w:rsidRDefault="002E231B" w:rsidP="002E231B">
      <w:pPr>
        <w:pStyle w:val="Heading3"/>
      </w:pPr>
      <w:bookmarkStart w:id="185" w:name="_Toc21103139"/>
      <w:bookmarkStart w:id="186" w:name="_Toc29810988"/>
      <w:bookmarkStart w:id="187" w:name="_Toc36636349"/>
      <w:bookmarkStart w:id="188" w:name="_Toc37273295"/>
      <w:bookmarkStart w:id="189" w:name="_Toc45886385"/>
      <w:bookmarkStart w:id="190" w:name="_Toc53183430"/>
      <w:bookmarkStart w:id="191" w:name="_Toc58916142"/>
      <w:bookmarkStart w:id="192" w:name="_Toc58918323"/>
      <w:bookmarkStart w:id="193" w:name="_Toc66694193"/>
      <w:bookmarkStart w:id="194" w:name="_Toc74916218"/>
      <w:bookmarkStart w:id="195" w:name="_Toc76114843"/>
      <w:bookmarkStart w:id="196" w:name="_Toc76544729"/>
      <w:bookmarkStart w:id="197" w:name="_Toc82536851"/>
      <w:bookmarkStart w:id="198" w:name="_Toc89953144"/>
      <w:bookmarkStart w:id="199" w:name="_Toc98766961"/>
      <w:bookmarkStart w:id="200" w:name="_Toc99703324"/>
      <w:bookmarkStart w:id="201" w:name="_Toc106207116"/>
      <w:bookmarkStart w:id="202" w:name="_Toc115081118"/>
      <w:r w:rsidRPr="00931575">
        <w:t>J.2.</w:t>
      </w:r>
      <w:r w:rsidRPr="00931575">
        <w:rPr>
          <w:rFonts w:hint="eastAsia"/>
        </w:rPr>
        <w:t>1</w:t>
      </w:r>
      <w:r w:rsidRPr="00931575">
        <w:t>.2</w:t>
      </w:r>
      <w:r w:rsidRPr="00931575">
        <w:tab/>
        <w:t>Delay profiles for FR2</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514E4473" w14:textId="77777777" w:rsidR="002E231B" w:rsidRPr="00931575" w:rsidRDefault="002E231B" w:rsidP="002E231B">
      <w:r w:rsidRPr="00931575">
        <w:rPr>
          <w:rFonts w:hint="eastAsia"/>
        </w:rPr>
        <w:t>The delay profiles</w:t>
      </w:r>
      <w:r w:rsidRPr="00931575">
        <w:t xml:space="preserve"> for </w:t>
      </w:r>
      <w:r w:rsidRPr="00931575">
        <w:rPr>
          <w:rFonts w:hint="eastAsia"/>
        </w:rPr>
        <w:t>FR2 are specified in J.2.1</w:t>
      </w:r>
      <w:r w:rsidRPr="00931575">
        <w:t>.2</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table J.2.1</w:t>
      </w:r>
      <w:r w:rsidRPr="00931575">
        <w:t>.2</w:t>
      </w:r>
      <w:r w:rsidRPr="00931575">
        <w:rPr>
          <w:rFonts w:hint="eastAsia"/>
        </w:rPr>
        <w:t>-2.</w:t>
      </w:r>
    </w:p>
    <w:p w14:paraId="42A4CEC9" w14:textId="77777777" w:rsidR="002E231B" w:rsidRPr="00931575" w:rsidRDefault="002E231B" w:rsidP="002E231B">
      <w:pPr>
        <w:pStyle w:val="TH"/>
      </w:pPr>
      <w:r w:rsidRPr="00931575">
        <w:rPr>
          <w:rFonts w:hint="eastAsia"/>
        </w:rPr>
        <w:t>Table J.2.1</w:t>
      </w:r>
      <w:r w:rsidRPr="00931575">
        <w:t>.2</w:t>
      </w:r>
      <w:r w:rsidRPr="00931575">
        <w:rPr>
          <w:rFonts w:hint="eastAsia"/>
        </w:rPr>
        <w:t>-1: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203" w:author="Yunchuan Yang/PHY Research &amp; Standard Lab /SRC-Beijing/Staff Engineer/Samsung Electronics" w:date="2022-10-14T23:3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937"/>
        <w:gridCol w:w="1408"/>
        <w:gridCol w:w="1429"/>
        <w:gridCol w:w="3334"/>
        <w:gridCol w:w="2131"/>
        <w:tblGridChange w:id="204">
          <w:tblGrid>
            <w:gridCol w:w="877"/>
            <w:gridCol w:w="1317"/>
            <w:gridCol w:w="1337"/>
            <w:gridCol w:w="3118"/>
            <w:gridCol w:w="1617"/>
          </w:tblGrid>
        </w:tblGridChange>
      </w:tblGrid>
      <w:tr w:rsidR="002E231B" w:rsidRPr="00931575" w14:paraId="03E8F4F0" w14:textId="77777777" w:rsidTr="00BF128F">
        <w:trPr>
          <w:cantSplit/>
          <w:trHeight w:val="383"/>
          <w:jc w:val="center"/>
          <w:trPrChange w:id="205" w:author="Yunchuan Yang/PHY Research &amp; Standard Lab /SRC-Beijing/Staff Engineer/Samsung Electronics" w:date="2022-10-14T23:32:00Z">
            <w:trPr>
              <w:cantSplit/>
              <w:jc w:val="center"/>
            </w:trPr>
          </w:trPrChange>
        </w:trPr>
        <w:tc>
          <w:tcPr>
            <w:tcW w:w="937" w:type="dxa"/>
            <w:tcPrChange w:id="206" w:author="Yunchuan Yang/PHY Research &amp; Standard Lab /SRC-Beijing/Staff Engineer/Samsung Electronics" w:date="2022-10-14T23:32:00Z">
              <w:tcPr>
                <w:tcW w:w="877" w:type="dxa"/>
              </w:tcPr>
            </w:tcPrChange>
          </w:tcPr>
          <w:p w14:paraId="479DDB26" w14:textId="77777777" w:rsidR="002E231B" w:rsidRPr="00931575" w:rsidRDefault="002E231B" w:rsidP="00477890">
            <w:pPr>
              <w:pStyle w:val="TAH"/>
            </w:pPr>
            <w:r w:rsidRPr="00931575">
              <w:t>Model</w:t>
            </w:r>
          </w:p>
        </w:tc>
        <w:tc>
          <w:tcPr>
            <w:tcW w:w="1408" w:type="dxa"/>
            <w:tcPrChange w:id="207" w:author="Yunchuan Yang/PHY Research &amp; Standard Lab /SRC-Beijing/Staff Engineer/Samsung Electronics" w:date="2022-10-14T23:32:00Z">
              <w:tcPr>
                <w:tcW w:w="1317" w:type="dxa"/>
              </w:tcPr>
            </w:tcPrChange>
          </w:tcPr>
          <w:p w14:paraId="0DED0A63" w14:textId="77777777" w:rsidR="002E231B" w:rsidRPr="00931575" w:rsidRDefault="002E231B" w:rsidP="00477890">
            <w:pPr>
              <w:pStyle w:val="TAH"/>
            </w:pPr>
            <w:r w:rsidRPr="00931575">
              <w:t xml:space="preserve">Number of </w:t>
            </w:r>
            <w:r w:rsidRPr="00931575">
              <w:br/>
              <w:t>channel taps</w:t>
            </w:r>
          </w:p>
        </w:tc>
        <w:tc>
          <w:tcPr>
            <w:tcW w:w="1429" w:type="dxa"/>
            <w:tcPrChange w:id="208" w:author="Yunchuan Yang/PHY Research &amp; Standard Lab /SRC-Beijing/Staff Engineer/Samsung Electronics" w:date="2022-10-14T23:32:00Z">
              <w:tcPr>
                <w:tcW w:w="1337" w:type="dxa"/>
              </w:tcPr>
            </w:tcPrChange>
          </w:tcPr>
          <w:p w14:paraId="59B439AD" w14:textId="77777777" w:rsidR="002E231B" w:rsidRPr="00931575" w:rsidRDefault="002E231B" w:rsidP="00477890">
            <w:pPr>
              <w:pStyle w:val="TAH"/>
            </w:pPr>
            <w:r w:rsidRPr="00931575">
              <w:t>Delay spread</w:t>
            </w:r>
          </w:p>
          <w:p w14:paraId="72158726" w14:textId="77777777" w:rsidR="002E231B" w:rsidRPr="00931575" w:rsidRDefault="002E231B" w:rsidP="00477890">
            <w:pPr>
              <w:pStyle w:val="TAH"/>
            </w:pPr>
            <w:r w:rsidRPr="00931575">
              <w:t>(</w:t>
            </w:r>
            <w:proofErr w:type="spellStart"/>
            <w:r w:rsidRPr="00931575">
              <w:t>r.m.s.</w:t>
            </w:r>
            <w:proofErr w:type="spellEnd"/>
            <w:r w:rsidRPr="00931575">
              <w:t>)</w:t>
            </w:r>
          </w:p>
        </w:tc>
        <w:tc>
          <w:tcPr>
            <w:tcW w:w="3334" w:type="dxa"/>
            <w:tcPrChange w:id="209" w:author="Yunchuan Yang/PHY Research &amp; Standard Lab /SRC-Beijing/Staff Engineer/Samsung Electronics" w:date="2022-10-14T23:32:00Z">
              <w:tcPr>
                <w:tcW w:w="3118" w:type="dxa"/>
              </w:tcPr>
            </w:tcPrChange>
          </w:tcPr>
          <w:p w14:paraId="3EEEACD3" w14:textId="77777777" w:rsidR="002E231B" w:rsidRPr="00931575" w:rsidRDefault="002E231B" w:rsidP="00477890">
            <w:pPr>
              <w:pStyle w:val="TAH"/>
            </w:pPr>
            <w:r w:rsidRPr="00931575">
              <w:t>Maximum excess tap delay (span)</w:t>
            </w:r>
          </w:p>
        </w:tc>
        <w:tc>
          <w:tcPr>
            <w:tcW w:w="2131" w:type="dxa"/>
            <w:tcPrChange w:id="210" w:author="Yunchuan Yang/PHY Research &amp; Standard Lab /SRC-Beijing/Staff Engineer/Samsung Electronics" w:date="2022-10-14T23:32:00Z">
              <w:tcPr>
                <w:tcW w:w="1617" w:type="dxa"/>
              </w:tcPr>
            </w:tcPrChange>
          </w:tcPr>
          <w:p w14:paraId="6568E368" w14:textId="77777777" w:rsidR="002E231B" w:rsidRPr="00931575" w:rsidRDefault="002E231B" w:rsidP="00477890">
            <w:pPr>
              <w:pStyle w:val="TAH"/>
            </w:pPr>
            <w:r w:rsidRPr="00931575">
              <w:rPr>
                <w:rFonts w:hint="eastAsia"/>
              </w:rPr>
              <w:t>Delay resolution</w:t>
            </w:r>
          </w:p>
        </w:tc>
      </w:tr>
      <w:tr w:rsidR="002E231B" w:rsidRPr="00931575" w14:paraId="22091B47" w14:textId="77777777" w:rsidTr="00BF128F">
        <w:trPr>
          <w:cantSplit/>
          <w:trHeight w:val="191"/>
          <w:jc w:val="center"/>
          <w:trPrChange w:id="211" w:author="Yunchuan Yang/PHY Research &amp; Standard Lab /SRC-Beijing/Staff Engineer/Samsung Electronics" w:date="2022-10-14T23:32:00Z">
            <w:trPr>
              <w:cantSplit/>
              <w:jc w:val="center"/>
            </w:trPr>
          </w:trPrChange>
        </w:trPr>
        <w:tc>
          <w:tcPr>
            <w:tcW w:w="937" w:type="dxa"/>
            <w:tcPrChange w:id="212" w:author="Yunchuan Yang/PHY Research &amp; Standard Lab /SRC-Beijing/Staff Engineer/Samsung Electronics" w:date="2022-10-14T23:32:00Z">
              <w:tcPr>
                <w:tcW w:w="877" w:type="dxa"/>
              </w:tcPr>
            </w:tcPrChange>
          </w:tcPr>
          <w:p w14:paraId="1B093ABC" w14:textId="77777777" w:rsidR="002E231B" w:rsidRPr="00931575" w:rsidRDefault="002E231B" w:rsidP="00477890">
            <w:pPr>
              <w:pStyle w:val="TAC"/>
            </w:pPr>
            <w:r w:rsidRPr="00931575">
              <w:t>TDLA30</w:t>
            </w:r>
          </w:p>
        </w:tc>
        <w:tc>
          <w:tcPr>
            <w:tcW w:w="1408" w:type="dxa"/>
            <w:tcPrChange w:id="213" w:author="Yunchuan Yang/PHY Research &amp; Standard Lab /SRC-Beijing/Staff Engineer/Samsung Electronics" w:date="2022-10-14T23:32:00Z">
              <w:tcPr>
                <w:tcW w:w="1317" w:type="dxa"/>
              </w:tcPr>
            </w:tcPrChange>
          </w:tcPr>
          <w:p w14:paraId="4C1F03D4" w14:textId="77777777" w:rsidR="002E231B" w:rsidRPr="00931575" w:rsidRDefault="002E231B" w:rsidP="00477890">
            <w:pPr>
              <w:pStyle w:val="TAC"/>
            </w:pPr>
            <w:r w:rsidRPr="00931575">
              <w:t>12</w:t>
            </w:r>
          </w:p>
        </w:tc>
        <w:tc>
          <w:tcPr>
            <w:tcW w:w="1429" w:type="dxa"/>
            <w:tcPrChange w:id="214" w:author="Yunchuan Yang/PHY Research &amp; Standard Lab /SRC-Beijing/Staff Engineer/Samsung Electronics" w:date="2022-10-14T23:32:00Z">
              <w:tcPr>
                <w:tcW w:w="1337" w:type="dxa"/>
              </w:tcPr>
            </w:tcPrChange>
          </w:tcPr>
          <w:p w14:paraId="5CE2CB6F" w14:textId="77777777" w:rsidR="002E231B" w:rsidRPr="00931575" w:rsidRDefault="002E231B" w:rsidP="00477890">
            <w:pPr>
              <w:pStyle w:val="TAC"/>
            </w:pPr>
            <w:r w:rsidRPr="00931575">
              <w:t>30 ns</w:t>
            </w:r>
          </w:p>
        </w:tc>
        <w:tc>
          <w:tcPr>
            <w:tcW w:w="3334" w:type="dxa"/>
            <w:tcPrChange w:id="215" w:author="Yunchuan Yang/PHY Research &amp; Standard Lab /SRC-Beijing/Staff Engineer/Samsung Electronics" w:date="2022-10-14T23:32:00Z">
              <w:tcPr>
                <w:tcW w:w="3118" w:type="dxa"/>
              </w:tcPr>
            </w:tcPrChange>
          </w:tcPr>
          <w:p w14:paraId="03A33EFD" w14:textId="77777777" w:rsidR="002E231B" w:rsidRPr="00931575" w:rsidRDefault="002E231B" w:rsidP="00477890">
            <w:pPr>
              <w:pStyle w:val="TAC"/>
            </w:pPr>
            <w:r w:rsidRPr="00931575">
              <w:t>290 ns</w:t>
            </w:r>
          </w:p>
        </w:tc>
        <w:tc>
          <w:tcPr>
            <w:tcW w:w="2131" w:type="dxa"/>
            <w:tcPrChange w:id="216" w:author="Yunchuan Yang/PHY Research &amp; Standard Lab /SRC-Beijing/Staff Engineer/Samsung Electronics" w:date="2022-10-14T23:32:00Z">
              <w:tcPr>
                <w:tcW w:w="1617" w:type="dxa"/>
              </w:tcPr>
            </w:tcPrChange>
          </w:tcPr>
          <w:p w14:paraId="28B42556" w14:textId="77777777" w:rsidR="002E231B" w:rsidRPr="00931575" w:rsidRDefault="002E231B" w:rsidP="00477890">
            <w:pPr>
              <w:pStyle w:val="TAC"/>
            </w:pPr>
            <w:r w:rsidRPr="00931575">
              <w:rPr>
                <w:rFonts w:hint="eastAsia"/>
              </w:rPr>
              <w:t>5 ns</w:t>
            </w:r>
          </w:p>
        </w:tc>
      </w:tr>
      <w:tr w:rsidR="00BF128F" w:rsidRPr="00931575" w14:paraId="70FA07EB" w14:textId="77777777" w:rsidTr="00BF128F">
        <w:trPr>
          <w:cantSplit/>
          <w:trHeight w:val="191"/>
          <w:jc w:val="center"/>
          <w:ins w:id="217" w:author="Yunchuan Yang/PHY Research &amp; Standard Lab /SRC-Beijing/Staff Engineer/Samsung Electronics" w:date="2022-10-14T23:32:00Z"/>
          <w:trPrChange w:id="218" w:author="Yunchuan Yang/PHY Research &amp; Standard Lab /SRC-Beijing/Staff Engineer/Samsung Electronics" w:date="2022-10-14T23:32:00Z">
            <w:trPr>
              <w:cantSplit/>
              <w:jc w:val="center"/>
            </w:trPr>
          </w:trPrChange>
        </w:trPr>
        <w:tc>
          <w:tcPr>
            <w:tcW w:w="937" w:type="dxa"/>
            <w:tcPrChange w:id="219" w:author="Yunchuan Yang/PHY Research &amp; Standard Lab /SRC-Beijing/Staff Engineer/Samsung Electronics" w:date="2022-10-14T23:32:00Z">
              <w:tcPr>
                <w:tcW w:w="877" w:type="dxa"/>
              </w:tcPr>
            </w:tcPrChange>
          </w:tcPr>
          <w:p w14:paraId="28110FE3" w14:textId="65650AF4" w:rsidR="00BF128F" w:rsidRPr="00931575" w:rsidRDefault="00BF128F" w:rsidP="00BF128F">
            <w:pPr>
              <w:pStyle w:val="TAC"/>
              <w:rPr>
                <w:ins w:id="220" w:author="Yunchuan Yang/PHY Research &amp; Standard Lab /SRC-Beijing/Staff Engineer/Samsung Electronics" w:date="2022-10-14T23:32:00Z"/>
              </w:rPr>
            </w:pPr>
            <w:ins w:id="221" w:author="Yunchuan Yang/PHY Research &amp; Standard Lab /SRC-Beijing/Staff Engineer/Samsung Electronics" w:date="2022-10-14T23:32:00Z">
              <w:r w:rsidRPr="00931575">
                <w:t>TDLA</w:t>
              </w:r>
              <w:r>
                <w:t>1</w:t>
              </w:r>
              <w:r w:rsidRPr="00931575">
                <w:t>0</w:t>
              </w:r>
            </w:ins>
          </w:p>
        </w:tc>
        <w:tc>
          <w:tcPr>
            <w:tcW w:w="1408" w:type="dxa"/>
            <w:tcPrChange w:id="222" w:author="Yunchuan Yang/PHY Research &amp; Standard Lab /SRC-Beijing/Staff Engineer/Samsung Electronics" w:date="2022-10-14T23:32:00Z">
              <w:tcPr>
                <w:tcW w:w="1317" w:type="dxa"/>
              </w:tcPr>
            </w:tcPrChange>
          </w:tcPr>
          <w:p w14:paraId="319B37D4" w14:textId="70622B33" w:rsidR="00BF128F" w:rsidRPr="00931575" w:rsidRDefault="00BF128F" w:rsidP="00BF128F">
            <w:pPr>
              <w:pStyle w:val="TAC"/>
              <w:rPr>
                <w:ins w:id="223" w:author="Yunchuan Yang/PHY Research &amp; Standard Lab /SRC-Beijing/Staff Engineer/Samsung Electronics" w:date="2022-10-14T23:32:00Z"/>
              </w:rPr>
            </w:pPr>
            <w:ins w:id="224" w:author="Yunchuan Yang/PHY Research &amp; Standard Lab /SRC-Beijing/Staff Engineer/Samsung Electronics" w:date="2022-10-14T23:32:00Z">
              <w:r w:rsidRPr="00931575">
                <w:t>1</w:t>
              </w:r>
              <w:r>
                <w:t>6</w:t>
              </w:r>
            </w:ins>
          </w:p>
        </w:tc>
        <w:tc>
          <w:tcPr>
            <w:tcW w:w="1429" w:type="dxa"/>
            <w:tcPrChange w:id="225" w:author="Yunchuan Yang/PHY Research &amp; Standard Lab /SRC-Beijing/Staff Engineer/Samsung Electronics" w:date="2022-10-14T23:32:00Z">
              <w:tcPr>
                <w:tcW w:w="1337" w:type="dxa"/>
              </w:tcPr>
            </w:tcPrChange>
          </w:tcPr>
          <w:p w14:paraId="2AB99AFB" w14:textId="01202756" w:rsidR="00BF128F" w:rsidRPr="00931575" w:rsidRDefault="00BF128F" w:rsidP="00BF128F">
            <w:pPr>
              <w:pStyle w:val="TAC"/>
              <w:rPr>
                <w:ins w:id="226" w:author="Yunchuan Yang/PHY Research &amp; Standard Lab /SRC-Beijing/Staff Engineer/Samsung Electronics" w:date="2022-10-14T23:32:00Z"/>
              </w:rPr>
            </w:pPr>
            <w:ins w:id="227" w:author="Yunchuan Yang/PHY Research &amp; Standard Lab /SRC-Beijing/Staff Engineer/Samsung Electronics" w:date="2022-10-14T23:32:00Z">
              <w:r>
                <w:t>1</w:t>
              </w:r>
              <w:r w:rsidRPr="00931575">
                <w:t>0 ns</w:t>
              </w:r>
            </w:ins>
          </w:p>
        </w:tc>
        <w:tc>
          <w:tcPr>
            <w:tcW w:w="3334" w:type="dxa"/>
            <w:tcPrChange w:id="228" w:author="Yunchuan Yang/PHY Research &amp; Standard Lab /SRC-Beijing/Staff Engineer/Samsung Electronics" w:date="2022-10-14T23:32:00Z">
              <w:tcPr>
                <w:tcW w:w="3118" w:type="dxa"/>
              </w:tcPr>
            </w:tcPrChange>
          </w:tcPr>
          <w:p w14:paraId="2D7B564B" w14:textId="4991BF9F" w:rsidR="00BF128F" w:rsidRPr="00931575" w:rsidRDefault="00BF128F" w:rsidP="00BF128F">
            <w:pPr>
              <w:pStyle w:val="TAC"/>
              <w:rPr>
                <w:ins w:id="229" w:author="Yunchuan Yang/PHY Research &amp; Standard Lab /SRC-Beijing/Staff Engineer/Samsung Electronics" w:date="2022-10-14T23:32:00Z"/>
              </w:rPr>
            </w:pPr>
            <w:ins w:id="230" w:author="Yunchuan Yang/PHY Research &amp; Standard Lab /SRC-Beijing/Staff Engineer/Samsung Electronics" w:date="2022-10-14T23:32:00Z">
              <w:r>
                <w:t>96</w:t>
              </w:r>
              <w:r w:rsidRPr="00931575">
                <w:t xml:space="preserve"> ns</w:t>
              </w:r>
            </w:ins>
          </w:p>
        </w:tc>
        <w:tc>
          <w:tcPr>
            <w:tcW w:w="2131" w:type="dxa"/>
            <w:tcPrChange w:id="231" w:author="Yunchuan Yang/PHY Research &amp; Standard Lab /SRC-Beijing/Staff Engineer/Samsung Electronics" w:date="2022-10-14T23:32:00Z">
              <w:tcPr>
                <w:tcW w:w="1617" w:type="dxa"/>
              </w:tcPr>
            </w:tcPrChange>
          </w:tcPr>
          <w:p w14:paraId="6FAA3D2E" w14:textId="77710523" w:rsidR="00BF128F" w:rsidRPr="00931575" w:rsidRDefault="00BF128F" w:rsidP="00BF128F">
            <w:pPr>
              <w:pStyle w:val="TAC"/>
              <w:rPr>
                <w:ins w:id="232" w:author="Yunchuan Yang/PHY Research &amp; Standard Lab /SRC-Beijing/Staff Engineer/Samsung Electronics" w:date="2022-10-14T23:32:00Z"/>
                <w:rFonts w:hint="eastAsia"/>
              </w:rPr>
            </w:pPr>
            <w:ins w:id="233" w:author="Yunchuan Yang/PHY Research &amp; Standard Lab /SRC-Beijing/Staff Engineer/Samsung Electronics" w:date="2022-10-14T23:32:00Z">
              <w:r>
                <w:t>2</w:t>
              </w:r>
              <w:r w:rsidRPr="00931575">
                <w:rPr>
                  <w:rFonts w:hint="eastAsia"/>
                </w:rPr>
                <w:t xml:space="preserve"> ns</w:t>
              </w:r>
            </w:ins>
          </w:p>
        </w:tc>
      </w:tr>
      <w:tr w:rsidR="00BF128F" w:rsidRPr="00931575" w14:paraId="704E5045" w14:textId="77777777" w:rsidTr="00BF128F">
        <w:trPr>
          <w:cantSplit/>
          <w:trHeight w:val="213"/>
          <w:jc w:val="center"/>
          <w:ins w:id="234" w:author="Yunchuan Yang/PHY Research &amp; Standard Lab /SRC-Beijing/Staff Engineer/Samsung Electronics" w:date="2022-10-14T23:32:00Z"/>
          <w:trPrChange w:id="235" w:author="Yunchuan Yang/PHY Research &amp; Standard Lab /SRC-Beijing/Staff Engineer/Samsung Electronics" w:date="2022-10-14T23:32:00Z">
            <w:trPr>
              <w:cantSplit/>
              <w:jc w:val="center"/>
            </w:trPr>
          </w:trPrChange>
        </w:trPr>
        <w:tc>
          <w:tcPr>
            <w:tcW w:w="937" w:type="dxa"/>
            <w:tcPrChange w:id="236" w:author="Yunchuan Yang/PHY Research &amp; Standard Lab /SRC-Beijing/Staff Engineer/Samsung Electronics" w:date="2022-10-14T23:32:00Z">
              <w:tcPr>
                <w:tcW w:w="877" w:type="dxa"/>
              </w:tcPr>
            </w:tcPrChange>
          </w:tcPr>
          <w:p w14:paraId="6AA99204" w14:textId="60481192" w:rsidR="00BF128F" w:rsidRPr="00931575" w:rsidRDefault="00BF128F" w:rsidP="00BF128F">
            <w:pPr>
              <w:pStyle w:val="TAC"/>
              <w:rPr>
                <w:ins w:id="237" w:author="Yunchuan Yang/PHY Research &amp; Standard Lab /SRC-Beijing/Staff Engineer/Samsung Electronics" w:date="2022-10-14T23:32:00Z"/>
              </w:rPr>
            </w:pPr>
            <w:ins w:id="238" w:author="Yunchuan Yang/PHY Research &amp; Standard Lab /SRC-Beijing/Staff Engineer/Samsung Electronics" w:date="2022-10-14T23:32:00Z">
              <w:r>
                <w:rPr>
                  <w:rFonts w:hint="eastAsia"/>
                  <w:lang w:eastAsia="zh-CN"/>
                </w:rPr>
                <w:t>T</w:t>
              </w:r>
              <w:r>
                <w:rPr>
                  <w:lang w:eastAsia="zh-CN"/>
                </w:rPr>
                <w:t>DLD10</w:t>
              </w:r>
            </w:ins>
          </w:p>
        </w:tc>
        <w:tc>
          <w:tcPr>
            <w:tcW w:w="1408" w:type="dxa"/>
            <w:tcPrChange w:id="239" w:author="Yunchuan Yang/PHY Research &amp; Standard Lab /SRC-Beijing/Staff Engineer/Samsung Electronics" w:date="2022-10-14T23:32:00Z">
              <w:tcPr>
                <w:tcW w:w="1317" w:type="dxa"/>
              </w:tcPr>
            </w:tcPrChange>
          </w:tcPr>
          <w:p w14:paraId="065380D1" w14:textId="47D6E601" w:rsidR="00BF128F" w:rsidRPr="00931575" w:rsidRDefault="00BF128F" w:rsidP="00BF128F">
            <w:pPr>
              <w:pStyle w:val="TAC"/>
              <w:rPr>
                <w:ins w:id="240" w:author="Yunchuan Yang/PHY Research &amp; Standard Lab /SRC-Beijing/Staff Engineer/Samsung Electronics" w:date="2022-10-14T23:32:00Z"/>
              </w:rPr>
            </w:pPr>
            <w:ins w:id="241" w:author="Yunchuan Yang/PHY Research &amp; Standard Lab /SRC-Beijing/Staff Engineer/Samsung Electronics" w:date="2022-10-14T23:32:00Z">
              <w:r>
                <w:rPr>
                  <w:rFonts w:hint="eastAsia"/>
                  <w:lang w:eastAsia="zh-CN"/>
                </w:rPr>
                <w:t>1</w:t>
              </w:r>
              <w:r>
                <w:rPr>
                  <w:lang w:eastAsia="zh-CN"/>
                </w:rPr>
                <w:t>0</w:t>
              </w:r>
            </w:ins>
          </w:p>
        </w:tc>
        <w:tc>
          <w:tcPr>
            <w:tcW w:w="1429" w:type="dxa"/>
            <w:tcPrChange w:id="242" w:author="Yunchuan Yang/PHY Research &amp; Standard Lab /SRC-Beijing/Staff Engineer/Samsung Electronics" w:date="2022-10-14T23:32:00Z">
              <w:tcPr>
                <w:tcW w:w="1337" w:type="dxa"/>
              </w:tcPr>
            </w:tcPrChange>
          </w:tcPr>
          <w:p w14:paraId="4C8191D7" w14:textId="1A4297A5" w:rsidR="00BF128F" w:rsidRPr="00931575" w:rsidRDefault="00BF128F" w:rsidP="00BF128F">
            <w:pPr>
              <w:pStyle w:val="TAC"/>
              <w:rPr>
                <w:ins w:id="243" w:author="Yunchuan Yang/PHY Research &amp; Standard Lab /SRC-Beijing/Staff Engineer/Samsung Electronics" w:date="2022-10-14T23:32:00Z"/>
              </w:rPr>
            </w:pPr>
            <w:ins w:id="244" w:author="Yunchuan Yang/PHY Research &amp; Standard Lab /SRC-Beijing/Staff Engineer/Samsung Electronics" w:date="2022-10-14T23:32:00Z">
              <w:r>
                <w:rPr>
                  <w:rFonts w:hint="eastAsia"/>
                  <w:lang w:eastAsia="zh-CN"/>
                </w:rPr>
                <w:t>1</w:t>
              </w:r>
              <w:r>
                <w:rPr>
                  <w:lang w:eastAsia="zh-CN"/>
                </w:rPr>
                <w:t>0 ns</w:t>
              </w:r>
            </w:ins>
          </w:p>
        </w:tc>
        <w:tc>
          <w:tcPr>
            <w:tcW w:w="3334" w:type="dxa"/>
            <w:tcPrChange w:id="245" w:author="Yunchuan Yang/PHY Research &amp; Standard Lab /SRC-Beijing/Staff Engineer/Samsung Electronics" w:date="2022-10-14T23:32:00Z">
              <w:tcPr>
                <w:tcW w:w="3118" w:type="dxa"/>
              </w:tcPr>
            </w:tcPrChange>
          </w:tcPr>
          <w:p w14:paraId="21C4BCA0" w14:textId="07C06245" w:rsidR="00BF128F" w:rsidRPr="00931575" w:rsidRDefault="00BF128F" w:rsidP="00BF128F">
            <w:pPr>
              <w:pStyle w:val="TAC"/>
              <w:rPr>
                <w:ins w:id="246" w:author="Yunchuan Yang/PHY Research &amp; Standard Lab /SRC-Beijing/Staff Engineer/Samsung Electronics" w:date="2022-10-14T23:32:00Z"/>
              </w:rPr>
            </w:pPr>
            <w:ins w:id="247" w:author="Yunchuan Yang/PHY Research &amp; Standard Lab /SRC-Beijing/Staff Engineer/Samsung Electronics" w:date="2022-10-14T23:32:00Z">
              <w:r>
                <w:rPr>
                  <w:rFonts w:hint="eastAsia"/>
                  <w:lang w:eastAsia="zh-CN"/>
                </w:rPr>
                <w:t>1</w:t>
              </w:r>
              <w:r>
                <w:rPr>
                  <w:lang w:eastAsia="zh-CN"/>
                </w:rPr>
                <w:t>26 ns</w:t>
              </w:r>
            </w:ins>
          </w:p>
        </w:tc>
        <w:tc>
          <w:tcPr>
            <w:tcW w:w="2131" w:type="dxa"/>
            <w:tcPrChange w:id="248" w:author="Yunchuan Yang/PHY Research &amp; Standard Lab /SRC-Beijing/Staff Engineer/Samsung Electronics" w:date="2022-10-14T23:32:00Z">
              <w:tcPr>
                <w:tcW w:w="1617" w:type="dxa"/>
              </w:tcPr>
            </w:tcPrChange>
          </w:tcPr>
          <w:p w14:paraId="1384FF99" w14:textId="7A86B5EC" w:rsidR="00BF128F" w:rsidRPr="00931575" w:rsidRDefault="00BF128F" w:rsidP="00BF128F">
            <w:pPr>
              <w:pStyle w:val="TAC"/>
              <w:rPr>
                <w:ins w:id="249" w:author="Yunchuan Yang/PHY Research &amp; Standard Lab /SRC-Beijing/Staff Engineer/Samsung Electronics" w:date="2022-10-14T23:32:00Z"/>
                <w:rFonts w:hint="eastAsia"/>
              </w:rPr>
            </w:pPr>
            <w:ins w:id="250" w:author="Yunchuan Yang/PHY Research &amp; Standard Lab /SRC-Beijing/Staff Engineer/Samsung Electronics" w:date="2022-10-14T23:32:00Z">
              <w:r>
                <w:rPr>
                  <w:rFonts w:hint="eastAsia"/>
                  <w:lang w:eastAsia="zh-CN"/>
                </w:rPr>
                <w:t>2</w:t>
              </w:r>
              <w:r>
                <w:rPr>
                  <w:lang w:eastAsia="zh-CN"/>
                </w:rPr>
                <w:t xml:space="preserve"> ns</w:t>
              </w:r>
            </w:ins>
          </w:p>
        </w:tc>
      </w:tr>
      <w:tr w:rsidR="00BF128F" w:rsidRPr="00931575" w14:paraId="40E15148" w14:textId="77777777" w:rsidTr="00BF128F">
        <w:trPr>
          <w:cantSplit/>
          <w:trHeight w:val="287"/>
          <w:jc w:val="center"/>
          <w:ins w:id="251" w:author="Yunchuan Yang/PHY Research &amp; Standard Lab /SRC-Beijing/Staff Engineer/Samsung Electronics" w:date="2022-10-14T23:32:00Z"/>
          <w:trPrChange w:id="252" w:author="Yunchuan Yang/PHY Research &amp; Standard Lab /SRC-Beijing/Staff Engineer/Samsung Electronics" w:date="2022-10-14T23:32:00Z">
            <w:trPr>
              <w:cantSplit/>
              <w:jc w:val="center"/>
            </w:trPr>
          </w:trPrChange>
        </w:trPr>
        <w:tc>
          <w:tcPr>
            <w:tcW w:w="937" w:type="dxa"/>
            <w:tcPrChange w:id="253" w:author="Yunchuan Yang/PHY Research &amp; Standard Lab /SRC-Beijing/Staff Engineer/Samsung Electronics" w:date="2022-10-14T23:32:00Z">
              <w:tcPr>
                <w:tcW w:w="877" w:type="dxa"/>
              </w:tcPr>
            </w:tcPrChange>
          </w:tcPr>
          <w:p w14:paraId="6F660E41" w14:textId="1CFE1C2B" w:rsidR="00BF128F" w:rsidRPr="00931575" w:rsidRDefault="00BF128F" w:rsidP="00BF128F">
            <w:pPr>
              <w:pStyle w:val="TAC"/>
              <w:rPr>
                <w:ins w:id="254" w:author="Yunchuan Yang/PHY Research &amp; Standard Lab /SRC-Beijing/Staff Engineer/Samsung Electronics" w:date="2022-10-14T23:32:00Z"/>
              </w:rPr>
            </w:pPr>
            <w:ins w:id="255" w:author="Yunchuan Yang/PHY Research &amp; Standard Lab /SRC-Beijing/Staff Engineer/Samsung Electronics" w:date="2022-10-14T23:32:00Z">
              <w:r>
                <w:rPr>
                  <w:rFonts w:hint="eastAsia"/>
                  <w:lang w:eastAsia="zh-CN"/>
                </w:rPr>
                <w:t>T</w:t>
              </w:r>
              <w:r>
                <w:rPr>
                  <w:lang w:eastAsia="zh-CN"/>
                </w:rPr>
                <w:t>DLD30</w:t>
              </w:r>
            </w:ins>
          </w:p>
        </w:tc>
        <w:tc>
          <w:tcPr>
            <w:tcW w:w="1408" w:type="dxa"/>
            <w:tcPrChange w:id="256" w:author="Yunchuan Yang/PHY Research &amp; Standard Lab /SRC-Beijing/Staff Engineer/Samsung Electronics" w:date="2022-10-14T23:32:00Z">
              <w:tcPr>
                <w:tcW w:w="1317" w:type="dxa"/>
              </w:tcPr>
            </w:tcPrChange>
          </w:tcPr>
          <w:p w14:paraId="393DC116" w14:textId="5B8B53CB" w:rsidR="00BF128F" w:rsidRPr="00931575" w:rsidRDefault="00BF128F" w:rsidP="00BF128F">
            <w:pPr>
              <w:pStyle w:val="TAC"/>
              <w:rPr>
                <w:ins w:id="257" w:author="Yunchuan Yang/PHY Research &amp; Standard Lab /SRC-Beijing/Staff Engineer/Samsung Electronics" w:date="2022-10-14T23:32:00Z"/>
              </w:rPr>
            </w:pPr>
            <w:ins w:id="258" w:author="Yunchuan Yang/PHY Research &amp; Standard Lab /SRC-Beijing/Staff Engineer/Samsung Electronics" w:date="2022-10-14T23:32:00Z">
              <w:r>
                <w:rPr>
                  <w:rFonts w:hint="eastAsia"/>
                  <w:lang w:eastAsia="zh-CN"/>
                </w:rPr>
                <w:t>1</w:t>
              </w:r>
              <w:r>
                <w:rPr>
                  <w:lang w:eastAsia="zh-CN"/>
                </w:rPr>
                <w:t>0</w:t>
              </w:r>
            </w:ins>
          </w:p>
        </w:tc>
        <w:tc>
          <w:tcPr>
            <w:tcW w:w="1429" w:type="dxa"/>
            <w:tcPrChange w:id="259" w:author="Yunchuan Yang/PHY Research &amp; Standard Lab /SRC-Beijing/Staff Engineer/Samsung Electronics" w:date="2022-10-14T23:32:00Z">
              <w:tcPr>
                <w:tcW w:w="1337" w:type="dxa"/>
              </w:tcPr>
            </w:tcPrChange>
          </w:tcPr>
          <w:p w14:paraId="11252B02" w14:textId="0B1A791A" w:rsidR="00BF128F" w:rsidRPr="00931575" w:rsidRDefault="00BF128F" w:rsidP="00BF128F">
            <w:pPr>
              <w:pStyle w:val="TAC"/>
              <w:rPr>
                <w:ins w:id="260" w:author="Yunchuan Yang/PHY Research &amp; Standard Lab /SRC-Beijing/Staff Engineer/Samsung Electronics" w:date="2022-10-14T23:32:00Z"/>
              </w:rPr>
            </w:pPr>
            <w:ins w:id="261" w:author="Yunchuan Yang/PHY Research &amp; Standard Lab /SRC-Beijing/Staff Engineer/Samsung Electronics" w:date="2022-10-14T23:32:00Z">
              <w:r>
                <w:rPr>
                  <w:rFonts w:hint="eastAsia"/>
                  <w:lang w:eastAsia="zh-CN"/>
                </w:rPr>
                <w:t>3</w:t>
              </w:r>
              <w:r>
                <w:rPr>
                  <w:lang w:eastAsia="zh-CN"/>
                </w:rPr>
                <w:t>0 ns</w:t>
              </w:r>
            </w:ins>
          </w:p>
        </w:tc>
        <w:tc>
          <w:tcPr>
            <w:tcW w:w="3334" w:type="dxa"/>
            <w:tcPrChange w:id="262" w:author="Yunchuan Yang/PHY Research &amp; Standard Lab /SRC-Beijing/Staff Engineer/Samsung Electronics" w:date="2022-10-14T23:32:00Z">
              <w:tcPr>
                <w:tcW w:w="3118" w:type="dxa"/>
              </w:tcPr>
            </w:tcPrChange>
          </w:tcPr>
          <w:p w14:paraId="59EFA02D" w14:textId="11A49292" w:rsidR="00BF128F" w:rsidRPr="00931575" w:rsidRDefault="00BF128F" w:rsidP="00BF128F">
            <w:pPr>
              <w:pStyle w:val="TAC"/>
              <w:rPr>
                <w:ins w:id="263" w:author="Yunchuan Yang/PHY Research &amp; Standard Lab /SRC-Beijing/Staff Engineer/Samsung Electronics" w:date="2022-10-14T23:32:00Z"/>
              </w:rPr>
            </w:pPr>
            <w:ins w:id="264" w:author="Yunchuan Yang/PHY Research &amp; Standard Lab /SRC-Beijing/Staff Engineer/Samsung Electronics" w:date="2022-10-14T23:32:00Z">
              <w:r>
                <w:rPr>
                  <w:rFonts w:hint="eastAsia"/>
                  <w:lang w:eastAsia="zh-CN"/>
                </w:rPr>
                <w:t>3</w:t>
              </w:r>
              <w:r>
                <w:rPr>
                  <w:lang w:eastAsia="zh-CN"/>
                </w:rPr>
                <w:t>75 ns</w:t>
              </w:r>
            </w:ins>
          </w:p>
        </w:tc>
        <w:tc>
          <w:tcPr>
            <w:tcW w:w="2131" w:type="dxa"/>
            <w:tcPrChange w:id="265" w:author="Yunchuan Yang/PHY Research &amp; Standard Lab /SRC-Beijing/Staff Engineer/Samsung Electronics" w:date="2022-10-14T23:32:00Z">
              <w:tcPr>
                <w:tcW w:w="1617" w:type="dxa"/>
              </w:tcPr>
            </w:tcPrChange>
          </w:tcPr>
          <w:p w14:paraId="58E0BDE1" w14:textId="7197A063" w:rsidR="00BF128F" w:rsidRPr="00931575" w:rsidRDefault="00BF128F" w:rsidP="00BF128F">
            <w:pPr>
              <w:pStyle w:val="TAC"/>
              <w:rPr>
                <w:ins w:id="266" w:author="Yunchuan Yang/PHY Research &amp; Standard Lab /SRC-Beijing/Staff Engineer/Samsung Electronics" w:date="2022-10-14T23:32:00Z"/>
                <w:rFonts w:hint="eastAsia"/>
              </w:rPr>
            </w:pPr>
            <w:ins w:id="267" w:author="Yunchuan Yang/PHY Research &amp; Standard Lab /SRC-Beijing/Staff Engineer/Samsung Electronics" w:date="2022-10-14T23:32:00Z">
              <w:r>
                <w:rPr>
                  <w:rFonts w:hint="eastAsia"/>
                  <w:lang w:eastAsia="zh-CN"/>
                </w:rPr>
                <w:t>5</w:t>
              </w:r>
              <w:r>
                <w:rPr>
                  <w:lang w:eastAsia="zh-CN"/>
                </w:rPr>
                <w:t xml:space="preserve"> ns</w:t>
              </w:r>
            </w:ins>
          </w:p>
        </w:tc>
      </w:tr>
    </w:tbl>
    <w:p w14:paraId="52682DC3" w14:textId="77777777" w:rsidR="002E231B" w:rsidRPr="00931575" w:rsidRDefault="002E231B" w:rsidP="002E231B"/>
    <w:p w14:paraId="01B069CF" w14:textId="77777777" w:rsidR="002E231B" w:rsidRPr="00931575" w:rsidRDefault="002E231B" w:rsidP="002E231B">
      <w:pPr>
        <w:pStyle w:val="TH"/>
      </w:pPr>
      <w:r w:rsidRPr="00931575">
        <w:rPr>
          <w:lang w:eastAsia="x-none"/>
        </w:rPr>
        <w:t>Table J.2.1.2-</w:t>
      </w:r>
      <w:r w:rsidRPr="00931575">
        <w:t>2:</w:t>
      </w:r>
      <w:r w:rsidRPr="00931575">
        <w:rPr>
          <w:lang w:eastAsia="x-none"/>
        </w:rPr>
        <w:t xml:space="preserve"> </w:t>
      </w:r>
      <w:r w:rsidRPr="00931575">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2E231B" w:rsidRPr="00931575" w14:paraId="077BE0DE" w14:textId="77777777" w:rsidTr="00477890">
        <w:trPr>
          <w:cantSplit/>
          <w:jc w:val="center"/>
        </w:trPr>
        <w:tc>
          <w:tcPr>
            <w:tcW w:w="687" w:type="dxa"/>
            <w:shd w:val="clear" w:color="auto" w:fill="auto"/>
          </w:tcPr>
          <w:p w14:paraId="67D7E71D" w14:textId="77777777" w:rsidR="002E231B" w:rsidRPr="00931575" w:rsidRDefault="002E231B" w:rsidP="00477890">
            <w:pPr>
              <w:pStyle w:val="TAH"/>
              <w:rPr>
                <w:lang w:val="en-CA"/>
              </w:rPr>
            </w:pPr>
            <w:r w:rsidRPr="00931575">
              <w:rPr>
                <w:rFonts w:hint="eastAsia"/>
                <w:lang w:val="en-CA"/>
              </w:rPr>
              <w:t>Tap #</w:t>
            </w:r>
          </w:p>
        </w:tc>
        <w:tc>
          <w:tcPr>
            <w:tcW w:w="1077" w:type="dxa"/>
            <w:shd w:val="clear" w:color="auto" w:fill="auto"/>
          </w:tcPr>
          <w:p w14:paraId="60CA373A" w14:textId="77777777" w:rsidR="002E231B" w:rsidRPr="00931575" w:rsidRDefault="002E231B" w:rsidP="00477890">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48B587EF" w14:textId="77777777" w:rsidR="002E231B" w:rsidRPr="00931575" w:rsidRDefault="002E231B" w:rsidP="00477890">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772CA9D2" w14:textId="77777777" w:rsidR="002E231B" w:rsidRPr="00931575" w:rsidRDefault="002E231B" w:rsidP="00477890">
            <w:pPr>
              <w:pStyle w:val="TAH"/>
              <w:rPr>
                <w:lang w:val="en-CA"/>
              </w:rPr>
            </w:pPr>
            <w:r w:rsidRPr="00931575">
              <w:rPr>
                <w:rFonts w:hint="eastAsia"/>
                <w:lang w:val="en-CA"/>
              </w:rPr>
              <w:t>Fading distribution</w:t>
            </w:r>
          </w:p>
        </w:tc>
      </w:tr>
      <w:tr w:rsidR="002E231B" w:rsidRPr="00931575" w14:paraId="054E4D72" w14:textId="77777777" w:rsidTr="00477890">
        <w:trPr>
          <w:cantSplit/>
          <w:jc w:val="center"/>
        </w:trPr>
        <w:tc>
          <w:tcPr>
            <w:tcW w:w="687" w:type="dxa"/>
          </w:tcPr>
          <w:p w14:paraId="366E56A0" w14:textId="77777777" w:rsidR="002E231B" w:rsidRPr="00931575" w:rsidRDefault="002E231B" w:rsidP="00477890">
            <w:pPr>
              <w:pStyle w:val="TAC"/>
              <w:rPr>
                <w:lang w:val="en-CA"/>
              </w:rPr>
            </w:pPr>
            <w:r w:rsidRPr="00931575">
              <w:rPr>
                <w:rFonts w:hint="eastAsia"/>
                <w:lang w:val="en-CA"/>
              </w:rPr>
              <w:t>1</w:t>
            </w:r>
          </w:p>
        </w:tc>
        <w:tc>
          <w:tcPr>
            <w:tcW w:w="1077" w:type="dxa"/>
          </w:tcPr>
          <w:p w14:paraId="41FE17E2" w14:textId="77777777" w:rsidR="002E231B" w:rsidRPr="00931575" w:rsidRDefault="002E231B" w:rsidP="00477890">
            <w:pPr>
              <w:pStyle w:val="TAC"/>
              <w:rPr>
                <w:lang w:val="en-CA"/>
              </w:rPr>
            </w:pPr>
            <w:r w:rsidRPr="00931575">
              <w:rPr>
                <w:rFonts w:hint="eastAsia"/>
                <w:lang w:val="en-CA"/>
              </w:rPr>
              <w:t>0</w:t>
            </w:r>
          </w:p>
        </w:tc>
        <w:tc>
          <w:tcPr>
            <w:tcW w:w="1167" w:type="dxa"/>
          </w:tcPr>
          <w:p w14:paraId="4BE7182F" w14:textId="77777777" w:rsidR="002E231B" w:rsidRPr="00931575" w:rsidRDefault="002E231B" w:rsidP="00477890">
            <w:pPr>
              <w:pStyle w:val="TAC"/>
              <w:rPr>
                <w:lang w:val="en-CA"/>
              </w:rPr>
            </w:pPr>
            <w:r w:rsidRPr="00931575">
              <w:rPr>
                <w:rFonts w:hint="eastAsia"/>
                <w:lang w:val="en-CA"/>
              </w:rPr>
              <w:t>-</w:t>
            </w:r>
            <w:r w:rsidRPr="00931575">
              <w:rPr>
                <w:lang w:val="en-CA"/>
              </w:rPr>
              <w:t>15.5</w:t>
            </w:r>
          </w:p>
        </w:tc>
        <w:tc>
          <w:tcPr>
            <w:tcW w:w="1846" w:type="dxa"/>
            <w:tcBorders>
              <w:bottom w:val="nil"/>
            </w:tcBorders>
            <w:shd w:val="clear" w:color="auto" w:fill="auto"/>
          </w:tcPr>
          <w:p w14:paraId="7B97B02B" w14:textId="77777777" w:rsidR="002E231B" w:rsidRPr="00931575" w:rsidRDefault="002E231B" w:rsidP="00477890">
            <w:pPr>
              <w:pStyle w:val="TAC"/>
              <w:rPr>
                <w:lang w:val="en-CA"/>
              </w:rPr>
            </w:pPr>
            <w:r w:rsidRPr="00931575">
              <w:rPr>
                <w:rFonts w:hint="eastAsia"/>
                <w:lang w:val="en-CA"/>
              </w:rPr>
              <w:t>Rayleigh</w:t>
            </w:r>
          </w:p>
        </w:tc>
      </w:tr>
      <w:tr w:rsidR="002E231B" w:rsidRPr="00931575" w14:paraId="01273A2A" w14:textId="77777777" w:rsidTr="00477890">
        <w:trPr>
          <w:cantSplit/>
          <w:jc w:val="center"/>
        </w:trPr>
        <w:tc>
          <w:tcPr>
            <w:tcW w:w="687" w:type="dxa"/>
          </w:tcPr>
          <w:p w14:paraId="27FDD094" w14:textId="77777777" w:rsidR="002E231B" w:rsidRPr="00931575" w:rsidRDefault="002E231B" w:rsidP="00477890">
            <w:pPr>
              <w:pStyle w:val="TAC"/>
              <w:rPr>
                <w:lang w:val="en-CA"/>
              </w:rPr>
            </w:pPr>
            <w:r w:rsidRPr="00931575">
              <w:rPr>
                <w:rFonts w:hint="eastAsia"/>
                <w:lang w:val="en-CA"/>
              </w:rPr>
              <w:t>2</w:t>
            </w:r>
          </w:p>
        </w:tc>
        <w:tc>
          <w:tcPr>
            <w:tcW w:w="1077" w:type="dxa"/>
          </w:tcPr>
          <w:p w14:paraId="4F378027" w14:textId="77777777" w:rsidR="002E231B" w:rsidRPr="00931575" w:rsidRDefault="002E231B" w:rsidP="00477890">
            <w:pPr>
              <w:pStyle w:val="TAC"/>
              <w:rPr>
                <w:lang w:val="en-CA"/>
              </w:rPr>
            </w:pPr>
            <w:r w:rsidRPr="00931575">
              <w:rPr>
                <w:rFonts w:hint="eastAsia"/>
                <w:lang w:val="en-CA"/>
              </w:rPr>
              <w:t>10</w:t>
            </w:r>
          </w:p>
        </w:tc>
        <w:tc>
          <w:tcPr>
            <w:tcW w:w="1167" w:type="dxa"/>
          </w:tcPr>
          <w:p w14:paraId="1F3C2F76" w14:textId="77777777" w:rsidR="002E231B" w:rsidRPr="00931575" w:rsidRDefault="002E231B" w:rsidP="00477890">
            <w:pPr>
              <w:pStyle w:val="TAC"/>
              <w:rPr>
                <w:lang w:val="en-CA"/>
              </w:rPr>
            </w:pPr>
            <w:r w:rsidRPr="00931575">
              <w:rPr>
                <w:lang w:val="en-CA"/>
              </w:rPr>
              <w:t>0</w:t>
            </w:r>
          </w:p>
        </w:tc>
        <w:tc>
          <w:tcPr>
            <w:tcW w:w="1846" w:type="dxa"/>
            <w:tcBorders>
              <w:top w:val="nil"/>
              <w:bottom w:val="nil"/>
            </w:tcBorders>
            <w:shd w:val="clear" w:color="auto" w:fill="auto"/>
          </w:tcPr>
          <w:p w14:paraId="62F58CCB" w14:textId="77777777" w:rsidR="002E231B" w:rsidRPr="00931575" w:rsidRDefault="002E231B" w:rsidP="00477890">
            <w:pPr>
              <w:pStyle w:val="TAC"/>
              <w:rPr>
                <w:lang w:val="en-CA"/>
              </w:rPr>
            </w:pPr>
          </w:p>
        </w:tc>
      </w:tr>
      <w:tr w:rsidR="002E231B" w:rsidRPr="00931575" w14:paraId="404F3775" w14:textId="77777777" w:rsidTr="00477890">
        <w:trPr>
          <w:cantSplit/>
          <w:jc w:val="center"/>
        </w:trPr>
        <w:tc>
          <w:tcPr>
            <w:tcW w:w="687" w:type="dxa"/>
          </w:tcPr>
          <w:p w14:paraId="58EF1EBE" w14:textId="77777777" w:rsidR="002E231B" w:rsidRPr="00931575" w:rsidRDefault="002E231B" w:rsidP="00477890">
            <w:pPr>
              <w:pStyle w:val="TAC"/>
              <w:rPr>
                <w:lang w:val="en-CA"/>
              </w:rPr>
            </w:pPr>
            <w:r w:rsidRPr="00931575">
              <w:rPr>
                <w:rFonts w:hint="eastAsia"/>
                <w:lang w:val="en-CA"/>
              </w:rPr>
              <w:t>3</w:t>
            </w:r>
          </w:p>
        </w:tc>
        <w:tc>
          <w:tcPr>
            <w:tcW w:w="1077" w:type="dxa"/>
          </w:tcPr>
          <w:p w14:paraId="687B55C9" w14:textId="77777777" w:rsidR="002E231B" w:rsidRPr="00931575" w:rsidRDefault="002E231B" w:rsidP="00477890">
            <w:pPr>
              <w:pStyle w:val="TAC"/>
              <w:rPr>
                <w:lang w:val="en-CA"/>
              </w:rPr>
            </w:pPr>
            <w:r w:rsidRPr="00931575">
              <w:rPr>
                <w:rFonts w:hint="eastAsia"/>
                <w:lang w:val="en-CA"/>
              </w:rPr>
              <w:t>15</w:t>
            </w:r>
          </w:p>
        </w:tc>
        <w:tc>
          <w:tcPr>
            <w:tcW w:w="1167" w:type="dxa"/>
          </w:tcPr>
          <w:p w14:paraId="5E96E180" w14:textId="77777777" w:rsidR="002E231B" w:rsidRPr="00931575" w:rsidRDefault="002E231B" w:rsidP="00477890">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5D55D167" w14:textId="77777777" w:rsidR="002E231B" w:rsidRPr="00931575" w:rsidRDefault="002E231B" w:rsidP="00477890">
            <w:pPr>
              <w:pStyle w:val="TAC"/>
              <w:rPr>
                <w:lang w:val="en-CA"/>
              </w:rPr>
            </w:pPr>
          </w:p>
        </w:tc>
      </w:tr>
      <w:tr w:rsidR="002E231B" w:rsidRPr="00931575" w14:paraId="3BC9D6AF" w14:textId="77777777" w:rsidTr="00477890">
        <w:trPr>
          <w:cantSplit/>
          <w:jc w:val="center"/>
        </w:trPr>
        <w:tc>
          <w:tcPr>
            <w:tcW w:w="687" w:type="dxa"/>
          </w:tcPr>
          <w:p w14:paraId="3A0F5194" w14:textId="77777777" w:rsidR="002E231B" w:rsidRPr="00931575" w:rsidRDefault="002E231B" w:rsidP="00477890">
            <w:pPr>
              <w:pStyle w:val="TAC"/>
              <w:rPr>
                <w:lang w:val="en-CA"/>
              </w:rPr>
            </w:pPr>
            <w:r w:rsidRPr="00931575">
              <w:rPr>
                <w:rFonts w:hint="eastAsia"/>
                <w:lang w:val="en-CA"/>
              </w:rPr>
              <w:t>4</w:t>
            </w:r>
          </w:p>
        </w:tc>
        <w:tc>
          <w:tcPr>
            <w:tcW w:w="1077" w:type="dxa"/>
          </w:tcPr>
          <w:p w14:paraId="78B97EF1" w14:textId="77777777" w:rsidR="002E231B" w:rsidRPr="00931575" w:rsidRDefault="002E231B" w:rsidP="00477890">
            <w:pPr>
              <w:pStyle w:val="TAC"/>
              <w:rPr>
                <w:lang w:val="en-CA"/>
              </w:rPr>
            </w:pPr>
            <w:r w:rsidRPr="00931575">
              <w:rPr>
                <w:rFonts w:hint="eastAsia"/>
                <w:lang w:val="en-CA"/>
              </w:rPr>
              <w:t>20</w:t>
            </w:r>
          </w:p>
        </w:tc>
        <w:tc>
          <w:tcPr>
            <w:tcW w:w="1167" w:type="dxa"/>
          </w:tcPr>
          <w:p w14:paraId="7F47DE21" w14:textId="77777777" w:rsidR="002E231B" w:rsidRPr="00931575" w:rsidRDefault="002E231B" w:rsidP="00477890">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03219E7D" w14:textId="77777777" w:rsidR="002E231B" w:rsidRPr="00931575" w:rsidRDefault="002E231B" w:rsidP="00477890">
            <w:pPr>
              <w:pStyle w:val="TAC"/>
              <w:rPr>
                <w:lang w:val="en-CA"/>
              </w:rPr>
            </w:pPr>
          </w:p>
        </w:tc>
      </w:tr>
      <w:tr w:rsidR="002E231B" w:rsidRPr="00931575" w14:paraId="02F1332A" w14:textId="77777777" w:rsidTr="00477890">
        <w:trPr>
          <w:cantSplit/>
          <w:jc w:val="center"/>
        </w:trPr>
        <w:tc>
          <w:tcPr>
            <w:tcW w:w="687" w:type="dxa"/>
          </w:tcPr>
          <w:p w14:paraId="493DD709" w14:textId="77777777" w:rsidR="002E231B" w:rsidRPr="00931575" w:rsidRDefault="002E231B" w:rsidP="00477890">
            <w:pPr>
              <w:pStyle w:val="TAC"/>
              <w:rPr>
                <w:lang w:val="en-CA"/>
              </w:rPr>
            </w:pPr>
            <w:r w:rsidRPr="00931575">
              <w:rPr>
                <w:rFonts w:hint="eastAsia"/>
                <w:lang w:val="en-CA"/>
              </w:rPr>
              <w:t>5</w:t>
            </w:r>
          </w:p>
        </w:tc>
        <w:tc>
          <w:tcPr>
            <w:tcW w:w="1077" w:type="dxa"/>
          </w:tcPr>
          <w:p w14:paraId="646F4E7B" w14:textId="77777777" w:rsidR="002E231B" w:rsidRPr="00931575" w:rsidRDefault="002E231B" w:rsidP="00477890">
            <w:pPr>
              <w:pStyle w:val="TAC"/>
              <w:rPr>
                <w:lang w:val="en-CA"/>
              </w:rPr>
            </w:pPr>
            <w:r w:rsidRPr="00931575">
              <w:rPr>
                <w:rFonts w:hint="eastAsia"/>
                <w:lang w:val="en-CA"/>
              </w:rPr>
              <w:t>25</w:t>
            </w:r>
          </w:p>
        </w:tc>
        <w:tc>
          <w:tcPr>
            <w:tcW w:w="1167" w:type="dxa"/>
          </w:tcPr>
          <w:p w14:paraId="1D22B933" w14:textId="77777777" w:rsidR="002E231B" w:rsidRPr="00931575" w:rsidRDefault="002E231B" w:rsidP="00477890">
            <w:pPr>
              <w:pStyle w:val="TAC"/>
              <w:rPr>
                <w:lang w:val="en-CA"/>
              </w:rPr>
            </w:pPr>
            <w:r w:rsidRPr="00931575">
              <w:rPr>
                <w:rFonts w:hint="eastAsia"/>
                <w:lang w:val="en-CA"/>
              </w:rPr>
              <w:t>-</w:t>
            </w:r>
            <w:r w:rsidRPr="00931575">
              <w:rPr>
                <w:lang w:val="en-CA"/>
              </w:rPr>
              <w:t>9.6</w:t>
            </w:r>
          </w:p>
        </w:tc>
        <w:tc>
          <w:tcPr>
            <w:tcW w:w="1846" w:type="dxa"/>
            <w:tcBorders>
              <w:top w:val="nil"/>
              <w:bottom w:val="nil"/>
            </w:tcBorders>
            <w:shd w:val="clear" w:color="auto" w:fill="auto"/>
          </w:tcPr>
          <w:p w14:paraId="58279E4F" w14:textId="77777777" w:rsidR="002E231B" w:rsidRPr="00931575" w:rsidRDefault="002E231B" w:rsidP="00477890">
            <w:pPr>
              <w:pStyle w:val="TAC"/>
              <w:rPr>
                <w:lang w:val="en-CA"/>
              </w:rPr>
            </w:pPr>
          </w:p>
        </w:tc>
      </w:tr>
      <w:tr w:rsidR="002E231B" w:rsidRPr="00931575" w14:paraId="45EFFD75" w14:textId="77777777" w:rsidTr="00477890">
        <w:trPr>
          <w:cantSplit/>
          <w:jc w:val="center"/>
        </w:trPr>
        <w:tc>
          <w:tcPr>
            <w:tcW w:w="687" w:type="dxa"/>
          </w:tcPr>
          <w:p w14:paraId="7A448C66" w14:textId="77777777" w:rsidR="002E231B" w:rsidRPr="00931575" w:rsidRDefault="002E231B" w:rsidP="00477890">
            <w:pPr>
              <w:pStyle w:val="TAC"/>
              <w:rPr>
                <w:lang w:val="en-CA"/>
              </w:rPr>
            </w:pPr>
            <w:r w:rsidRPr="00931575">
              <w:rPr>
                <w:rFonts w:hint="eastAsia"/>
                <w:lang w:val="en-CA"/>
              </w:rPr>
              <w:t>6</w:t>
            </w:r>
          </w:p>
        </w:tc>
        <w:tc>
          <w:tcPr>
            <w:tcW w:w="1077" w:type="dxa"/>
          </w:tcPr>
          <w:p w14:paraId="32CB2376" w14:textId="77777777" w:rsidR="002E231B" w:rsidRPr="00931575" w:rsidRDefault="002E231B" w:rsidP="00477890">
            <w:pPr>
              <w:pStyle w:val="TAC"/>
              <w:rPr>
                <w:lang w:val="en-CA"/>
              </w:rPr>
            </w:pPr>
            <w:r w:rsidRPr="00931575">
              <w:rPr>
                <w:lang w:val="en-CA"/>
              </w:rPr>
              <w:t>50</w:t>
            </w:r>
          </w:p>
        </w:tc>
        <w:tc>
          <w:tcPr>
            <w:tcW w:w="1167" w:type="dxa"/>
          </w:tcPr>
          <w:p w14:paraId="361C40C2" w14:textId="77777777" w:rsidR="002E231B" w:rsidRPr="00931575" w:rsidRDefault="002E231B" w:rsidP="00477890">
            <w:pPr>
              <w:pStyle w:val="TAC"/>
              <w:rPr>
                <w:lang w:val="en-CA"/>
              </w:rPr>
            </w:pPr>
            <w:r w:rsidRPr="00931575">
              <w:rPr>
                <w:rFonts w:hint="eastAsia"/>
                <w:lang w:val="en-CA"/>
              </w:rPr>
              <w:t>-</w:t>
            </w:r>
            <w:r w:rsidRPr="00931575">
              <w:rPr>
                <w:lang w:val="en-CA"/>
              </w:rPr>
              <w:t>8.2</w:t>
            </w:r>
          </w:p>
        </w:tc>
        <w:tc>
          <w:tcPr>
            <w:tcW w:w="1846" w:type="dxa"/>
            <w:tcBorders>
              <w:top w:val="nil"/>
              <w:bottom w:val="nil"/>
            </w:tcBorders>
            <w:shd w:val="clear" w:color="auto" w:fill="auto"/>
          </w:tcPr>
          <w:p w14:paraId="74ED129D" w14:textId="77777777" w:rsidR="002E231B" w:rsidRPr="00931575" w:rsidRDefault="002E231B" w:rsidP="00477890">
            <w:pPr>
              <w:pStyle w:val="TAC"/>
              <w:rPr>
                <w:lang w:val="en-CA"/>
              </w:rPr>
            </w:pPr>
          </w:p>
        </w:tc>
      </w:tr>
      <w:tr w:rsidR="002E231B" w:rsidRPr="00931575" w14:paraId="7AE68E8B" w14:textId="77777777" w:rsidTr="00477890">
        <w:trPr>
          <w:cantSplit/>
          <w:jc w:val="center"/>
        </w:trPr>
        <w:tc>
          <w:tcPr>
            <w:tcW w:w="687" w:type="dxa"/>
          </w:tcPr>
          <w:p w14:paraId="22DB450D" w14:textId="77777777" w:rsidR="002E231B" w:rsidRPr="00931575" w:rsidRDefault="002E231B" w:rsidP="00477890">
            <w:pPr>
              <w:pStyle w:val="TAC"/>
              <w:rPr>
                <w:lang w:val="en-CA"/>
              </w:rPr>
            </w:pPr>
            <w:r w:rsidRPr="00931575">
              <w:rPr>
                <w:rFonts w:hint="eastAsia"/>
                <w:lang w:val="en-CA"/>
              </w:rPr>
              <w:t>7</w:t>
            </w:r>
          </w:p>
        </w:tc>
        <w:tc>
          <w:tcPr>
            <w:tcW w:w="1077" w:type="dxa"/>
          </w:tcPr>
          <w:p w14:paraId="50F4CB81" w14:textId="77777777" w:rsidR="002E231B" w:rsidRPr="00931575" w:rsidRDefault="002E231B" w:rsidP="00477890">
            <w:pPr>
              <w:pStyle w:val="TAC"/>
              <w:rPr>
                <w:lang w:val="en-CA"/>
              </w:rPr>
            </w:pPr>
            <w:r w:rsidRPr="00931575">
              <w:rPr>
                <w:rFonts w:hint="eastAsia"/>
                <w:lang w:val="en-CA"/>
              </w:rPr>
              <w:t>65</w:t>
            </w:r>
          </w:p>
        </w:tc>
        <w:tc>
          <w:tcPr>
            <w:tcW w:w="1167" w:type="dxa"/>
          </w:tcPr>
          <w:p w14:paraId="5A2FEE27" w14:textId="77777777" w:rsidR="002E231B" w:rsidRPr="00931575" w:rsidRDefault="002E231B" w:rsidP="00477890">
            <w:pPr>
              <w:pStyle w:val="TAC"/>
              <w:rPr>
                <w:lang w:val="en-CA"/>
              </w:rPr>
            </w:pPr>
            <w:r w:rsidRPr="00931575">
              <w:rPr>
                <w:rFonts w:hint="eastAsia"/>
                <w:lang w:val="en-CA"/>
              </w:rPr>
              <w:t>-1</w:t>
            </w:r>
            <w:r w:rsidRPr="00931575">
              <w:rPr>
                <w:lang w:val="en-CA"/>
              </w:rPr>
              <w:t>3.1</w:t>
            </w:r>
          </w:p>
        </w:tc>
        <w:tc>
          <w:tcPr>
            <w:tcW w:w="1846" w:type="dxa"/>
            <w:tcBorders>
              <w:top w:val="nil"/>
              <w:bottom w:val="nil"/>
            </w:tcBorders>
            <w:shd w:val="clear" w:color="auto" w:fill="auto"/>
          </w:tcPr>
          <w:p w14:paraId="7BD02348" w14:textId="77777777" w:rsidR="002E231B" w:rsidRPr="00931575" w:rsidRDefault="002E231B" w:rsidP="00477890">
            <w:pPr>
              <w:pStyle w:val="TAC"/>
              <w:rPr>
                <w:lang w:val="en-CA"/>
              </w:rPr>
            </w:pPr>
          </w:p>
        </w:tc>
      </w:tr>
      <w:tr w:rsidR="002E231B" w:rsidRPr="00931575" w14:paraId="72CAD852" w14:textId="77777777" w:rsidTr="00477890">
        <w:trPr>
          <w:cantSplit/>
          <w:jc w:val="center"/>
        </w:trPr>
        <w:tc>
          <w:tcPr>
            <w:tcW w:w="687" w:type="dxa"/>
          </w:tcPr>
          <w:p w14:paraId="79F76167" w14:textId="77777777" w:rsidR="002E231B" w:rsidRPr="00931575" w:rsidRDefault="002E231B" w:rsidP="00477890">
            <w:pPr>
              <w:pStyle w:val="TAC"/>
              <w:rPr>
                <w:lang w:val="en-CA"/>
              </w:rPr>
            </w:pPr>
            <w:r w:rsidRPr="00931575">
              <w:rPr>
                <w:lang w:val="en-CA"/>
              </w:rPr>
              <w:t xml:space="preserve"> </w:t>
            </w:r>
            <w:r w:rsidRPr="00931575">
              <w:rPr>
                <w:rFonts w:hint="eastAsia"/>
                <w:lang w:val="en-CA"/>
              </w:rPr>
              <w:t>8</w:t>
            </w:r>
          </w:p>
        </w:tc>
        <w:tc>
          <w:tcPr>
            <w:tcW w:w="1077" w:type="dxa"/>
          </w:tcPr>
          <w:p w14:paraId="2260B6D0" w14:textId="77777777" w:rsidR="002E231B" w:rsidRPr="00931575" w:rsidRDefault="002E231B" w:rsidP="00477890">
            <w:pPr>
              <w:pStyle w:val="TAC"/>
              <w:rPr>
                <w:lang w:val="en-CA"/>
              </w:rPr>
            </w:pPr>
            <w:r w:rsidRPr="00931575">
              <w:rPr>
                <w:rFonts w:hint="eastAsia"/>
                <w:lang w:val="en-CA"/>
              </w:rPr>
              <w:t>75</w:t>
            </w:r>
          </w:p>
        </w:tc>
        <w:tc>
          <w:tcPr>
            <w:tcW w:w="1167" w:type="dxa"/>
          </w:tcPr>
          <w:p w14:paraId="73520FEB" w14:textId="77777777" w:rsidR="002E231B" w:rsidRPr="00931575" w:rsidRDefault="002E231B" w:rsidP="00477890">
            <w:pPr>
              <w:pStyle w:val="TAC"/>
              <w:rPr>
                <w:lang w:val="en-CA"/>
              </w:rPr>
            </w:pPr>
            <w:r w:rsidRPr="00931575">
              <w:rPr>
                <w:rFonts w:hint="eastAsia"/>
                <w:lang w:val="en-CA"/>
              </w:rPr>
              <w:t>-</w:t>
            </w:r>
            <w:r w:rsidRPr="00931575">
              <w:rPr>
                <w:lang w:val="en-CA"/>
              </w:rPr>
              <w:t>11.5</w:t>
            </w:r>
          </w:p>
        </w:tc>
        <w:tc>
          <w:tcPr>
            <w:tcW w:w="1846" w:type="dxa"/>
            <w:tcBorders>
              <w:top w:val="nil"/>
              <w:bottom w:val="nil"/>
            </w:tcBorders>
            <w:shd w:val="clear" w:color="auto" w:fill="auto"/>
          </w:tcPr>
          <w:p w14:paraId="2E3999B7" w14:textId="77777777" w:rsidR="002E231B" w:rsidRPr="00931575" w:rsidRDefault="002E231B" w:rsidP="00477890">
            <w:pPr>
              <w:pStyle w:val="TAC"/>
              <w:rPr>
                <w:lang w:val="en-CA"/>
              </w:rPr>
            </w:pPr>
          </w:p>
        </w:tc>
      </w:tr>
      <w:tr w:rsidR="002E231B" w:rsidRPr="00931575" w14:paraId="24D9CDF6" w14:textId="77777777" w:rsidTr="00477890">
        <w:trPr>
          <w:cantSplit/>
          <w:jc w:val="center"/>
        </w:trPr>
        <w:tc>
          <w:tcPr>
            <w:tcW w:w="687" w:type="dxa"/>
          </w:tcPr>
          <w:p w14:paraId="6AD9AFA2" w14:textId="77777777" w:rsidR="002E231B" w:rsidRPr="00931575" w:rsidRDefault="002E231B" w:rsidP="00477890">
            <w:pPr>
              <w:pStyle w:val="TAC"/>
              <w:rPr>
                <w:lang w:val="en-CA"/>
              </w:rPr>
            </w:pPr>
            <w:r w:rsidRPr="00931575">
              <w:rPr>
                <w:rFonts w:hint="eastAsia"/>
                <w:lang w:val="en-CA"/>
              </w:rPr>
              <w:t>9</w:t>
            </w:r>
          </w:p>
        </w:tc>
        <w:tc>
          <w:tcPr>
            <w:tcW w:w="1077" w:type="dxa"/>
          </w:tcPr>
          <w:p w14:paraId="3C33BEC8" w14:textId="77777777" w:rsidR="002E231B" w:rsidRPr="00931575" w:rsidRDefault="002E231B" w:rsidP="00477890">
            <w:pPr>
              <w:pStyle w:val="TAC"/>
              <w:rPr>
                <w:lang w:val="en-CA"/>
              </w:rPr>
            </w:pPr>
            <w:r w:rsidRPr="00931575">
              <w:rPr>
                <w:rFonts w:hint="eastAsia"/>
                <w:lang w:val="en-CA"/>
              </w:rPr>
              <w:t>105</w:t>
            </w:r>
          </w:p>
        </w:tc>
        <w:tc>
          <w:tcPr>
            <w:tcW w:w="1167" w:type="dxa"/>
          </w:tcPr>
          <w:p w14:paraId="282ACBE9" w14:textId="77777777" w:rsidR="002E231B" w:rsidRPr="00931575" w:rsidRDefault="002E231B" w:rsidP="00477890">
            <w:pPr>
              <w:pStyle w:val="TAC"/>
              <w:rPr>
                <w:lang w:val="en-CA"/>
              </w:rPr>
            </w:pPr>
            <w:r w:rsidRPr="00931575">
              <w:rPr>
                <w:rFonts w:hint="eastAsia"/>
                <w:lang w:val="en-CA"/>
              </w:rPr>
              <w:t>-</w:t>
            </w:r>
            <w:r w:rsidRPr="00931575">
              <w:rPr>
                <w:lang w:val="en-CA"/>
              </w:rPr>
              <w:t>11.0</w:t>
            </w:r>
          </w:p>
        </w:tc>
        <w:tc>
          <w:tcPr>
            <w:tcW w:w="1846" w:type="dxa"/>
            <w:tcBorders>
              <w:top w:val="nil"/>
              <w:bottom w:val="nil"/>
            </w:tcBorders>
            <w:shd w:val="clear" w:color="auto" w:fill="auto"/>
          </w:tcPr>
          <w:p w14:paraId="0CDD678A" w14:textId="77777777" w:rsidR="002E231B" w:rsidRPr="00931575" w:rsidRDefault="002E231B" w:rsidP="00477890">
            <w:pPr>
              <w:pStyle w:val="TAC"/>
              <w:rPr>
                <w:lang w:val="en-CA"/>
              </w:rPr>
            </w:pPr>
          </w:p>
        </w:tc>
      </w:tr>
      <w:tr w:rsidR="002E231B" w:rsidRPr="00931575" w14:paraId="3279A5BE" w14:textId="77777777" w:rsidTr="00477890">
        <w:trPr>
          <w:cantSplit/>
          <w:jc w:val="center"/>
        </w:trPr>
        <w:tc>
          <w:tcPr>
            <w:tcW w:w="687" w:type="dxa"/>
          </w:tcPr>
          <w:p w14:paraId="52BF0C04" w14:textId="77777777" w:rsidR="002E231B" w:rsidRPr="00931575" w:rsidRDefault="002E231B" w:rsidP="00477890">
            <w:pPr>
              <w:pStyle w:val="TAC"/>
              <w:rPr>
                <w:lang w:val="en-CA"/>
              </w:rPr>
            </w:pPr>
            <w:r w:rsidRPr="00931575">
              <w:rPr>
                <w:rFonts w:hint="eastAsia"/>
                <w:lang w:val="en-CA"/>
              </w:rPr>
              <w:t>10</w:t>
            </w:r>
          </w:p>
        </w:tc>
        <w:tc>
          <w:tcPr>
            <w:tcW w:w="1077" w:type="dxa"/>
          </w:tcPr>
          <w:p w14:paraId="063CD165" w14:textId="77777777" w:rsidR="002E231B" w:rsidRPr="00931575" w:rsidRDefault="002E231B" w:rsidP="00477890">
            <w:pPr>
              <w:pStyle w:val="TAC"/>
              <w:rPr>
                <w:lang w:val="en-CA"/>
              </w:rPr>
            </w:pPr>
            <w:r w:rsidRPr="00931575">
              <w:rPr>
                <w:rFonts w:hint="eastAsia"/>
                <w:lang w:val="en-CA"/>
              </w:rPr>
              <w:t>135</w:t>
            </w:r>
          </w:p>
        </w:tc>
        <w:tc>
          <w:tcPr>
            <w:tcW w:w="1167" w:type="dxa"/>
          </w:tcPr>
          <w:p w14:paraId="6639BE4B" w14:textId="77777777" w:rsidR="002E231B" w:rsidRPr="00931575" w:rsidRDefault="002E231B" w:rsidP="00477890">
            <w:pPr>
              <w:pStyle w:val="TAC"/>
              <w:rPr>
                <w:lang w:val="en-CA"/>
              </w:rPr>
            </w:pPr>
            <w:r w:rsidRPr="00931575">
              <w:rPr>
                <w:rFonts w:hint="eastAsia"/>
                <w:lang w:val="en-CA"/>
              </w:rPr>
              <w:t>-1</w:t>
            </w:r>
            <w:r w:rsidRPr="00931575">
              <w:rPr>
                <w:lang w:val="en-CA"/>
              </w:rPr>
              <w:t>6.2</w:t>
            </w:r>
          </w:p>
        </w:tc>
        <w:tc>
          <w:tcPr>
            <w:tcW w:w="1846" w:type="dxa"/>
            <w:tcBorders>
              <w:top w:val="nil"/>
              <w:bottom w:val="nil"/>
            </w:tcBorders>
            <w:shd w:val="clear" w:color="auto" w:fill="auto"/>
          </w:tcPr>
          <w:p w14:paraId="504642B3" w14:textId="77777777" w:rsidR="002E231B" w:rsidRPr="00931575" w:rsidRDefault="002E231B" w:rsidP="00477890">
            <w:pPr>
              <w:pStyle w:val="TAC"/>
              <w:rPr>
                <w:lang w:val="en-CA"/>
              </w:rPr>
            </w:pPr>
          </w:p>
        </w:tc>
      </w:tr>
      <w:tr w:rsidR="002E231B" w:rsidRPr="00931575" w14:paraId="55F960B6" w14:textId="77777777" w:rsidTr="00477890">
        <w:trPr>
          <w:cantSplit/>
          <w:jc w:val="center"/>
        </w:trPr>
        <w:tc>
          <w:tcPr>
            <w:tcW w:w="687" w:type="dxa"/>
          </w:tcPr>
          <w:p w14:paraId="7FD84642" w14:textId="77777777" w:rsidR="002E231B" w:rsidRPr="00931575" w:rsidRDefault="002E231B" w:rsidP="00477890">
            <w:pPr>
              <w:pStyle w:val="TAC"/>
              <w:rPr>
                <w:lang w:val="en-CA"/>
              </w:rPr>
            </w:pPr>
            <w:r w:rsidRPr="00931575">
              <w:rPr>
                <w:rFonts w:hint="eastAsia"/>
                <w:lang w:val="en-CA"/>
              </w:rPr>
              <w:t>11</w:t>
            </w:r>
          </w:p>
        </w:tc>
        <w:tc>
          <w:tcPr>
            <w:tcW w:w="1077" w:type="dxa"/>
          </w:tcPr>
          <w:p w14:paraId="270C42D2" w14:textId="77777777" w:rsidR="002E231B" w:rsidRPr="00931575" w:rsidRDefault="002E231B" w:rsidP="00477890">
            <w:pPr>
              <w:pStyle w:val="TAC"/>
              <w:rPr>
                <w:lang w:val="en-CA"/>
              </w:rPr>
            </w:pPr>
            <w:r w:rsidRPr="00931575">
              <w:rPr>
                <w:rFonts w:hint="eastAsia"/>
                <w:lang w:val="en-CA"/>
              </w:rPr>
              <w:t>1</w:t>
            </w:r>
            <w:r w:rsidRPr="00931575">
              <w:rPr>
                <w:lang w:val="en-CA"/>
              </w:rPr>
              <w:t>50</w:t>
            </w:r>
          </w:p>
        </w:tc>
        <w:tc>
          <w:tcPr>
            <w:tcW w:w="1167" w:type="dxa"/>
          </w:tcPr>
          <w:p w14:paraId="1C6C3B0C" w14:textId="77777777" w:rsidR="002E231B" w:rsidRPr="00931575" w:rsidRDefault="002E231B" w:rsidP="00477890">
            <w:pPr>
              <w:pStyle w:val="TAC"/>
              <w:rPr>
                <w:lang w:val="en-CA"/>
              </w:rPr>
            </w:pPr>
            <w:r w:rsidRPr="00931575">
              <w:rPr>
                <w:rFonts w:hint="eastAsia"/>
                <w:lang w:val="en-CA"/>
              </w:rPr>
              <w:t>-</w:t>
            </w:r>
            <w:r w:rsidRPr="00931575">
              <w:rPr>
                <w:lang w:val="en-CA"/>
              </w:rPr>
              <w:t>16.6</w:t>
            </w:r>
          </w:p>
        </w:tc>
        <w:tc>
          <w:tcPr>
            <w:tcW w:w="1846" w:type="dxa"/>
            <w:tcBorders>
              <w:top w:val="nil"/>
              <w:bottom w:val="nil"/>
            </w:tcBorders>
            <w:shd w:val="clear" w:color="auto" w:fill="auto"/>
          </w:tcPr>
          <w:p w14:paraId="7F21FD25" w14:textId="77777777" w:rsidR="002E231B" w:rsidRPr="00931575" w:rsidRDefault="002E231B" w:rsidP="00477890">
            <w:pPr>
              <w:pStyle w:val="TAC"/>
              <w:rPr>
                <w:lang w:val="en-CA"/>
              </w:rPr>
            </w:pPr>
          </w:p>
        </w:tc>
      </w:tr>
      <w:tr w:rsidR="002E231B" w:rsidRPr="00931575" w14:paraId="207B7004" w14:textId="77777777" w:rsidTr="00477890">
        <w:trPr>
          <w:cantSplit/>
          <w:jc w:val="center"/>
        </w:trPr>
        <w:tc>
          <w:tcPr>
            <w:tcW w:w="687" w:type="dxa"/>
          </w:tcPr>
          <w:p w14:paraId="5B001216" w14:textId="77777777" w:rsidR="002E231B" w:rsidRPr="00931575" w:rsidRDefault="002E231B" w:rsidP="00477890">
            <w:pPr>
              <w:pStyle w:val="TAC"/>
              <w:rPr>
                <w:lang w:val="en-CA"/>
              </w:rPr>
            </w:pPr>
            <w:r w:rsidRPr="00931575">
              <w:rPr>
                <w:rFonts w:hint="eastAsia"/>
                <w:lang w:val="en-CA"/>
              </w:rPr>
              <w:t>12</w:t>
            </w:r>
          </w:p>
        </w:tc>
        <w:tc>
          <w:tcPr>
            <w:tcW w:w="1077" w:type="dxa"/>
          </w:tcPr>
          <w:p w14:paraId="2CC2CC61" w14:textId="77777777" w:rsidR="002E231B" w:rsidRPr="00931575" w:rsidRDefault="002E231B" w:rsidP="00477890">
            <w:pPr>
              <w:pStyle w:val="TAC"/>
              <w:rPr>
                <w:lang w:val="en-CA"/>
              </w:rPr>
            </w:pPr>
            <w:r w:rsidRPr="00931575">
              <w:rPr>
                <w:rFonts w:hint="eastAsia"/>
                <w:lang w:val="en-CA"/>
              </w:rPr>
              <w:t>2</w:t>
            </w:r>
            <w:r w:rsidRPr="00931575">
              <w:rPr>
                <w:lang w:val="en-CA"/>
              </w:rPr>
              <w:t>90</w:t>
            </w:r>
          </w:p>
        </w:tc>
        <w:tc>
          <w:tcPr>
            <w:tcW w:w="1167" w:type="dxa"/>
          </w:tcPr>
          <w:p w14:paraId="48277EC7" w14:textId="77777777" w:rsidR="002E231B" w:rsidRPr="00931575" w:rsidRDefault="002E231B" w:rsidP="00477890">
            <w:pPr>
              <w:pStyle w:val="TAC"/>
              <w:rPr>
                <w:lang w:val="en-CA"/>
              </w:rPr>
            </w:pPr>
            <w:r w:rsidRPr="00931575">
              <w:rPr>
                <w:rFonts w:hint="eastAsia"/>
                <w:lang w:val="en-CA"/>
              </w:rPr>
              <w:t>-</w:t>
            </w:r>
            <w:r w:rsidRPr="00931575">
              <w:rPr>
                <w:lang w:val="en-CA"/>
              </w:rPr>
              <w:t>26.2</w:t>
            </w:r>
          </w:p>
        </w:tc>
        <w:tc>
          <w:tcPr>
            <w:tcW w:w="1846" w:type="dxa"/>
            <w:tcBorders>
              <w:top w:val="nil"/>
            </w:tcBorders>
            <w:shd w:val="clear" w:color="auto" w:fill="auto"/>
          </w:tcPr>
          <w:p w14:paraId="2E377475" w14:textId="77777777" w:rsidR="002E231B" w:rsidRPr="00931575" w:rsidRDefault="002E231B" w:rsidP="00477890">
            <w:pPr>
              <w:pStyle w:val="TAC"/>
              <w:rPr>
                <w:lang w:val="en-CA"/>
              </w:rPr>
            </w:pPr>
          </w:p>
        </w:tc>
      </w:tr>
    </w:tbl>
    <w:p w14:paraId="3A85162E" w14:textId="725B32B6" w:rsidR="002E231B" w:rsidRDefault="002E231B" w:rsidP="002E231B">
      <w:pPr>
        <w:rPr>
          <w:ins w:id="268" w:author="Yunchuan Yang/PHY Research &amp; Standard Lab /SRC-Beijing/Staff Engineer/Samsung Electronics" w:date="2022-10-14T23:33:00Z"/>
        </w:rPr>
      </w:pPr>
    </w:p>
    <w:p w14:paraId="5A899AD0" w14:textId="702F3000" w:rsidR="00BF128F" w:rsidRPr="00931575" w:rsidRDefault="00BF128F" w:rsidP="00BF128F">
      <w:pPr>
        <w:pStyle w:val="TH"/>
        <w:rPr>
          <w:ins w:id="269" w:author="Yunchuan Yang/PHY Research &amp; Standard Lab /SRC-Beijing/Staff Engineer/Samsung Electronics" w:date="2022-10-14T23:33:00Z"/>
        </w:rPr>
      </w:pPr>
      <w:ins w:id="270" w:author="Yunchuan Yang/PHY Research &amp; Standard Lab /SRC-Beijing/Staff Engineer/Samsung Electronics" w:date="2022-10-14T23:33:00Z">
        <w:r w:rsidRPr="00931575">
          <w:rPr>
            <w:lang w:eastAsia="x-none"/>
          </w:rPr>
          <w:lastRenderedPageBreak/>
          <w:t>Table J.2.1.</w:t>
        </w:r>
      </w:ins>
      <w:ins w:id="271" w:author="Yunchuan Yang/PHY Research &amp; Standard Lab /SRC-Beijing/Staff Engineer/Samsung Electronics" w:date="2022-10-14T23:34:00Z">
        <w:r>
          <w:rPr>
            <w:lang w:eastAsia="x-none"/>
          </w:rPr>
          <w:t>2</w:t>
        </w:r>
      </w:ins>
      <w:ins w:id="272" w:author="Yunchuan Yang/PHY Research &amp; Standard Lab /SRC-Beijing/Staff Engineer/Samsung Electronics" w:date="2022-10-14T23:33:00Z">
        <w:r w:rsidRPr="00931575">
          <w:rPr>
            <w:lang w:eastAsia="x-none"/>
          </w:rPr>
          <w:t>-</w:t>
        </w:r>
      </w:ins>
      <w:ins w:id="273" w:author="Yunchuan Yang/PHY Research &amp; Standard Lab /SRC-Beijing/Staff Engineer/Samsung Electronics" w:date="2022-10-14T23:34:00Z">
        <w:r>
          <w:t>3</w:t>
        </w:r>
      </w:ins>
      <w:ins w:id="274" w:author="Yunchuan Yang/PHY Research &amp; Standard Lab /SRC-Beijing/Staff Engineer/Samsung Electronics" w:date="2022-10-14T23:33:00Z">
        <w:r w:rsidRPr="00931575">
          <w:t>:</w:t>
        </w:r>
        <w:r w:rsidRPr="00931575">
          <w:rPr>
            <w:lang w:eastAsia="x-none"/>
          </w:rPr>
          <w:t xml:space="preserve"> </w:t>
        </w:r>
        <w:r w:rsidRPr="00931575">
          <w:t>TDLA</w:t>
        </w:r>
        <w:r>
          <w:t>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BF128F" w:rsidRPr="00931575" w14:paraId="74E49794" w14:textId="77777777" w:rsidTr="00BE7E54">
        <w:trPr>
          <w:cantSplit/>
          <w:jc w:val="center"/>
          <w:ins w:id="275" w:author="Yunchuan Yang/PHY Research &amp; Standard Lab /SRC-Beijing/Staff Engineer/Samsung Electronics" w:date="2022-10-14T23:33:00Z"/>
        </w:trPr>
        <w:tc>
          <w:tcPr>
            <w:tcW w:w="687" w:type="dxa"/>
            <w:shd w:val="clear" w:color="auto" w:fill="auto"/>
          </w:tcPr>
          <w:p w14:paraId="6C050CE7" w14:textId="77777777" w:rsidR="00BF128F" w:rsidRPr="00931575" w:rsidRDefault="00BF128F" w:rsidP="00BE7E54">
            <w:pPr>
              <w:pStyle w:val="TAH"/>
              <w:rPr>
                <w:ins w:id="276" w:author="Yunchuan Yang/PHY Research &amp; Standard Lab /SRC-Beijing/Staff Engineer/Samsung Electronics" w:date="2022-10-14T23:33:00Z"/>
                <w:lang w:val="en-CA"/>
              </w:rPr>
            </w:pPr>
            <w:ins w:id="277" w:author="Yunchuan Yang/PHY Research &amp; Standard Lab /SRC-Beijing/Staff Engineer/Samsung Electronics" w:date="2022-10-14T23:33:00Z">
              <w:r w:rsidRPr="00931575">
                <w:rPr>
                  <w:rFonts w:hint="eastAsia"/>
                  <w:lang w:val="en-CA"/>
                </w:rPr>
                <w:t>Tap #</w:t>
              </w:r>
            </w:ins>
          </w:p>
        </w:tc>
        <w:tc>
          <w:tcPr>
            <w:tcW w:w="1077" w:type="dxa"/>
            <w:shd w:val="clear" w:color="auto" w:fill="auto"/>
          </w:tcPr>
          <w:p w14:paraId="18CCF6FA" w14:textId="77777777" w:rsidR="00BF128F" w:rsidRPr="00931575" w:rsidRDefault="00BF128F" w:rsidP="00BE7E54">
            <w:pPr>
              <w:pStyle w:val="TAH"/>
              <w:rPr>
                <w:ins w:id="278" w:author="Yunchuan Yang/PHY Research &amp; Standard Lab /SRC-Beijing/Staff Engineer/Samsung Electronics" w:date="2022-10-14T23:33:00Z"/>
                <w:lang w:val="en-CA"/>
              </w:rPr>
            </w:pPr>
            <w:ins w:id="279" w:author="Yunchuan Yang/PHY Research &amp; Standard Lab /SRC-Beijing/Staff Engineer/Samsung Electronics" w:date="2022-10-14T23:3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0A2B8E72" w14:textId="77777777" w:rsidR="00BF128F" w:rsidRPr="00931575" w:rsidRDefault="00BF128F" w:rsidP="00BE7E54">
            <w:pPr>
              <w:pStyle w:val="TAH"/>
              <w:rPr>
                <w:ins w:id="280" w:author="Yunchuan Yang/PHY Research &amp; Standard Lab /SRC-Beijing/Staff Engineer/Samsung Electronics" w:date="2022-10-14T23:33:00Z"/>
                <w:lang w:val="en-CA"/>
              </w:rPr>
            </w:pPr>
            <w:ins w:id="281" w:author="Yunchuan Yang/PHY Research &amp; Standard Lab /SRC-Beijing/Staff Engineer/Samsung Electronics" w:date="2022-10-14T23:3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440452AD" w14:textId="77777777" w:rsidR="00BF128F" w:rsidRPr="00931575" w:rsidRDefault="00BF128F" w:rsidP="00BE7E54">
            <w:pPr>
              <w:pStyle w:val="TAH"/>
              <w:rPr>
                <w:ins w:id="282" w:author="Yunchuan Yang/PHY Research &amp; Standard Lab /SRC-Beijing/Staff Engineer/Samsung Electronics" w:date="2022-10-14T23:33:00Z"/>
                <w:lang w:val="en-CA"/>
              </w:rPr>
            </w:pPr>
            <w:ins w:id="283" w:author="Yunchuan Yang/PHY Research &amp; Standard Lab /SRC-Beijing/Staff Engineer/Samsung Electronics" w:date="2022-10-14T23:33:00Z">
              <w:r w:rsidRPr="00931575">
                <w:rPr>
                  <w:rFonts w:hint="eastAsia"/>
                  <w:lang w:val="en-CA"/>
                </w:rPr>
                <w:t>Fading distribution</w:t>
              </w:r>
            </w:ins>
          </w:p>
        </w:tc>
      </w:tr>
      <w:tr w:rsidR="00BF128F" w:rsidRPr="00931575" w14:paraId="03E79FF5" w14:textId="77777777" w:rsidTr="00BE7E54">
        <w:trPr>
          <w:cantSplit/>
          <w:jc w:val="center"/>
          <w:ins w:id="284" w:author="Yunchuan Yang/PHY Research &amp; Standard Lab /SRC-Beijing/Staff Engineer/Samsung Electronics" w:date="2022-10-14T23:33:00Z"/>
        </w:trPr>
        <w:tc>
          <w:tcPr>
            <w:tcW w:w="687" w:type="dxa"/>
          </w:tcPr>
          <w:p w14:paraId="0097F5B7" w14:textId="77777777" w:rsidR="00BF128F" w:rsidRPr="00931575" w:rsidRDefault="00BF128F" w:rsidP="00BE7E54">
            <w:pPr>
              <w:pStyle w:val="TAC"/>
              <w:rPr>
                <w:ins w:id="285" w:author="Yunchuan Yang/PHY Research &amp; Standard Lab /SRC-Beijing/Staff Engineer/Samsung Electronics" w:date="2022-10-14T23:33:00Z"/>
                <w:lang w:val="en-CA"/>
              </w:rPr>
            </w:pPr>
            <w:ins w:id="286" w:author="Yunchuan Yang/PHY Research &amp; Standard Lab /SRC-Beijing/Staff Engineer/Samsung Electronics" w:date="2022-10-14T23:33:00Z">
              <w:r w:rsidRPr="00931575">
                <w:rPr>
                  <w:rFonts w:hint="eastAsia"/>
                  <w:lang w:val="en-CA"/>
                </w:rPr>
                <w:t>1</w:t>
              </w:r>
            </w:ins>
          </w:p>
        </w:tc>
        <w:tc>
          <w:tcPr>
            <w:tcW w:w="1077" w:type="dxa"/>
          </w:tcPr>
          <w:p w14:paraId="60BA2527" w14:textId="77777777" w:rsidR="00BF128F" w:rsidRPr="00931575" w:rsidRDefault="00BF128F" w:rsidP="00BE7E54">
            <w:pPr>
              <w:pStyle w:val="TAC"/>
              <w:rPr>
                <w:ins w:id="287" w:author="Yunchuan Yang/PHY Research &amp; Standard Lab /SRC-Beijing/Staff Engineer/Samsung Electronics" w:date="2022-10-14T23:33:00Z"/>
                <w:lang w:val="en-CA"/>
              </w:rPr>
            </w:pPr>
            <w:ins w:id="288"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tcPr>
          <w:p w14:paraId="6030216F" w14:textId="77777777" w:rsidR="00BF128F" w:rsidRPr="00931575" w:rsidRDefault="00BF128F" w:rsidP="00BE7E54">
            <w:pPr>
              <w:pStyle w:val="TAC"/>
              <w:rPr>
                <w:ins w:id="289" w:author="Yunchuan Yang/PHY Research &amp; Standard Lab /SRC-Beijing/Staff Engineer/Samsung Electronics" w:date="2022-10-14T23:33:00Z"/>
                <w:lang w:val="en-CA"/>
              </w:rPr>
            </w:pPr>
            <w:ins w:id="290" w:author="Yunchuan Yang/PHY Research &amp; Standard Lab /SRC-Beijing/Staff Engineer/Samsung Electronics" w:date="2022-10-14T23:33:00Z">
              <w:r>
                <w:rPr>
                  <w:rFonts w:ascii="Times New Roman" w:hAnsi="Times New Roman"/>
                  <w:color w:val="000000" w:themeColor="text1"/>
                  <w:kern w:val="24"/>
                  <w:szCs w:val="18"/>
                  <w:lang w:val="en-CA"/>
                </w:rPr>
                <w:t>-16.1</w:t>
              </w:r>
            </w:ins>
          </w:p>
        </w:tc>
        <w:tc>
          <w:tcPr>
            <w:tcW w:w="1846" w:type="dxa"/>
            <w:tcBorders>
              <w:bottom w:val="nil"/>
            </w:tcBorders>
            <w:shd w:val="clear" w:color="auto" w:fill="auto"/>
          </w:tcPr>
          <w:p w14:paraId="317F8394" w14:textId="77777777" w:rsidR="00BF128F" w:rsidRPr="00931575" w:rsidRDefault="00BF128F" w:rsidP="00BE7E54">
            <w:pPr>
              <w:pStyle w:val="TAC"/>
              <w:rPr>
                <w:ins w:id="291" w:author="Yunchuan Yang/PHY Research &amp; Standard Lab /SRC-Beijing/Staff Engineer/Samsung Electronics" w:date="2022-10-14T23:33:00Z"/>
                <w:lang w:val="en-CA"/>
              </w:rPr>
            </w:pPr>
            <w:ins w:id="292" w:author="Yunchuan Yang/PHY Research &amp; Standard Lab /SRC-Beijing/Staff Engineer/Samsung Electronics" w:date="2022-10-14T23:33:00Z">
              <w:r w:rsidRPr="00931575">
                <w:rPr>
                  <w:rFonts w:hint="eastAsia"/>
                  <w:lang w:val="en-CA"/>
                </w:rPr>
                <w:t>Rayleigh</w:t>
              </w:r>
            </w:ins>
          </w:p>
        </w:tc>
      </w:tr>
      <w:tr w:rsidR="00BF128F" w:rsidRPr="00931575" w14:paraId="52CE52D1" w14:textId="77777777" w:rsidTr="00BE7E54">
        <w:trPr>
          <w:cantSplit/>
          <w:jc w:val="center"/>
          <w:ins w:id="293" w:author="Yunchuan Yang/PHY Research &amp; Standard Lab /SRC-Beijing/Staff Engineer/Samsung Electronics" w:date="2022-10-14T23:33:00Z"/>
        </w:trPr>
        <w:tc>
          <w:tcPr>
            <w:tcW w:w="687" w:type="dxa"/>
          </w:tcPr>
          <w:p w14:paraId="67F02FA7" w14:textId="77777777" w:rsidR="00BF128F" w:rsidRPr="00931575" w:rsidRDefault="00BF128F" w:rsidP="00BE7E54">
            <w:pPr>
              <w:pStyle w:val="TAC"/>
              <w:rPr>
                <w:ins w:id="294" w:author="Yunchuan Yang/PHY Research &amp; Standard Lab /SRC-Beijing/Staff Engineer/Samsung Electronics" w:date="2022-10-14T23:33:00Z"/>
                <w:lang w:val="en-CA"/>
              </w:rPr>
            </w:pPr>
            <w:ins w:id="295" w:author="Yunchuan Yang/PHY Research &amp; Standard Lab /SRC-Beijing/Staff Engineer/Samsung Electronics" w:date="2022-10-14T23:33:00Z">
              <w:r w:rsidRPr="00931575">
                <w:rPr>
                  <w:rFonts w:hint="eastAsia"/>
                  <w:lang w:val="en-CA"/>
                </w:rPr>
                <w:t>2</w:t>
              </w:r>
            </w:ins>
          </w:p>
        </w:tc>
        <w:tc>
          <w:tcPr>
            <w:tcW w:w="1077" w:type="dxa"/>
          </w:tcPr>
          <w:p w14:paraId="0460F59C" w14:textId="77777777" w:rsidR="00BF128F" w:rsidRPr="00931575" w:rsidRDefault="00BF128F" w:rsidP="00BE7E54">
            <w:pPr>
              <w:pStyle w:val="TAC"/>
              <w:rPr>
                <w:ins w:id="296" w:author="Yunchuan Yang/PHY Research &amp; Standard Lab /SRC-Beijing/Staff Engineer/Samsung Electronics" w:date="2022-10-14T23:33:00Z"/>
                <w:lang w:val="en-CA"/>
              </w:rPr>
            </w:pPr>
            <w:ins w:id="297" w:author="Yunchuan Yang/PHY Research &amp; Standard Lab /SRC-Beijing/Staff Engineer/Samsung Electronics" w:date="2022-10-14T23:33:00Z">
              <w:r>
                <w:rPr>
                  <w:rFonts w:ascii="Times New Roman" w:hAnsi="Times New Roman"/>
                  <w:color w:val="000000" w:themeColor="text1"/>
                  <w:kern w:val="24"/>
                  <w:szCs w:val="18"/>
                  <w:lang w:val="en-CA"/>
                </w:rPr>
                <w:t>4</w:t>
              </w:r>
            </w:ins>
          </w:p>
        </w:tc>
        <w:tc>
          <w:tcPr>
            <w:tcW w:w="1167" w:type="dxa"/>
          </w:tcPr>
          <w:p w14:paraId="16BB1048" w14:textId="77777777" w:rsidR="00BF128F" w:rsidRPr="00931575" w:rsidRDefault="00BF128F" w:rsidP="00BE7E54">
            <w:pPr>
              <w:pStyle w:val="TAC"/>
              <w:rPr>
                <w:ins w:id="298" w:author="Yunchuan Yang/PHY Research &amp; Standard Lab /SRC-Beijing/Staff Engineer/Samsung Electronics" w:date="2022-10-14T23:33:00Z"/>
                <w:lang w:val="en-CA"/>
              </w:rPr>
            </w:pPr>
            <w:ins w:id="299"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846" w:type="dxa"/>
            <w:tcBorders>
              <w:top w:val="nil"/>
              <w:bottom w:val="nil"/>
            </w:tcBorders>
            <w:shd w:val="clear" w:color="auto" w:fill="auto"/>
          </w:tcPr>
          <w:p w14:paraId="216C4CE3" w14:textId="77777777" w:rsidR="00BF128F" w:rsidRPr="00931575" w:rsidRDefault="00BF128F" w:rsidP="00BE7E54">
            <w:pPr>
              <w:pStyle w:val="TAC"/>
              <w:rPr>
                <w:ins w:id="300" w:author="Yunchuan Yang/PHY Research &amp; Standard Lab /SRC-Beijing/Staff Engineer/Samsung Electronics" w:date="2022-10-14T23:33:00Z"/>
                <w:lang w:val="en-CA"/>
              </w:rPr>
            </w:pPr>
          </w:p>
        </w:tc>
      </w:tr>
      <w:tr w:rsidR="00BF128F" w:rsidRPr="00931575" w14:paraId="0CD4BB86" w14:textId="77777777" w:rsidTr="00BE7E54">
        <w:trPr>
          <w:cantSplit/>
          <w:jc w:val="center"/>
          <w:ins w:id="301" w:author="Yunchuan Yang/PHY Research &amp; Standard Lab /SRC-Beijing/Staff Engineer/Samsung Electronics" w:date="2022-10-14T23:33:00Z"/>
        </w:trPr>
        <w:tc>
          <w:tcPr>
            <w:tcW w:w="687" w:type="dxa"/>
          </w:tcPr>
          <w:p w14:paraId="504BF829" w14:textId="77777777" w:rsidR="00BF128F" w:rsidRPr="00931575" w:rsidRDefault="00BF128F" w:rsidP="00BE7E54">
            <w:pPr>
              <w:pStyle w:val="TAC"/>
              <w:rPr>
                <w:ins w:id="302" w:author="Yunchuan Yang/PHY Research &amp; Standard Lab /SRC-Beijing/Staff Engineer/Samsung Electronics" w:date="2022-10-14T23:33:00Z"/>
                <w:lang w:val="en-CA"/>
              </w:rPr>
            </w:pPr>
            <w:ins w:id="303" w:author="Yunchuan Yang/PHY Research &amp; Standard Lab /SRC-Beijing/Staff Engineer/Samsung Electronics" w:date="2022-10-14T23:33:00Z">
              <w:r w:rsidRPr="00931575">
                <w:rPr>
                  <w:rFonts w:hint="eastAsia"/>
                  <w:lang w:val="en-CA"/>
                </w:rPr>
                <w:t>3</w:t>
              </w:r>
            </w:ins>
          </w:p>
        </w:tc>
        <w:tc>
          <w:tcPr>
            <w:tcW w:w="1077" w:type="dxa"/>
          </w:tcPr>
          <w:p w14:paraId="0D7C2DBD" w14:textId="77777777" w:rsidR="00BF128F" w:rsidRPr="00931575" w:rsidRDefault="00BF128F" w:rsidP="00BE7E54">
            <w:pPr>
              <w:pStyle w:val="TAC"/>
              <w:rPr>
                <w:ins w:id="304" w:author="Yunchuan Yang/PHY Research &amp; Standard Lab /SRC-Beijing/Staff Engineer/Samsung Electronics" w:date="2022-10-14T23:33:00Z"/>
                <w:lang w:val="en-CA"/>
              </w:rPr>
            </w:pPr>
            <w:ins w:id="305" w:author="Yunchuan Yang/PHY Research &amp; Standard Lab /SRC-Beijing/Staff Engineer/Samsung Electronics" w:date="2022-10-14T23:33:00Z">
              <w:r>
                <w:rPr>
                  <w:rFonts w:ascii="Times New Roman" w:hAnsi="Times New Roman"/>
                  <w:color w:val="000000" w:themeColor="text1"/>
                  <w:kern w:val="24"/>
                  <w:szCs w:val="18"/>
                  <w:lang w:val="en-CA"/>
                </w:rPr>
                <w:t>6</w:t>
              </w:r>
            </w:ins>
          </w:p>
        </w:tc>
        <w:tc>
          <w:tcPr>
            <w:tcW w:w="1167" w:type="dxa"/>
          </w:tcPr>
          <w:p w14:paraId="6FF37443" w14:textId="77777777" w:rsidR="00BF128F" w:rsidRPr="00931575" w:rsidRDefault="00BF128F" w:rsidP="00BE7E54">
            <w:pPr>
              <w:pStyle w:val="TAC"/>
              <w:rPr>
                <w:ins w:id="306" w:author="Yunchuan Yang/PHY Research &amp; Standard Lab /SRC-Beijing/Staff Engineer/Samsung Electronics" w:date="2022-10-14T23:33:00Z"/>
                <w:lang w:val="en-CA"/>
              </w:rPr>
            </w:pPr>
            <w:ins w:id="307" w:author="Yunchuan Yang/PHY Research &amp; Standard Lab /SRC-Beijing/Staff Engineer/Samsung Electronics" w:date="2022-10-14T23:33:00Z">
              <w:r>
                <w:rPr>
                  <w:rFonts w:ascii="Times New Roman" w:hAnsi="Times New Roman"/>
                  <w:color w:val="000000" w:themeColor="text1"/>
                  <w:kern w:val="24"/>
                  <w:szCs w:val="18"/>
                  <w:lang w:val="en-CA"/>
                </w:rPr>
                <w:t>-4</w:t>
              </w:r>
            </w:ins>
          </w:p>
        </w:tc>
        <w:tc>
          <w:tcPr>
            <w:tcW w:w="1846" w:type="dxa"/>
            <w:tcBorders>
              <w:top w:val="nil"/>
              <w:bottom w:val="nil"/>
            </w:tcBorders>
            <w:shd w:val="clear" w:color="auto" w:fill="auto"/>
          </w:tcPr>
          <w:p w14:paraId="69C02EEA" w14:textId="77777777" w:rsidR="00BF128F" w:rsidRPr="00931575" w:rsidRDefault="00BF128F" w:rsidP="00BE7E54">
            <w:pPr>
              <w:pStyle w:val="TAC"/>
              <w:rPr>
                <w:ins w:id="308" w:author="Yunchuan Yang/PHY Research &amp; Standard Lab /SRC-Beijing/Staff Engineer/Samsung Electronics" w:date="2022-10-14T23:33:00Z"/>
                <w:lang w:val="en-CA"/>
              </w:rPr>
            </w:pPr>
          </w:p>
        </w:tc>
      </w:tr>
      <w:tr w:rsidR="00BF128F" w:rsidRPr="00931575" w14:paraId="7F074497" w14:textId="77777777" w:rsidTr="00BE7E54">
        <w:trPr>
          <w:cantSplit/>
          <w:jc w:val="center"/>
          <w:ins w:id="309" w:author="Yunchuan Yang/PHY Research &amp; Standard Lab /SRC-Beijing/Staff Engineer/Samsung Electronics" w:date="2022-10-14T23:33:00Z"/>
        </w:trPr>
        <w:tc>
          <w:tcPr>
            <w:tcW w:w="687" w:type="dxa"/>
          </w:tcPr>
          <w:p w14:paraId="582AC876" w14:textId="77777777" w:rsidR="00BF128F" w:rsidRPr="00931575" w:rsidRDefault="00BF128F" w:rsidP="00BE7E54">
            <w:pPr>
              <w:pStyle w:val="TAC"/>
              <w:rPr>
                <w:ins w:id="310" w:author="Yunchuan Yang/PHY Research &amp; Standard Lab /SRC-Beijing/Staff Engineer/Samsung Electronics" w:date="2022-10-14T23:33:00Z"/>
                <w:lang w:val="en-CA"/>
              </w:rPr>
            </w:pPr>
            <w:ins w:id="311" w:author="Yunchuan Yang/PHY Research &amp; Standard Lab /SRC-Beijing/Staff Engineer/Samsung Electronics" w:date="2022-10-14T23:33:00Z">
              <w:r w:rsidRPr="00931575">
                <w:rPr>
                  <w:rFonts w:hint="eastAsia"/>
                  <w:lang w:val="en-CA"/>
                </w:rPr>
                <w:t>4</w:t>
              </w:r>
            </w:ins>
          </w:p>
        </w:tc>
        <w:tc>
          <w:tcPr>
            <w:tcW w:w="1077" w:type="dxa"/>
          </w:tcPr>
          <w:p w14:paraId="7C594D53" w14:textId="77777777" w:rsidR="00BF128F" w:rsidRPr="00931575" w:rsidRDefault="00BF128F" w:rsidP="00BE7E54">
            <w:pPr>
              <w:pStyle w:val="TAC"/>
              <w:rPr>
                <w:ins w:id="312" w:author="Yunchuan Yang/PHY Research &amp; Standard Lab /SRC-Beijing/Staff Engineer/Samsung Electronics" w:date="2022-10-14T23:33:00Z"/>
                <w:lang w:val="en-CA"/>
              </w:rPr>
            </w:pPr>
            <w:ins w:id="313" w:author="Yunchuan Yang/PHY Research &amp; Standard Lab /SRC-Beijing/Staff Engineer/Samsung Electronics" w:date="2022-10-14T23:33:00Z">
              <w:r>
                <w:rPr>
                  <w:rFonts w:ascii="Times New Roman" w:hAnsi="Times New Roman"/>
                  <w:color w:val="000000" w:themeColor="text1"/>
                  <w:kern w:val="24"/>
                  <w:szCs w:val="18"/>
                  <w:lang w:val="en-CA"/>
                </w:rPr>
                <w:t>8</w:t>
              </w:r>
            </w:ins>
          </w:p>
        </w:tc>
        <w:tc>
          <w:tcPr>
            <w:tcW w:w="1167" w:type="dxa"/>
          </w:tcPr>
          <w:p w14:paraId="08F87007" w14:textId="77777777" w:rsidR="00BF128F" w:rsidRPr="00931575" w:rsidRDefault="00BF128F" w:rsidP="00BE7E54">
            <w:pPr>
              <w:pStyle w:val="TAC"/>
              <w:rPr>
                <w:ins w:id="314" w:author="Yunchuan Yang/PHY Research &amp; Standard Lab /SRC-Beijing/Staff Engineer/Samsung Electronics" w:date="2022-10-14T23:33:00Z"/>
                <w:lang w:val="en-CA"/>
              </w:rPr>
            </w:pPr>
            <w:ins w:id="315" w:author="Yunchuan Yang/PHY Research &amp; Standard Lab /SRC-Beijing/Staff Engineer/Samsung Electronics" w:date="2022-10-14T23:33:00Z">
              <w:r>
                <w:rPr>
                  <w:rFonts w:ascii="Times New Roman" w:hAnsi="Times New Roman"/>
                  <w:color w:val="000000" w:themeColor="text1"/>
                  <w:kern w:val="24"/>
                  <w:szCs w:val="18"/>
                  <w:lang w:val="en-CA"/>
                </w:rPr>
                <w:t>-10.2</w:t>
              </w:r>
            </w:ins>
          </w:p>
        </w:tc>
        <w:tc>
          <w:tcPr>
            <w:tcW w:w="1846" w:type="dxa"/>
            <w:tcBorders>
              <w:top w:val="nil"/>
              <w:bottom w:val="nil"/>
            </w:tcBorders>
            <w:shd w:val="clear" w:color="auto" w:fill="auto"/>
          </w:tcPr>
          <w:p w14:paraId="3DEE6E39" w14:textId="77777777" w:rsidR="00BF128F" w:rsidRPr="00931575" w:rsidRDefault="00BF128F" w:rsidP="00BE7E54">
            <w:pPr>
              <w:pStyle w:val="TAC"/>
              <w:rPr>
                <w:ins w:id="316" w:author="Yunchuan Yang/PHY Research &amp; Standard Lab /SRC-Beijing/Staff Engineer/Samsung Electronics" w:date="2022-10-14T23:33:00Z"/>
                <w:lang w:val="en-CA"/>
              </w:rPr>
            </w:pPr>
          </w:p>
        </w:tc>
      </w:tr>
      <w:tr w:rsidR="00BF128F" w:rsidRPr="00931575" w14:paraId="1B13554F" w14:textId="77777777" w:rsidTr="00BE7E54">
        <w:trPr>
          <w:cantSplit/>
          <w:jc w:val="center"/>
          <w:ins w:id="317" w:author="Yunchuan Yang/PHY Research &amp; Standard Lab /SRC-Beijing/Staff Engineer/Samsung Electronics" w:date="2022-10-14T23:33:00Z"/>
        </w:trPr>
        <w:tc>
          <w:tcPr>
            <w:tcW w:w="687" w:type="dxa"/>
          </w:tcPr>
          <w:p w14:paraId="54DF446C" w14:textId="77777777" w:rsidR="00BF128F" w:rsidRPr="00931575" w:rsidRDefault="00BF128F" w:rsidP="00BE7E54">
            <w:pPr>
              <w:pStyle w:val="TAC"/>
              <w:rPr>
                <w:ins w:id="318" w:author="Yunchuan Yang/PHY Research &amp; Standard Lab /SRC-Beijing/Staff Engineer/Samsung Electronics" w:date="2022-10-14T23:33:00Z"/>
                <w:lang w:val="en-CA"/>
              </w:rPr>
            </w:pPr>
            <w:ins w:id="319" w:author="Yunchuan Yang/PHY Research &amp; Standard Lab /SRC-Beijing/Staff Engineer/Samsung Electronics" w:date="2022-10-14T23:33:00Z">
              <w:r w:rsidRPr="00931575">
                <w:rPr>
                  <w:rFonts w:hint="eastAsia"/>
                  <w:lang w:val="en-CA"/>
                </w:rPr>
                <w:t>5</w:t>
              </w:r>
            </w:ins>
          </w:p>
        </w:tc>
        <w:tc>
          <w:tcPr>
            <w:tcW w:w="1077" w:type="dxa"/>
          </w:tcPr>
          <w:p w14:paraId="1450CEE9" w14:textId="77777777" w:rsidR="00BF128F" w:rsidRPr="00931575" w:rsidRDefault="00BF128F" w:rsidP="00BE7E54">
            <w:pPr>
              <w:pStyle w:val="TAC"/>
              <w:rPr>
                <w:ins w:id="320" w:author="Yunchuan Yang/PHY Research &amp; Standard Lab /SRC-Beijing/Staff Engineer/Samsung Electronics" w:date="2022-10-14T23:33:00Z"/>
                <w:lang w:val="en-CA"/>
              </w:rPr>
            </w:pPr>
            <w:ins w:id="321" w:author="Yunchuan Yang/PHY Research &amp; Standard Lab /SRC-Beijing/Staff Engineer/Samsung Electronics" w:date="2022-10-14T23:33:00Z">
              <w:r>
                <w:rPr>
                  <w:rFonts w:ascii="Times New Roman" w:hAnsi="Times New Roman"/>
                  <w:color w:val="000000" w:themeColor="text1"/>
                  <w:kern w:val="24"/>
                  <w:szCs w:val="18"/>
                  <w:lang w:val="en-CA"/>
                </w:rPr>
                <w:t>16</w:t>
              </w:r>
            </w:ins>
          </w:p>
        </w:tc>
        <w:tc>
          <w:tcPr>
            <w:tcW w:w="1167" w:type="dxa"/>
          </w:tcPr>
          <w:p w14:paraId="7B1E74CB" w14:textId="77777777" w:rsidR="00BF128F" w:rsidRPr="00931575" w:rsidRDefault="00BF128F" w:rsidP="00BE7E54">
            <w:pPr>
              <w:pStyle w:val="TAC"/>
              <w:rPr>
                <w:ins w:id="322" w:author="Yunchuan Yang/PHY Research &amp; Standard Lab /SRC-Beijing/Staff Engineer/Samsung Electronics" w:date="2022-10-14T23:33:00Z"/>
                <w:lang w:val="en-CA"/>
              </w:rPr>
            </w:pPr>
            <w:ins w:id="323" w:author="Yunchuan Yang/PHY Research &amp; Standard Lab /SRC-Beijing/Staff Engineer/Samsung Electronics" w:date="2022-10-14T23:33:00Z">
              <w:r>
                <w:rPr>
                  <w:rFonts w:ascii="Times New Roman" w:hAnsi="Times New Roman"/>
                  <w:color w:val="000000" w:themeColor="text1"/>
                  <w:kern w:val="24"/>
                  <w:szCs w:val="18"/>
                  <w:lang w:val="en-CA"/>
                </w:rPr>
                <w:t>-18.6</w:t>
              </w:r>
            </w:ins>
          </w:p>
        </w:tc>
        <w:tc>
          <w:tcPr>
            <w:tcW w:w="1846" w:type="dxa"/>
            <w:tcBorders>
              <w:top w:val="nil"/>
              <w:bottom w:val="nil"/>
            </w:tcBorders>
            <w:shd w:val="clear" w:color="auto" w:fill="auto"/>
          </w:tcPr>
          <w:p w14:paraId="5A7379C5" w14:textId="77777777" w:rsidR="00BF128F" w:rsidRPr="00931575" w:rsidRDefault="00BF128F" w:rsidP="00BE7E54">
            <w:pPr>
              <w:pStyle w:val="TAC"/>
              <w:rPr>
                <w:ins w:id="324" w:author="Yunchuan Yang/PHY Research &amp; Standard Lab /SRC-Beijing/Staff Engineer/Samsung Electronics" w:date="2022-10-14T23:33:00Z"/>
                <w:lang w:val="en-CA"/>
              </w:rPr>
            </w:pPr>
          </w:p>
        </w:tc>
      </w:tr>
      <w:tr w:rsidR="00BF128F" w:rsidRPr="00931575" w14:paraId="4BB89C2A" w14:textId="77777777" w:rsidTr="00BE7E54">
        <w:trPr>
          <w:cantSplit/>
          <w:jc w:val="center"/>
          <w:ins w:id="325" w:author="Yunchuan Yang/PHY Research &amp; Standard Lab /SRC-Beijing/Staff Engineer/Samsung Electronics" w:date="2022-10-14T23:33:00Z"/>
        </w:trPr>
        <w:tc>
          <w:tcPr>
            <w:tcW w:w="687" w:type="dxa"/>
          </w:tcPr>
          <w:p w14:paraId="4FBC69E7" w14:textId="77777777" w:rsidR="00BF128F" w:rsidRPr="00931575" w:rsidRDefault="00BF128F" w:rsidP="00BE7E54">
            <w:pPr>
              <w:pStyle w:val="TAC"/>
              <w:rPr>
                <w:ins w:id="326" w:author="Yunchuan Yang/PHY Research &amp; Standard Lab /SRC-Beijing/Staff Engineer/Samsung Electronics" w:date="2022-10-14T23:33:00Z"/>
                <w:lang w:val="en-CA"/>
              </w:rPr>
            </w:pPr>
            <w:ins w:id="327" w:author="Yunchuan Yang/PHY Research &amp; Standard Lab /SRC-Beijing/Staff Engineer/Samsung Electronics" w:date="2022-10-14T23:33:00Z">
              <w:r w:rsidRPr="00931575">
                <w:rPr>
                  <w:rFonts w:hint="eastAsia"/>
                  <w:lang w:val="en-CA"/>
                </w:rPr>
                <w:t>6</w:t>
              </w:r>
            </w:ins>
          </w:p>
        </w:tc>
        <w:tc>
          <w:tcPr>
            <w:tcW w:w="1077" w:type="dxa"/>
          </w:tcPr>
          <w:p w14:paraId="0A379139" w14:textId="77777777" w:rsidR="00BF128F" w:rsidRPr="00931575" w:rsidRDefault="00BF128F" w:rsidP="00BE7E54">
            <w:pPr>
              <w:pStyle w:val="TAC"/>
              <w:rPr>
                <w:ins w:id="328" w:author="Yunchuan Yang/PHY Research &amp; Standard Lab /SRC-Beijing/Staff Engineer/Samsung Electronics" w:date="2022-10-14T23:33:00Z"/>
                <w:lang w:val="en-CA"/>
              </w:rPr>
            </w:pPr>
            <w:ins w:id="329" w:author="Yunchuan Yang/PHY Research &amp; Standard Lab /SRC-Beijing/Staff Engineer/Samsung Electronics" w:date="2022-10-14T23:33:00Z">
              <w:r>
                <w:rPr>
                  <w:rFonts w:ascii="Times New Roman" w:hAnsi="Times New Roman"/>
                  <w:color w:val="000000" w:themeColor="text1"/>
                  <w:kern w:val="24"/>
                  <w:szCs w:val="18"/>
                  <w:lang w:val="en-CA"/>
                </w:rPr>
                <w:t>18</w:t>
              </w:r>
            </w:ins>
          </w:p>
        </w:tc>
        <w:tc>
          <w:tcPr>
            <w:tcW w:w="1167" w:type="dxa"/>
          </w:tcPr>
          <w:p w14:paraId="10CAE411" w14:textId="77777777" w:rsidR="00BF128F" w:rsidRPr="00931575" w:rsidRDefault="00BF128F" w:rsidP="00BE7E54">
            <w:pPr>
              <w:pStyle w:val="TAC"/>
              <w:rPr>
                <w:ins w:id="330" w:author="Yunchuan Yang/PHY Research &amp; Standard Lab /SRC-Beijing/Staff Engineer/Samsung Electronics" w:date="2022-10-14T23:33:00Z"/>
                <w:lang w:val="en-CA"/>
              </w:rPr>
            </w:pPr>
            <w:ins w:id="331" w:author="Yunchuan Yang/PHY Research &amp; Standard Lab /SRC-Beijing/Staff Engineer/Samsung Electronics" w:date="2022-10-14T23:33:00Z">
              <w:r>
                <w:rPr>
                  <w:rFonts w:ascii="Times New Roman" w:hAnsi="Times New Roman"/>
                  <w:color w:val="000000" w:themeColor="text1"/>
                  <w:kern w:val="24"/>
                  <w:szCs w:val="18"/>
                  <w:lang w:val="en-CA"/>
                </w:rPr>
                <w:t>-9.3</w:t>
              </w:r>
            </w:ins>
          </w:p>
        </w:tc>
        <w:tc>
          <w:tcPr>
            <w:tcW w:w="1846" w:type="dxa"/>
            <w:tcBorders>
              <w:top w:val="nil"/>
              <w:bottom w:val="nil"/>
            </w:tcBorders>
            <w:shd w:val="clear" w:color="auto" w:fill="auto"/>
          </w:tcPr>
          <w:p w14:paraId="529C2808" w14:textId="77777777" w:rsidR="00BF128F" w:rsidRPr="00931575" w:rsidRDefault="00BF128F" w:rsidP="00BE7E54">
            <w:pPr>
              <w:pStyle w:val="TAC"/>
              <w:rPr>
                <w:ins w:id="332" w:author="Yunchuan Yang/PHY Research &amp; Standard Lab /SRC-Beijing/Staff Engineer/Samsung Electronics" w:date="2022-10-14T23:33:00Z"/>
                <w:lang w:val="en-CA"/>
              </w:rPr>
            </w:pPr>
          </w:p>
        </w:tc>
      </w:tr>
      <w:tr w:rsidR="00BF128F" w:rsidRPr="00931575" w14:paraId="1CD7CD92" w14:textId="77777777" w:rsidTr="00BE7E54">
        <w:trPr>
          <w:cantSplit/>
          <w:jc w:val="center"/>
          <w:ins w:id="333" w:author="Yunchuan Yang/PHY Research &amp; Standard Lab /SRC-Beijing/Staff Engineer/Samsung Electronics" w:date="2022-10-14T23:33:00Z"/>
        </w:trPr>
        <w:tc>
          <w:tcPr>
            <w:tcW w:w="687" w:type="dxa"/>
          </w:tcPr>
          <w:p w14:paraId="044BC842" w14:textId="77777777" w:rsidR="00BF128F" w:rsidRPr="00931575" w:rsidRDefault="00BF128F" w:rsidP="00BE7E54">
            <w:pPr>
              <w:pStyle w:val="TAC"/>
              <w:rPr>
                <w:ins w:id="334" w:author="Yunchuan Yang/PHY Research &amp; Standard Lab /SRC-Beijing/Staff Engineer/Samsung Electronics" w:date="2022-10-14T23:33:00Z"/>
                <w:lang w:val="en-CA"/>
              </w:rPr>
            </w:pPr>
            <w:ins w:id="335" w:author="Yunchuan Yang/PHY Research &amp; Standard Lab /SRC-Beijing/Staff Engineer/Samsung Electronics" w:date="2022-10-14T23:33:00Z">
              <w:r w:rsidRPr="00931575">
                <w:rPr>
                  <w:rFonts w:hint="eastAsia"/>
                  <w:lang w:val="en-CA"/>
                </w:rPr>
                <w:t>7</w:t>
              </w:r>
            </w:ins>
          </w:p>
        </w:tc>
        <w:tc>
          <w:tcPr>
            <w:tcW w:w="1077" w:type="dxa"/>
          </w:tcPr>
          <w:p w14:paraId="6A4E4D03" w14:textId="77777777" w:rsidR="00BF128F" w:rsidRPr="00931575" w:rsidRDefault="00BF128F" w:rsidP="00BE7E54">
            <w:pPr>
              <w:pStyle w:val="TAC"/>
              <w:rPr>
                <w:ins w:id="336" w:author="Yunchuan Yang/PHY Research &amp; Standard Lab /SRC-Beijing/Staff Engineer/Samsung Electronics" w:date="2022-10-14T23:33:00Z"/>
                <w:lang w:val="en-CA"/>
              </w:rPr>
            </w:pPr>
            <w:ins w:id="337" w:author="Yunchuan Yang/PHY Research &amp; Standard Lab /SRC-Beijing/Staff Engineer/Samsung Electronics" w:date="2022-10-14T23:33:00Z">
              <w:r>
                <w:rPr>
                  <w:rFonts w:ascii="Times New Roman" w:hAnsi="Times New Roman"/>
                  <w:color w:val="000000" w:themeColor="text1"/>
                  <w:kern w:val="24"/>
                  <w:szCs w:val="18"/>
                  <w:lang w:val="en-CA"/>
                </w:rPr>
                <w:t>22</w:t>
              </w:r>
            </w:ins>
          </w:p>
        </w:tc>
        <w:tc>
          <w:tcPr>
            <w:tcW w:w="1167" w:type="dxa"/>
          </w:tcPr>
          <w:p w14:paraId="58ED5F67" w14:textId="77777777" w:rsidR="00BF128F" w:rsidRPr="00931575" w:rsidRDefault="00BF128F" w:rsidP="00BE7E54">
            <w:pPr>
              <w:pStyle w:val="TAC"/>
              <w:rPr>
                <w:ins w:id="338" w:author="Yunchuan Yang/PHY Research &amp; Standard Lab /SRC-Beijing/Staff Engineer/Samsung Electronics" w:date="2022-10-14T23:33:00Z"/>
                <w:lang w:val="en-CA"/>
              </w:rPr>
            </w:pPr>
            <w:ins w:id="339" w:author="Yunchuan Yang/PHY Research &amp; Standard Lab /SRC-Beijing/Staff Engineer/Samsung Electronics" w:date="2022-10-14T23:33:00Z">
              <w:r>
                <w:rPr>
                  <w:rFonts w:ascii="Times New Roman" w:hAnsi="Times New Roman"/>
                  <w:color w:val="000000" w:themeColor="text1"/>
                  <w:kern w:val="24"/>
                  <w:szCs w:val="18"/>
                  <w:lang w:val="en-CA"/>
                </w:rPr>
                <w:t>-13.7</w:t>
              </w:r>
            </w:ins>
          </w:p>
        </w:tc>
        <w:tc>
          <w:tcPr>
            <w:tcW w:w="1846" w:type="dxa"/>
            <w:tcBorders>
              <w:top w:val="nil"/>
              <w:bottom w:val="nil"/>
            </w:tcBorders>
            <w:shd w:val="clear" w:color="auto" w:fill="auto"/>
          </w:tcPr>
          <w:p w14:paraId="2571E12A" w14:textId="77777777" w:rsidR="00BF128F" w:rsidRPr="00931575" w:rsidRDefault="00BF128F" w:rsidP="00BE7E54">
            <w:pPr>
              <w:pStyle w:val="TAC"/>
              <w:rPr>
                <w:ins w:id="340" w:author="Yunchuan Yang/PHY Research &amp; Standard Lab /SRC-Beijing/Staff Engineer/Samsung Electronics" w:date="2022-10-14T23:33:00Z"/>
                <w:lang w:val="en-CA"/>
              </w:rPr>
            </w:pPr>
          </w:p>
        </w:tc>
      </w:tr>
      <w:tr w:rsidR="00BF128F" w:rsidRPr="00931575" w14:paraId="23CD05C9" w14:textId="77777777" w:rsidTr="00BE7E54">
        <w:trPr>
          <w:cantSplit/>
          <w:jc w:val="center"/>
          <w:ins w:id="341" w:author="Yunchuan Yang/PHY Research &amp; Standard Lab /SRC-Beijing/Staff Engineer/Samsung Electronics" w:date="2022-10-14T23:33:00Z"/>
        </w:trPr>
        <w:tc>
          <w:tcPr>
            <w:tcW w:w="687" w:type="dxa"/>
          </w:tcPr>
          <w:p w14:paraId="1DF60E31" w14:textId="77777777" w:rsidR="00BF128F" w:rsidRPr="00931575" w:rsidRDefault="00BF128F" w:rsidP="00BE7E54">
            <w:pPr>
              <w:pStyle w:val="TAC"/>
              <w:rPr>
                <w:ins w:id="342" w:author="Yunchuan Yang/PHY Research &amp; Standard Lab /SRC-Beijing/Staff Engineer/Samsung Electronics" w:date="2022-10-14T23:33:00Z"/>
                <w:lang w:val="en-CA"/>
              </w:rPr>
            </w:pPr>
            <w:ins w:id="343" w:author="Yunchuan Yang/PHY Research &amp; Standard Lab /SRC-Beijing/Staff Engineer/Samsung Electronics" w:date="2022-10-14T23:33:00Z">
              <w:r w:rsidRPr="00931575">
                <w:rPr>
                  <w:lang w:val="en-CA"/>
                </w:rPr>
                <w:t xml:space="preserve"> </w:t>
              </w:r>
              <w:r w:rsidRPr="00931575">
                <w:rPr>
                  <w:rFonts w:hint="eastAsia"/>
                  <w:lang w:val="en-CA"/>
                </w:rPr>
                <w:t>8</w:t>
              </w:r>
            </w:ins>
          </w:p>
        </w:tc>
        <w:tc>
          <w:tcPr>
            <w:tcW w:w="1077" w:type="dxa"/>
          </w:tcPr>
          <w:p w14:paraId="038B3177" w14:textId="77777777" w:rsidR="00BF128F" w:rsidRPr="00931575" w:rsidRDefault="00BF128F" w:rsidP="00BE7E54">
            <w:pPr>
              <w:pStyle w:val="TAC"/>
              <w:rPr>
                <w:ins w:id="344" w:author="Yunchuan Yang/PHY Research &amp; Standard Lab /SRC-Beijing/Staff Engineer/Samsung Electronics" w:date="2022-10-14T23:33:00Z"/>
                <w:lang w:val="en-CA"/>
              </w:rPr>
            </w:pPr>
            <w:ins w:id="345" w:author="Yunchuan Yang/PHY Research &amp; Standard Lab /SRC-Beijing/Staff Engineer/Samsung Electronics" w:date="2022-10-14T23:33:00Z">
              <w:r>
                <w:rPr>
                  <w:rFonts w:ascii="Times New Roman" w:hAnsi="Times New Roman"/>
                  <w:color w:val="000000" w:themeColor="text1"/>
                  <w:kern w:val="24"/>
                  <w:szCs w:val="18"/>
                  <w:lang w:val="en-CA"/>
                </w:rPr>
                <w:t>24</w:t>
              </w:r>
            </w:ins>
          </w:p>
        </w:tc>
        <w:tc>
          <w:tcPr>
            <w:tcW w:w="1167" w:type="dxa"/>
          </w:tcPr>
          <w:p w14:paraId="0DF55689" w14:textId="77777777" w:rsidR="00BF128F" w:rsidRPr="00931575" w:rsidRDefault="00BF128F" w:rsidP="00BE7E54">
            <w:pPr>
              <w:pStyle w:val="TAC"/>
              <w:rPr>
                <w:ins w:id="346" w:author="Yunchuan Yang/PHY Research &amp; Standard Lab /SRC-Beijing/Staff Engineer/Samsung Electronics" w:date="2022-10-14T23:33:00Z"/>
                <w:lang w:val="en-CA"/>
              </w:rPr>
            </w:pPr>
            <w:ins w:id="347" w:author="Yunchuan Yang/PHY Research &amp; Standard Lab /SRC-Beijing/Staff Engineer/Samsung Electronics" w:date="2022-10-14T23:33:00Z">
              <w:r>
                <w:rPr>
                  <w:rFonts w:ascii="Times New Roman" w:hAnsi="Times New Roman"/>
                  <w:color w:val="000000" w:themeColor="text1"/>
                  <w:kern w:val="24"/>
                  <w:szCs w:val="18"/>
                  <w:lang w:val="en-CA"/>
                </w:rPr>
                <w:t>-17.9</w:t>
              </w:r>
            </w:ins>
          </w:p>
        </w:tc>
        <w:tc>
          <w:tcPr>
            <w:tcW w:w="1846" w:type="dxa"/>
            <w:tcBorders>
              <w:top w:val="nil"/>
              <w:bottom w:val="nil"/>
            </w:tcBorders>
            <w:shd w:val="clear" w:color="auto" w:fill="auto"/>
          </w:tcPr>
          <w:p w14:paraId="18057102" w14:textId="77777777" w:rsidR="00BF128F" w:rsidRPr="00931575" w:rsidRDefault="00BF128F" w:rsidP="00BE7E54">
            <w:pPr>
              <w:pStyle w:val="TAC"/>
              <w:rPr>
                <w:ins w:id="348" w:author="Yunchuan Yang/PHY Research &amp; Standard Lab /SRC-Beijing/Staff Engineer/Samsung Electronics" w:date="2022-10-14T23:33:00Z"/>
                <w:lang w:val="en-CA"/>
              </w:rPr>
            </w:pPr>
          </w:p>
        </w:tc>
      </w:tr>
      <w:tr w:rsidR="00BF128F" w:rsidRPr="00931575" w14:paraId="45AF7E68" w14:textId="77777777" w:rsidTr="00BE7E54">
        <w:trPr>
          <w:cantSplit/>
          <w:jc w:val="center"/>
          <w:ins w:id="349" w:author="Yunchuan Yang/PHY Research &amp; Standard Lab /SRC-Beijing/Staff Engineer/Samsung Electronics" w:date="2022-10-14T23:33:00Z"/>
        </w:trPr>
        <w:tc>
          <w:tcPr>
            <w:tcW w:w="687" w:type="dxa"/>
          </w:tcPr>
          <w:p w14:paraId="0B63C25F" w14:textId="77777777" w:rsidR="00BF128F" w:rsidRPr="00931575" w:rsidRDefault="00BF128F" w:rsidP="00BE7E54">
            <w:pPr>
              <w:pStyle w:val="TAC"/>
              <w:rPr>
                <w:ins w:id="350" w:author="Yunchuan Yang/PHY Research &amp; Standard Lab /SRC-Beijing/Staff Engineer/Samsung Electronics" w:date="2022-10-14T23:33:00Z"/>
                <w:lang w:val="en-CA"/>
              </w:rPr>
            </w:pPr>
            <w:ins w:id="351" w:author="Yunchuan Yang/PHY Research &amp; Standard Lab /SRC-Beijing/Staff Engineer/Samsung Electronics" w:date="2022-10-14T23:33:00Z">
              <w:r w:rsidRPr="00931575">
                <w:rPr>
                  <w:rFonts w:hint="eastAsia"/>
                  <w:lang w:val="en-CA"/>
                </w:rPr>
                <w:t>9</w:t>
              </w:r>
            </w:ins>
          </w:p>
        </w:tc>
        <w:tc>
          <w:tcPr>
            <w:tcW w:w="1077" w:type="dxa"/>
          </w:tcPr>
          <w:p w14:paraId="0D245B88" w14:textId="77777777" w:rsidR="00BF128F" w:rsidRPr="00931575" w:rsidRDefault="00BF128F" w:rsidP="00BE7E54">
            <w:pPr>
              <w:pStyle w:val="TAC"/>
              <w:rPr>
                <w:ins w:id="352" w:author="Yunchuan Yang/PHY Research &amp; Standard Lab /SRC-Beijing/Staff Engineer/Samsung Electronics" w:date="2022-10-14T23:33:00Z"/>
                <w:lang w:val="en-CA"/>
              </w:rPr>
            </w:pPr>
            <w:ins w:id="353" w:author="Yunchuan Yang/PHY Research &amp; Standard Lab /SRC-Beijing/Staff Engineer/Samsung Electronics" w:date="2022-10-14T23:33:00Z">
              <w:r>
                <w:rPr>
                  <w:rFonts w:ascii="Times New Roman" w:hAnsi="Times New Roman"/>
                  <w:color w:val="000000" w:themeColor="text1"/>
                  <w:kern w:val="24"/>
                  <w:szCs w:val="18"/>
                  <w:lang w:val="en-CA"/>
                </w:rPr>
                <w:t>26</w:t>
              </w:r>
            </w:ins>
          </w:p>
        </w:tc>
        <w:tc>
          <w:tcPr>
            <w:tcW w:w="1167" w:type="dxa"/>
          </w:tcPr>
          <w:p w14:paraId="46D8198B" w14:textId="77777777" w:rsidR="00BF128F" w:rsidRPr="00931575" w:rsidRDefault="00BF128F" w:rsidP="00BE7E54">
            <w:pPr>
              <w:pStyle w:val="TAC"/>
              <w:rPr>
                <w:ins w:id="354" w:author="Yunchuan Yang/PHY Research &amp; Standard Lab /SRC-Beijing/Staff Engineer/Samsung Electronics" w:date="2022-10-14T23:33:00Z"/>
                <w:lang w:val="en-CA"/>
              </w:rPr>
            </w:pPr>
            <w:ins w:id="355" w:author="Yunchuan Yang/PHY Research &amp; Standard Lab /SRC-Beijing/Staff Engineer/Samsung Electronics" w:date="2022-10-14T23:33:00Z">
              <w:r>
                <w:rPr>
                  <w:rFonts w:ascii="Times New Roman" w:hAnsi="Times New Roman"/>
                  <w:color w:val="000000" w:themeColor="text1"/>
                  <w:kern w:val="24"/>
                  <w:szCs w:val="18"/>
                  <w:lang w:val="en-CA"/>
                </w:rPr>
                <w:t>-13.5</w:t>
              </w:r>
            </w:ins>
          </w:p>
        </w:tc>
        <w:tc>
          <w:tcPr>
            <w:tcW w:w="1846" w:type="dxa"/>
            <w:tcBorders>
              <w:top w:val="nil"/>
              <w:bottom w:val="nil"/>
            </w:tcBorders>
            <w:shd w:val="clear" w:color="auto" w:fill="auto"/>
          </w:tcPr>
          <w:p w14:paraId="6B58B89E" w14:textId="77777777" w:rsidR="00BF128F" w:rsidRPr="00931575" w:rsidRDefault="00BF128F" w:rsidP="00BE7E54">
            <w:pPr>
              <w:pStyle w:val="TAC"/>
              <w:rPr>
                <w:ins w:id="356" w:author="Yunchuan Yang/PHY Research &amp; Standard Lab /SRC-Beijing/Staff Engineer/Samsung Electronics" w:date="2022-10-14T23:33:00Z"/>
                <w:lang w:val="en-CA"/>
              </w:rPr>
            </w:pPr>
          </w:p>
        </w:tc>
      </w:tr>
      <w:tr w:rsidR="00BF128F" w:rsidRPr="00931575" w14:paraId="6C7B3093" w14:textId="77777777" w:rsidTr="00BE7E54">
        <w:trPr>
          <w:cantSplit/>
          <w:jc w:val="center"/>
          <w:ins w:id="357" w:author="Yunchuan Yang/PHY Research &amp; Standard Lab /SRC-Beijing/Staff Engineer/Samsung Electronics" w:date="2022-10-14T23:33:00Z"/>
        </w:trPr>
        <w:tc>
          <w:tcPr>
            <w:tcW w:w="687" w:type="dxa"/>
          </w:tcPr>
          <w:p w14:paraId="7891431B" w14:textId="77777777" w:rsidR="00BF128F" w:rsidRPr="00931575" w:rsidRDefault="00BF128F" w:rsidP="00BE7E54">
            <w:pPr>
              <w:pStyle w:val="TAC"/>
              <w:rPr>
                <w:ins w:id="358" w:author="Yunchuan Yang/PHY Research &amp; Standard Lab /SRC-Beijing/Staff Engineer/Samsung Electronics" w:date="2022-10-14T23:33:00Z"/>
                <w:lang w:val="en-CA"/>
              </w:rPr>
            </w:pPr>
            <w:ins w:id="359" w:author="Yunchuan Yang/PHY Research &amp; Standard Lab /SRC-Beijing/Staff Engineer/Samsung Electronics" w:date="2022-10-14T23:33:00Z">
              <w:r w:rsidRPr="00931575">
                <w:rPr>
                  <w:rFonts w:hint="eastAsia"/>
                  <w:lang w:val="en-CA"/>
                </w:rPr>
                <w:t>10</w:t>
              </w:r>
            </w:ins>
          </w:p>
        </w:tc>
        <w:tc>
          <w:tcPr>
            <w:tcW w:w="1077" w:type="dxa"/>
          </w:tcPr>
          <w:p w14:paraId="77C84F27" w14:textId="77777777" w:rsidR="00BF128F" w:rsidRPr="00931575" w:rsidRDefault="00BF128F" w:rsidP="00BE7E54">
            <w:pPr>
              <w:pStyle w:val="TAC"/>
              <w:rPr>
                <w:ins w:id="360" w:author="Yunchuan Yang/PHY Research &amp; Standard Lab /SRC-Beijing/Staff Engineer/Samsung Electronics" w:date="2022-10-14T23:33:00Z"/>
                <w:lang w:val="en-CA"/>
              </w:rPr>
            </w:pPr>
            <w:ins w:id="361" w:author="Yunchuan Yang/PHY Research &amp; Standard Lab /SRC-Beijing/Staff Engineer/Samsung Electronics" w:date="2022-10-14T23:33:00Z">
              <w:r>
                <w:rPr>
                  <w:rFonts w:ascii="Times New Roman" w:hAnsi="Times New Roman"/>
                  <w:color w:val="000000" w:themeColor="text1"/>
                  <w:kern w:val="24"/>
                  <w:szCs w:val="18"/>
                  <w:lang w:val="en-CA"/>
                </w:rPr>
                <w:t>30</w:t>
              </w:r>
            </w:ins>
          </w:p>
        </w:tc>
        <w:tc>
          <w:tcPr>
            <w:tcW w:w="1167" w:type="dxa"/>
          </w:tcPr>
          <w:p w14:paraId="5A917E2E" w14:textId="77777777" w:rsidR="00BF128F" w:rsidRPr="00931575" w:rsidRDefault="00BF128F" w:rsidP="00BE7E54">
            <w:pPr>
              <w:pStyle w:val="TAC"/>
              <w:rPr>
                <w:ins w:id="362" w:author="Yunchuan Yang/PHY Research &amp; Standard Lab /SRC-Beijing/Staff Engineer/Samsung Electronics" w:date="2022-10-14T23:33:00Z"/>
                <w:lang w:val="en-CA"/>
              </w:rPr>
            </w:pPr>
            <w:ins w:id="363" w:author="Yunchuan Yang/PHY Research &amp; Standard Lab /SRC-Beijing/Staff Engineer/Samsung Electronics" w:date="2022-10-14T23:33:00Z">
              <w:r>
                <w:rPr>
                  <w:rFonts w:ascii="Times New Roman" w:hAnsi="Times New Roman"/>
                  <w:color w:val="000000" w:themeColor="text1"/>
                  <w:kern w:val="24"/>
                  <w:szCs w:val="18"/>
                  <w:lang w:val="en-CA"/>
                </w:rPr>
                <w:t>-14</w:t>
              </w:r>
            </w:ins>
          </w:p>
        </w:tc>
        <w:tc>
          <w:tcPr>
            <w:tcW w:w="1846" w:type="dxa"/>
            <w:tcBorders>
              <w:top w:val="nil"/>
              <w:bottom w:val="nil"/>
            </w:tcBorders>
            <w:shd w:val="clear" w:color="auto" w:fill="auto"/>
          </w:tcPr>
          <w:p w14:paraId="1AA2A406" w14:textId="77777777" w:rsidR="00BF128F" w:rsidRPr="00931575" w:rsidRDefault="00BF128F" w:rsidP="00BE7E54">
            <w:pPr>
              <w:pStyle w:val="TAC"/>
              <w:rPr>
                <w:ins w:id="364" w:author="Yunchuan Yang/PHY Research &amp; Standard Lab /SRC-Beijing/Staff Engineer/Samsung Electronics" w:date="2022-10-14T23:33:00Z"/>
                <w:lang w:val="en-CA"/>
              </w:rPr>
            </w:pPr>
          </w:p>
        </w:tc>
      </w:tr>
      <w:tr w:rsidR="00BF128F" w:rsidRPr="00931575" w14:paraId="7BFD1B16" w14:textId="77777777" w:rsidTr="00BE7E54">
        <w:trPr>
          <w:cantSplit/>
          <w:jc w:val="center"/>
          <w:ins w:id="365" w:author="Yunchuan Yang/PHY Research &amp; Standard Lab /SRC-Beijing/Staff Engineer/Samsung Electronics" w:date="2022-10-14T23:33:00Z"/>
        </w:trPr>
        <w:tc>
          <w:tcPr>
            <w:tcW w:w="687" w:type="dxa"/>
          </w:tcPr>
          <w:p w14:paraId="4D0372A9" w14:textId="77777777" w:rsidR="00BF128F" w:rsidRPr="00931575" w:rsidRDefault="00BF128F" w:rsidP="00BE7E54">
            <w:pPr>
              <w:pStyle w:val="TAC"/>
              <w:rPr>
                <w:ins w:id="366" w:author="Yunchuan Yang/PHY Research &amp; Standard Lab /SRC-Beijing/Staff Engineer/Samsung Electronics" w:date="2022-10-14T23:33:00Z"/>
                <w:lang w:val="en-CA"/>
              </w:rPr>
            </w:pPr>
            <w:ins w:id="367" w:author="Yunchuan Yang/PHY Research &amp; Standard Lab /SRC-Beijing/Staff Engineer/Samsung Electronics" w:date="2022-10-14T23:33:00Z">
              <w:r w:rsidRPr="00931575">
                <w:rPr>
                  <w:rFonts w:hint="eastAsia"/>
                  <w:lang w:val="en-CA"/>
                </w:rPr>
                <w:t>11</w:t>
              </w:r>
            </w:ins>
          </w:p>
        </w:tc>
        <w:tc>
          <w:tcPr>
            <w:tcW w:w="1077" w:type="dxa"/>
          </w:tcPr>
          <w:p w14:paraId="18528F98" w14:textId="77777777" w:rsidR="00BF128F" w:rsidRPr="00931575" w:rsidRDefault="00BF128F" w:rsidP="00BE7E54">
            <w:pPr>
              <w:pStyle w:val="TAC"/>
              <w:rPr>
                <w:ins w:id="368" w:author="Yunchuan Yang/PHY Research &amp; Standard Lab /SRC-Beijing/Staff Engineer/Samsung Electronics" w:date="2022-10-14T23:33:00Z"/>
                <w:lang w:val="en-CA"/>
              </w:rPr>
            </w:pPr>
            <w:ins w:id="369" w:author="Yunchuan Yang/PHY Research &amp; Standard Lab /SRC-Beijing/Staff Engineer/Samsung Electronics" w:date="2022-10-14T23:33:00Z">
              <w:r>
                <w:rPr>
                  <w:rFonts w:ascii="Times New Roman" w:hAnsi="Times New Roman"/>
                  <w:color w:val="000000" w:themeColor="text1"/>
                  <w:kern w:val="24"/>
                  <w:szCs w:val="18"/>
                  <w:lang w:val="en-CA"/>
                </w:rPr>
                <w:t>40</w:t>
              </w:r>
            </w:ins>
          </w:p>
        </w:tc>
        <w:tc>
          <w:tcPr>
            <w:tcW w:w="1167" w:type="dxa"/>
          </w:tcPr>
          <w:p w14:paraId="325B77A9" w14:textId="77777777" w:rsidR="00BF128F" w:rsidRPr="00931575" w:rsidRDefault="00BF128F" w:rsidP="00BE7E54">
            <w:pPr>
              <w:pStyle w:val="TAC"/>
              <w:rPr>
                <w:ins w:id="370" w:author="Yunchuan Yang/PHY Research &amp; Standard Lab /SRC-Beijing/Staff Engineer/Samsung Electronics" w:date="2022-10-14T23:33:00Z"/>
                <w:lang w:val="en-CA"/>
              </w:rPr>
            </w:pPr>
            <w:ins w:id="371" w:author="Yunchuan Yang/PHY Research &amp; Standard Lab /SRC-Beijing/Staff Engineer/Samsung Electronics" w:date="2022-10-14T23:33:00Z">
              <w:r>
                <w:rPr>
                  <w:rFonts w:ascii="Times New Roman" w:hAnsi="Times New Roman"/>
                  <w:color w:val="000000" w:themeColor="text1"/>
                  <w:kern w:val="24"/>
                  <w:szCs w:val="18"/>
                  <w:lang w:val="en-CA"/>
                </w:rPr>
                <w:t>-15.4</w:t>
              </w:r>
            </w:ins>
          </w:p>
        </w:tc>
        <w:tc>
          <w:tcPr>
            <w:tcW w:w="1846" w:type="dxa"/>
            <w:tcBorders>
              <w:top w:val="nil"/>
              <w:bottom w:val="nil"/>
            </w:tcBorders>
            <w:shd w:val="clear" w:color="auto" w:fill="auto"/>
          </w:tcPr>
          <w:p w14:paraId="7A0A6622" w14:textId="77777777" w:rsidR="00BF128F" w:rsidRPr="00931575" w:rsidRDefault="00BF128F" w:rsidP="00BE7E54">
            <w:pPr>
              <w:pStyle w:val="TAC"/>
              <w:rPr>
                <w:ins w:id="372" w:author="Yunchuan Yang/PHY Research &amp; Standard Lab /SRC-Beijing/Staff Engineer/Samsung Electronics" w:date="2022-10-14T23:33:00Z"/>
                <w:lang w:val="en-CA"/>
              </w:rPr>
            </w:pPr>
          </w:p>
        </w:tc>
      </w:tr>
      <w:tr w:rsidR="00BF128F" w:rsidRPr="00931575" w14:paraId="1CFCF0B9" w14:textId="77777777" w:rsidTr="00BE7E54">
        <w:trPr>
          <w:cantSplit/>
          <w:jc w:val="center"/>
          <w:ins w:id="373" w:author="Yunchuan Yang/PHY Research &amp; Standard Lab /SRC-Beijing/Staff Engineer/Samsung Electronics" w:date="2022-10-14T23:33:00Z"/>
        </w:trPr>
        <w:tc>
          <w:tcPr>
            <w:tcW w:w="687" w:type="dxa"/>
          </w:tcPr>
          <w:p w14:paraId="38051B32" w14:textId="77777777" w:rsidR="00BF128F" w:rsidRPr="00931575" w:rsidRDefault="00BF128F" w:rsidP="00BE7E54">
            <w:pPr>
              <w:pStyle w:val="TAC"/>
              <w:rPr>
                <w:ins w:id="374" w:author="Yunchuan Yang/PHY Research &amp; Standard Lab /SRC-Beijing/Staff Engineer/Samsung Electronics" w:date="2022-10-14T23:33:00Z"/>
                <w:lang w:val="en-CA"/>
              </w:rPr>
            </w:pPr>
            <w:ins w:id="375" w:author="Yunchuan Yang/PHY Research &amp; Standard Lab /SRC-Beijing/Staff Engineer/Samsung Electronics" w:date="2022-10-14T23:33:00Z">
              <w:r w:rsidRPr="00931575">
                <w:rPr>
                  <w:rFonts w:hint="eastAsia"/>
                  <w:lang w:val="en-CA"/>
                </w:rPr>
                <w:t>12</w:t>
              </w:r>
            </w:ins>
          </w:p>
        </w:tc>
        <w:tc>
          <w:tcPr>
            <w:tcW w:w="1077" w:type="dxa"/>
          </w:tcPr>
          <w:p w14:paraId="36F11EE9" w14:textId="77777777" w:rsidR="00BF128F" w:rsidRPr="00931575" w:rsidRDefault="00BF128F" w:rsidP="00BE7E54">
            <w:pPr>
              <w:pStyle w:val="TAC"/>
              <w:rPr>
                <w:ins w:id="376" w:author="Yunchuan Yang/PHY Research &amp; Standard Lab /SRC-Beijing/Staff Engineer/Samsung Electronics" w:date="2022-10-14T23:33:00Z"/>
                <w:lang w:val="en-CA"/>
              </w:rPr>
            </w:pPr>
            <w:ins w:id="377" w:author="Yunchuan Yang/PHY Research &amp; Standard Lab /SRC-Beijing/Staff Engineer/Samsung Electronics" w:date="2022-10-14T23:33:00Z">
              <w:r>
                <w:rPr>
                  <w:rFonts w:ascii="Times New Roman" w:hAnsi="Times New Roman"/>
                  <w:color w:val="000000" w:themeColor="text1"/>
                  <w:kern w:val="24"/>
                  <w:szCs w:val="18"/>
                  <w:lang w:val="en-CA"/>
                </w:rPr>
                <w:t>44</w:t>
              </w:r>
            </w:ins>
          </w:p>
        </w:tc>
        <w:tc>
          <w:tcPr>
            <w:tcW w:w="1167" w:type="dxa"/>
          </w:tcPr>
          <w:p w14:paraId="5B3BB100" w14:textId="77777777" w:rsidR="00BF128F" w:rsidRPr="00931575" w:rsidRDefault="00BF128F" w:rsidP="00BE7E54">
            <w:pPr>
              <w:pStyle w:val="TAC"/>
              <w:rPr>
                <w:ins w:id="378" w:author="Yunchuan Yang/PHY Research &amp; Standard Lab /SRC-Beijing/Staff Engineer/Samsung Electronics" w:date="2022-10-14T23:33:00Z"/>
                <w:lang w:val="en-CA"/>
              </w:rPr>
            </w:pPr>
            <w:ins w:id="379" w:author="Yunchuan Yang/PHY Research &amp; Standard Lab /SRC-Beijing/Staff Engineer/Samsung Electronics" w:date="2022-10-14T23:33:00Z">
              <w:r>
                <w:rPr>
                  <w:rFonts w:ascii="Times New Roman" w:hAnsi="Times New Roman"/>
                  <w:color w:val="000000" w:themeColor="text1"/>
                  <w:kern w:val="24"/>
                  <w:szCs w:val="18"/>
                  <w:lang w:val="en-CA"/>
                </w:rPr>
                <w:t>-18.9</w:t>
              </w:r>
            </w:ins>
          </w:p>
        </w:tc>
        <w:tc>
          <w:tcPr>
            <w:tcW w:w="1846" w:type="dxa"/>
            <w:tcBorders>
              <w:top w:val="nil"/>
              <w:bottom w:val="nil"/>
            </w:tcBorders>
            <w:shd w:val="clear" w:color="auto" w:fill="auto"/>
          </w:tcPr>
          <w:p w14:paraId="1C023D78" w14:textId="77777777" w:rsidR="00BF128F" w:rsidRPr="00931575" w:rsidRDefault="00BF128F" w:rsidP="00BE7E54">
            <w:pPr>
              <w:pStyle w:val="TAC"/>
              <w:rPr>
                <w:ins w:id="380" w:author="Yunchuan Yang/PHY Research &amp; Standard Lab /SRC-Beijing/Staff Engineer/Samsung Electronics" w:date="2022-10-14T23:33:00Z"/>
                <w:lang w:val="en-CA"/>
              </w:rPr>
            </w:pPr>
          </w:p>
        </w:tc>
      </w:tr>
      <w:tr w:rsidR="00BF128F" w:rsidRPr="00931575" w14:paraId="5BC531E3" w14:textId="77777777" w:rsidTr="00BE7E54">
        <w:trPr>
          <w:cantSplit/>
          <w:jc w:val="center"/>
          <w:ins w:id="381" w:author="Yunchuan Yang/PHY Research &amp; Standard Lab /SRC-Beijing/Staff Engineer/Samsung Electronics" w:date="2022-10-14T23:33:00Z"/>
        </w:trPr>
        <w:tc>
          <w:tcPr>
            <w:tcW w:w="687" w:type="dxa"/>
          </w:tcPr>
          <w:p w14:paraId="2EABB1AA" w14:textId="77777777" w:rsidR="00BF128F" w:rsidRPr="00931575" w:rsidRDefault="00BF128F" w:rsidP="00BE7E54">
            <w:pPr>
              <w:pStyle w:val="TAC"/>
              <w:rPr>
                <w:ins w:id="382" w:author="Yunchuan Yang/PHY Research &amp; Standard Lab /SRC-Beijing/Staff Engineer/Samsung Electronics" w:date="2022-10-14T23:33:00Z"/>
                <w:lang w:val="en-CA" w:eastAsia="zh-CN"/>
              </w:rPr>
            </w:pPr>
            <w:ins w:id="383" w:author="Yunchuan Yang/PHY Research &amp; Standard Lab /SRC-Beijing/Staff Engineer/Samsung Electronics" w:date="2022-10-14T23:33:00Z">
              <w:r>
                <w:rPr>
                  <w:rFonts w:hint="eastAsia"/>
                  <w:lang w:val="en-CA" w:eastAsia="zh-CN"/>
                </w:rPr>
                <w:t>1</w:t>
              </w:r>
              <w:r>
                <w:rPr>
                  <w:lang w:val="en-CA" w:eastAsia="zh-CN"/>
                </w:rPr>
                <w:t>3</w:t>
              </w:r>
            </w:ins>
          </w:p>
        </w:tc>
        <w:tc>
          <w:tcPr>
            <w:tcW w:w="1077" w:type="dxa"/>
          </w:tcPr>
          <w:p w14:paraId="0BCB930A" w14:textId="77777777" w:rsidR="00BF128F" w:rsidRPr="00931575" w:rsidRDefault="00BF128F" w:rsidP="00BE7E54">
            <w:pPr>
              <w:pStyle w:val="TAC"/>
              <w:rPr>
                <w:ins w:id="384" w:author="Yunchuan Yang/PHY Research &amp; Standard Lab /SRC-Beijing/Staff Engineer/Samsung Electronics" w:date="2022-10-14T23:33:00Z"/>
                <w:lang w:val="en-CA"/>
              </w:rPr>
            </w:pPr>
            <w:ins w:id="385" w:author="Yunchuan Yang/PHY Research &amp; Standard Lab /SRC-Beijing/Staff Engineer/Samsung Electronics" w:date="2022-10-14T23:33:00Z">
              <w:r>
                <w:rPr>
                  <w:rFonts w:ascii="Times New Roman" w:hAnsi="Times New Roman"/>
                  <w:color w:val="000000" w:themeColor="text1"/>
                  <w:kern w:val="24"/>
                  <w:szCs w:val="18"/>
                  <w:lang w:val="en-CA"/>
                </w:rPr>
                <w:t>46</w:t>
              </w:r>
            </w:ins>
          </w:p>
        </w:tc>
        <w:tc>
          <w:tcPr>
            <w:tcW w:w="1167" w:type="dxa"/>
          </w:tcPr>
          <w:p w14:paraId="1BD496AA" w14:textId="77777777" w:rsidR="00BF128F" w:rsidRPr="00931575" w:rsidRDefault="00BF128F" w:rsidP="00BE7E54">
            <w:pPr>
              <w:pStyle w:val="TAC"/>
              <w:rPr>
                <w:ins w:id="386" w:author="Yunchuan Yang/PHY Research &amp; Standard Lab /SRC-Beijing/Staff Engineer/Samsung Electronics" w:date="2022-10-14T23:33:00Z"/>
                <w:lang w:val="en-CA"/>
              </w:rPr>
            </w:pPr>
            <w:ins w:id="387" w:author="Yunchuan Yang/PHY Research &amp; Standard Lab /SRC-Beijing/Staff Engineer/Samsung Electronics" w:date="2022-10-14T23:33:00Z">
              <w:r>
                <w:rPr>
                  <w:rFonts w:ascii="Times New Roman" w:hAnsi="Times New Roman"/>
                  <w:color w:val="000000" w:themeColor="text1"/>
                  <w:kern w:val="24"/>
                  <w:szCs w:val="18"/>
                  <w:lang w:val="en-CA"/>
                </w:rPr>
                <w:t>-21.0</w:t>
              </w:r>
            </w:ins>
          </w:p>
        </w:tc>
        <w:tc>
          <w:tcPr>
            <w:tcW w:w="1846" w:type="dxa"/>
            <w:tcBorders>
              <w:top w:val="nil"/>
              <w:bottom w:val="nil"/>
            </w:tcBorders>
            <w:shd w:val="clear" w:color="auto" w:fill="auto"/>
          </w:tcPr>
          <w:p w14:paraId="45A4BBCB" w14:textId="77777777" w:rsidR="00BF128F" w:rsidRPr="00931575" w:rsidRDefault="00BF128F" w:rsidP="00BE7E54">
            <w:pPr>
              <w:pStyle w:val="TAC"/>
              <w:rPr>
                <w:ins w:id="388" w:author="Yunchuan Yang/PHY Research &amp; Standard Lab /SRC-Beijing/Staff Engineer/Samsung Electronics" w:date="2022-10-14T23:33:00Z"/>
                <w:lang w:val="en-CA"/>
              </w:rPr>
            </w:pPr>
          </w:p>
        </w:tc>
      </w:tr>
      <w:tr w:rsidR="00BF128F" w:rsidRPr="00931575" w14:paraId="4B1E633D" w14:textId="77777777" w:rsidTr="00BE7E54">
        <w:trPr>
          <w:cantSplit/>
          <w:jc w:val="center"/>
          <w:ins w:id="389" w:author="Yunchuan Yang/PHY Research &amp; Standard Lab /SRC-Beijing/Staff Engineer/Samsung Electronics" w:date="2022-10-14T23:33:00Z"/>
        </w:trPr>
        <w:tc>
          <w:tcPr>
            <w:tcW w:w="687" w:type="dxa"/>
          </w:tcPr>
          <w:p w14:paraId="3717B4D2" w14:textId="77777777" w:rsidR="00BF128F" w:rsidRPr="00931575" w:rsidRDefault="00BF128F" w:rsidP="00BE7E54">
            <w:pPr>
              <w:pStyle w:val="TAC"/>
              <w:rPr>
                <w:ins w:id="390" w:author="Yunchuan Yang/PHY Research &amp; Standard Lab /SRC-Beijing/Staff Engineer/Samsung Electronics" w:date="2022-10-14T23:33:00Z"/>
                <w:lang w:val="en-CA" w:eastAsia="zh-CN"/>
              </w:rPr>
            </w:pPr>
            <w:ins w:id="391" w:author="Yunchuan Yang/PHY Research &amp; Standard Lab /SRC-Beijing/Staff Engineer/Samsung Electronics" w:date="2022-10-14T23:33:00Z">
              <w:r>
                <w:rPr>
                  <w:rFonts w:hint="eastAsia"/>
                  <w:lang w:val="en-CA" w:eastAsia="zh-CN"/>
                </w:rPr>
                <w:t>1</w:t>
              </w:r>
              <w:r>
                <w:rPr>
                  <w:lang w:val="en-CA" w:eastAsia="zh-CN"/>
                </w:rPr>
                <w:t>4</w:t>
              </w:r>
            </w:ins>
          </w:p>
        </w:tc>
        <w:tc>
          <w:tcPr>
            <w:tcW w:w="1077" w:type="dxa"/>
          </w:tcPr>
          <w:p w14:paraId="2380B096" w14:textId="77777777" w:rsidR="00BF128F" w:rsidRPr="00931575" w:rsidRDefault="00BF128F" w:rsidP="00BE7E54">
            <w:pPr>
              <w:pStyle w:val="TAC"/>
              <w:rPr>
                <w:ins w:id="392" w:author="Yunchuan Yang/PHY Research &amp; Standard Lab /SRC-Beijing/Staff Engineer/Samsung Electronics" w:date="2022-10-14T23:33:00Z"/>
                <w:lang w:val="en-CA"/>
              </w:rPr>
            </w:pPr>
            <w:ins w:id="393" w:author="Yunchuan Yang/PHY Research &amp; Standard Lab /SRC-Beijing/Staff Engineer/Samsung Electronics" w:date="2022-10-14T23:33:00Z">
              <w:r>
                <w:rPr>
                  <w:rFonts w:ascii="Times New Roman" w:hAnsi="Times New Roman"/>
                  <w:color w:val="000000" w:themeColor="text1"/>
                  <w:kern w:val="24"/>
                  <w:szCs w:val="18"/>
                  <w:lang w:val="en-CA"/>
                </w:rPr>
                <w:t>48</w:t>
              </w:r>
            </w:ins>
          </w:p>
        </w:tc>
        <w:tc>
          <w:tcPr>
            <w:tcW w:w="1167" w:type="dxa"/>
          </w:tcPr>
          <w:p w14:paraId="1B032B3C" w14:textId="77777777" w:rsidR="00BF128F" w:rsidRPr="00931575" w:rsidRDefault="00BF128F" w:rsidP="00BE7E54">
            <w:pPr>
              <w:pStyle w:val="TAC"/>
              <w:rPr>
                <w:ins w:id="394" w:author="Yunchuan Yang/PHY Research &amp; Standard Lab /SRC-Beijing/Staff Engineer/Samsung Electronics" w:date="2022-10-14T23:33:00Z"/>
                <w:lang w:val="en-CA"/>
              </w:rPr>
            </w:pPr>
            <w:ins w:id="395" w:author="Yunchuan Yang/PHY Research &amp; Standard Lab /SRC-Beijing/Staff Engineer/Samsung Electronics" w:date="2022-10-14T23:33:00Z">
              <w:r>
                <w:rPr>
                  <w:rFonts w:ascii="Times New Roman" w:hAnsi="Times New Roman"/>
                  <w:color w:val="000000" w:themeColor="text1"/>
                  <w:kern w:val="24"/>
                  <w:szCs w:val="18"/>
                  <w:lang w:val="en-CA"/>
                </w:rPr>
                <w:t>-21.6</w:t>
              </w:r>
            </w:ins>
          </w:p>
        </w:tc>
        <w:tc>
          <w:tcPr>
            <w:tcW w:w="1846" w:type="dxa"/>
            <w:tcBorders>
              <w:top w:val="nil"/>
              <w:bottom w:val="nil"/>
            </w:tcBorders>
            <w:shd w:val="clear" w:color="auto" w:fill="auto"/>
          </w:tcPr>
          <w:p w14:paraId="639E4DE0" w14:textId="77777777" w:rsidR="00BF128F" w:rsidRPr="00931575" w:rsidRDefault="00BF128F" w:rsidP="00BE7E54">
            <w:pPr>
              <w:pStyle w:val="TAC"/>
              <w:rPr>
                <w:ins w:id="396" w:author="Yunchuan Yang/PHY Research &amp; Standard Lab /SRC-Beijing/Staff Engineer/Samsung Electronics" w:date="2022-10-14T23:33:00Z"/>
                <w:lang w:val="en-CA"/>
              </w:rPr>
            </w:pPr>
          </w:p>
        </w:tc>
      </w:tr>
      <w:tr w:rsidR="00BF128F" w:rsidRPr="00931575" w14:paraId="214A9A03" w14:textId="77777777" w:rsidTr="00BE7E54">
        <w:trPr>
          <w:cantSplit/>
          <w:jc w:val="center"/>
          <w:ins w:id="397" w:author="Yunchuan Yang/PHY Research &amp; Standard Lab /SRC-Beijing/Staff Engineer/Samsung Electronics" w:date="2022-10-14T23:33:00Z"/>
        </w:trPr>
        <w:tc>
          <w:tcPr>
            <w:tcW w:w="687" w:type="dxa"/>
          </w:tcPr>
          <w:p w14:paraId="67D20555" w14:textId="77777777" w:rsidR="00BF128F" w:rsidRPr="00931575" w:rsidRDefault="00BF128F" w:rsidP="00BE7E54">
            <w:pPr>
              <w:pStyle w:val="TAC"/>
              <w:rPr>
                <w:ins w:id="398" w:author="Yunchuan Yang/PHY Research &amp; Standard Lab /SRC-Beijing/Staff Engineer/Samsung Electronics" w:date="2022-10-14T23:33:00Z"/>
                <w:lang w:val="en-CA" w:eastAsia="zh-CN"/>
              </w:rPr>
            </w:pPr>
            <w:ins w:id="399" w:author="Yunchuan Yang/PHY Research &amp; Standard Lab /SRC-Beijing/Staff Engineer/Samsung Electronics" w:date="2022-10-14T23:33:00Z">
              <w:r>
                <w:rPr>
                  <w:rFonts w:hint="eastAsia"/>
                  <w:lang w:val="en-CA" w:eastAsia="zh-CN"/>
                </w:rPr>
                <w:t>1</w:t>
              </w:r>
              <w:r>
                <w:rPr>
                  <w:lang w:val="en-CA" w:eastAsia="zh-CN"/>
                </w:rPr>
                <w:t>5</w:t>
              </w:r>
            </w:ins>
          </w:p>
        </w:tc>
        <w:tc>
          <w:tcPr>
            <w:tcW w:w="1077" w:type="dxa"/>
          </w:tcPr>
          <w:p w14:paraId="7F23767A" w14:textId="77777777" w:rsidR="00BF128F" w:rsidRPr="00931575" w:rsidRDefault="00BF128F" w:rsidP="00BE7E54">
            <w:pPr>
              <w:pStyle w:val="TAC"/>
              <w:rPr>
                <w:ins w:id="400" w:author="Yunchuan Yang/PHY Research &amp; Standard Lab /SRC-Beijing/Staff Engineer/Samsung Electronics" w:date="2022-10-14T23:33:00Z"/>
                <w:lang w:val="en-CA"/>
              </w:rPr>
            </w:pPr>
            <w:ins w:id="401" w:author="Yunchuan Yang/PHY Research &amp; Standard Lab /SRC-Beijing/Staff Engineer/Samsung Electronics" w:date="2022-10-14T23:33:00Z">
              <w:r>
                <w:rPr>
                  <w:rFonts w:ascii="Times New Roman" w:hAnsi="Times New Roman"/>
                  <w:color w:val="000000" w:themeColor="text1"/>
                  <w:kern w:val="24"/>
                  <w:szCs w:val="18"/>
                  <w:lang w:val="en-CA"/>
                </w:rPr>
                <w:t>50</w:t>
              </w:r>
            </w:ins>
          </w:p>
        </w:tc>
        <w:tc>
          <w:tcPr>
            <w:tcW w:w="1167" w:type="dxa"/>
          </w:tcPr>
          <w:p w14:paraId="0E85160B" w14:textId="77777777" w:rsidR="00BF128F" w:rsidRPr="00931575" w:rsidRDefault="00BF128F" w:rsidP="00BE7E54">
            <w:pPr>
              <w:pStyle w:val="TAC"/>
              <w:rPr>
                <w:ins w:id="402" w:author="Yunchuan Yang/PHY Research &amp; Standard Lab /SRC-Beijing/Staff Engineer/Samsung Electronics" w:date="2022-10-14T23:33:00Z"/>
                <w:lang w:val="en-CA"/>
              </w:rPr>
            </w:pPr>
            <w:ins w:id="403" w:author="Yunchuan Yang/PHY Research &amp; Standard Lab /SRC-Beijing/Staff Engineer/Samsung Electronics" w:date="2022-10-14T23:33:00Z">
              <w:r>
                <w:rPr>
                  <w:rFonts w:ascii="Times New Roman" w:hAnsi="Times New Roman"/>
                  <w:color w:val="000000" w:themeColor="text1"/>
                  <w:kern w:val="24"/>
                  <w:szCs w:val="18"/>
                  <w:lang w:val="en-CA"/>
                </w:rPr>
                <w:t>-19.3</w:t>
              </w:r>
            </w:ins>
          </w:p>
        </w:tc>
        <w:tc>
          <w:tcPr>
            <w:tcW w:w="1846" w:type="dxa"/>
            <w:tcBorders>
              <w:top w:val="nil"/>
              <w:bottom w:val="nil"/>
            </w:tcBorders>
            <w:shd w:val="clear" w:color="auto" w:fill="auto"/>
          </w:tcPr>
          <w:p w14:paraId="22AB50E1" w14:textId="77777777" w:rsidR="00BF128F" w:rsidRPr="00931575" w:rsidRDefault="00BF128F" w:rsidP="00BE7E54">
            <w:pPr>
              <w:pStyle w:val="TAC"/>
              <w:rPr>
                <w:ins w:id="404" w:author="Yunchuan Yang/PHY Research &amp; Standard Lab /SRC-Beijing/Staff Engineer/Samsung Electronics" w:date="2022-10-14T23:33:00Z"/>
                <w:lang w:val="en-CA"/>
              </w:rPr>
            </w:pPr>
          </w:p>
        </w:tc>
      </w:tr>
      <w:tr w:rsidR="00BF128F" w:rsidRPr="00931575" w14:paraId="545BEC79" w14:textId="77777777" w:rsidTr="00BE7E54">
        <w:trPr>
          <w:cantSplit/>
          <w:jc w:val="center"/>
          <w:ins w:id="405" w:author="Yunchuan Yang/PHY Research &amp; Standard Lab /SRC-Beijing/Staff Engineer/Samsung Electronics" w:date="2022-10-14T23:33:00Z"/>
        </w:trPr>
        <w:tc>
          <w:tcPr>
            <w:tcW w:w="687" w:type="dxa"/>
          </w:tcPr>
          <w:p w14:paraId="46032980" w14:textId="77777777" w:rsidR="00BF128F" w:rsidRPr="00931575" w:rsidRDefault="00BF128F" w:rsidP="00BE7E54">
            <w:pPr>
              <w:pStyle w:val="TAC"/>
              <w:rPr>
                <w:ins w:id="406" w:author="Yunchuan Yang/PHY Research &amp; Standard Lab /SRC-Beijing/Staff Engineer/Samsung Electronics" w:date="2022-10-14T23:33:00Z"/>
                <w:lang w:val="en-CA" w:eastAsia="zh-CN"/>
              </w:rPr>
            </w:pPr>
            <w:ins w:id="407" w:author="Yunchuan Yang/PHY Research &amp; Standard Lab /SRC-Beijing/Staff Engineer/Samsung Electronics" w:date="2022-10-14T23:33:00Z">
              <w:r>
                <w:rPr>
                  <w:rFonts w:hint="eastAsia"/>
                  <w:lang w:val="en-CA" w:eastAsia="zh-CN"/>
                </w:rPr>
                <w:t>1</w:t>
              </w:r>
              <w:r>
                <w:rPr>
                  <w:lang w:val="en-CA" w:eastAsia="zh-CN"/>
                </w:rPr>
                <w:t>6</w:t>
              </w:r>
            </w:ins>
          </w:p>
        </w:tc>
        <w:tc>
          <w:tcPr>
            <w:tcW w:w="1077" w:type="dxa"/>
          </w:tcPr>
          <w:p w14:paraId="025BE720" w14:textId="77777777" w:rsidR="00BF128F" w:rsidRPr="00931575" w:rsidRDefault="00BF128F" w:rsidP="00BE7E54">
            <w:pPr>
              <w:pStyle w:val="TAC"/>
              <w:rPr>
                <w:ins w:id="408" w:author="Yunchuan Yang/PHY Research &amp; Standard Lab /SRC-Beijing/Staff Engineer/Samsung Electronics" w:date="2022-10-14T23:33:00Z"/>
                <w:lang w:val="en-CA"/>
              </w:rPr>
            </w:pPr>
            <w:ins w:id="409" w:author="Yunchuan Yang/PHY Research &amp; Standard Lab /SRC-Beijing/Staff Engineer/Samsung Electronics" w:date="2022-10-14T23:33:00Z">
              <w:r>
                <w:rPr>
                  <w:rFonts w:ascii="Times New Roman" w:hAnsi="Times New Roman"/>
                  <w:color w:val="000000" w:themeColor="text1"/>
                  <w:kern w:val="24"/>
                  <w:szCs w:val="18"/>
                  <w:lang w:val="en-CA"/>
                </w:rPr>
                <w:t>96</w:t>
              </w:r>
            </w:ins>
          </w:p>
        </w:tc>
        <w:tc>
          <w:tcPr>
            <w:tcW w:w="1167" w:type="dxa"/>
          </w:tcPr>
          <w:p w14:paraId="1ABE5F04" w14:textId="77777777" w:rsidR="00BF128F" w:rsidRPr="00931575" w:rsidRDefault="00BF128F" w:rsidP="00BE7E54">
            <w:pPr>
              <w:pStyle w:val="TAC"/>
              <w:rPr>
                <w:ins w:id="410" w:author="Yunchuan Yang/PHY Research &amp; Standard Lab /SRC-Beijing/Staff Engineer/Samsung Electronics" w:date="2022-10-14T23:33:00Z"/>
                <w:lang w:val="en-CA"/>
              </w:rPr>
            </w:pPr>
            <w:ins w:id="411" w:author="Yunchuan Yang/PHY Research &amp; Standard Lab /SRC-Beijing/Staff Engineer/Samsung Electronics" w:date="2022-10-14T23:33:00Z">
              <w:r>
                <w:rPr>
                  <w:rFonts w:ascii="Times New Roman" w:hAnsi="Times New Roman"/>
                  <w:color w:val="000000" w:themeColor="text1"/>
                  <w:kern w:val="24"/>
                  <w:szCs w:val="18"/>
                  <w:lang w:val="en-CA"/>
                </w:rPr>
                <w:t>-25.9</w:t>
              </w:r>
            </w:ins>
          </w:p>
        </w:tc>
        <w:tc>
          <w:tcPr>
            <w:tcW w:w="1846" w:type="dxa"/>
            <w:tcBorders>
              <w:top w:val="nil"/>
            </w:tcBorders>
            <w:shd w:val="clear" w:color="auto" w:fill="auto"/>
          </w:tcPr>
          <w:p w14:paraId="144FCC43" w14:textId="77777777" w:rsidR="00BF128F" w:rsidRPr="00931575" w:rsidRDefault="00BF128F" w:rsidP="00BE7E54">
            <w:pPr>
              <w:pStyle w:val="TAC"/>
              <w:rPr>
                <w:ins w:id="412" w:author="Yunchuan Yang/PHY Research &amp; Standard Lab /SRC-Beijing/Staff Engineer/Samsung Electronics" w:date="2022-10-14T23:33:00Z"/>
                <w:lang w:val="en-CA"/>
              </w:rPr>
            </w:pPr>
          </w:p>
        </w:tc>
      </w:tr>
    </w:tbl>
    <w:p w14:paraId="772592FA" w14:textId="77777777" w:rsidR="00BF128F" w:rsidRDefault="00BF128F" w:rsidP="00BF128F">
      <w:pPr>
        <w:rPr>
          <w:ins w:id="413" w:author="Yunchuan Yang/PHY Research &amp; Standard Lab /SRC-Beijing/Staff Engineer/Samsung Electronics" w:date="2022-10-14T23:33:00Z"/>
        </w:rPr>
      </w:pPr>
    </w:p>
    <w:p w14:paraId="77847003" w14:textId="15B52A63" w:rsidR="00BF128F" w:rsidRPr="00931575" w:rsidRDefault="00BF128F" w:rsidP="00BF128F">
      <w:pPr>
        <w:pStyle w:val="TH"/>
        <w:rPr>
          <w:ins w:id="414" w:author="Yunchuan Yang/PHY Research &amp; Standard Lab /SRC-Beijing/Staff Engineer/Samsung Electronics" w:date="2022-10-14T23:33:00Z"/>
        </w:rPr>
      </w:pPr>
      <w:ins w:id="415" w:author="Yunchuan Yang/PHY Research &amp; Standard Lab /SRC-Beijing/Staff Engineer/Samsung Electronics" w:date="2022-10-14T23:33:00Z">
        <w:r w:rsidRPr="00931575">
          <w:rPr>
            <w:lang w:eastAsia="x-none"/>
          </w:rPr>
          <w:t>Table J.2.1.</w:t>
        </w:r>
      </w:ins>
      <w:ins w:id="416" w:author="Yunchuan Yang/PHY Research &amp; Standard Lab /SRC-Beijing/Staff Engineer/Samsung Electronics" w:date="2022-10-14T23:34:00Z">
        <w:r>
          <w:rPr>
            <w:lang w:eastAsia="x-none"/>
          </w:rPr>
          <w:t>2</w:t>
        </w:r>
      </w:ins>
      <w:ins w:id="417" w:author="Yunchuan Yang/PHY Research &amp; Standard Lab /SRC-Beijing/Staff Engineer/Samsung Electronics" w:date="2022-10-14T23:33:00Z">
        <w:r w:rsidRPr="00931575">
          <w:rPr>
            <w:lang w:eastAsia="x-none"/>
          </w:rPr>
          <w:t>-</w:t>
        </w:r>
        <w:r>
          <w:t>4</w:t>
        </w:r>
        <w:r w:rsidRPr="00931575">
          <w:t>:</w:t>
        </w:r>
        <w:r w:rsidRPr="00931575">
          <w:rPr>
            <w:lang w:eastAsia="x-none"/>
          </w:rPr>
          <w:t xml:space="preserve"> </w:t>
        </w:r>
        <w:r w:rsidRPr="00931575">
          <w:t>TDL</w:t>
        </w:r>
        <w:r>
          <w:t>D1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BF128F" w:rsidRPr="00931575" w14:paraId="5A7ACC00" w14:textId="77777777" w:rsidTr="00BE7E54">
        <w:trPr>
          <w:cantSplit/>
          <w:jc w:val="center"/>
          <w:ins w:id="418" w:author="Yunchuan Yang/PHY Research &amp; Standard Lab /SRC-Beijing/Staff Engineer/Samsung Electronics" w:date="2022-10-14T23:33:00Z"/>
        </w:trPr>
        <w:tc>
          <w:tcPr>
            <w:tcW w:w="687" w:type="dxa"/>
            <w:shd w:val="clear" w:color="auto" w:fill="auto"/>
          </w:tcPr>
          <w:p w14:paraId="2ECA1236" w14:textId="77777777" w:rsidR="00BF128F" w:rsidRPr="00931575" w:rsidRDefault="00BF128F" w:rsidP="00BE7E54">
            <w:pPr>
              <w:pStyle w:val="TAH"/>
              <w:rPr>
                <w:ins w:id="419" w:author="Yunchuan Yang/PHY Research &amp; Standard Lab /SRC-Beijing/Staff Engineer/Samsung Electronics" w:date="2022-10-14T23:33:00Z"/>
                <w:lang w:val="en-CA"/>
              </w:rPr>
            </w:pPr>
            <w:ins w:id="420" w:author="Yunchuan Yang/PHY Research &amp; Standard Lab /SRC-Beijing/Staff Engineer/Samsung Electronics" w:date="2022-10-14T23:33:00Z">
              <w:r w:rsidRPr="00931575">
                <w:rPr>
                  <w:rFonts w:hint="eastAsia"/>
                  <w:lang w:val="en-CA"/>
                </w:rPr>
                <w:t>Tap #</w:t>
              </w:r>
            </w:ins>
          </w:p>
        </w:tc>
        <w:tc>
          <w:tcPr>
            <w:tcW w:w="1077" w:type="dxa"/>
            <w:shd w:val="clear" w:color="auto" w:fill="auto"/>
          </w:tcPr>
          <w:p w14:paraId="1929637B" w14:textId="77777777" w:rsidR="00BF128F" w:rsidRPr="00931575" w:rsidRDefault="00BF128F" w:rsidP="00BE7E54">
            <w:pPr>
              <w:pStyle w:val="TAH"/>
              <w:rPr>
                <w:ins w:id="421" w:author="Yunchuan Yang/PHY Research &amp; Standard Lab /SRC-Beijing/Staff Engineer/Samsung Electronics" w:date="2022-10-14T23:33:00Z"/>
                <w:lang w:val="en-CA"/>
              </w:rPr>
            </w:pPr>
            <w:ins w:id="422" w:author="Yunchuan Yang/PHY Research &amp; Standard Lab /SRC-Beijing/Staff Engineer/Samsung Electronics" w:date="2022-10-14T23:3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63DA328F" w14:textId="77777777" w:rsidR="00BF128F" w:rsidRPr="00931575" w:rsidRDefault="00BF128F" w:rsidP="00BE7E54">
            <w:pPr>
              <w:pStyle w:val="TAH"/>
              <w:rPr>
                <w:ins w:id="423" w:author="Yunchuan Yang/PHY Research &amp; Standard Lab /SRC-Beijing/Staff Engineer/Samsung Electronics" w:date="2022-10-14T23:33:00Z"/>
                <w:lang w:val="en-CA"/>
              </w:rPr>
            </w:pPr>
            <w:ins w:id="424" w:author="Yunchuan Yang/PHY Research &amp; Standard Lab /SRC-Beijing/Staff Engineer/Samsung Electronics" w:date="2022-10-14T23:3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44D27FBA" w14:textId="77777777" w:rsidR="00BF128F" w:rsidRPr="00931575" w:rsidRDefault="00BF128F" w:rsidP="00BE7E54">
            <w:pPr>
              <w:pStyle w:val="TAH"/>
              <w:rPr>
                <w:ins w:id="425" w:author="Yunchuan Yang/PHY Research &amp; Standard Lab /SRC-Beijing/Staff Engineer/Samsung Electronics" w:date="2022-10-14T23:33:00Z"/>
                <w:lang w:val="en-CA"/>
              </w:rPr>
            </w:pPr>
            <w:ins w:id="426" w:author="Yunchuan Yang/PHY Research &amp; Standard Lab /SRC-Beijing/Staff Engineer/Samsung Electronics" w:date="2022-10-14T23:33:00Z">
              <w:r w:rsidRPr="00931575">
                <w:rPr>
                  <w:rFonts w:hint="eastAsia"/>
                  <w:lang w:val="en-CA"/>
                </w:rPr>
                <w:t>Fading distribution</w:t>
              </w:r>
            </w:ins>
          </w:p>
        </w:tc>
      </w:tr>
      <w:tr w:rsidR="00BF128F" w:rsidRPr="00931575" w14:paraId="63D9E1B3" w14:textId="77777777" w:rsidTr="00BE7E54">
        <w:trPr>
          <w:cantSplit/>
          <w:trHeight w:val="243"/>
          <w:jc w:val="center"/>
          <w:ins w:id="427" w:author="Yunchuan Yang/PHY Research &amp; Standard Lab /SRC-Beijing/Staff Engineer/Samsung Electronics" w:date="2022-10-14T23:33:00Z"/>
        </w:trPr>
        <w:tc>
          <w:tcPr>
            <w:tcW w:w="687" w:type="dxa"/>
            <w:vMerge w:val="restart"/>
          </w:tcPr>
          <w:p w14:paraId="33F0F624" w14:textId="77777777" w:rsidR="00BF128F" w:rsidRPr="00931575" w:rsidRDefault="00BF128F" w:rsidP="00BE7E54">
            <w:pPr>
              <w:pStyle w:val="TAC"/>
              <w:rPr>
                <w:ins w:id="428" w:author="Yunchuan Yang/PHY Research &amp; Standard Lab /SRC-Beijing/Staff Engineer/Samsung Electronics" w:date="2022-10-14T23:33:00Z"/>
                <w:lang w:val="en-CA"/>
              </w:rPr>
            </w:pPr>
            <w:ins w:id="429" w:author="Yunchuan Yang/PHY Research &amp; Standard Lab /SRC-Beijing/Staff Engineer/Samsung Electronics" w:date="2022-10-14T23:33:00Z">
              <w:r w:rsidRPr="00931575">
                <w:rPr>
                  <w:rFonts w:hint="eastAsia"/>
                  <w:lang w:val="en-CA"/>
                </w:rPr>
                <w:t>1</w:t>
              </w:r>
            </w:ins>
          </w:p>
        </w:tc>
        <w:tc>
          <w:tcPr>
            <w:tcW w:w="1077" w:type="dxa"/>
          </w:tcPr>
          <w:p w14:paraId="3E1F8A43" w14:textId="77777777" w:rsidR="00BF128F" w:rsidRPr="00931575" w:rsidRDefault="00BF128F" w:rsidP="00BE7E54">
            <w:pPr>
              <w:pStyle w:val="TAC"/>
              <w:rPr>
                <w:ins w:id="430" w:author="Yunchuan Yang/PHY Research &amp; Standard Lab /SRC-Beijing/Staff Engineer/Samsung Electronics" w:date="2022-10-14T23:33:00Z"/>
                <w:lang w:val="en-CA"/>
              </w:rPr>
            </w:pPr>
            <w:ins w:id="431"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tcPr>
          <w:p w14:paraId="5B07F53E" w14:textId="77777777" w:rsidR="00BF128F" w:rsidRPr="00931575" w:rsidRDefault="00BF128F" w:rsidP="00BE7E54">
            <w:pPr>
              <w:pStyle w:val="TAC"/>
              <w:rPr>
                <w:ins w:id="432" w:author="Yunchuan Yang/PHY Research &amp; Standard Lab /SRC-Beijing/Staff Engineer/Samsung Electronics" w:date="2022-10-14T23:33:00Z"/>
                <w:lang w:val="en-CA"/>
              </w:rPr>
            </w:pPr>
            <w:ins w:id="433" w:author="Yunchuan Yang/PHY Research &amp; Standard Lab /SRC-Beijing/Staff Engineer/Samsung Electronics" w:date="2022-10-14T23:33:00Z">
              <w:r w:rsidRPr="00931575">
                <w:rPr>
                  <w:rFonts w:hint="eastAsia"/>
                  <w:lang w:val="en-CA"/>
                </w:rPr>
                <w:t>-</w:t>
              </w:r>
              <w:r w:rsidRPr="00931575">
                <w:rPr>
                  <w:lang w:val="en-CA"/>
                </w:rPr>
                <w:t>15.5</w:t>
              </w:r>
            </w:ins>
          </w:p>
        </w:tc>
        <w:tc>
          <w:tcPr>
            <w:tcW w:w="1846" w:type="dxa"/>
            <w:tcBorders>
              <w:bottom w:val="nil"/>
            </w:tcBorders>
            <w:shd w:val="clear" w:color="auto" w:fill="auto"/>
          </w:tcPr>
          <w:p w14:paraId="5B58419C" w14:textId="77777777" w:rsidR="00BF128F" w:rsidRPr="00931575" w:rsidRDefault="00BF128F" w:rsidP="00BE7E54">
            <w:pPr>
              <w:pStyle w:val="TAC"/>
              <w:rPr>
                <w:ins w:id="434" w:author="Yunchuan Yang/PHY Research &amp; Standard Lab /SRC-Beijing/Staff Engineer/Samsung Electronics" w:date="2022-10-14T23:33:00Z"/>
                <w:lang w:val="en-CA"/>
              </w:rPr>
            </w:pPr>
            <w:ins w:id="435" w:author="Yunchuan Yang/PHY Research &amp; Standard Lab /SRC-Beijing/Staff Engineer/Samsung Electronics" w:date="2022-10-14T23:33:00Z">
              <w:r>
                <w:rPr>
                  <w:lang w:val="en-CA"/>
                </w:rPr>
                <w:t>LOS</w:t>
              </w:r>
            </w:ins>
          </w:p>
        </w:tc>
      </w:tr>
      <w:tr w:rsidR="00BF128F" w:rsidRPr="00931575" w14:paraId="7CAA38A1" w14:textId="77777777" w:rsidTr="00BE7E54">
        <w:trPr>
          <w:cantSplit/>
          <w:jc w:val="center"/>
          <w:ins w:id="436" w:author="Yunchuan Yang/PHY Research &amp; Standard Lab /SRC-Beijing/Staff Engineer/Samsung Electronics" w:date="2022-10-14T23:33:00Z"/>
        </w:trPr>
        <w:tc>
          <w:tcPr>
            <w:tcW w:w="687" w:type="dxa"/>
            <w:vMerge/>
          </w:tcPr>
          <w:p w14:paraId="38B47CAD" w14:textId="77777777" w:rsidR="00BF128F" w:rsidRPr="00931575" w:rsidRDefault="00BF128F" w:rsidP="00BE7E54">
            <w:pPr>
              <w:pStyle w:val="TAC"/>
              <w:rPr>
                <w:ins w:id="437" w:author="Yunchuan Yang/PHY Research &amp; Standard Lab /SRC-Beijing/Staff Engineer/Samsung Electronics" w:date="2022-10-14T23:33:00Z"/>
                <w:lang w:val="en-CA"/>
              </w:rPr>
            </w:pPr>
          </w:p>
        </w:tc>
        <w:tc>
          <w:tcPr>
            <w:tcW w:w="1077" w:type="dxa"/>
          </w:tcPr>
          <w:p w14:paraId="7F1FBADB" w14:textId="77777777" w:rsidR="00BF128F" w:rsidRPr="00931575" w:rsidRDefault="00BF128F" w:rsidP="00BE7E54">
            <w:pPr>
              <w:pStyle w:val="TAC"/>
              <w:rPr>
                <w:ins w:id="438" w:author="Yunchuan Yang/PHY Research &amp; Standard Lab /SRC-Beijing/Staff Engineer/Samsung Electronics" w:date="2022-10-14T23:33:00Z"/>
                <w:lang w:val="en-CA"/>
              </w:rPr>
            </w:pPr>
            <w:ins w:id="439"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tcPr>
          <w:p w14:paraId="7F5064BB" w14:textId="77777777" w:rsidR="00BF128F" w:rsidRPr="00931575" w:rsidRDefault="00BF128F" w:rsidP="00BE7E54">
            <w:pPr>
              <w:pStyle w:val="TAC"/>
              <w:rPr>
                <w:ins w:id="440" w:author="Yunchuan Yang/PHY Research &amp; Standard Lab /SRC-Beijing/Staff Engineer/Samsung Electronics" w:date="2022-10-14T23:33:00Z"/>
                <w:lang w:val="en-CA"/>
              </w:rPr>
            </w:pPr>
            <w:ins w:id="441" w:author="Yunchuan Yang/PHY Research &amp; Standard Lab /SRC-Beijing/Staff Engineer/Samsung Electronics" w:date="2022-10-14T23:33:00Z">
              <w:r w:rsidRPr="00931575">
                <w:rPr>
                  <w:lang w:val="en-CA"/>
                </w:rPr>
                <w:t>0</w:t>
              </w:r>
            </w:ins>
          </w:p>
        </w:tc>
        <w:tc>
          <w:tcPr>
            <w:tcW w:w="1846" w:type="dxa"/>
            <w:tcBorders>
              <w:top w:val="nil"/>
              <w:bottom w:val="nil"/>
            </w:tcBorders>
            <w:shd w:val="clear" w:color="auto" w:fill="auto"/>
          </w:tcPr>
          <w:p w14:paraId="4A355FD5" w14:textId="77777777" w:rsidR="00BF128F" w:rsidRPr="00931575" w:rsidRDefault="00BF128F" w:rsidP="00BE7E54">
            <w:pPr>
              <w:pStyle w:val="TAC"/>
              <w:rPr>
                <w:ins w:id="442" w:author="Yunchuan Yang/PHY Research &amp; Standard Lab /SRC-Beijing/Staff Engineer/Samsung Electronics" w:date="2022-10-14T23:33:00Z"/>
                <w:lang w:val="en-CA"/>
              </w:rPr>
            </w:pPr>
            <w:ins w:id="443" w:author="Yunchuan Yang/PHY Research &amp; Standard Lab /SRC-Beijing/Staff Engineer/Samsung Electronics" w:date="2022-10-14T23:33:00Z">
              <w:r w:rsidRPr="00931575">
                <w:rPr>
                  <w:rFonts w:hint="eastAsia"/>
                  <w:lang w:val="en-CA"/>
                </w:rPr>
                <w:t>Rayleigh</w:t>
              </w:r>
            </w:ins>
          </w:p>
        </w:tc>
      </w:tr>
      <w:tr w:rsidR="00BF128F" w:rsidRPr="00931575" w14:paraId="559C34B7" w14:textId="77777777" w:rsidTr="00BE7E54">
        <w:trPr>
          <w:cantSplit/>
          <w:jc w:val="center"/>
          <w:ins w:id="444" w:author="Yunchuan Yang/PHY Research &amp; Standard Lab /SRC-Beijing/Staff Engineer/Samsung Electronics" w:date="2022-10-14T23:33:00Z"/>
        </w:trPr>
        <w:tc>
          <w:tcPr>
            <w:tcW w:w="687" w:type="dxa"/>
          </w:tcPr>
          <w:p w14:paraId="294B78EB" w14:textId="77777777" w:rsidR="00BF128F" w:rsidRPr="00931575" w:rsidRDefault="00BF128F" w:rsidP="00BE7E54">
            <w:pPr>
              <w:pStyle w:val="TAC"/>
              <w:rPr>
                <w:ins w:id="445" w:author="Yunchuan Yang/PHY Research &amp; Standard Lab /SRC-Beijing/Staff Engineer/Samsung Electronics" w:date="2022-10-14T23:33:00Z"/>
                <w:lang w:val="en-CA"/>
              </w:rPr>
            </w:pPr>
            <w:ins w:id="446" w:author="Yunchuan Yang/PHY Research &amp; Standard Lab /SRC-Beijing/Staff Engineer/Samsung Electronics" w:date="2022-10-14T23:33:00Z">
              <w:r>
                <w:rPr>
                  <w:lang w:val="en-CA"/>
                </w:rPr>
                <w:t>2</w:t>
              </w:r>
            </w:ins>
          </w:p>
        </w:tc>
        <w:tc>
          <w:tcPr>
            <w:tcW w:w="1077" w:type="dxa"/>
          </w:tcPr>
          <w:p w14:paraId="4F6A8FBC" w14:textId="77777777" w:rsidR="00BF128F" w:rsidRPr="00931575" w:rsidRDefault="00BF128F" w:rsidP="00BE7E54">
            <w:pPr>
              <w:pStyle w:val="TAC"/>
              <w:rPr>
                <w:ins w:id="447" w:author="Yunchuan Yang/PHY Research &amp; Standard Lab /SRC-Beijing/Staff Engineer/Samsung Electronics" w:date="2022-10-14T23:33:00Z"/>
                <w:lang w:val="en-CA"/>
              </w:rPr>
            </w:pPr>
            <w:ins w:id="448" w:author="Yunchuan Yang/PHY Research &amp; Standard Lab /SRC-Beijing/Staff Engineer/Samsung Electronics" w:date="2022-10-14T23:33:00Z">
              <w:r>
                <w:rPr>
                  <w:rFonts w:ascii="Times New Roman" w:hAnsi="Times New Roman"/>
                  <w:color w:val="000000" w:themeColor="text1"/>
                  <w:kern w:val="24"/>
                  <w:szCs w:val="18"/>
                  <w:lang w:val="en-CA"/>
                </w:rPr>
                <w:t>6</w:t>
              </w:r>
            </w:ins>
          </w:p>
        </w:tc>
        <w:tc>
          <w:tcPr>
            <w:tcW w:w="1167" w:type="dxa"/>
          </w:tcPr>
          <w:p w14:paraId="4618FA43" w14:textId="77777777" w:rsidR="00BF128F" w:rsidRPr="00931575" w:rsidRDefault="00BF128F" w:rsidP="00BE7E54">
            <w:pPr>
              <w:pStyle w:val="TAC"/>
              <w:rPr>
                <w:ins w:id="449" w:author="Yunchuan Yang/PHY Research &amp; Standard Lab /SRC-Beijing/Staff Engineer/Samsung Electronics" w:date="2022-10-14T23:33:00Z"/>
                <w:lang w:val="en-CA"/>
              </w:rPr>
            </w:pPr>
            <w:ins w:id="450" w:author="Yunchuan Yang/PHY Research &amp; Standard Lab /SRC-Beijing/Staff Engineer/Samsung Electronics" w:date="2022-10-14T23:3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4745A372" w14:textId="77777777" w:rsidR="00BF128F" w:rsidRPr="00931575" w:rsidRDefault="00BF128F" w:rsidP="00BE7E54">
            <w:pPr>
              <w:pStyle w:val="TAC"/>
              <w:rPr>
                <w:ins w:id="451" w:author="Yunchuan Yang/PHY Research &amp; Standard Lab /SRC-Beijing/Staff Engineer/Samsung Electronics" w:date="2022-10-14T23:33:00Z"/>
                <w:lang w:val="en-CA"/>
              </w:rPr>
            </w:pPr>
          </w:p>
        </w:tc>
      </w:tr>
      <w:tr w:rsidR="00BF128F" w:rsidRPr="00931575" w14:paraId="61498C1F" w14:textId="77777777" w:rsidTr="00BE7E54">
        <w:trPr>
          <w:cantSplit/>
          <w:jc w:val="center"/>
          <w:ins w:id="452" w:author="Yunchuan Yang/PHY Research &amp; Standard Lab /SRC-Beijing/Staff Engineer/Samsung Electronics" w:date="2022-10-14T23:33:00Z"/>
        </w:trPr>
        <w:tc>
          <w:tcPr>
            <w:tcW w:w="687" w:type="dxa"/>
          </w:tcPr>
          <w:p w14:paraId="649F2453" w14:textId="77777777" w:rsidR="00BF128F" w:rsidRPr="00931575" w:rsidRDefault="00BF128F" w:rsidP="00BE7E54">
            <w:pPr>
              <w:pStyle w:val="TAC"/>
              <w:rPr>
                <w:ins w:id="453" w:author="Yunchuan Yang/PHY Research &amp; Standard Lab /SRC-Beijing/Staff Engineer/Samsung Electronics" w:date="2022-10-14T23:33:00Z"/>
                <w:lang w:val="en-CA"/>
              </w:rPr>
            </w:pPr>
            <w:ins w:id="454" w:author="Yunchuan Yang/PHY Research &amp; Standard Lab /SRC-Beijing/Staff Engineer/Samsung Electronics" w:date="2022-10-14T23:33:00Z">
              <w:r>
                <w:rPr>
                  <w:lang w:val="en-CA"/>
                </w:rPr>
                <w:t>3</w:t>
              </w:r>
            </w:ins>
          </w:p>
        </w:tc>
        <w:tc>
          <w:tcPr>
            <w:tcW w:w="1077" w:type="dxa"/>
          </w:tcPr>
          <w:p w14:paraId="484167CF" w14:textId="77777777" w:rsidR="00BF128F" w:rsidRPr="00931575" w:rsidRDefault="00BF128F" w:rsidP="00BE7E54">
            <w:pPr>
              <w:pStyle w:val="TAC"/>
              <w:rPr>
                <w:ins w:id="455" w:author="Yunchuan Yang/PHY Research &amp; Standard Lab /SRC-Beijing/Staff Engineer/Samsung Electronics" w:date="2022-10-14T23:33:00Z"/>
                <w:lang w:val="en-CA"/>
              </w:rPr>
            </w:pPr>
            <w:ins w:id="456" w:author="Yunchuan Yang/PHY Research &amp; Standard Lab /SRC-Beijing/Staff Engineer/Samsung Electronics" w:date="2022-10-14T23:33:00Z">
              <w:r>
                <w:rPr>
                  <w:rFonts w:ascii="Times New Roman" w:hAnsi="Times New Roman"/>
                  <w:color w:val="000000" w:themeColor="text1"/>
                  <w:kern w:val="24"/>
                  <w:szCs w:val="18"/>
                  <w:lang w:val="en-CA"/>
                </w:rPr>
                <w:t>14</w:t>
              </w:r>
            </w:ins>
          </w:p>
        </w:tc>
        <w:tc>
          <w:tcPr>
            <w:tcW w:w="1167" w:type="dxa"/>
          </w:tcPr>
          <w:p w14:paraId="10383A02" w14:textId="77777777" w:rsidR="00BF128F" w:rsidRPr="00931575" w:rsidRDefault="00BF128F" w:rsidP="00BE7E54">
            <w:pPr>
              <w:pStyle w:val="TAC"/>
              <w:rPr>
                <w:ins w:id="457" w:author="Yunchuan Yang/PHY Research &amp; Standard Lab /SRC-Beijing/Staff Engineer/Samsung Electronics" w:date="2022-10-14T23:33:00Z"/>
                <w:lang w:val="en-CA"/>
              </w:rPr>
            </w:pPr>
            <w:ins w:id="458" w:author="Yunchuan Yang/PHY Research &amp; Standard Lab /SRC-Beijing/Staff Engineer/Samsung Electronics" w:date="2022-10-14T23:3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58160EFB" w14:textId="77777777" w:rsidR="00BF128F" w:rsidRPr="00931575" w:rsidRDefault="00BF128F" w:rsidP="00BE7E54">
            <w:pPr>
              <w:pStyle w:val="TAC"/>
              <w:rPr>
                <w:ins w:id="459" w:author="Yunchuan Yang/PHY Research &amp; Standard Lab /SRC-Beijing/Staff Engineer/Samsung Electronics" w:date="2022-10-14T23:33:00Z"/>
                <w:lang w:val="en-CA"/>
              </w:rPr>
            </w:pPr>
          </w:p>
        </w:tc>
      </w:tr>
      <w:tr w:rsidR="00BF128F" w:rsidRPr="00931575" w14:paraId="6D4CC8AE" w14:textId="77777777" w:rsidTr="00BE7E54">
        <w:trPr>
          <w:cantSplit/>
          <w:jc w:val="center"/>
          <w:ins w:id="460" w:author="Yunchuan Yang/PHY Research &amp; Standard Lab /SRC-Beijing/Staff Engineer/Samsung Electronics" w:date="2022-10-14T23:33:00Z"/>
        </w:trPr>
        <w:tc>
          <w:tcPr>
            <w:tcW w:w="687" w:type="dxa"/>
          </w:tcPr>
          <w:p w14:paraId="5D917267" w14:textId="77777777" w:rsidR="00BF128F" w:rsidRPr="00931575" w:rsidRDefault="00BF128F" w:rsidP="00BE7E54">
            <w:pPr>
              <w:pStyle w:val="TAC"/>
              <w:rPr>
                <w:ins w:id="461" w:author="Yunchuan Yang/PHY Research &amp; Standard Lab /SRC-Beijing/Staff Engineer/Samsung Electronics" w:date="2022-10-14T23:33:00Z"/>
                <w:lang w:val="en-CA"/>
              </w:rPr>
            </w:pPr>
            <w:ins w:id="462" w:author="Yunchuan Yang/PHY Research &amp; Standard Lab /SRC-Beijing/Staff Engineer/Samsung Electronics" w:date="2022-10-14T23:33:00Z">
              <w:r>
                <w:rPr>
                  <w:lang w:val="en-CA"/>
                </w:rPr>
                <w:t>4</w:t>
              </w:r>
            </w:ins>
          </w:p>
        </w:tc>
        <w:tc>
          <w:tcPr>
            <w:tcW w:w="1077" w:type="dxa"/>
          </w:tcPr>
          <w:p w14:paraId="2FDEBDE6" w14:textId="77777777" w:rsidR="00BF128F" w:rsidRPr="00931575" w:rsidRDefault="00BF128F" w:rsidP="00BE7E54">
            <w:pPr>
              <w:pStyle w:val="TAC"/>
              <w:rPr>
                <w:ins w:id="463" w:author="Yunchuan Yang/PHY Research &amp; Standard Lab /SRC-Beijing/Staff Engineer/Samsung Electronics" w:date="2022-10-14T23:33:00Z"/>
                <w:lang w:val="en-CA"/>
              </w:rPr>
            </w:pPr>
            <w:ins w:id="464" w:author="Yunchuan Yang/PHY Research &amp; Standard Lab /SRC-Beijing/Staff Engineer/Samsung Electronics" w:date="2022-10-14T23:33:00Z">
              <w:r>
                <w:rPr>
                  <w:rFonts w:ascii="Times New Roman" w:hAnsi="Times New Roman"/>
                  <w:color w:val="000000" w:themeColor="text1"/>
                  <w:kern w:val="24"/>
                  <w:szCs w:val="18"/>
                  <w:lang w:val="en-CA"/>
                </w:rPr>
                <w:t>18</w:t>
              </w:r>
            </w:ins>
          </w:p>
        </w:tc>
        <w:tc>
          <w:tcPr>
            <w:tcW w:w="1167" w:type="dxa"/>
          </w:tcPr>
          <w:p w14:paraId="0F27EA4A" w14:textId="77777777" w:rsidR="00BF128F" w:rsidRPr="00931575" w:rsidRDefault="00BF128F" w:rsidP="00BE7E54">
            <w:pPr>
              <w:pStyle w:val="TAC"/>
              <w:rPr>
                <w:ins w:id="465" w:author="Yunchuan Yang/PHY Research &amp; Standard Lab /SRC-Beijing/Staff Engineer/Samsung Electronics" w:date="2022-10-14T23:33:00Z"/>
                <w:lang w:val="en-CA"/>
              </w:rPr>
            </w:pPr>
            <w:ins w:id="466" w:author="Yunchuan Yang/PHY Research &amp; Standard Lab /SRC-Beijing/Staff Engineer/Samsung Electronics" w:date="2022-10-14T23:33: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0953C22C" w14:textId="77777777" w:rsidR="00BF128F" w:rsidRPr="00931575" w:rsidRDefault="00BF128F" w:rsidP="00BE7E54">
            <w:pPr>
              <w:pStyle w:val="TAC"/>
              <w:rPr>
                <w:ins w:id="467" w:author="Yunchuan Yang/PHY Research &amp; Standard Lab /SRC-Beijing/Staff Engineer/Samsung Electronics" w:date="2022-10-14T23:33:00Z"/>
                <w:lang w:val="en-CA"/>
              </w:rPr>
            </w:pPr>
          </w:p>
        </w:tc>
      </w:tr>
      <w:tr w:rsidR="00BF128F" w:rsidRPr="00931575" w14:paraId="471EF86D" w14:textId="77777777" w:rsidTr="00BE7E54">
        <w:trPr>
          <w:cantSplit/>
          <w:jc w:val="center"/>
          <w:ins w:id="468" w:author="Yunchuan Yang/PHY Research &amp; Standard Lab /SRC-Beijing/Staff Engineer/Samsung Electronics" w:date="2022-10-14T23:33:00Z"/>
        </w:trPr>
        <w:tc>
          <w:tcPr>
            <w:tcW w:w="687" w:type="dxa"/>
          </w:tcPr>
          <w:p w14:paraId="35BBABFB" w14:textId="77777777" w:rsidR="00BF128F" w:rsidRPr="00931575" w:rsidRDefault="00BF128F" w:rsidP="00BE7E54">
            <w:pPr>
              <w:pStyle w:val="TAC"/>
              <w:rPr>
                <w:ins w:id="469" w:author="Yunchuan Yang/PHY Research &amp; Standard Lab /SRC-Beijing/Staff Engineer/Samsung Electronics" w:date="2022-10-14T23:33:00Z"/>
                <w:lang w:val="en-CA"/>
              </w:rPr>
            </w:pPr>
            <w:ins w:id="470" w:author="Yunchuan Yang/PHY Research &amp; Standard Lab /SRC-Beijing/Staff Engineer/Samsung Electronics" w:date="2022-10-14T23:33:00Z">
              <w:r>
                <w:rPr>
                  <w:lang w:val="en-CA"/>
                </w:rPr>
                <w:t>5</w:t>
              </w:r>
            </w:ins>
          </w:p>
        </w:tc>
        <w:tc>
          <w:tcPr>
            <w:tcW w:w="1077" w:type="dxa"/>
          </w:tcPr>
          <w:p w14:paraId="7BC17DE4" w14:textId="77777777" w:rsidR="00BF128F" w:rsidRPr="00931575" w:rsidRDefault="00BF128F" w:rsidP="00BE7E54">
            <w:pPr>
              <w:pStyle w:val="TAC"/>
              <w:rPr>
                <w:ins w:id="471" w:author="Yunchuan Yang/PHY Research &amp; Standard Lab /SRC-Beijing/Staff Engineer/Samsung Electronics" w:date="2022-10-14T23:33:00Z"/>
                <w:lang w:val="en-CA"/>
              </w:rPr>
            </w:pPr>
            <w:ins w:id="472" w:author="Yunchuan Yang/PHY Research &amp; Standard Lab /SRC-Beijing/Staff Engineer/Samsung Electronics" w:date="2022-10-14T23:33:00Z">
              <w:r>
                <w:rPr>
                  <w:rFonts w:ascii="Times New Roman" w:hAnsi="Times New Roman"/>
                  <w:color w:val="000000" w:themeColor="text1"/>
                  <w:kern w:val="24"/>
                  <w:szCs w:val="18"/>
                  <w:lang w:val="en-CA"/>
                </w:rPr>
                <w:t>26</w:t>
              </w:r>
            </w:ins>
          </w:p>
        </w:tc>
        <w:tc>
          <w:tcPr>
            <w:tcW w:w="1167" w:type="dxa"/>
          </w:tcPr>
          <w:p w14:paraId="49079F7F" w14:textId="77777777" w:rsidR="00BF128F" w:rsidRPr="00931575" w:rsidRDefault="00BF128F" w:rsidP="00BE7E54">
            <w:pPr>
              <w:pStyle w:val="TAC"/>
              <w:rPr>
                <w:ins w:id="473" w:author="Yunchuan Yang/PHY Research &amp; Standard Lab /SRC-Beijing/Staff Engineer/Samsung Electronics" w:date="2022-10-14T23:33:00Z"/>
                <w:lang w:val="en-CA"/>
              </w:rPr>
            </w:pPr>
            <w:ins w:id="474" w:author="Yunchuan Yang/PHY Research &amp; Standard Lab /SRC-Beijing/Staff Engineer/Samsung Electronics" w:date="2022-10-14T23:33: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447E94CB" w14:textId="77777777" w:rsidR="00BF128F" w:rsidRPr="00931575" w:rsidRDefault="00BF128F" w:rsidP="00BE7E54">
            <w:pPr>
              <w:pStyle w:val="TAC"/>
              <w:rPr>
                <w:ins w:id="475" w:author="Yunchuan Yang/PHY Research &amp; Standard Lab /SRC-Beijing/Staff Engineer/Samsung Electronics" w:date="2022-10-14T23:33:00Z"/>
                <w:lang w:val="en-CA"/>
              </w:rPr>
            </w:pPr>
          </w:p>
        </w:tc>
      </w:tr>
      <w:tr w:rsidR="00BF128F" w:rsidRPr="00931575" w14:paraId="569C2372" w14:textId="77777777" w:rsidTr="00BE7E54">
        <w:trPr>
          <w:cantSplit/>
          <w:jc w:val="center"/>
          <w:ins w:id="476" w:author="Yunchuan Yang/PHY Research &amp; Standard Lab /SRC-Beijing/Staff Engineer/Samsung Electronics" w:date="2022-10-14T23:33:00Z"/>
        </w:trPr>
        <w:tc>
          <w:tcPr>
            <w:tcW w:w="687" w:type="dxa"/>
          </w:tcPr>
          <w:p w14:paraId="0A2D4EC9" w14:textId="77777777" w:rsidR="00BF128F" w:rsidRPr="00931575" w:rsidRDefault="00BF128F" w:rsidP="00BE7E54">
            <w:pPr>
              <w:pStyle w:val="TAC"/>
              <w:rPr>
                <w:ins w:id="477" w:author="Yunchuan Yang/PHY Research &amp; Standard Lab /SRC-Beijing/Staff Engineer/Samsung Electronics" w:date="2022-10-14T23:33:00Z"/>
                <w:lang w:val="en-CA"/>
              </w:rPr>
            </w:pPr>
            <w:ins w:id="478" w:author="Yunchuan Yang/PHY Research &amp; Standard Lab /SRC-Beijing/Staff Engineer/Samsung Electronics" w:date="2022-10-14T23:33:00Z">
              <w:r>
                <w:rPr>
                  <w:lang w:val="en-CA"/>
                </w:rPr>
                <w:t>6</w:t>
              </w:r>
            </w:ins>
          </w:p>
        </w:tc>
        <w:tc>
          <w:tcPr>
            <w:tcW w:w="1077" w:type="dxa"/>
          </w:tcPr>
          <w:p w14:paraId="073418B0" w14:textId="77777777" w:rsidR="00BF128F" w:rsidRPr="00931575" w:rsidRDefault="00BF128F" w:rsidP="00BE7E54">
            <w:pPr>
              <w:pStyle w:val="TAC"/>
              <w:rPr>
                <w:ins w:id="479" w:author="Yunchuan Yang/PHY Research &amp; Standard Lab /SRC-Beijing/Staff Engineer/Samsung Electronics" w:date="2022-10-14T23:33:00Z"/>
                <w:lang w:val="en-CA"/>
              </w:rPr>
            </w:pPr>
            <w:ins w:id="480" w:author="Yunchuan Yang/PHY Research &amp; Standard Lab /SRC-Beijing/Staff Engineer/Samsung Electronics" w:date="2022-10-14T23:33:00Z">
              <w:r>
                <w:rPr>
                  <w:rFonts w:ascii="Times New Roman" w:hAnsi="Times New Roman"/>
                  <w:color w:val="000000" w:themeColor="text1"/>
                  <w:kern w:val="24"/>
                  <w:szCs w:val="18"/>
                  <w:lang w:val="en-CA"/>
                </w:rPr>
                <w:t>40</w:t>
              </w:r>
            </w:ins>
          </w:p>
        </w:tc>
        <w:tc>
          <w:tcPr>
            <w:tcW w:w="1167" w:type="dxa"/>
          </w:tcPr>
          <w:p w14:paraId="74A3DD18" w14:textId="77777777" w:rsidR="00BF128F" w:rsidRPr="00931575" w:rsidRDefault="00BF128F" w:rsidP="00BE7E54">
            <w:pPr>
              <w:pStyle w:val="TAC"/>
              <w:rPr>
                <w:ins w:id="481" w:author="Yunchuan Yang/PHY Research &amp; Standard Lab /SRC-Beijing/Staff Engineer/Samsung Electronics" w:date="2022-10-14T23:33:00Z"/>
                <w:lang w:val="en-CA"/>
              </w:rPr>
            </w:pPr>
            <w:ins w:id="482" w:author="Yunchuan Yang/PHY Research &amp; Standard Lab /SRC-Beijing/Staff Engineer/Samsung Electronics" w:date="2022-10-14T23:33: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4D65D4A9" w14:textId="77777777" w:rsidR="00BF128F" w:rsidRPr="00931575" w:rsidRDefault="00BF128F" w:rsidP="00BE7E54">
            <w:pPr>
              <w:pStyle w:val="TAC"/>
              <w:rPr>
                <w:ins w:id="483" w:author="Yunchuan Yang/PHY Research &amp; Standard Lab /SRC-Beijing/Staff Engineer/Samsung Electronics" w:date="2022-10-14T23:33:00Z"/>
                <w:lang w:val="en-CA"/>
              </w:rPr>
            </w:pPr>
          </w:p>
        </w:tc>
      </w:tr>
      <w:tr w:rsidR="00BF128F" w:rsidRPr="00931575" w14:paraId="696582C4" w14:textId="77777777" w:rsidTr="00BE7E54">
        <w:trPr>
          <w:cantSplit/>
          <w:jc w:val="center"/>
          <w:ins w:id="484" w:author="Yunchuan Yang/PHY Research &amp; Standard Lab /SRC-Beijing/Staff Engineer/Samsung Electronics" w:date="2022-10-14T23:33:00Z"/>
        </w:trPr>
        <w:tc>
          <w:tcPr>
            <w:tcW w:w="687" w:type="dxa"/>
          </w:tcPr>
          <w:p w14:paraId="3F08B444" w14:textId="77777777" w:rsidR="00BF128F" w:rsidRPr="00931575" w:rsidRDefault="00BF128F" w:rsidP="00BE7E54">
            <w:pPr>
              <w:pStyle w:val="TAC"/>
              <w:rPr>
                <w:ins w:id="485" w:author="Yunchuan Yang/PHY Research &amp; Standard Lab /SRC-Beijing/Staff Engineer/Samsung Electronics" w:date="2022-10-14T23:33:00Z"/>
                <w:lang w:val="en-CA"/>
              </w:rPr>
            </w:pPr>
            <w:ins w:id="486" w:author="Yunchuan Yang/PHY Research &amp; Standard Lab /SRC-Beijing/Staff Engineer/Samsung Electronics" w:date="2022-10-14T23:33:00Z">
              <w:r w:rsidRPr="00931575">
                <w:rPr>
                  <w:lang w:val="en-CA"/>
                </w:rPr>
                <w:t xml:space="preserve"> </w:t>
              </w:r>
              <w:r>
                <w:rPr>
                  <w:lang w:val="en-CA"/>
                </w:rPr>
                <w:t>7</w:t>
              </w:r>
            </w:ins>
          </w:p>
        </w:tc>
        <w:tc>
          <w:tcPr>
            <w:tcW w:w="1077" w:type="dxa"/>
          </w:tcPr>
          <w:p w14:paraId="4BF8651A" w14:textId="77777777" w:rsidR="00BF128F" w:rsidRPr="00931575" w:rsidRDefault="00BF128F" w:rsidP="00BE7E54">
            <w:pPr>
              <w:pStyle w:val="TAC"/>
              <w:rPr>
                <w:ins w:id="487" w:author="Yunchuan Yang/PHY Research &amp; Standard Lab /SRC-Beijing/Staff Engineer/Samsung Electronics" w:date="2022-10-14T23:33:00Z"/>
                <w:lang w:val="en-CA"/>
              </w:rPr>
            </w:pPr>
            <w:ins w:id="488" w:author="Yunchuan Yang/PHY Research &amp; Standard Lab /SRC-Beijing/Staff Engineer/Samsung Electronics" w:date="2022-10-14T23:33:00Z">
              <w:r>
                <w:rPr>
                  <w:rFonts w:ascii="Times New Roman" w:hAnsi="Times New Roman"/>
                  <w:color w:val="000000" w:themeColor="text1"/>
                  <w:kern w:val="24"/>
                  <w:szCs w:val="18"/>
                  <w:lang w:val="en-CA"/>
                </w:rPr>
                <w:t>80</w:t>
              </w:r>
            </w:ins>
          </w:p>
        </w:tc>
        <w:tc>
          <w:tcPr>
            <w:tcW w:w="1167" w:type="dxa"/>
          </w:tcPr>
          <w:p w14:paraId="134B6C77" w14:textId="77777777" w:rsidR="00BF128F" w:rsidRPr="00931575" w:rsidRDefault="00BF128F" w:rsidP="00BE7E54">
            <w:pPr>
              <w:pStyle w:val="TAC"/>
              <w:rPr>
                <w:ins w:id="489" w:author="Yunchuan Yang/PHY Research &amp; Standard Lab /SRC-Beijing/Staff Engineer/Samsung Electronics" w:date="2022-10-14T23:33:00Z"/>
                <w:lang w:val="en-CA"/>
              </w:rPr>
            </w:pPr>
            <w:ins w:id="490" w:author="Yunchuan Yang/PHY Research &amp; Standard Lab /SRC-Beijing/Staff Engineer/Samsung Electronics" w:date="2022-10-14T23:33: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4F8CD8C9" w14:textId="77777777" w:rsidR="00BF128F" w:rsidRPr="00931575" w:rsidRDefault="00BF128F" w:rsidP="00BE7E54">
            <w:pPr>
              <w:pStyle w:val="TAC"/>
              <w:rPr>
                <w:ins w:id="491" w:author="Yunchuan Yang/PHY Research &amp; Standard Lab /SRC-Beijing/Staff Engineer/Samsung Electronics" w:date="2022-10-14T23:33:00Z"/>
                <w:lang w:val="en-CA"/>
              </w:rPr>
            </w:pPr>
          </w:p>
        </w:tc>
      </w:tr>
      <w:tr w:rsidR="00BF128F" w:rsidRPr="00931575" w14:paraId="182A5730" w14:textId="77777777" w:rsidTr="00BE7E54">
        <w:trPr>
          <w:cantSplit/>
          <w:jc w:val="center"/>
          <w:ins w:id="492" w:author="Yunchuan Yang/PHY Research &amp; Standard Lab /SRC-Beijing/Staff Engineer/Samsung Electronics" w:date="2022-10-14T23:33:00Z"/>
        </w:trPr>
        <w:tc>
          <w:tcPr>
            <w:tcW w:w="687" w:type="dxa"/>
          </w:tcPr>
          <w:p w14:paraId="76567AAF" w14:textId="77777777" w:rsidR="00BF128F" w:rsidRPr="00931575" w:rsidRDefault="00BF128F" w:rsidP="00BE7E54">
            <w:pPr>
              <w:pStyle w:val="TAC"/>
              <w:rPr>
                <w:ins w:id="493" w:author="Yunchuan Yang/PHY Research &amp; Standard Lab /SRC-Beijing/Staff Engineer/Samsung Electronics" w:date="2022-10-14T23:33:00Z"/>
                <w:lang w:val="en-CA"/>
              </w:rPr>
            </w:pPr>
            <w:ins w:id="494" w:author="Yunchuan Yang/PHY Research &amp; Standard Lab /SRC-Beijing/Staff Engineer/Samsung Electronics" w:date="2022-10-14T23:33:00Z">
              <w:r>
                <w:rPr>
                  <w:lang w:val="en-CA"/>
                </w:rPr>
                <w:t>8</w:t>
              </w:r>
            </w:ins>
          </w:p>
        </w:tc>
        <w:tc>
          <w:tcPr>
            <w:tcW w:w="1077" w:type="dxa"/>
          </w:tcPr>
          <w:p w14:paraId="6EAD7179" w14:textId="77777777" w:rsidR="00BF128F" w:rsidRPr="00931575" w:rsidRDefault="00BF128F" w:rsidP="00BE7E54">
            <w:pPr>
              <w:pStyle w:val="TAC"/>
              <w:rPr>
                <w:ins w:id="495" w:author="Yunchuan Yang/PHY Research &amp; Standard Lab /SRC-Beijing/Staff Engineer/Samsung Electronics" w:date="2022-10-14T23:33:00Z"/>
                <w:lang w:val="en-CA"/>
              </w:rPr>
            </w:pPr>
            <w:ins w:id="496" w:author="Yunchuan Yang/PHY Research &amp; Standard Lab /SRC-Beijing/Staff Engineer/Samsung Electronics" w:date="2022-10-14T23:33:00Z">
              <w:r>
                <w:rPr>
                  <w:rFonts w:ascii="Times New Roman" w:hAnsi="Times New Roman"/>
                  <w:color w:val="000000" w:themeColor="text1"/>
                  <w:kern w:val="24"/>
                  <w:szCs w:val="18"/>
                  <w:lang w:val="en-CA"/>
                </w:rPr>
                <w:t>94</w:t>
              </w:r>
            </w:ins>
          </w:p>
        </w:tc>
        <w:tc>
          <w:tcPr>
            <w:tcW w:w="1167" w:type="dxa"/>
          </w:tcPr>
          <w:p w14:paraId="0EE7305D" w14:textId="77777777" w:rsidR="00BF128F" w:rsidRPr="00931575" w:rsidRDefault="00BF128F" w:rsidP="00BE7E54">
            <w:pPr>
              <w:pStyle w:val="TAC"/>
              <w:rPr>
                <w:ins w:id="497" w:author="Yunchuan Yang/PHY Research &amp; Standard Lab /SRC-Beijing/Staff Engineer/Samsung Electronics" w:date="2022-10-14T23:33:00Z"/>
                <w:lang w:val="en-CA"/>
              </w:rPr>
            </w:pPr>
            <w:ins w:id="498" w:author="Yunchuan Yang/PHY Research &amp; Standard Lab /SRC-Beijing/Staff Engineer/Samsung Electronics" w:date="2022-10-14T23:33: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56370792" w14:textId="77777777" w:rsidR="00BF128F" w:rsidRPr="00931575" w:rsidRDefault="00BF128F" w:rsidP="00BE7E54">
            <w:pPr>
              <w:pStyle w:val="TAC"/>
              <w:rPr>
                <w:ins w:id="499" w:author="Yunchuan Yang/PHY Research &amp; Standard Lab /SRC-Beijing/Staff Engineer/Samsung Electronics" w:date="2022-10-14T23:33:00Z"/>
                <w:lang w:val="en-CA"/>
              </w:rPr>
            </w:pPr>
          </w:p>
        </w:tc>
      </w:tr>
      <w:tr w:rsidR="00BF128F" w:rsidRPr="00931575" w14:paraId="3C0441D8" w14:textId="77777777" w:rsidTr="00BE7E54">
        <w:trPr>
          <w:cantSplit/>
          <w:jc w:val="center"/>
          <w:ins w:id="500" w:author="Yunchuan Yang/PHY Research &amp; Standard Lab /SRC-Beijing/Staff Engineer/Samsung Electronics" w:date="2022-10-14T23:33:00Z"/>
        </w:trPr>
        <w:tc>
          <w:tcPr>
            <w:tcW w:w="687" w:type="dxa"/>
          </w:tcPr>
          <w:p w14:paraId="2B5F9C8A" w14:textId="77777777" w:rsidR="00BF128F" w:rsidRPr="00931575" w:rsidRDefault="00BF128F" w:rsidP="00BE7E54">
            <w:pPr>
              <w:pStyle w:val="TAC"/>
              <w:rPr>
                <w:ins w:id="501" w:author="Yunchuan Yang/PHY Research &amp; Standard Lab /SRC-Beijing/Staff Engineer/Samsung Electronics" w:date="2022-10-14T23:33:00Z"/>
                <w:lang w:val="en-CA"/>
              </w:rPr>
            </w:pPr>
            <w:ins w:id="502" w:author="Yunchuan Yang/PHY Research &amp; Standard Lab /SRC-Beijing/Staff Engineer/Samsung Electronics" w:date="2022-10-14T23:33:00Z">
              <w:r>
                <w:rPr>
                  <w:lang w:val="en-CA"/>
                </w:rPr>
                <w:t>9</w:t>
              </w:r>
            </w:ins>
          </w:p>
        </w:tc>
        <w:tc>
          <w:tcPr>
            <w:tcW w:w="1077" w:type="dxa"/>
          </w:tcPr>
          <w:p w14:paraId="0E051448" w14:textId="77777777" w:rsidR="00BF128F" w:rsidRPr="00931575" w:rsidRDefault="00BF128F" w:rsidP="00BE7E54">
            <w:pPr>
              <w:pStyle w:val="TAC"/>
              <w:rPr>
                <w:ins w:id="503" w:author="Yunchuan Yang/PHY Research &amp; Standard Lab /SRC-Beijing/Staff Engineer/Samsung Electronics" w:date="2022-10-14T23:33:00Z"/>
                <w:lang w:val="en-CA"/>
              </w:rPr>
            </w:pPr>
            <w:ins w:id="504" w:author="Yunchuan Yang/PHY Research &amp; Standard Lab /SRC-Beijing/Staff Engineer/Samsung Electronics" w:date="2022-10-14T23:33:00Z">
              <w:r>
                <w:rPr>
                  <w:rFonts w:ascii="Times New Roman" w:hAnsi="Times New Roman"/>
                  <w:color w:val="000000" w:themeColor="text1"/>
                  <w:kern w:val="24"/>
                  <w:szCs w:val="18"/>
                  <w:lang w:val="en-CA"/>
                </w:rPr>
                <w:t>98</w:t>
              </w:r>
            </w:ins>
          </w:p>
        </w:tc>
        <w:tc>
          <w:tcPr>
            <w:tcW w:w="1167" w:type="dxa"/>
          </w:tcPr>
          <w:p w14:paraId="73E7BFD5" w14:textId="77777777" w:rsidR="00BF128F" w:rsidRPr="00931575" w:rsidRDefault="00BF128F" w:rsidP="00BE7E54">
            <w:pPr>
              <w:pStyle w:val="TAC"/>
              <w:rPr>
                <w:ins w:id="505" w:author="Yunchuan Yang/PHY Research &amp; Standard Lab /SRC-Beijing/Staff Engineer/Samsung Electronics" w:date="2022-10-14T23:33:00Z"/>
                <w:lang w:val="en-CA"/>
              </w:rPr>
            </w:pPr>
            <w:ins w:id="506" w:author="Yunchuan Yang/PHY Research &amp; Standard Lab /SRC-Beijing/Staff Engineer/Samsung Electronics" w:date="2022-10-14T23:33: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1CB738A1" w14:textId="77777777" w:rsidR="00BF128F" w:rsidRPr="00931575" w:rsidRDefault="00BF128F" w:rsidP="00BE7E54">
            <w:pPr>
              <w:pStyle w:val="TAC"/>
              <w:rPr>
                <w:ins w:id="507" w:author="Yunchuan Yang/PHY Research &amp; Standard Lab /SRC-Beijing/Staff Engineer/Samsung Electronics" w:date="2022-10-14T23:33:00Z"/>
                <w:lang w:val="en-CA"/>
              </w:rPr>
            </w:pPr>
          </w:p>
        </w:tc>
      </w:tr>
      <w:tr w:rsidR="00BF128F" w:rsidRPr="00931575" w14:paraId="2B085D5B" w14:textId="77777777" w:rsidTr="00BE7E54">
        <w:trPr>
          <w:cantSplit/>
          <w:jc w:val="center"/>
          <w:ins w:id="508" w:author="Yunchuan Yang/PHY Research &amp; Standard Lab /SRC-Beijing/Staff Engineer/Samsung Electronics" w:date="2022-10-14T23:33:00Z"/>
        </w:trPr>
        <w:tc>
          <w:tcPr>
            <w:tcW w:w="687" w:type="dxa"/>
          </w:tcPr>
          <w:p w14:paraId="0A5ECEA5" w14:textId="77777777" w:rsidR="00BF128F" w:rsidRPr="00931575" w:rsidRDefault="00BF128F" w:rsidP="00BE7E54">
            <w:pPr>
              <w:pStyle w:val="TAC"/>
              <w:rPr>
                <w:ins w:id="509" w:author="Yunchuan Yang/PHY Research &amp; Standard Lab /SRC-Beijing/Staff Engineer/Samsung Electronics" w:date="2022-10-14T23:33:00Z"/>
                <w:lang w:val="en-CA"/>
              </w:rPr>
            </w:pPr>
            <w:ins w:id="510" w:author="Yunchuan Yang/PHY Research &amp; Standard Lab /SRC-Beijing/Staff Engineer/Samsung Electronics" w:date="2022-10-14T23:33:00Z">
              <w:r w:rsidRPr="00931575">
                <w:rPr>
                  <w:rFonts w:hint="eastAsia"/>
                  <w:lang w:val="en-CA"/>
                </w:rPr>
                <w:t>1</w:t>
              </w:r>
              <w:r>
                <w:rPr>
                  <w:lang w:val="en-CA"/>
                </w:rPr>
                <w:t>0</w:t>
              </w:r>
            </w:ins>
          </w:p>
        </w:tc>
        <w:tc>
          <w:tcPr>
            <w:tcW w:w="1077" w:type="dxa"/>
          </w:tcPr>
          <w:p w14:paraId="722A34E1" w14:textId="77777777" w:rsidR="00BF128F" w:rsidRPr="00931575" w:rsidRDefault="00BF128F" w:rsidP="00BE7E54">
            <w:pPr>
              <w:pStyle w:val="TAC"/>
              <w:rPr>
                <w:ins w:id="511" w:author="Yunchuan Yang/PHY Research &amp; Standard Lab /SRC-Beijing/Staff Engineer/Samsung Electronics" w:date="2022-10-14T23:33:00Z"/>
                <w:lang w:val="en-CA"/>
              </w:rPr>
            </w:pPr>
            <w:ins w:id="512" w:author="Yunchuan Yang/PHY Research &amp; Standard Lab /SRC-Beijing/Staff Engineer/Samsung Electronics" w:date="2022-10-14T23:33:00Z">
              <w:r>
                <w:rPr>
                  <w:rFonts w:ascii="Times New Roman" w:hAnsi="Times New Roman"/>
                  <w:color w:val="000000" w:themeColor="text1"/>
                  <w:kern w:val="24"/>
                  <w:szCs w:val="18"/>
                  <w:lang w:val="en-CA"/>
                </w:rPr>
                <w:t>126</w:t>
              </w:r>
            </w:ins>
          </w:p>
        </w:tc>
        <w:tc>
          <w:tcPr>
            <w:tcW w:w="1167" w:type="dxa"/>
          </w:tcPr>
          <w:p w14:paraId="583B8AA2" w14:textId="77777777" w:rsidR="00BF128F" w:rsidRPr="00931575" w:rsidRDefault="00BF128F" w:rsidP="00BE7E54">
            <w:pPr>
              <w:pStyle w:val="TAC"/>
              <w:rPr>
                <w:ins w:id="513" w:author="Yunchuan Yang/PHY Research &amp; Standard Lab /SRC-Beijing/Staff Engineer/Samsung Electronics" w:date="2022-10-14T23:33:00Z"/>
                <w:lang w:val="en-CA"/>
              </w:rPr>
            </w:pPr>
            <w:ins w:id="514" w:author="Yunchuan Yang/PHY Research &amp; Standard Lab /SRC-Beijing/Staff Engineer/Samsung Electronics" w:date="2022-10-14T23:33: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7F423C18" w14:textId="77777777" w:rsidR="00BF128F" w:rsidRPr="00931575" w:rsidRDefault="00BF128F" w:rsidP="00BE7E54">
            <w:pPr>
              <w:pStyle w:val="TAC"/>
              <w:rPr>
                <w:ins w:id="515" w:author="Yunchuan Yang/PHY Research &amp; Standard Lab /SRC-Beijing/Staff Engineer/Samsung Electronics" w:date="2022-10-14T23:33:00Z"/>
                <w:lang w:val="en-CA"/>
              </w:rPr>
            </w:pPr>
          </w:p>
        </w:tc>
      </w:tr>
      <w:tr w:rsidR="00BF128F" w:rsidRPr="00931575" w14:paraId="383FFEF5" w14:textId="77777777" w:rsidTr="00BE7E54">
        <w:trPr>
          <w:cantSplit/>
          <w:jc w:val="center"/>
          <w:ins w:id="516" w:author="Yunchuan Yang/PHY Research &amp; Standard Lab /SRC-Beijing/Staff Engineer/Samsung Electronics" w:date="2022-10-14T23:33:00Z"/>
        </w:trPr>
        <w:tc>
          <w:tcPr>
            <w:tcW w:w="4777" w:type="dxa"/>
            <w:gridSpan w:val="4"/>
            <w:tcBorders>
              <w:bottom w:val="single" w:sz="4" w:space="0" w:color="auto"/>
            </w:tcBorders>
          </w:tcPr>
          <w:p w14:paraId="7AF2309D" w14:textId="77777777" w:rsidR="00BF128F" w:rsidRPr="00CA3524" w:rsidRDefault="00BF128F" w:rsidP="00BE7E54">
            <w:pPr>
              <w:pStyle w:val="TAC"/>
              <w:jc w:val="left"/>
              <w:rPr>
                <w:ins w:id="517" w:author="Yunchuan Yang/PHY Research &amp; Standard Lab /SRC-Beijing/Staff Engineer/Samsung Electronics" w:date="2022-10-14T23:33:00Z"/>
                <w:lang w:val="en-CA"/>
              </w:rPr>
            </w:pPr>
            <w:ins w:id="518" w:author="Yunchuan Yang/PHY Research &amp; Standard Lab /SRC-Beijing/Staff Engineer/Samsung Electronics" w:date="2022-10-14T23:33: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0A24C3AA" w14:textId="77777777" w:rsidR="00BF128F" w:rsidRDefault="00BF128F" w:rsidP="00BF128F">
      <w:pPr>
        <w:rPr>
          <w:ins w:id="519" w:author="Yunchuan Yang/PHY Research &amp; Standard Lab /SRC-Beijing/Staff Engineer/Samsung Electronics" w:date="2022-10-14T23:33:00Z"/>
        </w:rPr>
      </w:pPr>
    </w:p>
    <w:p w14:paraId="3F730F40" w14:textId="2AFF67DF" w:rsidR="00BF128F" w:rsidRPr="00931575" w:rsidRDefault="00BF128F" w:rsidP="00BF128F">
      <w:pPr>
        <w:pStyle w:val="TH"/>
        <w:rPr>
          <w:ins w:id="520" w:author="Yunchuan Yang/PHY Research &amp; Standard Lab /SRC-Beijing/Staff Engineer/Samsung Electronics" w:date="2022-10-14T23:33:00Z"/>
        </w:rPr>
      </w:pPr>
      <w:ins w:id="521" w:author="Yunchuan Yang/PHY Research &amp; Standard Lab /SRC-Beijing/Staff Engineer/Samsung Electronics" w:date="2022-10-14T23:33:00Z">
        <w:r w:rsidRPr="00931575">
          <w:rPr>
            <w:lang w:eastAsia="x-none"/>
          </w:rPr>
          <w:t>Table J.2.1.</w:t>
        </w:r>
      </w:ins>
      <w:ins w:id="522" w:author="Yunchuan Yang/PHY Research &amp; Standard Lab /SRC-Beijing/Staff Engineer/Samsung Electronics" w:date="2022-10-14T23:34:00Z">
        <w:r>
          <w:rPr>
            <w:lang w:eastAsia="x-none"/>
          </w:rPr>
          <w:t>2</w:t>
        </w:r>
      </w:ins>
      <w:ins w:id="523" w:author="Yunchuan Yang/PHY Research &amp; Standard Lab /SRC-Beijing/Staff Engineer/Samsung Electronics" w:date="2022-10-14T23:33:00Z">
        <w:r w:rsidRPr="00931575">
          <w:rPr>
            <w:lang w:eastAsia="x-none"/>
          </w:rPr>
          <w:t>-</w:t>
        </w:r>
        <w:r>
          <w:t>5</w:t>
        </w:r>
        <w:r w:rsidRPr="00931575">
          <w:t>:</w:t>
        </w:r>
        <w:r w:rsidRPr="00931575">
          <w:rPr>
            <w:lang w:eastAsia="x-none"/>
          </w:rPr>
          <w:t xml:space="preserve"> </w:t>
        </w:r>
        <w:r w:rsidRPr="00931575">
          <w:t>TDL</w:t>
        </w:r>
        <w:r>
          <w:t>D</w:t>
        </w:r>
        <w:r w:rsidRPr="00931575">
          <w:t>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BF128F" w:rsidRPr="00931575" w14:paraId="41735BCC" w14:textId="77777777" w:rsidTr="00BE7E54">
        <w:trPr>
          <w:cantSplit/>
          <w:jc w:val="center"/>
          <w:ins w:id="524" w:author="Yunchuan Yang/PHY Research &amp; Standard Lab /SRC-Beijing/Staff Engineer/Samsung Electronics" w:date="2022-10-14T23:33:00Z"/>
        </w:trPr>
        <w:tc>
          <w:tcPr>
            <w:tcW w:w="687" w:type="dxa"/>
            <w:shd w:val="clear" w:color="auto" w:fill="auto"/>
          </w:tcPr>
          <w:p w14:paraId="3C1CD075" w14:textId="77777777" w:rsidR="00BF128F" w:rsidRPr="00931575" w:rsidRDefault="00BF128F" w:rsidP="00BE7E54">
            <w:pPr>
              <w:pStyle w:val="TAH"/>
              <w:rPr>
                <w:ins w:id="525" w:author="Yunchuan Yang/PHY Research &amp; Standard Lab /SRC-Beijing/Staff Engineer/Samsung Electronics" w:date="2022-10-14T23:33:00Z"/>
                <w:lang w:val="en-CA"/>
              </w:rPr>
            </w:pPr>
            <w:ins w:id="526" w:author="Yunchuan Yang/PHY Research &amp; Standard Lab /SRC-Beijing/Staff Engineer/Samsung Electronics" w:date="2022-10-14T23:33:00Z">
              <w:r w:rsidRPr="00931575">
                <w:rPr>
                  <w:rFonts w:hint="eastAsia"/>
                  <w:lang w:val="en-CA"/>
                </w:rPr>
                <w:t>Tap #</w:t>
              </w:r>
            </w:ins>
          </w:p>
        </w:tc>
        <w:tc>
          <w:tcPr>
            <w:tcW w:w="1077" w:type="dxa"/>
            <w:shd w:val="clear" w:color="auto" w:fill="auto"/>
          </w:tcPr>
          <w:p w14:paraId="3875F9E9" w14:textId="77777777" w:rsidR="00BF128F" w:rsidRPr="00931575" w:rsidRDefault="00BF128F" w:rsidP="00BE7E54">
            <w:pPr>
              <w:pStyle w:val="TAH"/>
              <w:rPr>
                <w:ins w:id="527" w:author="Yunchuan Yang/PHY Research &amp; Standard Lab /SRC-Beijing/Staff Engineer/Samsung Electronics" w:date="2022-10-14T23:33:00Z"/>
                <w:lang w:val="en-CA"/>
              </w:rPr>
            </w:pPr>
            <w:ins w:id="528" w:author="Yunchuan Yang/PHY Research &amp; Standard Lab /SRC-Beijing/Staff Engineer/Samsung Electronics" w:date="2022-10-14T23:3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21013E95" w14:textId="77777777" w:rsidR="00BF128F" w:rsidRPr="00931575" w:rsidRDefault="00BF128F" w:rsidP="00BE7E54">
            <w:pPr>
              <w:pStyle w:val="TAH"/>
              <w:rPr>
                <w:ins w:id="529" w:author="Yunchuan Yang/PHY Research &amp; Standard Lab /SRC-Beijing/Staff Engineer/Samsung Electronics" w:date="2022-10-14T23:33:00Z"/>
                <w:lang w:val="en-CA"/>
              </w:rPr>
            </w:pPr>
            <w:ins w:id="530" w:author="Yunchuan Yang/PHY Research &amp; Standard Lab /SRC-Beijing/Staff Engineer/Samsung Electronics" w:date="2022-10-14T23:3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47CA92ED" w14:textId="77777777" w:rsidR="00BF128F" w:rsidRPr="00931575" w:rsidRDefault="00BF128F" w:rsidP="00BE7E54">
            <w:pPr>
              <w:pStyle w:val="TAH"/>
              <w:rPr>
                <w:ins w:id="531" w:author="Yunchuan Yang/PHY Research &amp; Standard Lab /SRC-Beijing/Staff Engineer/Samsung Electronics" w:date="2022-10-14T23:33:00Z"/>
                <w:lang w:val="en-CA"/>
              </w:rPr>
            </w:pPr>
            <w:ins w:id="532" w:author="Yunchuan Yang/PHY Research &amp; Standard Lab /SRC-Beijing/Staff Engineer/Samsung Electronics" w:date="2022-10-14T23:33:00Z">
              <w:r w:rsidRPr="00931575">
                <w:rPr>
                  <w:rFonts w:hint="eastAsia"/>
                  <w:lang w:val="en-CA"/>
                </w:rPr>
                <w:t>Fading distribution</w:t>
              </w:r>
            </w:ins>
          </w:p>
        </w:tc>
      </w:tr>
      <w:tr w:rsidR="00BF128F" w:rsidRPr="00931575" w14:paraId="7BA8E38F" w14:textId="77777777" w:rsidTr="00BE7E54">
        <w:trPr>
          <w:cantSplit/>
          <w:jc w:val="center"/>
          <w:ins w:id="533" w:author="Yunchuan Yang/PHY Research &amp; Standard Lab /SRC-Beijing/Staff Engineer/Samsung Electronics" w:date="2022-10-14T23:33:00Z"/>
        </w:trPr>
        <w:tc>
          <w:tcPr>
            <w:tcW w:w="687" w:type="dxa"/>
            <w:vMerge w:val="restart"/>
          </w:tcPr>
          <w:p w14:paraId="019588D0" w14:textId="77777777" w:rsidR="00BF128F" w:rsidRPr="00931575" w:rsidRDefault="00BF128F" w:rsidP="00BE7E54">
            <w:pPr>
              <w:pStyle w:val="TAC"/>
              <w:rPr>
                <w:ins w:id="534" w:author="Yunchuan Yang/PHY Research &amp; Standard Lab /SRC-Beijing/Staff Engineer/Samsung Electronics" w:date="2022-10-14T23:33:00Z"/>
                <w:lang w:val="en-CA"/>
              </w:rPr>
            </w:pPr>
            <w:ins w:id="535" w:author="Yunchuan Yang/PHY Research &amp; Standard Lab /SRC-Beijing/Staff Engineer/Samsung Electronics" w:date="2022-10-14T23:33:00Z">
              <w:r w:rsidRPr="00931575">
                <w:rPr>
                  <w:rFonts w:hint="eastAsia"/>
                  <w:lang w:val="en-CA"/>
                </w:rPr>
                <w:t>1</w:t>
              </w:r>
            </w:ins>
          </w:p>
        </w:tc>
        <w:tc>
          <w:tcPr>
            <w:tcW w:w="1077" w:type="dxa"/>
          </w:tcPr>
          <w:p w14:paraId="60AE5606" w14:textId="77777777" w:rsidR="00BF128F" w:rsidRPr="00931575" w:rsidRDefault="00BF128F" w:rsidP="00BE7E54">
            <w:pPr>
              <w:pStyle w:val="TAC"/>
              <w:rPr>
                <w:ins w:id="536" w:author="Yunchuan Yang/PHY Research &amp; Standard Lab /SRC-Beijing/Staff Engineer/Samsung Electronics" w:date="2022-10-14T23:33:00Z"/>
                <w:lang w:val="en-CA"/>
              </w:rPr>
            </w:pPr>
            <w:ins w:id="537"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0</w:t>
              </w:r>
            </w:ins>
          </w:p>
        </w:tc>
        <w:tc>
          <w:tcPr>
            <w:tcW w:w="1167" w:type="dxa"/>
            <w:vAlign w:val="center"/>
          </w:tcPr>
          <w:p w14:paraId="1B270271" w14:textId="77777777" w:rsidR="00BF128F" w:rsidRPr="00931575" w:rsidRDefault="00BF128F" w:rsidP="00BE7E54">
            <w:pPr>
              <w:pStyle w:val="TAC"/>
              <w:rPr>
                <w:ins w:id="538" w:author="Yunchuan Yang/PHY Research &amp; Standard Lab /SRC-Beijing/Staff Engineer/Samsung Electronics" w:date="2022-10-14T23:33:00Z"/>
                <w:lang w:val="en-CA"/>
              </w:rPr>
            </w:pPr>
            <w:ins w:id="539"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-0.2</w:t>
              </w:r>
            </w:ins>
          </w:p>
        </w:tc>
        <w:tc>
          <w:tcPr>
            <w:tcW w:w="1846" w:type="dxa"/>
            <w:tcBorders>
              <w:bottom w:val="nil"/>
            </w:tcBorders>
            <w:shd w:val="clear" w:color="auto" w:fill="auto"/>
          </w:tcPr>
          <w:p w14:paraId="42957B52" w14:textId="77777777" w:rsidR="00BF128F" w:rsidRPr="00931575" w:rsidRDefault="00BF128F" w:rsidP="00BE7E54">
            <w:pPr>
              <w:pStyle w:val="TAC"/>
              <w:rPr>
                <w:ins w:id="540" w:author="Yunchuan Yang/PHY Research &amp; Standard Lab /SRC-Beijing/Staff Engineer/Samsung Electronics" w:date="2022-10-14T23:33:00Z"/>
                <w:lang w:val="en-CA"/>
              </w:rPr>
            </w:pPr>
            <w:ins w:id="541" w:author="Yunchuan Yang/PHY Research &amp; Standard Lab /SRC-Beijing/Staff Engineer/Samsung Electronics" w:date="2022-10-14T23:33:00Z">
              <w:r>
                <w:rPr>
                  <w:lang w:val="en-CA"/>
                </w:rPr>
                <w:t>LOS</w:t>
              </w:r>
            </w:ins>
          </w:p>
        </w:tc>
      </w:tr>
      <w:tr w:rsidR="00BF128F" w:rsidRPr="00931575" w14:paraId="480A40E9" w14:textId="77777777" w:rsidTr="00BE7E54">
        <w:trPr>
          <w:cantSplit/>
          <w:jc w:val="center"/>
          <w:ins w:id="542" w:author="Yunchuan Yang/PHY Research &amp; Standard Lab /SRC-Beijing/Staff Engineer/Samsung Electronics" w:date="2022-10-14T23:33:00Z"/>
        </w:trPr>
        <w:tc>
          <w:tcPr>
            <w:tcW w:w="687" w:type="dxa"/>
            <w:vMerge/>
          </w:tcPr>
          <w:p w14:paraId="192EDEEF" w14:textId="77777777" w:rsidR="00BF128F" w:rsidRPr="00931575" w:rsidRDefault="00BF128F" w:rsidP="00BE7E54">
            <w:pPr>
              <w:pStyle w:val="TAC"/>
              <w:rPr>
                <w:ins w:id="543" w:author="Yunchuan Yang/PHY Research &amp; Standard Lab /SRC-Beijing/Staff Engineer/Samsung Electronics" w:date="2022-10-14T23:33:00Z"/>
                <w:lang w:val="en-CA"/>
              </w:rPr>
            </w:pPr>
          </w:p>
        </w:tc>
        <w:tc>
          <w:tcPr>
            <w:tcW w:w="1077" w:type="dxa"/>
          </w:tcPr>
          <w:p w14:paraId="362B4593" w14:textId="77777777" w:rsidR="00BF128F" w:rsidRPr="00931575" w:rsidRDefault="00BF128F" w:rsidP="00BE7E54">
            <w:pPr>
              <w:pStyle w:val="TAC"/>
              <w:rPr>
                <w:ins w:id="544" w:author="Yunchuan Yang/PHY Research &amp; Standard Lab /SRC-Beijing/Staff Engineer/Samsung Electronics" w:date="2022-10-14T23:33:00Z"/>
                <w:lang w:val="en-CA"/>
              </w:rPr>
            </w:pPr>
            <w:ins w:id="545"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0</w:t>
              </w:r>
            </w:ins>
          </w:p>
        </w:tc>
        <w:tc>
          <w:tcPr>
            <w:tcW w:w="1167" w:type="dxa"/>
          </w:tcPr>
          <w:p w14:paraId="3518EE92" w14:textId="77777777" w:rsidR="00BF128F" w:rsidRPr="00931575" w:rsidRDefault="00BF128F" w:rsidP="00BE7E54">
            <w:pPr>
              <w:pStyle w:val="TAC"/>
              <w:rPr>
                <w:ins w:id="546" w:author="Yunchuan Yang/PHY Research &amp; Standard Lab /SRC-Beijing/Staff Engineer/Samsung Electronics" w:date="2022-10-14T23:33:00Z"/>
                <w:lang w:val="en-CA"/>
              </w:rPr>
            </w:pPr>
            <w:ins w:id="547"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-12.4</w:t>
              </w:r>
            </w:ins>
          </w:p>
        </w:tc>
        <w:tc>
          <w:tcPr>
            <w:tcW w:w="1846" w:type="dxa"/>
            <w:tcBorders>
              <w:top w:val="nil"/>
              <w:bottom w:val="nil"/>
            </w:tcBorders>
            <w:shd w:val="clear" w:color="auto" w:fill="auto"/>
          </w:tcPr>
          <w:p w14:paraId="18852C89" w14:textId="77777777" w:rsidR="00BF128F" w:rsidRPr="00931575" w:rsidRDefault="00BF128F" w:rsidP="00BE7E54">
            <w:pPr>
              <w:pStyle w:val="TAC"/>
              <w:rPr>
                <w:ins w:id="548" w:author="Yunchuan Yang/PHY Research &amp; Standard Lab /SRC-Beijing/Staff Engineer/Samsung Electronics" w:date="2022-10-14T23:33:00Z"/>
                <w:lang w:val="en-CA"/>
              </w:rPr>
            </w:pPr>
            <w:ins w:id="549" w:author="Yunchuan Yang/PHY Research &amp; Standard Lab /SRC-Beijing/Staff Engineer/Samsung Electronics" w:date="2022-10-14T23:33:00Z">
              <w:r w:rsidRPr="00931575">
                <w:rPr>
                  <w:rFonts w:hint="eastAsia"/>
                  <w:lang w:val="en-CA"/>
                </w:rPr>
                <w:t>Rayleigh</w:t>
              </w:r>
            </w:ins>
          </w:p>
        </w:tc>
      </w:tr>
      <w:tr w:rsidR="00BF128F" w:rsidRPr="00931575" w14:paraId="16BFF522" w14:textId="77777777" w:rsidTr="00BE7E54">
        <w:trPr>
          <w:cantSplit/>
          <w:jc w:val="center"/>
          <w:ins w:id="550" w:author="Yunchuan Yang/PHY Research &amp; Standard Lab /SRC-Beijing/Staff Engineer/Samsung Electronics" w:date="2022-10-14T23:33:00Z"/>
        </w:trPr>
        <w:tc>
          <w:tcPr>
            <w:tcW w:w="687" w:type="dxa"/>
          </w:tcPr>
          <w:p w14:paraId="4C690CE0" w14:textId="77777777" w:rsidR="00BF128F" w:rsidRPr="00931575" w:rsidRDefault="00BF128F" w:rsidP="00BE7E54">
            <w:pPr>
              <w:pStyle w:val="TAC"/>
              <w:rPr>
                <w:ins w:id="551" w:author="Yunchuan Yang/PHY Research &amp; Standard Lab /SRC-Beijing/Staff Engineer/Samsung Electronics" w:date="2022-10-14T23:33:00Z"/>
                <w:lang w:val="en-CA"/>
              </w:rPr>
            </w:pPr>
            <w:ins w:id="552" w:author="Yunchuan Yang/PHY Research &amp; Standard Lab /SRC-Beijing/Staff Engineer/Samsung Electronics" w:date="2022-10-14T23:33:00Z">
              <w:r>
                <w:rPr>
                  <w:lang w:val="en-CA"/>
                </w:rPr>
                <w:t>2</w:t>
              </w:r>
            </w:ins>
          </w:p>
        </w:tc>
        <w:tc>
          <w:tcPr>
            <w:tcW w:w="1077" w:type="dxa"/>
          </w:tcPr>
          <w:p w14:paraId="751FCC3B" w14:textId="77777777" w:rsidR="00BF128F" w:rsidRPr="00931575" w:rsidRDefault="00BF128F" w:rsidP="00BE7E54">
            <w:pPr>
              <w:pStyle w:val="TAC"/>
              <w:rPr>
                <w:ins w:id="553" w:author="Yunchuan Yang/PHY Research &amp; Standard Lab /SRC-Beijing/Staff Engineer/Samsung Electronics" w:date="2022-10-14T23:33:00Z"/>
                <w:lang w:val="en-CA"/>
              </w:rPr>
            </w:pPr>
            <w:ins w:id="554"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20</w:t>
              </w:r>
            </w:ins>
          </w:p>
        </w:tc>
        <w:tc>
          <w:tcPr>
            <w:tcW w:w="1167" w:type="dxa"/>
            <w:vAlign w:val="center"/>
          </w:tcPr>
          <w:p w14:paraId="5FEAF1FC" w14:textId="77777777" w:rsidR="00BF128F" w:rsidRPr="00931575" w:rsidRDefault="00BF128F" w:rsidP="00BE7E54">
            <w:pPr>
              <w:pStyle w:val="TAC"/>
              <w:rPr>
                <w:ins w:id="555" w:author="Yunchuan Yang/PHY Research &amp; Standard Lab /SRC-Beijing/Staff Engineer/Samsung Electronics" w:date="2022-10-14T23:33:00Z"/>
                <w:lang w:val="en-CA"/>
              </w:rPr>
            </w:pPr>
            <w:ins w:id="556"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-21</w:t>
              </w:r>
            </w:ins>
          </w:p>
        </w:tc>
        <w:tc>
          <w:tcPr>
            <w:tcW w:w="1846" w:type="dxa"/>
            <w:tcBorders>
              <w:top w:val="nil"/>
              <w:bottom w:val="nil"/>
            </w:tcBorders>
            <w:shd w:val="clear" w:color="auto" w:fill="auto"/>
          </w:tcPr>
          <w:p w14:paraId="535248CE" w14:textId="77777777" w:rsidR="00BF128F" w:rsidRPr="00931575" w:rsidRDefault="00BF128F" w:rsidP="00BE7E54">
            <w:pPr>
              <w:pStyle w:val="TAC"/>
              <w:rPr>
                <w:ins w:id="557" w:author="Yunchuan Yang/PHY Research &amp; Standard Lab /SRC-Beijing/Staff Engineer/Samsung Electronics" w:date="2022-10-14T23:33:00Z"/>
                <w:lang w:val="en-CA"/>
              </w:rPr>
            </w:pPr>
          </w:p>
        </w:tc>
      </w:tr>
      <w:tr w:rsidR="00BF128F" w:rsidRPr="00931575" w14:paraId="2DA43A92" w14:textId="77777777" w:rsidTr="00BE7E54">
        <w:trPr>
          <w:cantSplit/>
          <w:jc w:val="center"/>
          <w:ins w:id="558" w:author="Yunchuan Yang/PHY Research &amp; Standard Lab /SRC-Beijing/Staff Engineer/Samsung Electronics" w:date="2022-10-14T23:33:00Z"/>
        </w:trPr>
        <w:tc>
          <w:tcPr>
            <w:tcW w:w="687" w:type="dxa"/>
          </w:tcPr>
          <w:p w14:paraId="5D2BDB36" w14:textId="77777777" w:rsidR="00BF128F" w:rsidRPr="00931575" w:rsidRDefault="00BF128F" w:rsidP="00BE7E54">
            <w:pPr>
              <w:pStyle w:val="TAC"/>
              <w:rPr>
                <w:ins w:id="559" w:author="Yunchuan Yang/PHY Research &amp; Standard Lab /SRC-Beijing/Staff Engineer/Samsung Electronics" w:date="2022-10-14T23:33:00Z"/>
                <w:lang w:val="en-CA"/>
              </w:rPr>
            </w:pPr>
            <w:ins w:id="560" w:author="Yunchuan Yang/PHY Research &amp; Standard Lab /SRC-Beijing/Staff Engineer/Samsung Electronics" w:date="2022-10-14T23:33:00Z">
              <w:r>
                <w:rPr>
                  <w:lang w:val="en-CA"/>
                </w:rPr>
                <w:t>3</w:t>
              </w:r>
            </w:ins>
          </w:p>
        </w:tc>
        <w:tc>
          <w:tcPr>
            <w:tcW w:w="1077" w:type="dxa"/>
          </w:tcPr>
          <w:p w14:paraId="768599DB" w14:textId="77777777" w:rsidR="00BF128F" w:rsidRPr="00931575" w:rsidRDefault="00BF128F" w:rsidP="00BE7E54">
            <w:pPr>
              <w:pStyle w:val="TAC"/>
              <w:rPr>
                <w:ins w:id="561" w:author="Yunchuan Yang/PHY Research &amp; Standard Lab /SRC-Beijing/Staff Engineer/Samsung Electronics" w:date="2022-10-14T23:33:00Z"/>
                <w:lang w:val="en-CA"/>
              </w:rPr>
            </w:pPr>
            <w:ins w:id="562"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40</w:t>
              </w:r>
            </w:ins>
          </w:p>
        </w:tc>
        <w:tc>
          <w:tcPr>
            <w:tcW w:w="1167" w:type="dxa"/>
          </w:tcPr>
          <w:p w14:paraId="7E6C4E55" w14:textId="77777777" w:rsidR="00BF128F" w:rsidRPr="00931575" w:rsidRDefault="00BF128F" w:rsidP="00BE7E54">
            <w:pPr>
              <w:pStyle w:val="TAC"/>
              <w:rPr>
                <w:ins w:id="563" w:author="Yunchuan Yang/PHY Research &amp; Standard Lab /SRC-Beijing/Staff Engineer/Samsung Electronics" w:date="2022-10-14T23:33:00Z"/>
                <w:lang w:val="en-CA"/>
              </w:rPr>
            </w:pPr>
            <w:ins w:id="564"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-16.7</w:t>
              </w:r>
            </w:ins>
          </w:p>
        </w:tc>
        <w:tc>
          <w:tcPr>
            <w:tcW w:w="1846" w:type="dxa"/>
            <w:tcBorders>
              <w:top w:val="nil"/>
              <w:bottom w:val="nil"/>
            </w:tcBorders>
            <w:shd w:val="clear" w:color="auto" w:fill="auto"/>
          </w:tcPr>
          <w:p w14:paraId="1C0602C0" w14:textId="77777777" w:rsidR="00BF128F" w:rsidRPr="00931575" w:rsidRDefault="00BF128F" w:rsidP="00BE7E54">
            <w:pPr>
              <w:pStyle w:val="TAC"/>
              <w:rPr>
                <w:ins w:id="565" w:author="Yunchuan Yang/PHY Research &amp; Standard Lab /SRC-Beijing/Staff Engineer/Samsung Electronics" w:date="2022-10-14T23:33:00Z"/>
                <w:lang w:val="en-CA"/>
              </w:rPr>
            </w:pPr>
          </w:p>
        </w:tc>
      </w:tr>
      <w:tr w:rsidR="00BF128F" w:rsidRPr="00931575" w14:paraId="76955645" w14:textId="77777777" w:rsidTr="00BE7E54">
        <w:trPr>
          <w:cantSplit/>
          <w:jc w:val="center"/>
          <w:ins w:id="566" w:author="Yunchuan Yang/PHY Research &amp; Standard Lab /SRC-Beijing/Staff Engineer/Samsung Electronics" w:date="2022-10-14T23:33:00Z"/>
        </w:trPr>
        <w:tc>
          <w:tcPr>
            <w:tcW w:w="687" w:type="dxa"/>
          </w:tcPr>
          <w:p w14:paraId="1067BD12" w14:textId="77777777" w:rsidR="00BF128F" w:rsidRPr="00931575" w:rsidRDefault="00BF128F" w:rsidP="00BE7E54">
            <w:pPr>
              <w:pStyle w:val="TAC"/>
              <w:rPr>
                <w:ins w:id="567" w:author="Yunchuan Yang/PHY Research &amp; Standard Lab /SRC-Beijing/Staff Engineer/Samsung Electronics" w:date="2022-10-14T23:33:00Z"/>
                <w:lang w:val="en-CA"/>
              </w:rPr>
            </w:pPr>
            <w:ins w:id="568" w:author="Yunchuan Yang/PHY Research &amp; Standard Lab /SRC-Beijing/Staff Engineer/Samsung Electronics" w:date="2022-10-14T23:33:00Z">
              <w:r>
                <w:rPr>
                  <w:lang w:val="en-CA"/>
                </w:rPr>
                <w:t>4</w:t>
              </w:r>
            </w:ins>
          </w:p>
        </w:tc>
        <w:tc>
          <w:tcPr>
            <w:tcW w:w="1077" w:type="dxa"/>
          </w:tcPr>
          <w:p w14:paraId="76CD20B2" w14:textId="77777777" w:rsidR="00BF128F" w:rsidRPr="00931575" w:rsidRDefault="00BF128F" w:rsidP="00BE7E54">
            <w:pPr>
              <w:pStyle w:val="TAC"/>
              <w:rPr>
                <w:ins w:id="569" w:author="Yunchuan Yang/PHY Research &amp; Standard Lab /SRC-Beijing/Staff Engineer/Samsung Electronics" w:date="2022-10-14T23:33:00Z"/>
                <w:lang w:val="en-CA"/>
              </w:rPr>
            </w:pPr>
            <w:ins w:id="570"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55</w:t>
              </w:r>
            </w:ins>
          </w:p>
        </w:tc>
        <w:tc>
          <w:tcPr>
            <w:tcW w:w="1167" w:type="dxa"/>
          </w:tcPr>
          <w:p w14:paraId="366C3F9B" w14:textId="77777777" w:rsidR="00BF128F" w:rsidRPr="00931575" w:rsidRDefault="00BF128F" w:rsidP="00BE7E54">
            <w:pPr>
              <w:pStyle w:val="TAC"/>
              <w:rPr>
                <w:ins w:id="571" w:author="Yunchuan Yang/PHY Research &amp; Standard Lab /SRC-Beijing/Staff Engineer/Samsung Electronics" w:date="2022-10-14T23:33:00Z"/>
                <w:lang w:val="en-CA"/>
              </w:rPr>
            </w:pPr>
            <w:ins w:id="572"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-18.3</w:t>
              </w:r>
            </w:ins>
          </w:p>
        </w:tc>
        <w:tc>
          <w:tcPr>
            <w:tcW w:w="1846" w:type="dxa"/>
            <w:tcBorders>
              <w:top w:val="nil"/>
              <w:bottom w:val="nil"/>
            </w:tcBorders>
            <w:shd w:val="clear" w:color="auto" w:fill="auto"/>
          </w:tcPr>
          <w:p w14:paraId="71D0E95C" w14:textId="77777777" w:rsidR="00BF128F" w:rsidRPr="00931575" w:rsidRDefault="00BF128F" w:rsidP="00BE7E54">
            <w:pPr>
              <w:pStyle w:val="TAC"/>
              <w:rPr>
                <w:ins w:id="573" w:author="Yunchuan Yang/PHY Research &amp; Standard Lab /SRC-Beijing/Staff Engineer/Samsung Electronics" w:date="2022-10-14T23:33:00Z"/>
                <w:lang w:val="en-CA"/>
              </w:rPr>
            </w:pPr>
          </w:p>
        </w:tc>
      </w:tr>
      <w:tr w:rsidR="00BF128F" w:rsidRPr="00931575" w14:paraId="5A71AD38" w14:textId="77777777" w:rsidTr="00BE7E54">
        <w:trPr>
          <w:cantSplit/>
          <w:jc w:val="center"/>
          <w:ins w:id="574" w:author="Yunchuan Yang/PHY Research &amp; Standard Lab /SRC-Beijing/Staff Engineer/Samsung Electronics" w:date="2022-10-14T23:33:00Z"/>
        </w:trPr>
        <w:tc>
          <w:tcPr>
            <w:tcW w:w="687" w:type="dxa"/>
          </w:tcPr>
          <w:p w14:paraId="5A1B8BFA" w14:textId="77777777" w:rsidR="00BF128F" w:rsidRPr="00931575" w:rsidRDefault="00BF128F" w:rsidP="00BE7E54">
            <w:pPr>
              <w:pStyle w:val="TAC"/>
              <w:rPr>
                <w:ins w:id="575" w:author="Yunchuan Yang/PHY Research &amp; Standard Lab /SRC-Beijing/Staff Engineer/Samsung Electronics" w:date="2022-10-14T23:33:00Z"/>
                <w:lang w:val="en-CA"/>
              </w:rPr>
            </w:pPr>
            <w:ins w:id="576" w:author="Yunchuan Yang/PHY Research &amp; Standard Lab /SRC-Beijing/Staff Engineer/Samsung Electronics" w:date="2022-10-14T23:33:00Z">
              <w:r>
                <w:rPr>
                  <w:lang w:val="en-CA"/>
                </w:rPr>
                <w:t>5</w:t>
              </w:r>
            </w:ins>
          </w:p>
        </w:tc>
        <w:tc>
          <w:tcPr>
            <w:tcW w:w="1077" w:type="dxa"/>
          </w:tcPr>
          <w:p w14:paraId="6DD5D9D9" w14:textId="77777777" w:rsidR="00BF128F" w:rsidRPr="00931575" w:rsidRDefault="00BF128F" w:rsidP="00BE7E54">
            <w:pPr>
              <w:pStyle w:val="TAC"/>
              <w:rPr>
                <w:ins w:id="577" w:author="Yunchuan Yang/PHY Research &amp; Standard Lab /SRC-Beijing/Staff Engineer/Samsung Electronics" w:date="2022-10-14T23:33:00Z"/>
                <w:lang w:val="en-CA"/>
              </w:rPr>
            </w:pPr>
            <w:ins w:id="578"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80</w:t>
              </w:r>
            </w:ins>
          </w:p>
        </w:tc>
        <w:tc>
          <w:tcPr>
            <w:tcW w:w="1167" w:type="dxa"/>
            <w:vAlign w:val="center"/>
          </w:tcPr>
          <w:p w14:paraId="4013467A" w14:textId="77777777" w:rsidR="00BF128F" w:rsidRPr="00931575" w:rsidRDefault="00BF128F" w:rsidP="00BE7E54">
            <w:pPr>
              <w:pStyle w:val="TAC"/>
              <w:rPr>
                <w:ins w:id="579" w:author="Yunchuan Yang/PHY Research &amp; Standard Lab /SRC-Beijing/Staff Engineer/Samsung Electronics" w:date="2022-10-14T23:33:00Z"/>
                <w:lang w:val="en-CA"/>
              </w:rPr>
            </w:pPr>
            <w:ins w:id="580"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-21.9</w:t>
              </w:r>
            </w:ins>
          </w:p>
        </w:tc>
        <w:tc>
          <w:tcPr>
            <w:tcW w:w="1846" w:type="dxa"/>
            <w:tcBorders>
              <w:top w:val="nil"/>
              <w:bottom w:val="nil"/>
            </w:tcBorders>
            <w:shd w:val="clear" w:color="auto" w:fill="auto"/>
          </w:tcPr>
          <w:p w14:paraId="3E839ED8" w14:textId="77777777" w:rsidR="00BF128F" w:rsidRPr="00931575" w:rsidRDefault="00BF128F" w:rsidP="00BE7E54">
            <w:pPr>
              <w:pStyle w:val="TAC"/>
              <w:rPr>
                <w:ins w:id="581" w:author="Yunchuan Yang/PHY Research &amp; Standard Lab /SRC-Beijing/Staff Engineer/Samsung Electronics" w:date="2022-10-14T23:33:00Z"/>
                <w:lang w:val="en-CA"/>
              </w:rPr>
            </w:pPr>
          </w:p>
        </w:tc>
      </w:tr>
      <w:tr w:rsidR="00BF128F" w:rsidRPr="00931575" w14:paraId="78FD8A85" w14:textId="77777777" w:rsidTr="00BE7E54">
        <w:trPr>
          <w:cantSplit/>
          <w:jc w:val="center"/>
          <w:ins w:id="582" w:author="Yunchuan Yang/PHY Research &amp; Standard Lab /SRC-Beijing/Staff Engineer/Samsung Electronics" w:date="2022-10-14T23:33:00Z"/>
        </w:trPr>
        <w:tc>
          <w:tcPr>
            <w:tcW w:w="687" w:type="dxa"/>
          </w:tcPr>
          <w:p w14:paraId="560F14A2" w14:textId="77777777" w:rsidR="00BF128F" w:rsidRPr="00931575" w:rsidRDefault="00BF128F" w:rsidP="00BE7E54">
            <w:pPr>
              <w:pStyle w:val="TAC"/>
              <w:rPr>
                <w:ins w:id="583" w:author="Yunchuan Yang/PHY Research &amp; Standard Lab /SRC-Beijing/Staff Engineer/Samsung Electronics" w:date="2022-10-14T23:33:00Z"/>
                <w:lang w:val="en-CA"/>
              </w:rPr>
            </w:pPr>
            <w:ins w:id="584" w:author="Yunchuan Yang/PHY Research &amp; Standard Lab /SRC-Beijing/Staff Engineer/Samsung Electronics" w:date="2022-10-14T23:33:00Z">
              <w:r>
                <w:rPr>
                  <w:lang w:val="en-CA"/>
                </w:rPr>
                <w:t>6</w:t>
              </w:r>
            </w:ins>
          </w:p>
        </w:tc>
        <w:tc>
          <w:tcPr>
            <w:tcW w:w="1077" w:type="dxa"/>
          </w:tcPr>
          <w:p w14:paraId="1B977C25" w14:textId="77777777" w:rsidR="00BF128F" w:rsidRPr="00931575" w:rsidRDefault="00BF128F" w:rsidP="00BE7E54">
            <w:pPr>
              <w:pStyle w:val="TAC"/>
              <w:rPr>
                <w:ins w:id="585" w:author="Yunchuan Yang/PHY Research &amp; Standard Lab /SRC-Beijing/Staff Engineer/Samsung Electronics" w:date="2022-10-14T23:33:00Z"/>
                <w:lang w:val="en-CA"/>
              </w:rPr>
            </w:pPr>
            <w:ins w:id="586"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120</w:t>
              </w:r>
            </w:ins>
          </w:p>
        </w:tc>
        <w:tc>
          <w:tcPr>
            <w:tcW w:w="1167" w:type="dxa"/>
            <w:vAlign w:val="center"/>
          </w:tcPr>
          <w:p w14:paraId="1D82637F" w14:textId="77777777" w:rsidR="00BF128F" w:rsidRPr="00931575" w:rsidRDefault="00BF128F" w:rsidP="00BE7E54">
            <w:pPr>
              <w:pStyle w:val="TAC"/>
              <w:rPr>
                <w:ins w:id="587" w:author="Yunchuan Yang/PHY Research &amp; Standard Lab /SRC-Beijing/Staff Engineer/Samsung Electronics" w:date="2022-10-14T23:33:00Z"/>
                <w:lang w:val="en-CA"/>
              </w:rPr>
            </w:pPr>
            <w:ins w:id="588"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-27.8</w:t>
              </w:r>
            </w:ins>
          </w:p>
        </w:tc>
        <w:tc>
          <w:tcPr>
            <w:tcW w:w="1846" w:type="dxa"/>
            <w:tcBorders>
              <w:top w:val="nil"/>
              <w:bottom w:val="nil"/>
            </w:tcBorders>
            <w:shd w:val="clear" w:color="auto" w:fill="auto"/>
          </w:tcPr>
          <w:p w14:paraId="2E2FC0A0" w14:textId="77777777" w:rsidR="00BF128F" w:rsidRPr="00931575" w:rsidRDefault="00BF128F" w:rsidP="00BE7E54">
            <w:pPr>
              <w:pStyle w:val="TAC"/>
              <w:rPr>
                <w:ins w:id="589" w:author="Yunchuan Yang/PHY Research &amp; Standard Lab /SRC-Beijing/Staff Engineer/Samsung Electronics" w:date="2022-10-14T23:33:00Z"/>
                <w:lang w:val="en-CA"/>
              </w:rPr>
            </w:pPr>
          </w:p>
        </w:tc>
      </w:tr>
      <w:tr w:rsidR="00BF128F" w:rsidRPr="00931575" w14:paraId="3F5A2634" w14:textId="77777777" w:rsidTr="00BE7E54">
        <w:trPr>
          <w:cantSplit/>
          <w:jc w:val="center"/>
          <w:ins w:id="590" w:author="Yunchuan Yang/PHY Research &amp; Standard Lab /SRC-Beijing/Staff Engineer/Samsung Electronics" w:date="2022-10-14T23:33:00Z"/>
        </w:trPr>
        <w:tc>
          <w:tcPr>
            <w:tcW w:w="687" w:type="dxa"/>
          </w:tcPr>
          <w:p w14:paraId="31B80CB3" w14:textId="77777777" w:rsidR="00BF128F" w:rsidRPr="00931575" w:rsidRDefault="00BF128F" w:rsidP="00BE7E54">
            <w:pPr>
              <w:pStyle w:val="TAC"/>
              <w:rPr>
                <w:ins w:id="591" w:author="Yunchuan Yang/PHY Research &amp; Standard Lab /SRC-Beijing/Staff Engineer/Samsung Electronics" w:date="2022-10-14T23:33:00Z"/>
                <w:lang w:val="en-CA"/>
              </w:rPr>
            </w:pPr>
            <w:ins w:id="592" w:author="Yunchuan Yang/PHY Research &amp; Standard Lab /SRC-Beijing/Staff Engineer/Samsung Electronics" w:date="2022-10-14T23:33:00Z">
              <w:r w:rsidRPr="00931575">
                <w:rPr>
                  <w:lang w:val="en-CA"/>
                </w:rPr>
                <w:t xml:space="preserve"> </w:t>
              </w:r>
              <w:r>
                <w:rPr>
                  <w:lang w:val="en-CA"/>
                </w:rPr>
                <w:t>7</w:t>
              </w:r>
            </w:ins>
          </w:p>
        </w:tc>
        <w:tc>
          <w:tcPr>
            <w:tcW w:w="1077" w:type="dxa"/>
          </w:tcPr>
          <w:p w14:paraId="7CCBF695" w14:textId="77777777" w:rsidR="00BF128F" w:rsidRPr="00931575" w:rsidRDefault="00BF128F" w:rsidP="00BE7E54">
            <w:pPr>
              <w:pStyle w:val="TAC"/>
              <w:rPr>
                <w:ins w:id="593" w:author="Yunchuan Yang/PHY Research &amp; Standard Lab /SRC-Beijing/Staff Engineer/Samsung Electronics" w:date="2022-10-14T23:33:00Z"/>
                <w:lang w:val="en-CA"/>
              </w:rPr>
            </w:pPr>
            <w:ins w:id="594"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240</w:t>
              </w:r>
            </w:ins>
          </w:p>
        </w:tc>
        <w:tc>
          <w:tcPr>
            <w:tcW w:w="1167" w:type="dxa"/>
            <w:vAlign w:val="center"/>
          </w:tcPr>
          <w:p w14:paraId="37BF9DE0" w14:textId="77777777" w:rsidR="00BF128F" w:rsidRPr="00931575" w:rsidRDefault="00BF128F" w:rsidP="00BE7E54">
            <w:pPr>
              <w:pStyle w:val="TAC"/>
              <w:rPr>
                <w:ins w:id="595" w:author="Yunchuan Yang/PHY Research &amp; Standard Lab /SRC-Beijing/Staff Engineer/Samsung Electronics" w:date="2022-10-14T23:33:00Z"/>
                <w:lang w:val="en-CA"/>
              </w:rPr>
            </w:pPr>
            <w:ins w:id="596"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-23.6</w:t>
              </w:r>
            </w:ins>
          </w:p>
        </w:tc>
        <w:tc>
          <w:tcPr>
            <w:tcW w:w="1846" w:type="dxa"/>
            <w:tcBorders>
              <w:top w:val="nil"/>
              <w:bottom w:val="nil"/>
            </w:tcBorders>
            <w:shd w:val="clear" w:color="auto" w:fill="auto"/>
          </w:tcPr>
          <w:p w14:paraId="4D187C02" w14:textId="77777777" w:rsidR="00BF128F" w:rsidRPr="00931575" w:rsidRDefault="00BF128F" w:rsidP="00BE7E54">
            <w:pPr>
              <w:pStyle w:val="TAC"/>
              <w:rPr>
                <w:ins w:id="597" w:author="Yunchuan Yang/PHY Research &amp; Standard Lab /SRC-Beijing/Staff Engineer/Samsung Electronics" w:date="2022-10-14T23:33:00Z"/>
                <w:lang w:val="en-CA"/>
              </w:rPr>
            </w:pPr>
          </w:p>
        </w:tc>
      </w:tr>
      <w:tr w:rsidR="00BF128F" w:rsidRPr="00931575" w14:paraId="485D5DCB" w14:textId="77777777" w:rsidTr="00BE7E54">
        <w:trPr>
          <w:cantSplit/>
          <w:jc w:val="center"/>
          <w:ins w:id="598" w:author="Yunchuan Yang/PHY Research &amp; Standard Lab /SRC-Beijing/Staff Engineer/Samsung Electronics" w:date="2022-10-14T23:33:00Z"/>
        </w:trPr>
        <w:tc>
          <w:tcPr>
            <w:tcW w:w="687" w:type="dxa"/>
          </w:tcPr>
          <w:p w14:paraId="00786BB1" w14:textId="77777777" w:rsidR="00BF128F" w:rsidRPr="00931575" w:rsidRDefault="00BF128F" w:rsidP="00BE7E54">
            <w:pPr>
              <w:pStyle w:val="TAC"/>
              <w:rPr>
                <w:ins w:id="599" w:author="Yunchuan Yang/PHY Research &amp; Standard Lab /SRC-Beijing/Staff Engineer/Samsung Electronics" w:date="2022-10-14T23:33:00Z"/>
                <w:lang w:val="en-CA"/>
              </w:rPr>
            </w:pPr>
            <w:ins w:id="600" w:author="Yunchuan Yang/PHY Research &amp; Standard Lab /SRC-Beijing/Staff Engineer/Samsung Electronics" w:date="2022-10-14T23:33:00Z">
              <w:r>
                <w:rPr>
                  <w:lang w:val="en-CA"/>
                </w:rPr>
                <w:t>8</w:t>
              </w:r>
            </w:ins>
          </w:p>
        </w:tc>
        <w:tc>
          <w:tcPr>
            <w:tcW w:w="1077" w:type="dxa"/>
          </w:tcPr>
          <w:p w14:paraId="26C80DC4" w14:textId="77777777" w:rsidR="00BF128F" w:rsidRPr="00931575" w:rsidRDefault="00BF128F" w:rsidP="00BE7E54">
            <w:pPr>
              <w:pStyle w:val="TAC"/>
              <w:rPr>
                <w:ins w:id="601" w:author="Yunchuan Yang/PHY Research &amp; Standard Lab /SRC-Beijing/Staff Engineer/Samsung Electronics" w:date="2022-10-14T23:33:00Z"/>
                <w:lang w:val="en-CA"/>
              </w:rPr>
            </w:pPr>
            <w:ins w:id="602"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285</w:t>
              </w:r>
            </w:ins>
          </w:p>
        </w:tc>
        <w:tc>
          <w:tcPr>
            <w:tcW w:w="1167" w:type="dxa"/>
            <w:vAlign w:val="center"/>
          </w:tcPr>
          <w:p w14:paraId="63C4CEFA" w14:textId="77777777" w:rsidR="00BF128F" w:rsidRPr="00931575" w:rsidRDefault="00BF128F" w:rsidP="00BE7E54">
            <w:pPr>
              <w:pStyle w:val="TAC"/>
              <w:rPr>
                <w:ins w:id="603" w:author="Yunchuan Yang/PHY Research &amp; Standard Lab /SRC-Beijing/Staff Engineer/Samsung Electronics" w:date="2022-10-14T23:33:00Z"/>
                <w:lang w:val="en-CA"/>
              </w:rPr>
            </w:pPr>
            <w:ins w:id="604"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-24.8</w:t>
              </w:r>
            </w:ins>
          </w:p>
        </w:tc>
        <w:tc>
          <w:tcPr>
            <w:tcW w:w="1846" w:type="dxa"/>
            <w:tcBorders>
              <w:top w:val="nil"/>
              <w:bottom w:val="nil"/>
            </w:tcBorders>
            <w:shd w:val="clear" w:color="auto" w:fill="auto"/>
          </w:tcPr>
          <w:p w14:paraId="104529B2" w14:textId="77777777" w:rsidR="00BF128F" w:rsidRPr="00931575" w:rsidRDefault="00BF128F" w:rsidP="00BE7E54">
            <w:pPr>
              <w:pStyle w:val="TAC"/>
              <w:rPr>
                <w:ins w:id="605" w:author="Yunchuan Yang/PHY Research &amp; Standard Lab /SRC-Beijing/Staff Engineer/Samsung Electronics" w:date="2022-10-14T23:33:00Z"/>
                <w:lang w:val="en-CA"/>
              </w:rPr>
            </w:pPr>
          </w:p>
        </w:tc>
      </w:tr>
      <w:tr w:rsidR="00BF128F" w:rsidRPr="00931575" w14:paraId="085F638E" w14:textId="77777777" w:rsidTr="00BE7E54">
        <w:trPr>
          <w:cantSplit/>
          <w:jc w:val="center"/>
          <w:ins w:id="606" w:author="Yunchuan Yang/PHY Research &amp; Standard Lab /SRC-Beijing/Staff Engineer/Samsung Electronics" w:date="2022-10-14T23:33:00Z"/>
        </w:trPr>
        <w:tc>
          <w:tcPr>
            <w:tcW w:w="687" w:type="dxa"/>
          </w:tcPr>
          <w:p w14:paraId="40E3FD34" w14:textId="77777777" w:rsidR="00BF128F" w:rsidRPr="00931575" w:rsidRDefault="00BF128F" w:rsidP="00BE7E54">
            <w:pPr>
              <w:pStyle w:val="TAC"/>
              <w:rPr>
                <w:ins w:id="607" w:author="Yunchuan Yang/PHY Research &amp; Standard Lab /SRC-Beijing/Staff Engineer/Samsung Electronics" w:date="2022-10-14T23:33:00Z"/>
                <w:lang w:val="en-CA"/>
              </w:rPr>
            </w:pPr>
            <w:ins w:id="608" w:author="Yunchuan Yang/PHY Research &amp; Standard Lab /SRC-Beijing/Staff Engineer/Samsung Electronics" w:date="2022-10-14T23:33:00Z">
              <w:r>
                <w:rPr>
                  <w:lang w:val="en-CA"/>
                </w:rPr>
                <w:t>9</w:t>
              </w:r>
            </w:ins>
          </w:p>
        </w:tc>
        <w:tc>
          <w:tcPr>
            <w:tcW w:w="1077" w:type="dxa"/>
          </w:tcPr>
          <w:p w14:paraId="0575802C" w14:textId="77777777" w:rsidR="00BF128F" w:rsidRPr="00931575" w:rsidRDefault="00BF128F" w:rsidP="00BE7E54">
            <w:pPr>
              <w:pStyle w:val="TAC"/>
              <w:rPr>
                <w:ins w:id="609" w:author="Yunchuan Yang/PHY Research &amp; Standard Lab /SRC-Beijing/Staff Engineer/Samsung Electronics" w:date="2022-10-14T23:33:00Z"/>
                <w:lang w:val="en-CA"/>
              </w:rPr>
            </w:pPr>
            <w:ins w:id="610"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290</w:t>
              </w:r>
            </w:ins>
          </w:p>
        </w:tc>
        <w:tc>
          <w:tcPr>
            <w:tcW w:w="1167" w:type="dxa"/>
            <w:vAlign w:val="center"/>
          </w:tcPr>
          <w:p w14:paraId="07C2C804" w14:textId="77777777" w:rsidR="00BF128F" w:rsidRPr="00931575" w:rsidRDefault="00BF128F" w:rsidP="00BE7E54">
            <w:pPr>
              <w:pStyle w:val="TAC"/>
              <w:rPr>
                <w:ins w:id="611" w:author="Yunchuan Yang/PHY Research &amp; Standard Lab /SRC-Beijing/Staff Engineer/Samsung Electronics" w:date="2022-10-14T23:33:00Z"/>
                <w:lang w:val="en-CA"/>
              </w:rPr>
            </w:pPr>
            <w:ins w:id="612"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-30.0</w:t>
              </w:r>
            </w:ins>
          </w:p>
        </w:tc>
        <w:tc>
          <w:tcPr>
            <w:tcW w:w="1846" w:type="dxa"/>
            <w:tcBorders>
              <w:top w:val="nil"/>
              <w:bottom w:val="nil"/>
            </w:tcBorders>
            <w:shd w:val="clear" w:color="auto" w:fill="auto"/>
          </w:tcPr>
          <w:p w14:paraId="5680057D" w14:textId="77777777" w:rsidR="00BF128F" w:rsidRPr="00931575" w:rsidRDefault="00BF128F" w:rsidP="00BE7E54">
            <w:pPr>
              <w:pStyle w:val="TAC"/>
              <w:rPr>
                <w:ins w:id="613" w:author="Yunchuan Yang/PHY Research &amp; Standard Lab /SRC-Beijing/Staff Engineer/Samsung Electronics" w:date="2022-10-14T23:33:00Z"/>
                <w:lang w:val="en-CA"/>
              </w:rPr>
            </w:pPr>
          </w:p>
        </w:tc>
      </w:tr>
      <w:tr w:rsidR="00BF128F" w:rsidRPr="00931575" w14:paraId="3DE335A0" w14:textId="77777777" w:rsidTr="00BE7E54">
        <w:trPr>
          <w:cantSplit/>
          <w:jc w:val="center"/>
          <w:ins w:id="614" w:author="Yunchuan Yang/PHY Research &amp; Standard Lab /SRC-Beijing/Staff Engineer/Samsung Electronics" w:date="2022-10-14T23:33:00Z"/>
        </w:trPr>
        <w:tc>
          <w:tcPr>
            <w:tcW w:w="687" w:type="dxa"/>
          </w:tcPr>
          <w:p w14:paraId="4E7AFB94" w14:textId="77777777" w:rsidR="00BF128F" w:rsidRPr="00931575" w:rsidRDefault="00BF128F" w:rsidP="00BE7E54">
            <w:pPr>
              <w:pStyle w:val="TAC"/>
              <w:rPr>
                <w:ins w:id="615" w:author="Yunchuan Yang/PHY Research &amp; Standard Lab /SRC-Beijing/Staff Engineer/Samsung Electronics" w:date="2022-10-14T23:33:00Z"/>
                <w:lang w:val="en-CA"/>
              </w:rPr>
            </w:pPr>
            <w:ins w:id="616" w:author="Yunchuan Yang/PHY Research &amp; Standard Lab /SRC-Beijing/Staff Engineer/Samsung Electronics" w:date="2022-10-14T23:33:00Z">
              <w:r w:rsidRPr="00931575">
                <w:rPr>
                  <w:rFonts w:hint="eastAsia"/>
                  <w:lang w:val="en-CA"/>
                </w:rPr>
                <w:t>1</w:t>
              </w:r>
              <w:r>
                <w:rPr>
                  <w:lang w:val="en-CA"/>
                </w:rPr>
                <w:t>0</w:t>
              </w:r>
            </w:ins>
          </w:p>
        </w:tc>
        <w:tc>
          <w:tcPr>
            <w:tcW w:w="1077" w:type="dxa"/>
          </w:tcPr>
          <w:p w14:paraId="5F12310F" w14:textId="77777777" w:rsidR="00BF128F" w:rsidRPr="00931575" w:rsidRDefault="00BF128F" w:rsidP="00BE7E54">
            <w:pPr>
              <w:pStyle w:val="TAC"/>
              <w:rPr>
                <w:ins w:id="617" w:author="Yunchuan Yang/PHY Research &amp; Standard Lab /SRC-Beijing/Staff Engineer/Samsung Electronics" w:date="2022-10-14T23:33:00Z"/>
                <w:lang w:val="en-CA"/>
              </w:rPr>
            </w:pPr>
            <w:ins w:id="618"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375</w:t>
              </w:r>
            </w:ins>
          </w:p>
        </w:tc>
        <w:tc>
          <w:tcPr>
            <w:tcW w:w="1167" w:type="dxa"/>
            <w:vAlign w:val="center"/>
          </w:tcPr>
          <w:p w14:paraId="57F0F38D" w14:textId="77777777" w:rsidR="00BF128F" w:rsidRPr="00931575" w:rsidRDefault="00BF128F" w:rsidP="00BE7E54">
            <w:pPr>
              <w:pStyle w:val="TAC"/>
              <w:rPr>
                <w:ins w:id="619" w:author="Yunchuan Yang/PHY Research &amp; Standard Lab /SRC-Beijing/Staff Engineer/Samsung Electronics" w:date="2022-10-14T23:33:00Z"/>
                <w:lang w:val="en-CA"/>
              </w:rPr>
            </w:pPr>
            <w:ins w:id="620" w:author="Yunchuan Yang/PHY Research &amp; Standard Lab /SRC-Beijing/Staff Engineer/Samsung Electronics" w:date="2022-10-14T23:33:00Z">
              <w:r>
                <w:rPr>
                  <w:rFonts w:ascii="Times New Roman" w:eastAsia="Times New Roman" w:hAnsi="Times New Roman"/>
                  <w:color w:val="000000" w:themeColor="text1"/>
                  <w:kern w:val="24"/>
                  <w:szCs w:val="18"/>
                  <w:lang w:val="en-CA"/>
                </w:rPr>
                <w:t>-27.6</w:t>
              </w:r>
            </w:ins>
          </w:p>
        </w:tc>
        <w:tc>
          <w:tcPr>
            <w:tcW w:w="1846" w:type="dxa"/>
            <w:tcBorders>
              <w:top w:val="nil"/>
              <w:bottom w:val="nil"/>
            </w:tcBorders>
            <w:shd w:val="clear" w:color="auto" w:fill="auto"/>
          </w:tcPr>
          <w:p w14:paraId="51BC3FAA" w14:textId="77777777" w:rsidR="00BF128F" w:rsidRPr="00931575" w:rsidRDefault="00BF128F" w:rsidP="00BE7E54">
            <w:pPr>
              <w:pStyle w:val="TAC"/>
              <w:rPr>
                <w:ins w:id="621" w:author="Yunchuan Yang/PHY Research &amp; Standard Lab /SRC-Beijing/Staff Engineer/Samsung Electronics" w:date="2022-10-14T23:33:00Z"/>
                <w:lang w:val="en-CA"/>
              </w:rPr>
            </w:pPr>
          </w:p>
        </w:tc>
      </w:tr>
      <w:tr w:rsidR="00BF128F" w:rsidRPr="00931575" w14:paraId="4C1CFF6C" w14:textId="77777777" w:rsidTr="00BE7E54">
        <w:trPr>
          <w:cantSplit/>
          <w:jc w:val="center"/>
          <w:ins w:id="622" w:author="Yunchuan Yang/PHY Research &amp; Standard Lab /SRC-Beijing/Staff Engineer/Samsung Electronics" w:date="2022-10-14T23:33:00Z"/>
        </w:trPr>
        <w:tc>
          <w:tcPr>
            <w:tcW w:w="4777" w:type="dxa"/>
            <w:gridSpan w:val="4"/>
            <w:tcBorders>
              <w:bottom w:val="single" w:sz="4" w:space="0" w:color="auto"/>
            </w:tcBorders>
          </w:tcPr>
          <w:p w14:paraId="508CFEEF" w14:textId="77777777" w:rsidR="00BF128F" w:rsidRPr="00931575" w:rsidRDefault="00BF128F" w:rsidP="00BE7E54">
            <w:pPr>
              <w:pStyle w:val="TAC"/>
              <w:jc w:val="left"/>
              <w:rPr>
                <w:ins w:id="623" w:author="Yunchuan Yang/PHY Research &amp; Standard Lab /SRC-Beijing/Staff Engineer/Samsung Electronics" w:date="2022-10-14T23:33:00Z"/>
                <w:lang w:val="en-CA"/>
              </w:rPr>
            </w:pPr>
            <w:ins w:id="624" w:author="Yunchuan Yang/PHY Research &amp; Standard Lab /SRC-Beijing/Staff Engineer/Samsung Electronics" w:date="2022-10-14T23:33: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2FB554F9" w14:textId="77777777" w:rsidR="00BF128F" w:rsidRPr="00BF128F" w:rsidRDefault="00BF128F" w:rsidP="002E231B">
      <w:pPr>
        <w:rPr>
          <w:rPrChange w:id="625" w:author="Yunchuan Yang/PHY Research &amp; Standard Lab /SRC-Beijing/Staff Engineer/Samsung Electronics" w:date="2022-10-14T23:33:00Z">
            <w:rPr/>
          </w:rPrChange>
        </w:rPr>
      </w:pPr>
    </w:p>
    <w:p w14:paraId="797763C7" w14:textId="77777777" w:rsidR="00506FB8" w:rsidRPr="00CA3524" w:rsidRDefault="00506FB8" w:rsidP="002E231B"/>
    <w:p w14:paraId="1EB0BC8D" w14:textId="77777777" w:rsidR="002E231B" w:rsidRPr="00931575" w:rsidRDefault="002E231B" w:rsidP="002E231B">
      <w:pPr>
        <w:pStyle w:val="Heading2"/>
      </w:pPr>
      <w:bookmarkStart w:id="626" w:name="_Toc21103140"/>
      <w:bookmarkStart w:id="627" w:name="_Toc29810989"/>
      <w:bookmarkStart w:id="628" w:name="_Toc36636350"/>
      <w:bookmarkStart w:id="629" w:name="_Toc37273296"/>
      <w:bookmarkStart w:id="630" w:name="_Toc45886386"/>
      <w:bookmarkStart w:id="631" w:name="_Toc53183431"/>
      <w:bookmarkStart w:id="632" w:name="_Toc58916143"/>
      <w:bookmarkStart w:id="633" w:name="_Toc58918324"/>
      <w:bookmarkStart w:id="634" w:name="_Toc66694194"/>
      <w:bookmarkStart w:id="635" w:name="_Toc74916219"/>
      <w:bookmarkStart w:id="636" w:name="_Toc76114844"/>
      <w:bookmarkStart w:id="637" w:name="_Toc76544730"/>
      <w:bookmarkStart w:id="638" w:name="_Toc82536852"/>
      <w:bookmarkStart w:id="639" w:name="_Toc89953145"/>
      <w:bookmarkStart w:id="640" w:name="_Toc98766962"/>
      <w:bookmarkStart w:id="641" w:name="_Toc99703325"/>
      <w:bookmarkStart w:id="642" w:name="_Toc106207117"/>
      <w:bookmarkStart w:id="643" w:name="_Toc115081119"/>
      <w:r w:rsidRPr="00931575">
        <w:t>J.2.2</w:t>
      </w:r>
      <w:r w:rsidRPr="00931575">
        <w:tab/>
        <w:t>Combinations of channel model parameters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7D3E3EE4" w14:textId="77777777" w:rsidR="002E231B" w:rsidRPr="00931575" w:rsidRDefault="002E231B" w:rsidP="002E231B">
      <w:r w:rsidRPr="00931575">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sidRPr="00931575">
        <w:rPr>
          <w:lang w:eastAsia="zh-CN"/>
        </w:rPr>
        <w:t>'</w:t>
      </w:r>
      <w:r w:rsidRPr="00931575">
        <w:t>&lt;DS&gt;</w:t>
      </w:r>
      <w:r w:rsidRPr="00931575">
        <w:rPr>
          <w:lang w:eastAsia="zh-CN"/>
        </w:rPr>
        <w:t>'</w:t>
      </w:r>
      <w:r w:rsidRPr="00931575">
        <w:t xml:space="preserve"> indicates the desired delay spread and </w:t>
      </w:r>
      <w:r w:rsidRPr="00931575">
        <w:rPr>
          <w:lang w:eastAsia="zh-CN"/>
        </w:rPr>
        <w:t>'</w:t>
      </w:r>
      <w:r w:rsidRPr="00931575">
        <w:t>&lt;Doppler&gt;</w:t>
      </w:r>
      <w:r w:rsidRPr="00931575">
        <w:rPr>
          <w:lang w:eastAsia="zh-CN"/>
        </w:rPr>
        <w:t>'</w:t>
      </w:r>
      <w:r w:rsidRPr="00931575">
        <w:t xml:space="preserve"> indicates the maximum Doppler frequency (Hz).</w:t>
      </w:r>
    </w:p>
    <w:p w14:paraId="57FFB094" w14:textId="375BC820" w:rsidR="002E231B" w:rsidRPr="00931575" w:rsidRDefault="002E231B" w:rsidP="002E231B">
      <w:r w:rsidRPr="00931575">
        <w:lastRenderedPageBreak/>
        <w:t>Table J.2.2-1</w:t>
      </w:r>
      <w:del w:id="644" w:author="Yunchuan Yang/PHY Research &amp; Standard Lab /SRC-Beijing/Staff Engineer/Samsung Electronics" w:date="2022-09-30T19:40:00Z">
        <w:r w:rsidRPr="00931575" w:rsidDel="00CA3524">
          <w:delText xml:space="preserve"> </w:delText>
        </w:r>
      </w:del>
      <w:ins w:id="645" w:author="Yunchuan Yang/PHY Research &amp; Standard Lab /SRC-Beijing/Staff Engineer/Samsung Electronics" w:date="2022-10-14T23:36:00Z">
        <w:r w:rsidR="00BF128F">
          <w:t xml:space="preserve"> and </w:t>
        </w:r>
      </w:ins>
      <w:del w:id="646" w:author="Yunchuan Yang/PHY Research &amp; Standard Lab /SRC-Beijing/Staff Engineer/Samsung Electronics" w:date="2022-09-30T19:38:00Z">
        <w:r w:rsidRPr="00931575" w:rsidDel="00CA3524">
          <w:delText xml:space="preserve">and </w:delText>
        </w:r>
      </w:del>
      <w:r w:rsidRPr="00931575">
        <w:t>J.2.2-2</w:t>
      </w:r>
      <w:ins w:id="647" w:author="Yunchuan Yang/PHY Research &amp; Standard Lab /SRC-Beijing/Staff Engineer/Samsung Electronics" w:date="2022-09-30T19:39:00Z">
        <w:r w:rsidR="00CA3524">
          <w:t xml:space="preserve"> </w:t>
        </w:r>
      </w:ins>
      <w:del w:id="648" w:author="Yunchuan Yang/PHY Research &amp; Standard Lab /SRC-Beijing/Staff Engineer/Samsung Electronics" w:date="2022-10-14T23:36:00Z">
        <w:r w:rsidRPr="00931575" w:rsidDel="00BF128F">
          <w:delText xml:space="preserve"> </w:delText>
        </w:r>
      </w:del>
      <w:r w:rsidRPr="00931575">
        <w:t>show the propagation conditions that are used for the performance measurements in multi-path fading environment for low, medium and high Doppler frequencies for FR1</w:t>
      </w:r>
      <w:ins w:id="649" w:author="Yunchuan Yang/PHY Research &amp; Standard Lab /SRC-Beijing/Staff Engineer/Samsung Electronics" w:date="2022-09-30T19:39:00Z">
        <w:r w:rsidR="00CA3524">
          <w:t xml:space="preserve">, </w:t>
        </w:r>
      </w:ins>
      <w:del w:id="650" w:author="Yunchuan Yang/PHY Research &amp; Standard Lab /SRC-Beijing/Staff Engineer/Samsung Electronics" w:date="2022-09-30T19:39:00Z">
        <w:r w:rsidRPr="00931575" w:rsidDel="00CA3524">
          <w:delText xml:space="preserve"> and </w:delText>
        </w:r>
      </w:del>
      <w:r w:rsidRPr="00931575">
        <w:t>FR2</w:t>
      </w:r>
      <w:ins w:id="651" w:author="Yunchuan Yang/PHY Research &amp; Standard Lab /SRC-Beijing/Staff Engineer/Samsung Electronics" w:date="2022-10-14T23:35:00Z">
        <w:r w:rsidR="00BF128F">
          <w:t xml:space="preserve"> </w:t>
        </w:r>
      </w:ins>
      <w:ins w:id="652" w:author="Yunchuan Yang/PHY Research &amp; Standard Lab /SRC-Beijing/Staff Engineer/Samsung Electronics" w:date="2022-09-30T19:39:00Z">
        <w:r w:rsidR="00CA3524">
          <w:t>(</w:t>
        </w:r>
        <w:r w:rsidR="00CA3524" w:rsidRPr="00931575">
          <w:rPr>
            <w:snapToGrid w:val="0"/>
          </w:rPr>
          <w:t xml:space="preserve">24.25 GHz – </w:t>
        </w:r>
      </w:ins>
      <w:ins w:id="653" w:author="Yunchuan Yang/PHY Research &amp; Standard Lab /SRC-Beijing/Staff Engineer/Samsung Electronics" w:date="2022-10-14T23:35:00Z">
        <w:r w:rsidR="00BF128F">
          <w:rPr>
            <w:snapToGrid w:val="0"/>
          </w:rPr>
          <w:t>71</w:t>
        </w:r>
      </w:ins>
      <w:ins w:id="654" w:author="Yunchuan Yang/PHY Research &amp; Standard Lab /SRC-Beijing/Staff Engineer/Samsung Electronics" w:date="2022-09-30T19:39:00Z">
        <w:r w:rsidR="00CA3524" w:rsidRPr="00931575">
          <w:rPr>
            <w:snapToGrid w:val="0"/>
          </w:rPr>
          <w:t xml:space="preserve"> GHz</w:t>
        </w:r>
        <w:r w:rsidR="00CA3524">
          <w:t>)</w:t>
        </w:r>
      </w:ins>
      <w:r w:rsidRPr="00931575">
        <w:t>, respectively.</w:t>
      </w:r>
    </w:p>
    <w:p w14:paraId="0726126F" w14:textId="77777777" w:rsidR="002E231B" w:rsidRPr="00931575" w:rsidRDefault="002E231B" w:rsidP="002E231B">
      <w:pPr>
        <w:pStyle w:val="TH"/>
      </w:pPr>
      <w:r w:rsidRPr="00931575">
        <w:t>Table J.2.2-1: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2E231B" w:rsidRPr="00931575" w14:paraId="4ABFFF7E" w14:textId="77777777" w:rsidTr="00477890">
        <w:trPr>
          <w:cantSplit/>
          <w:jc w:val="center"/>
        </w:trPr>
        <w:tc>
          <w:tcPr>
            <w:tcW w:w="1837" w:type="dxa"/>
          </w:tcPr>
          <w:p w14:paraId="5A9DD8AE" w14:textId="77777777" w:rsidR="002E231B" w:rsidRPr="00931575" w:rsidRDefault="002E231B" w:rsidP="00477890">
            <w:pPr>
              <w:pStyle w:val="TAH"/>
            </w:pPr>
            <w:r w:rsidRPr="00931575">
              <w:rPr>
                <w:rFonts w:hint="eastAsia"/>
              </w:rPr>
              <w:t>Combination name</w:t>
            </w:r>
          </w:p>
        </w:tc>
        <w:tc>
          <w:tcPr>
            <w:tcW w:w="987" w:type="dxa"/>
            <w:shd w:val="clear" w:color="auto" w:fill="auto"/>
          </w:tcPr>
          <w:p w14:paraId="748E796D" w14:textId="77777777" w:rsidR="002E231B" w:rsidRPr="00931575" w:rsidRDefault="002E231B" w:rsidP="00477890">
            <w:pPr>
              <w:pStyle w:val="TAH"/>
            </w:pPr>
            <w:r w:rsidRPr="00931575">
              <w:t>Model</w:t>
            </w:r>
          </w:p>
        </w:tc>
        <w:tc>
          <w:tcPr>
            <w:tcW w:w="2687" w:type="dxa"/>
            <w:shd w:val="clear" w:color="auto" w:fill="auto"/>
          </w:tcPr>
          <w:p w14:paraId="18D55238" w14:textId="77777777" w:rsidR="002E231B" w:rsidRPr="00931575" w:rsidRDefault="002E231B" w:rsidP="00477890">
            <w:pPr>
              <w:pStyle w:val="TAH"/>
            </w:pPr>
            <w:r w:rsidRPr="00931575">
              <w:t>Maximum Doppler frequency</w:t>
            </w:r>
          </w:p>
        </w:tc>
      </w:tr>
      <w:tr w:rsidR="002E231B" w:rsidRPr="00931575" w14:paraId="6EE44F43" w14:textId="77777777" w:rsidTr="00477890">
        <w:trPr>
          <w:cantSplit/>
          <w:jc w:val="center"/>
        </w:trPr>
        <w:tc>
          <w:tcPr>
            <w:tcW w:w="1837" w:type="dxa"/>
          </w:tcPr>
          <w:p w14:paraId="42B953BF" w14:textId="77777777" w:rsidR="002E231B" w:rsidRPr="00931575" w:rsidRDefault="002E231B" w:rsidP="00477890">
            <w:pPr>
              <w:pStyle w:val="TAC"/>
            </w:pPr>
            <w:r w:rsidRPr="00931575">
              <w:rPr>
                <w:rFonts w:hint="eastAsia"/>
              </w:rPr>
              <w:t>TDLA30-</w:t>
            </w:r>
            <w:r w:rsidRPr="00931575">
              <w:t>5</w:t>
            </w:r>
          </w:p>
        </w:tc>
        <w:tc>
          <w:tcPr>
            <w:tcW w:w="987" w:type="dxa"/>
            <w:shd w:val="clear" w:color="auto" w:fill="auto"/>
          </w:tcPr>
          <w:p w14:paraId="5ACEB175" w14:textId="77777777" w:rsidR="002E231B" w:rsidRPr="00931575" w:rsidRDefault="002E231B" w:rsidP="00477890">
            <w:pPr>
              <w:pStyle w:val="TAC"/>
            </w:pPr>
            <w:r w:rsidRPr="00931575">
              <w:t>TDLA30</w:t>
            </w:r>
          </w:p>
        </w:tc>
        <w:tc>
          <w:tcPr>
            <w:tcW w:w="2687" w:type="dxa"/>
            <w:shd w:val="clear" w:color="auto" w:fill="auto"/>
          </w:tcPr>
          <w:p w14:paraId="467AC4FF" w14:textId="77777777" w:rsidR="002E231B" w:rsidRPr="00931575" w:rsidRDefault="002E231B" w:rsidP="00477890">
            <w:pPr>
              <w:pStyle w:val="TAC"/>
            </w:pPr>
            <w:r w:rsidRPr="00931575">
              <w:t xml:space="preserve">5 </w:t>
            </w:r>
            <w:r w:rsidRPr="00931575">
              <w:rPr>
                <w:rFonts w:hint="eastAsia"/>
              </w:rPr>
              <w:t>Hz</w:t>
            </w:r>
          </w:p>
        </w:tc>
      </w:tr>
      <w:tr w:rsidR="002E231B" w:rsidRPr="00931575" w14:paraId="5383455D" w14:textId="77777777" w:rsidTr="00477890">
        <w:trPr>
          <w:cantSplit/>
          <w:jc w:val="center"/>
        </w:trPr>
        <w:tc>
          <w:tcPr>
            <w:tcW w:w="1837" w:type="dxa"/>
          </w:tcPr>
          <w:p w14:paraId="47C1BB5E" w14:textId="77777777" w:rsidR="002E231B" w:rsidRPr="00931575" w:rsidRDefault="002E231B" w:rsidP="00477890">
            <w:pPr>
              <w:pStyle w:val="TAC"/>
            </w:pPr>
            <w:r w:rsidRPr="00931575">
              <w:t>TDLA30-10</w:t>
            </w:r>
          </w:p>
        </w:tc>
        <w:tc>
          <w:tcPr>
            <w:tcW w:w="987" w:type="dxa"/>
            <w:shd w:val="clear" w:color="auto" w:fill="auto"/>
          </w:tcPr>
          <w:p w14:paraId="6E3DF311" w14:textId="77777777" w:rsidR="002E231B" w:rsidRPr="00931575" w:rsidRDefault="002E231B" w:rsidP="00477890">
            <w:pPr>
              <w:pStyle w:val="TAC"/>
            </w:pPr>
            <w:r w:rsidRPr="00931575">
              <w:t>TDLA30</w:t>
            </w:r>
          </w:p>
        </w:tc>
        <w:tc>
          <w:tcPr>
            <w:tcW w:w="2687" w:type="dxa"/>
            <w:shd w:val="clear" w:color="auto" w:fill="auto"/>
          </w:tcPr>
          <w:p w14:paraId="59A2BEEC" w14:textId="77777777" w:rsidR="002E231B" w:rsidRPr="00931575" w:rsidRDefault="002E231B" w:rsidP="00477890">
            <w:pPr>
              <w:pStyle w:val="TAC"/>
            </w:pPr>
            <w:r w:rsidRPr="00931575">
              <w:rPr>
                <w:rFonts w:hint="eastAsia"/>
              </w:rPr>
              <w:t>10</w:t>
            </w:r>
            <w:r w:rsidRPr="00931575">
              <w:t xml:space="preserve"> </w:t>
            </w:r>
            <w:r w:rsidRPr="00931575">
              <w:rPr>
                <w:rFonts w:hint="eastAsia"/>
              </w:rPr>
              <w:t>Hz</w:t>
            </w:r>
          </w:p>
        </w:tc>
      </w:tr>
      <w:tr w:rsidR="002E231B" w:rsidRPr="00931575" w14:paraId="117A16F5" w14:textId="77777777" w:rsidTr="00477890">
        <w:trPr>
          <w:cantSplit/>
          <w:jc w:val="center"/>
        </w:trPr>
        <w:tc>
          <w:tcPr>
            <w:tcW w:w="1837" w:type="dxa"/>
          </w:tcPr>
          <w:p w14:paraId="6E08F49F" w14:textId="77777777" w:rsidR="002E231B" w:rsidRPr="00931575" w:rsidRDefault="002E231B" w:rsidP="00477890">
            <w:pPr>
              <w:pStyle w:val="TAC"/>
            </w:pPr>
            <w:r w:rsidRPr="00931575">
              <w:t>TDLB100-400</w:t>
            </w:r>
          </w:p>
        </w:tc>
        <w:tc>
          <w:tcPr>
            <w:tcW w:w="987" w:type="dxa"/>
            <w:shd w:val="clear" w:color="auto" w:fill="auto"/>
          </w:tcPr>
          <w:p w14:paraId="689D70EB" w14:textId="77777777" w:rsidR="002E231B" w:rsidRPr="00931575" w:rsidRDefault="002E231B" w:rsidP="00477890">
            <w:pPr>
              <w:pStyle w:val="TAC"/>
            </w:pPr>
            <w:r w:rsidRPr="00931575">
              <w:t>TDLB100</w:t>
            </w:r>
          </w:p>
        </w:tc>
        <w:tc>
          <w:tcPr>
            <w:tcW w:w="2687" w:type="dxa"/>
            <w:shd w:val="clear" w:color="auto" w:fill="auto"/>
          </w:tcPr>
          <w:p w14:paraId="7B01DCA1" w14:textId="77777777" w:rsidR="002E231B" w:rsidRPr="00931575" w:rsidRDefault="002E231B" w:rsidP="00477890">
            <w:pPr>
              <w:pStyle w:val="TAC"/>
            </w:pPr>
            <w:r w:rsidRPr="00931575">
              <w:rPr>
                <w:rFonts w:hint="eastAsia"/>
              </w:rPr>
              <w:t>400</w:t>
            </w:r>
            <w:r w:rsidRPr="00931575">
              <w:t xml:space="preserve"> </w:t>
            </w:r>
            <w:r w:rsidRPr="00931575">
              <w:rPr>
                <w:rFonts w:hint="eastAsia"/>
              </w:rPr>
              <w:t>Hz</w:t>
            </w:r>
          </w:p>
        </w:tc>
      </w:tr>
      <w:tr w:rsidR="002E231B" w:rsidRPr="00931575" w14:paraId="12C723C2" w14:textId="77777777" w:rsidTr="00477890">
        <w:trPr>
          <w:cantSplit/>
          <w:jc w:val="center"/>
        </w:trPr>
        <w:tc>
          <w:tcPr>
            <w:tcW w:w="1837" w:type="dxa"/>
          </w:tcPr>
          <w:p w14:paraId="13CF8242" w14:textId="77777777" w:rsidR="002E231B" w:rsidRPr="00931575" w:rsidRDefault="002E231B" w:rsidP="00477890">
            <w:pPr>
              <w:pStyle w:val="TAC"/>
            </w:pPr>
            <w:r w:rsidRPr="00931575">
              <w:t>TDLC300-100</w:t>
            </w:r>
          </w:p>
        </w:tc>
        <w:tc>
          <w:tcPr>
            <w:tcW w:w="987" w:type="dxa"/>
            <w:shd w:val="clear" w:color="auto" w:fill="auto"/>
          </w:tcPr>
          <w:p w14:paraId="1AC4DBDF" w14:textId="77777777" w:rsidR="002E231B" w:rsidRPr="00931575" w:rsidRDefault="002E231B" w:rsidP="00477890">
            <w:pPr>
              <w:pStyle w:val="TAC"/>
            </w:pPr>
            <w:r w:rsidRPr="00931575">
              <w:t>TDLC300</w:t>
            </w:r>
          </w:p>
        </w:tc>
        <w:tc>
          <w:tcPr>
            <w:tcW w:w="2687" w:type="dxa"/>
            <w:shd w:val="clear" w:color="auto" w:fill="auto"/>
          </w:tcPr>
          <w:p w14:paraId="0D33AED7" w14:textId="77777777" w:rsidR="002E231B" w:rsidRPr="00931575" w:rsidRDefault="002E231B" w:rsidP="00477890">
            <w:pPr>
              <w:pStyle w:val="TAC"/>
            </w:pPr>
            <w:r w:rsidRPr="00931575">
              <w:rPr>
                <w:rFonts w:hint="eastAsia"/>
              </w:rPr>
              <w:t>100</w:t>
            </w:r>
            <w:r w:rsidRPr="00931575">
              <w:t xml:space="preserve"> </w:t>
            </w:r>
            <w:r w:rsidRPr="00931575">
              <w:rPr>
                <w:rFonts w:hint="eastAsia"/>
              </w:rPr>
              <w:t>Hz</w:t>
            </w:r>
          </w:p>
        </w:tc>
      </w:tr>
      <w:tr w:rsidR="002E231B" w:rsidRPr="00931575" w14:paraId="48C7D1C9" w14:textId="77777777" w:rsidTr="00477890">
        <w:trPr>
          <w:cantSplit/>
          <w:jc w:val="center"/>
        </w:trPr>
        <w:tc>
          <w:tcPr>
            <w:tcW w:w="1837" w:type="dxa"/>
          </w:tcPr>
          <w:p w14:paraId="7CB37F0C" w14:textId="77777777" w:rsidR="002E231B" w:rsidRPr="00931575" w:rsidRDefault="002E231B" w:rsidP="00477890">
            <w:pPr>
              <w:pStyle w:val="TAC"/>
            </w:pPr>
            <w:r w:rsidRPr="00931575">
              <w:t>TDLC300-600</w:t>
            </w:r>
          </w:p>
        </w:tc>
        <w:tc>
          <w:tcPr>
            <w:tcW w:w="987" w:type="dxa"/>
            <w:shd w:val="clear" w:color="auto" w:fill="auto"/>
          </w:tcPr>
          <w:p w14:paraId="0D1DEAB2" w14:textId="77777777" w:rsidR="002E231B" w:rsidRPr="00931575" w:rsidRDefault="002E231B" w:rsidP="00477890">
            <w:pPr>
              <w:pStyle w:val="TAC"/>
            </w:pPr>
            <w:r w:rsidRPr="00931575">
              <w:t>TDLC300</w:t>
            </w:r>
          </w:p>
        </w:tc>
        <w:tc>
          <w:tcPr>
            <w:tcW w:w="2687" w:type="dxa"/>
            <w:shd w:val="clear" w:color="auto" w:fill="auto"/>
          </w:tcPr>
          <w:p w14:paraId="4FC1618A" w14:textId="77777777" w:rsidR="002E231B" w:rsidRPr="00931575" w:rsidRDefault="002E231B" w:rsidP="00477890">
            <w:pPr>
              <w:pStyle w:val="TAC"/>
            </w:pPr>
            <w:r w:rsidRPr="00931575">
              <w:t>600 Hz</w:t>
            </w:r>
          </w:p>
        </w:tc>
      </w:tr>
      <w:tr w:rsidR="002E231B" w:rsidRPr="00931575" w14:paraId="4CBC2928" w14:textId="77777777" w:rsidTr="00477890">
        <w:trPr>
          <w:cantSplit/>
          <w:jc w:val="center"/>
        </w:trPr>
        <w:tc>
          <w:tcPr>
            <w:tcW w:w="1837" w:type="dxa"/>
          </w:tcPr>
          <w:p w14:paraId="34C7E004" w14:textId="77777777" w:rsidR="002E231B" w:rsidRPr="00931575" w:rsidRDefault="002E231B" w:rsidP="00477890">
            <w:pPr>
              <w:pStyle w:val="TAC"/>
            </w:pPr>
            <w:r w:rsidRPr="00931575">
              <w:t>TDLC300-1200</w:t>
            </w:r>
          </w:p>
        </w:tc>
        <w:tc>
          <w:tcPr>
            <w:tcW w:w="987" w:type="dxa"/>
            <w:shd w:val="clear" w:color="auto" w:fill="auto"/>
          </w:tcPr>
          <w:p w14:paraId="72E9C4AE" w14:textId="77777777" w:rsidR="002E231B" w:rsidRPr="00931575" w:rsidRDefault="002E231B" w:rsidP="00477890">
            <w:pPr>
              <w:pStyle w:val="TAC"/>
            </w:pPr>
            <w:r w:rsidRPr="00931575">
              <w:t>TDLC300</w:t>
            </w:r>
          </w:p>
        </w:tc>
        <w:tc>
          <w:tcPr>
            <w:tcW w:w="2687" w:type="dxa"/>
            <w:shd w:val="clear" w:color="auto" w:fill="auto"/>
          </w:tcPr>
          <w:p w14:paraId="0D2B2F24" w14:textId="77777777" w:rsidR="002E231B" w:rsidRPr="00931575" w:rsidRDefault="002E231B" w:rsidP="00477890">
            <w:pPr>
              <w:pStyle w:val="TAC"/>
            </w:pPr>
            <w:r w:rsidRPr="00931575">
              <w:t>1200 Hz</w:t>
            </w:r>
          </w:p>
        </w:tc>
      </w:tr>
    </w:tbl>
    <w:p w14:paraId="6983BC65" w14:textId="77777777" w:rsidR="002E231B" w:rsidRPr="00931575" w:rsidRDefault="002E231B" w:rsidP="002E231B"/>
    <w:p w14:paraId="7DDF58DD" w14:textId="0713A022" w:rsidR="002E231B" w:rsidRPr="00931575" w:rsidRDefault="002E231B" w:rsidP="002E231B">
      <w:pPr>
        <w:pStyle w:val="TH"/>
      </w:pPr>
      <w:r w:rsidRPr="00931575">
        <w:t>Table J.2.2-2: Channel model parameters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655" w:author="Yunchuan Yang/PHY Research &amp; Standard Lab /SRC-Beijing/Staff Engineer/Samsung Electronics" w:date="2022-10-14T23:3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2091"/>
        <w:gridCol w:w="998"/>
        <w:gridCol w:w="3359"/>
        <w:tblGridChange w:id="656">
          <w:tblGrid>
            <w:gridCol w:w="1837"/>
            <w:gridCol w:w="877"/>
            <w:gridCol w:w="2687"/>
          </w:tblGrid>
        </w:tblGridChange>
      </w:tblGrid>
      <w:tr w:rsidR="002E231B" w:rsidRPr="00931575" w14:paraId="73C7840A" w14:textId="77777777" w:rsidTr="00BF128F">
        <w:trPr>
          <w:cantSplit/>
          <w:trHeight w:val="196"/>
          <w:jc w:val="center"/>
          <w:trPrChange w:id="657" w:author="Yunchuan Yang/PHY Research &amp; Standard Lab /SRC-Beijing/Staff Engineer/Samsung Electronics" w:date="2022-10-14T23:36:00Z">
            <w:trPr>
              <w:cantSplit/>
              <w:jc w:val="center"/>
            </w:trPr>
          </w:trPrChange>
        </w:trPr>
        <w:tc>
          <w:tcPr>
            <w:tcW w:w="2091" w:type="dxa"/>
            <w:tcPrChange w:id="658" w:author="Yunchuan Yang/PHY Research &amp; Standard Lab /SRC-Beijing/Staff Engineer/Samsung Electronics" w:date="2022-10-14T23:36:00Z">
              <w:tcPr>
                <w:tcW w:w="1837" w:type="dxa"/>
              </w:tcPr>
            </w:tcPrChange>
          </w:tcPr>
          <w:p w14:paraId="7C60FEE2" w14:textId="77777777" w:rsidR="002E231B" w:rsidRPr="00931575" w:rsidRDefault="002E231B" w:rsidP="00477890">
            <w:pPr>
              <w:pStyle w:val="TAH"/>
            </w:pPr>
            <w:r w:rsidRPr="00931575">
              <w:rPr>
                <w:rFonts w:hint="eastAsia"/>
              </w:rPr>
              <w:t>Combination name</w:t>
            </w:r>
          </w:p>
        </w:tc>
        <w:tc>
          <w:tcPr>
            <w:tcW w:w="998" w:type="dxa"/>
            <w:shd w:val="clear" w:color="auto" w:fill="auto"/>
            <w:tcPrChange w:id="659" w:author="Yunchuan Yang/PHY Research &amp; Standard Lab /SRC-Beijing/Staff Engineer/Samsung Electronics" w:date="2022-10-14T23:36:00Z">
              <w:tcPr>
                <w:tcW w:w="877" w:type="dxa"/>
                <w:shd w:val="clear" w:color="auto" w:fill="auto"/>
              </w:tcPr>
            </w:tcPrChange>
          </w:tcPr>
          <w:p w14:paraId="301F13D2" w14:textId="77777777" w:rsidR="002E231B" w:rsidRPr="00931575" w:rsidRDefault="002E231B" w:rsidP="00477890">
            <w:pPr>
              <w:pStyle w:val="TAH"/>
            </w:pPr>
            <w:r w:rsidRPr="00931575">
              <w:t>Model</w:t>
            </w:r>
          </w:p>
        </w:tc>
        <w:tc>
          <w:tcPr>
            <w:tcW w:w="3359" w:type="dxa"/>
            <w:shd w:val="clear" w:color="auto" w:fill="auto"/>
            <w:tcPrChange w:id="660" w:author="Yunchuan Yang/PHY Research &amp; Standard Lab /SRC-Beijing/Staff Engineer/Samsung Electronics" w:date="2022-10-14T23:36:00Z">
              <w:tcPr>
                <w:tcW w:w="2687" w:type="dxa"/>
                <w:shd w:val="clear" w:color="auto" w:fill="auto"/>
              </w:tcPr>
            </w:tcPrChange>
          </w:tcPr>
          <w:p w14:paraId="33483289" w14:textId="77777777" w:rsidR="002E231B" w:rsidRPr="00931575" w:rsidRDefault="002E231B" w:rsidP="00477890">
            <w:pPr>
              <w:pStyle w:val="TAH"/>
            </w:pPr>
            <w:r w:rsidRPr="00931575">
              <w:t>Maximum Doppler frequency</w:t>
            </w:r>
          </w:p>
        </w:tc>
      </w:tr>
      <w:tr w:rsidR="002E231B" w:rsidRPr="00931575" w14:paraId="21BA7EAE" w14:textId="77777777" w:rsidTr="00BF128F">
        <w:trPr>
          <w:cantSplit/>
          <w:trHeight w:val="196"/>
          <w:jc w:val="center"/>
          <w:trPrChange w:id="661" w:author="Yunchuan Yang/PHY Research &amp; Standard Lab /SRC-Beijing/Staff Engineer/Samsung Electronics" w:date="2022-10-14T23:36:00Z">
            <w:trPr>
              <w:cantSplit/>
              <w:jc w:val="center"/>
            </w:trPr>
          </w:trPrChange>
        </w:trPr>
        <w:tc>
          <w:tcPr>
            <w:tcW w:w="2091" w:type="dxa"/>
            <w:tcPrChange w:id="662" w:author="Yunchuan Yang/PHY Research &amp; Standard Lab /SRC-Beijing/Staff Engineer/Samsung Electronics" w:date="2022-10-14T23:36:00Z">
              <w:tcPr>
                <w:tcW w:w="1837" w:type="dxa"/>
              </w:tcPr>
            </w:tcPrChange>
          </w:tcPr>
          <w:p w14:paraId="48215E68" w14:textId="77777777" w:rsidR="002E231B" w:rsidRPr="00931575" w:rsidRDefault="002E231B" w:rsidP="00477890">
            <w:pPr>
              <w:pStyle w:val="TAC"/>
            </w:pPr>
            <w:r w:rsidRPr="00931575">
              <w:t>TDLA30-75</w:t>
            </w:r>
          </w:p>
        </w:tc>
        <w:tc>
          <w:tcPr>
            <w:tcW w:w="998" w:type="dxa"/>
            <w:shd w:val="clear" w:color="auto" w:fill="auto"/>
            <w:tcPrChange w:id="663" w:author="Yunchuan Yang/PHY Research &amp; Standard Lab /SRC-Beijing/Staff Engineer/Samsung Electronics" w:date="2022-10-14T23:36:00Z">
              <w:tcPr>
                <w:tcW w:w="877" w:type="dxa"/>
                <w:shd w:val="clear" w:color="auto" w:fill="auto"/>
              </w:tcPr>
            </w:tcPrChange>
          </w:tcPr>
          <w:p w14:paraId="432F8F7A" w14:textId="77777777" w:rsidR="002E231B" w:rsidRPr="00931575" w:rsidRDefault="002E231B" w:rsidP="00477890">
            <w:pPr>
              <w:pStyle w:val="TAC"/>
            </w:pPr>
            <w:r w:rsidRPr="00931575">
              <w:t>TDLA30</w:t>
            </w:r>
          </w:p>
        </w:tc>
        <w:tc>
          <w:tcPr>
            <w:tcW w:w="3359" w:type="dxa"/>
            <w:shd w:val="clear" w:color="auto" w:fill="auto"/>
            <w:tcPrChange w:id="664" w:author="Yunchuan Yang/PHY Research &amp; Standard Lab /SRC-Beijing/Staff Engineer/Samsung Electronics" w:date="2022-10-14T23:36:00Z">
              <w:tcPr>
                <w:tcW w:w="2687" w:type="dxa"/>
                <w:shd w:val="clear" w:color="auto" w:fill="auto"/>
              </w:tcPr>
            </w:tcPrChange>
          </w:tcPr>
          <w:p w14:paraId="12A0110B" w14:textId="77777777" w:rsidR="002E231B" w:rsidRPr="00931575" w:rsidRDefault="002E231B" w:rsidP="00477890">
            <w:pPr>
              <w:pStyle w:val="TAC"/>
            </w:pPr>
            <w:r w:rsidRPr="00931575">
              <w:t>75 Hz</w:t>
            </w:r>
          </w:p>
        </w:tc>
      </w:tr>
      <w:tr w:rsidR="002E231B" w:rsidRPr="00931575" w14:paraId="67FF481B" w14:textId="77777777" w:rsidTr="00BF128F">
        <w:trPr>
          <w:cantSplit/>
          <w:trHeight w:val="196"/>
          <w:jc w:val="center"/>
          <w:trPrChange w:id="665" w:author="Yunchuan Yang/PHY Research &amp; Standard Lab /SRC-Beijing/Staff Engineer/Samsung Electronics" w:date="2022-10-14T23:36:00Z">
            <w:trPr>
              <w:cantSplit/>
              <w:jc w:val="center"/>
            </w:trPr>
          </w:trPrChange>
        </w:trPr>
        <w:tc>
          <w:tcPr>
            <w:tcW w:w="2091" w:type="dxa"/>
            <w:tcPrChange w:id="666" w:author="Yunchuan Yang/PHY Research &amp; Standard Lab /SRC-Beijing/Staff Engineer/Samsung Electronics" w:date="2022-10-14T23:36:00Z">
              <w:tcPr>
                <w:tcW w:w="1837" w:type="dxa"/>
              </w:tcPr>
            </w:tcPrChange>
          </w:tcPr>
          <w:p w14:paraId="0A9AAF15" w14:textId="77777777" w:rsidR="002E231B" w:rsidRPr="00931575" w:rsidRDefault="002E231B" w:rsidP="00477890">
            <w:pPr>
              <w:pStyle w:val="TAC"/>
            </w:pPr>
            <w:r w:rsidRPr="00931575">
              <w:t>TDLA30-300</w:t>
            </w:r>
          </w:p>
        </w:tc>
        <w:tc>
          <w:tcPr>
            <w:tcW w:w="998" w:type="dxa"/>
            <w:shd w:val="clear" w:color="auto" w:fill="auto"/>
            <w:tcPrChange w:id="667" w:author="Yunchuan Yang/PHY Research &amp; Standard Lab /SRC-Beijing/Staff Engineer/Samsung Electronics" w:date="2022-10-14T23:36:00Z">
              <w:tcPr>
                <w:tcW w:w="877" w:type="dxa"/>
                <w:shd w:val="clear" w:color="auto" w:fill="auto"/>
              </w:tcPr>
            </w:tcPrChange>
          </w:tcPr>
          <w:p w14:paraId="6B3B723F" w14:textId="77777777" w:rsidR="002E231B" w:rsidRPr="00931575" w:rsidRDefault="002E231B" w:rsidP="00477890">
            <w:pPr>
              <w:pStyle w:val="TAC"/>
            </w:pPr>
            <w:r w:rsidRPr="00931575">
              <w:t>TDLA30</w:t>
            </w:r>
          </w:p>
        </w:tc>
        <w:tc>
          <w:tcPr>
            <w:tcW w:w="3359" w:type="dxa"/>
            <w:shd w:val="clear" w:color="auto" w:fill="auto"/>
            <w:tcPrChange w:id="668" w:author="Yunchuan Yang/PHY Research &amp; Standard Lab /SRC-Beijing/Staff Engineer/Samsung Electronics" w:date="2022-10-14T23:36:00Z">
              <w:tcPr>
                <w:tcW w:w="2687" w:type="dxa"/>
                <w:shd w:val="clear" w:color="auto" w:fill="auto"/>
              </w:tcPr>
            </w:tcPrChange>
          </w:tcPr>
          <w:p w14:paraId="629ACEE0" w14:textId="77777777" w:rsidR="002E231B" w:rsidRPr="00931575" w:rsidRDefault="002E231B" w:rsidP="00477890">
            <w:pPr>
              <w:pStyle w:val="TAC"/>
            </w:pPr>
            <w:r w:rsidRPr="00931575">
              <w:t>300 Hz</w:t>
            </w:r>
          </w:p>
        </w:tc>
      </w:tr>
      <w:tr w:rsidR="00BF128F" w:rsidRPr="00931575" w14:paraId="4CBB8370" w14:textId="77777777" w:rsidTr="00BF128F">
        <w:trPr>
          <w:cantSplit/>
          <w:trHeight w:val="196"/>
          <w:jc w:val="center"/>
          <w:ins w:id="669" w:author="Yunchuan Yang/PHY Research &amp; Standard Lab /SRC-Beijing/Staff Engineer/Samsung Electronics" w:date="2022-10-14T23:35:00Z"/>
          <w:trPrChange w:id="670" w:author="Yunchuan Yang/PHY Research &amp; Standard Lab /SRC-Beijing/Staff Engineer/Samsung Electronics" w:date="2022-10-14T23:36:00Z">
            <w:trPr>
              <w:cantSplit/>
              <w:jc w:val="center"/>
            </w:trPr>
          </w:trPrChange>
        </w:trPr>
        <w:tc>
          <w:tcPr>
            <w:tcW w:w="2091" w:type="dxa"/>
            <w:tcPrChange w:id="671" w:author="Yunchuan Yang/PHY Research &amp; Standard Lab /SRC-Beijing/Staff Engineer/Samsung Electronics" w:date="2022-10-14T23:36:00Z">
              <w:tcPr>
                <w:tcW w:w="1837" w:type="dxa"/>
              </w:tcPr>
            </w:tcPrChange>
          </w:tcPr>
          <w:p w14:paraId="55C01651" w14:textId="096B635D" w:rsidR="00BF128F" w:rsidRPr="00931575" w:rsidRDefault="00BF128F" w:rsidP="00BF128F">
            <w:pPr>
              <w:pStyle w:val="TAC"/>
              <w:rPr>
                <w:ins w:id="672" w:author="Yunchuan Yang/PHY Research &amp; Standard Lab /SRC-Beijing/Staff Engineer/Samsung Electronics" w:date="2022-10-14T23:35:00Z"/>
              </w:rPr>
            </w:pPr>
            <w:ins w:id="673" w:author="Yunchuan Yang/PHY Research &amp; Standard Lab /SRC-Beijing/Staff Engineer/Samsung Electronics" w:date="2022-10-14T23:36:00Z">
              <w:r w:rsidRPr="00931575">
                <w:t>TDLA</w:t>
              </w:r>
              <w:r>
                <w:t>10-650</w:t>
              </w:r>
            </w:ins>
          </w:p>
        </w:tc>
        <w:tc>
          <w:tcPr>
            <w:tcW w:w="998" w:type="dxa"/>
            <w:shd w:val="clear" w:color="auto" w:fill="auto"/>
            <w:tcPrChange w:id="674" w:author="Yunchuan Yang/PHY Research &amp; Standard Lab /SRC-Beijing/Staff Engineer/Samsung Electronics" w:date="2022-10-14T23:36:00Z">
              <w:tcPr>
                <w:tcW w:w="877" w:type="dxa"/>
                <w:shd w:val="clear" w:color="auto" w:fill="auto"/>
              </w:tcPr>
            </w:tcPrChange>
          </w:tcPr>
          <w:p w14:paraId="4524FDE3" w14:textId="77CF8F65" w:rsidR="00BF128F" w:rsidRPr="00931575" w:rsidRDefault="00BF128F" w:rsidP="00BF128F">
            <w:pPr>
              <w:pStyle w:val="TAC"/>
              <w:rPr>
                <w:ins w:id="675" w:author="Yunchuan Yang/PHY Research &amp; Standard Lab /SRC-Beijing/Staff Engineer/Samsung Electronics" w:date="2022-10-14T23:35:00Z"/>
              </w:rPr>
            </w:pPr>
            <w:ins w:id="676" w:author="Yunchuan Yang/PHY Research &amp; Standard Lab /SRC-Beijing/Staff Engineer/Samsung Electronics" w:date="2022-10-14T23:36:00Z">
              <w:r w:rsidRPr="00931575">
                <w:t>TDLA</w:t>
              </w:r>
              <w:r>
                <w:t>1</w:t>
              </w:r>
              <w:r w:rsidRPr="00931575">
                <w:t>0</w:t>
              </w:r>
            </w:ins>
          </w:p>
        </w:tc>
        <w:tc>
          <w:tcPr>
            <w:tcW w:w="3359" w:type="dxa"/>
            <w:shd w:val="clear" w:color="auto" w:fill="auto"/>
            <w:tcPrChange w:id="677" w:author="Yunchuan Yang/PHY Research &amp; Standard Lab /SRC-Beijing/Staff Engineer/Samsung Electronics" w:date="2022-10-14T23:36:00Z">
              <w:tcPr>
                <w:tcW w:w="2687" w:type="dxa"/>
                <w:shd w:val="clear" w:color="auto" w:fill="auto"/>
              </w:tcPr>
            </w:tcPrChange>
          </w:tcPr>
          <w:p w14:paraId="372CCCD9" w14:textId="70BD00C3" w:rsidR="00BF128F" w:rsidRPr="00931575" w:rsidRDefault="00BF128F" w:rsidP="00BF128F">
            <w:pPr>
              <w:pStyle w:val="TAC"/>
              <w:rPr>
                <w:ins w:id="678" w:author="Yunchuan Yang/PHY Research &amp; Standard Lab /SRC-Beijing/Staff Engineer/Samsung Electronics" w:date="2022-10-14T23:35:00Z"/>
              </w:rPr>
            </w:pPr>
            <w:ins w:id="679" w:author="Yunchuan Yang/PHY Research &amp; Standard Lab /SRC-Beijing/Staff Engineer/Samsung Electronics" w:date="2022-10-14T23:36:00Z">
              <w:r>
                <w:t>650</w:t>
              </w:r>
              <w:r w:rsidRPr="00931575">
                <w:t xml:space="preserve"> Hz</w:t>
              </w:r>
            </w:ins>
          </w:p>
        </w:tc>
      </w:tr>
      <w:tr w:rsidR="00BF128F" w:rsidRPr="00931575" w14:paraId="30565985" w14:textId="77777777" w:rsidTr="00BF128F">
        <w:trPr>
          <w:cantSplit/>
          <w:trHeight w:val="186"/>
          <w:jc w:val="center"/>
          <w:ins w:id="680" w:author="Yunchuan Yang/PHY Research &amp; Standard Lab /SRC-Beijing/Staff Engineer/Samsung Electronics" w:date="2022-10-14T23:35:00Z"/>
          <w:trPrChange w:id="681" w:author="Yunchuan Yang/PHY Research &amp; Standard Lab /SRC-Beijing/Staff Engineer/Samsung Electronics" w:date="2022-10-14T23:36:00Z">
            <w:trPr>
              <w:cantSplit/>
              <w:jc w:val="center"/>
            </w:trPr>
          </w:trPrChange>
        </w:trPr>
        <w:tc>
          <w:tcPr>
            <w:tcW w:w="2091" w:type="dxa"/>
            <w:tcPrChange w:id="682" w:author="Yunchuan Yang/PHY Research &amp; Standard Lab /SRC-Beijing/Staff Engineer/Samsung Electronics" w:date="2022-10-14T23:36:00Z">
              <w:tcPr>
                <w:tcW w:w="1837" w:type="dxa"/>
              </w:tcPr>
            </w:tcPrChange>
          </w:tcPr>
          <w:p w14:paraId="06C1174C" w14:textId="1DD32869" w:rsidR="00BF128F" w:rsidRPr="00931575" w:rsidRDefault="00BF128F" w:rsidP="00BF128F">
            <w:pPr>
              <w:pStyle w:val="TAC"/>
              <w:rPr>
                <w:ins w:id="683" w:author="Yunchuan Yang/PHY Research &amp; Standard Lab /SRC-Beijing/Staff Engineer/Samsung Electronics" w:date="2022-10-14T23:35:00Z"/>
              </w:rPr>
            </w:pPr>
            <w:ins w:id="684" w:author="Yunchuan Yang/PHY Research &amp; Standard Lab /SRC-Beijing/Staff Engineer/Samsung Electronics" w:date="2022-10-14T23:36:00Z">
              <w:r>
                <w:rPr>
                  <w:lang w:eastAsia="zh-CN"/>
                </w:rPr>
                <w:t>TDLA30-650</w:t>
              </w:r>
            </w:ins>
          </w:p>
        </w:tc>
        <w:tc>
          <w:tcPr>
            <w:tcW w:w="998" w:type="dxa"/>
            <w:shd w:val="clear" w:color="auto" w:fill="auto"/>
            <w:tcPrChange w:id="685" w:author="Yunchuan Yang/PHY Research &amp; Standard Lab /SRC-Beijing/Staff Engineer/Samsung Electronics" w:date="2022-10-14T23:36:00Z">
              <w:tcPr>
                <w:tcW w:w="877" w:type="dxa"/>
                <w:shd w:val="clear" w:color="auto" w:fill="auto"/>
              </w:tcPr>
            </w:tcPrChange>
          </w:tcPr>
          <w:p w14:paraId="38A76A4B" w14:textId="48C20974" w:rsidR="00BF128F" w:rsidRPr="00931575" w:rsidRDefault="00BF128F" w:rsidP="00BF128F">
            <w:pPr>
              <w:pStyle w:val="TAC"/>
              <w:rPr>
                <w:ins w:id="686" w:author="Yunchuan Yang/PHY Research &amp; Standard Lab /SRC-Beijing/Staff Engineer/Samsung Electronics" w:date="2022-10-14T23:35:00Z"/>
              </w:rPr>
            </w:pPr>
            <w:ins w:id="687" w:author="Yunchuan Yang/PHY Research &amp; Standard Lab /SRC-Beijing/Staff Engineer/Samsung Electronics" w:date="2022-10-14T23:36:00Z">
              <w:r>
                <w:rPr>
                  <w:rFonts w:hint="eastAsia"/>
                  <w:lang w:eastAsia="zh-CN"/>
                </w:rPr>
                <w:t>T</w:t>
              </w:r>
              <w:r>
                <w:rPr>
                  <w:lang w:eastAsia="zh-CN"/>
                </w:rPr>
                <w:t>DLA30</w:t>
              </w:r>
            </w:ins>
          </w:p>
        </w:tc>
        <w:tc>
          <w:tcPr>
            <w:tcW w:w="3359" w:type="dxa"/>
            <w:shd w:val="clear" w:color="auto" w:fill="auto"/>
            <w:tcPrChange w:id="688" w:author="Yunchuan Yang/PHY Research &amp; Standard Lab /SRC-Beijing/Staff Engineer/Samsung Electronics" w:date="2022-10-14T23:36:00Z">
              <w:tcPr>
                <w:tcW w:w="2687" w:type="dxa"/>
                <w:shd w:val="clear" w:color="auto" w:fill="auto"/>
              </w:tcPr>
            </w:tcPrChange>
          </w:tcPr>
          <w:p w14:paraId="09A5951E" w14:textId="56F181A7" w:rsidR="00BF128F" w:rsidRPr="00931575" w:rsidRDefault="00BF128F" w:rsidP="00BF128F">
            <w:pPr>
              <w:pStyle w:val="TAC"/>
              <w:rPr>
                <w:ins w:id="689" w:author="Yunchuan Yang/PHY Research &amp; Standard Lab /SRC-Beijing/Staff Engineer/Samsung Electronics" w:date="2022-10-14T23:35:00Z"/>
              </w:rPr>
            </w:pPr>
            <w:ins w:id="690" w:author="Yunchuan Yang/PHY Research &amp; Standard Lab /SRC-Beijing/Staff Engineer/Samsung Electronics" w:date="2022-10-14T23:36:00Z">
              <w:r>
                <w:rPr>
                  <w:rFonts w:hint="eastAsia"/>
                  <w:lang w:eastAsia="zh-CN"/>
                </w:rPr>
                <w:t>6</w:t>
              </w:r>
              <w:r>
                <w:rPr>
                  <w:lang w:eastAsia="zh-CN"/>
                </w:rPr>
                <w:t>50 Hz</w:t>
              </w:r>
            </w:ins>
          </w:p>
        </w:tc>
      </w:tr>
      <w:tr w:rsidR="00BF128F" w:rsidRPr="00931575" w14:paraId="07F89971" w14:textId="77777777" w:rsidTr="00BF128F">
        <w:trPr>
          <w:cantSplit/>
          <w:trHeight w:val="189"/>
          <w:jc w:val="center"/>
          <w:ins w:id="691" w:author="Yunchuan Yang/PHY Research &amp; Standard Lab /SRC-Beijing/Staff Engineer/Samsung Electronics" w:date="2022-10-14T23:35:00Z"/>
          <w:trPrChange w:id="692" w:author="Yunchuan Yang/PHY Research &amp; Standard Lab /SRC-Beijing/Staff Engineer/Samsung Electronics" w:date="2022-10-14T23:36:00Z">
            <w:trPr>
              <w:cantSplit/>
              <w:jc w:val="center"/>
            </w:trPr>
          </w:trPrChange>
        </w:trPr>
        <w:tc>
          <w:tcPr>
            <w:tcW w:w="2091" w:type="dxa"/>
            <w:tcPrChange w:id="693" w:author="Yunchuan Yang/PHY Research &amp; Standard Lab /SRC-Beijing/Staff Engineer/Samsung Electronics" w:date="2022-10-14T23:36:00Z">
              <w:tcPr>
                <w:tcW w:w="1837" w:type="dxa"/>
              </w:tcPr>
            </w:tcPrChange>
          </w:tcPr>
          <w:p w14:paraId="0DE1DC48" w14:textId="0A07CDB2" w:rsidR="00BF128F" w:rsidRPr="00931575" w:rsidRDefault="00BF128F" w:rsidP="00BF128F">
            <w:pPr>
              <w:pStyle w:val="TAC"/>
              <w:rPr>
                <w:ins w:id="694" w:author="Yunchuan Yang/PHY Research &amp; Standard Lab /SRC-Beijing/Staff Engineer/Samsung Electronics" w:date="2022-10-14T23:35:00Z"/>
              </w:rPr>
            </w:pPr>
            <w:ins w:id="695" w:author="Yunchuan Yang/PHY Research &amp; Standard Lab /SRC-Beijing/Staff Engineer/Samsung Electronics" w:date="2022-10-14T23:36:00Z">
              <w:r>
                <w:rPr>
                  <w:rFonts w:hint="eastAsia"/>
                  <w:lang w:eastAsia="zh-CN"/>
                </w:rPr>
                <w:t>T</w:t>
              </w:r>
              <w:r>
                <w:rPr>
                  <w:lang w:eastAsia="zh-CN"/>
                </w:rPr>
                <w:t>DLD10-200</w:t>
              </w:r>
            </w:ins>
          </w:p>
        </w:tc>
        <w:tc>
          <w:tcPr>
            <w:tcW w:w="998" w:type="dxa"/>
            <w:shd w:val="clear" w:color="auto" w:fill="auto"/>
            <w:tcPrChange w:id="696" w:author="Yunchuan Yang/PHY Research &amp; Standard Lab /SRC-Beijing/Staff Engineer/Samsung Electronics" w:date="2022-10-14T23:36:00Z">
              <w:tcPr>
                <w:tcW w:w="877" w:type="dxa"/>
                <w:shd w:val="clear" w:color="auto" w:fill="auto"/>
              </w:tcPr>
            </w:tcPrChange>
          </w:tcPr>
          <w:p w14:paraId="2CCC5D0C" w14:textId="686AD9F6" w:rsidR="00BF128F" w:rsidRPr="00931575" w:rsidRDefault="00BF128F" w:rsidP="00BF128F">
            <w:pPr>
              <w:pStyle w:val="TAC"/>
              <w:rPr>
                <w:ins w:id="697" w:author="Yunchuan Yang/PHY Research &amp; Standard Lab /SRC-Beijing/Staff Engineer/Samsung Electronics" w:date="2022-10-14T23:35:00Z"/>
              </w:rPr>
            </w:pPr>
            <w:ins w:id="698" w:author="Yunchuan Yang/PHY Research &amp; Standard Lab /SRC-Beijing/Staff Engineer/Samsung Electronics" w:date="2022-10-14T23:36:00Z">
              <w:r>
                <w:rPr>
                  <w:rFonts w:hint="eastAsia"/>
                  <w:lang w:eastAsia="zh-CN"/>
                </w:rPr>
                <w:t>T</w:t>
              </w:r>
              <w:r>
                <w:rPr>
                  <w:lang w:eastAsia="zh-CN"/>
                </w:rPr>
                <w:t>DLD10</w:t>
              </w:r>
            </w:ins>
          </w:p>
        </w:tc>
        <w:tc>
          <w:tcPr>
            <w:tcW w:w="3359" w:type="dxa"/>
            <w:shd w:val="clear" w:color="auto" w:fill="auto"/>
            <w:tcPrChange w:id="699" w:author="Yunchuan Yang/PHY Research &amp; Standard Lab /SRC-Beijing/Staff Engineer/Samsung Electronics" w:date="2022-10-14T23:36:00Z">
              <w:tcPr>
                <w:tcW w:w="2687" w:type="dxa"/>
                <w:shd w:val="clear" w:color="auto" w:fill="auto"/>
              </w:tcPr>
            </w:tcPrChange>
          </w:tcPr>
          <w:p w14:paraId="371A5340" w14:textId="6638AA53" w:rsidR="00BF128F" w:rsidRPr="00931575" w:rsidRDefault="00BF128F" w:rsidP="00BF128F">
            <w:pPr>
              <w:pStyle w:val="TAC"/>
              <w:rPr>
                <w:ins w:id="700" w:author="Yunchuan Yang/PHY Research &amp; Standard Lab /SRC-Beijing/Staff Engineer/Samsung Electronics" w:date="2022-10-14T23:35:00Z"/>
              </w:rPr>
            </w:pPr>
            <w:ins w:id="701" w:author="Yunchuan Yang/PHY Research &amp; Standard Lab /SRC-Beijing/Staff Engineer/Samsung Electronics" w:date="2022-10-14T23:36:00Z">
              <w:r>
                <w:rPr>
                  <w:rFonts w:hint="eastAsia"/>
                  <w:lang w:eastAsia="zh-CN"/>
                </w:rPr>
                <w:t>2</w:t>
              </w:r>
              <w:r>
                <w:rPr>
                  <w:lang w:eastAsia="zh-CN"/>
                </w:rPr>
                <w:t>00 Hz</w:t>
              </w:r>
            </w:ins>
          </w:p>
        </w:tc>
      </w:tr>
      <w:tr w:rsidR="00BF128F" w:rsidRPr="00931575" w14:paraId="39DDE8E9" w14:textId="77777777" w:rsidTr="00BF128F">
        <w:trPr>
          <w:cantSplit/>
          <w:trHeight w:val="263"/>
          <w:jc w:val="center"/>
          <w:ins w:id="702" w:author="Yunchuan Yang/PHY Research &amp; Standard Lab /SRC-Beijing/Staff Engineer/Samsung Electronics" w:date="2022-10-14T23:35:00Z"/>
          <w:trPrChange w:id="703" w:author="Yunchuan Yang/PHY Research &amp; Standard Lab /SRC-Beijing/Staff Engineer/Samsung Electronics" w:date="2022-10-14T23:36:00Z">
            <w:trPr>
              <w:cantSplit/>
              <w:jc w:val="center"/>
            </w:trPr>
          </w:trPrChange>
        </w:trPr>
        <w:tc>
          <w:tcPr>
            <w:tcW w:w="2091" w:type="dxa"/>
            <w:tcPrChange w:id="704" w:author="Yunchuan Yang/PHY Research &amp; Standard Lab /SRC-Beijing/Staff Engineer/Samsung Electronics" w:date="2022-10-14T23:36:00Z">
              <w:tcPr>
                <w:tcW w:w="1837" w:type="dxa"/>
              </w:tcPr>
            </w:tcPrChange>
          </w:tcPr>
          <w:p w14:paraId="5528DF1E" w14:textId="26EB2AF0" w:rsidR="00BF128F" w:rsidRPr="00931575" w:rsidRDefault="00BF128F" w:rsidP="00BF128F">
            <w:pPr>
              <w:pStyle w:val="TAC"/>
              <w:rPr>
                <w:ins w:id="705" w:author="Yunchuan Yang/PHY Research &amp; Standard Lab /SRC-Beijing/Staff Engineer/Samsung Electronics" w:date="2022-10-14T23:35:00Z"/>
              </w:rPr>
            </w:pPr>
            <w:ins w:id="706" w:author="Yunchuan Yang/PHY Research &amp; Standard Lab /SRC-Beijing/Staff Engineer/Samsung Electronics" w:date="2022-10-14T23:36:00Z">
              <w:r w:rsidRPr="00931575">
                <w:t>TDL</w:t>
              </w:r>
              <w:r>
                <w:t>D</w:t>
              </w:r>
              <w:r w:rsidRPr="00931575">
                <w:t>30-</w:t>
              </w:r>
              <w:r>
                <w:t>2</w:t>
              </w:r>
              <w:r w:rsidRPr="00931575">
                <w:t>00</w:t>
              </w:r>
            </w:ins>
          </w:p>
        </w:tc>
        <w:tc>
          <w:tcPr>
            <w:tcW w:w="998" w:type="dxa"/>
            <w:shd w:val="clear" w:color="auto" w:fill="auto"/>
            <w:tcPrChange w:id="707" w:author="Yunchuan Yang/PHY Research &amp; Standard Lab /SRC-Beijing/Staff Engineer/Samsung Electronics" w:date="2022-10-14T23:36:00Z">
              <w:tcPr>
                <w:tcW w:w="877" w:type="dxa"/>
                <w:shd w:val="clear" w:color="auto" w:fill="auto"/>
              </w:tcPr>
            </w:tcPrChange>
          </w:tcPr>
          <w:p w14:paraId="1C045A9E" w14:textId="26DB0B89" w:rsidR="00BF128F" w:rsidRPr="00931575" w:rsidRDefault="00BF128F" w:rsidP="00BF128F">
            <w:pPr>
              <w:pStyle w:val="TAC"/>
              <w:rPr>
                <w:ins w:id="708" w:author="Yunchuan Yang/PHY Research &amp; Standard Lab /SRC-Beijing/Staff Engineer/Samsung Electronics" w:date="2022-10-14T23:35:00Z"/>
              </w:rPr>
            </w:pPr>
            <w:ins w:id="709" w:author="Yunchuan Yang/PHY Research &amp; Standard Lab /SRC-Beijing/Staff Engineer/Samsung Electronics" w:date="2022-10-14T23:36:00Z">
              <w:r w:rsidRPr="00931575">
                <w:t>TDL</w:t>
              </w:r>
              <w:r>
                <w:t>D30</w:t>
              </w:r>
            </w:ins>
          </w:p>
        </w:tc>
        <w:tc>
          <w:tcPr>
            <w:tcW w:w="3359" w:type="dxa"/>
            <w:shd w:val="clear" w:color="auto" w:fill="auto"/>
            <w:tcPrChange w:id="710" w:author="Yunchuan Yang/PHY Research &amp; Standard Lab /SRC-Beijing/Staff Engineer/Samsung Electronics" w:date="2022-10-14T23:36:00Z">
              <w:tcPr>
                <w:tcW w:w="2687" w:type="dxa"/>
                <w:shd w:val="clear" w:color="auto" w:fill="auto"/>
              </w:tcPr>
            </w:tcPrChange>
          </w:tcPr>
          <w:p w14:paraId="6E151545" w14:textId="3C565226" w:rsidR="00BF128F" w:rsidRPr="00931575" w:rsidRDefault="00BF128F" w:rsidP="00BF128F">
            <w:pPr>
              <w:pStyle w:val="TAC"/>
              <w:rPr>
                <w:ins w:id="711" w:author="Yunchuan Yang/PHY Research &amp; Standard Lab /SRC-Beijing/Staff Engineer/Samsung Electronics" w:date="2022-10-14T23:35:00Z"/>
              </w:rPr>
            </w:pPr>
            <w:ins w:id="712" w:author="Yunchuan Yang/PHY Research &amp; Standard Lab /SRC-Beijing/Staff Engineer/Samsung Electronics" w:date="2022-10-14T23:36:00Z">
              <w:r>
                <w:t>2</w:t>
              </w:r>
              <w:r w:rsidRPr="00931575">
                <w:t>00 Hz</w:t>
              </w:r>
            </w:ins>
          </w:p>
        </w:tc>
      </w:tr>
    </w:tbl>
    <w:p w14:paraId="5E5EB22F" w14:textId="4117248D" w:rsidR="009B6192" w:rsidDel="00BF128F" w:rsidRDefault="009B6192" w:rsidP="00E6288C">
      <w:pPr>
        <w:jc w:val="center"/>
        <w:rPr>
          <w:del w:id="713" w:author="Yunchuan Yang/PHY Research &amp; Standard Lab /SRC-Beijing/Staff Engineer/Samsung Electronics" w:date="2022-10-14T23:36:00Z"/>
          <w:noProof/>
          <w:color w:val="FF0000"/>
          <w:lang w:eastAsia="zh-CN"/>
        </w:rPr>
      </w:pPr>
    </w:p>
    <w:p w14:paraId="71A9846F" w14:textId="0F4A9841" w:rsidR="00506FB8" w:rsidDel="00CA3524" w:rsidRDefault="00506FB8" w:rsidP="00E6288C">
      <w:pPr>
        <w:jc w:val="center"/>
        <w:rPr>
          <w:del w:id="714" w:author="Yunchuan Yang/PHY Research &amp; Standard Lab /SRC-Beijing/Staff Engineer/Samsung Electronics" w:date="2022-09-30T19:43:00Z"/>
          <w:noProof/>
          <w:color w:val="FF0000"/>
          <w:lang w:eastAsia="zh-CN"/>
        </w:rPr>
      </w:pPr>
    </w:p>
    <w:p w14:paraId="3BBFA7E4" w14:textId="77777777" w:rsidR="00506FB8" w:rsidRDefault="00506FB8">
      <w:pPr>
        <w:rPr>
          <w:noProof/>
          <w:color w:val="FF0000"/>
          <w:lang w:eastAsia="zh-CN"/>
        </w:rPr>
        <w:pPrChange w:id="715" w:author="Yunchuan Yang/PHY Research &amp; Standard Lab /SRC-Beijing/Staff Engineer/Samsung Electronics" w:date="2022-09-30T19:43:00Z">
          <w:pPr>
            <w:jc w:val="center"/>
          </w:pPr>
        </w:pPrChange>
      </w:pPr>
    </w:p>
    <w:p w14:paraId="42123557" w14:textId="58F655DE" w:rsidR="009B6192" w:rsidRPr="00E6288C" w:rsidRDefault="009B6192" w:rsidP="00E6288C">
      <w:pPr>
        <w:jc w:val="center"/>
        <w:rPr>
          <w:noProof/>
          <w:color w:val="FF0000"/>
          <w:lang w:eastAsia="zh-CN"/>
        </w:rPr>
      </w:pPr>
      <w:r>
        <w:rPr>
          <w:rFonts w:hint="eastAsia"/>
          <w:noProof/>
          <w:color w:val="FF0000"/>
          <w:lang w:eastAsia="zh-CN"/>
        </w:rPr>
        <w:t>&lt;</w:t>
      </w:r>
      <w:r>
        <w:rPr>
          <w:noProof/>
          <w:color w:val="FF0000"/>
          <w:lang w:eastAsia="zh-CN"/>
        </w:rPr>
        <w:t>End of Change 2&gt;</w:t>
      </w:r>
    </w:p>
    <w:sectPr w:rsidR="009B6192" w:rsidRPr="00E6288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205D" w14:textId="77777777" w:rsidR="0032463D" w:rsidRDefault="0032463D">
      <w:r>
        <w:separator/>
      </w:r>
    </w:p>
  </w:endnote>
  <w:endnote w:type="continuationSeparator" w:id="0">
    <w:p w14:paraId="3EEDEAC6" w14:textId="77777777" w:rsidR="0032463D" w:rsidRDefault="0032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F83A" w14:textId="77777777" w:rsidR="0032463D" w:rsidRDefault="0032463D">
      <w:r>
        <w:separator/>
      </w:r>
    </w:p>
  </w:footnote>
  <w:footnote w:type="continuationSeparator" w:id="0">
    <w:p w14:paraId="1287E30D" w14:textId="77777777" w:rsidR="0032463D" w:rsidRDefault="0032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231B"/>
    <w:rsid w:val="002E472E"/>
    <w:rsid w:val="00305409"/>
    <w:rsid w:val="0032463D"/>
    <w:rsid w:val="003609EF"/>
    <w:rsid w:val="0036231A"/>
    <w:rsid w:val="00374DD4"/>
    <w:rsid w:val="003A1124"/>
    <w:rsid w:val="003E1A36"/>
    <w:rsid w:val="00410371"/>
    <w:rsid w:val="004242F1"/>
    <w:rsid w:val="004976C7"/>
    <w:rsid w:val="004B75B7"/>
    <w:rsid w:val="005027FD"/>
    <w:rsid w:val="00506FB8"/>
    <w:rsid w:val="005141D9"/>
    <w:rsid w:val="0051580D"/>
    <w:rsid w:val="00547111"/>
    <w:rsid w:val="00592D74"/>
    <w:rsid w:val="005E2C44"/>
    <w:rsid w:val="006010D2"/>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5766E"/>
    <w:rsid w:val="008626E7"/>
    <w:rsid w:val="00870EE7"/>
    <w:rsid w:val="008863B9"/>
    <w:rsid w:val="008A45A6"/>
    <w:rsid w:val="008B49EB"/>
    <w:rsid w:val="008C3A53"/>
    <w:rsid w:val="008D3CCC"/>
    <w:rsid w:val="008F3789"/>
    <w:rsid w:val="008F686C"/>
    <w:rsid w:val="009148DE"/>
    <w:rsid w:val="00941E30"/>
    <w:rsid w:val="009777D9"/>
    <w:rsid w:val="00991B88"/>
    <w:rsid w:val="009A5753"/>
    <w:rsid w:val="009A579D"/>
    <w:rsid w:val="009B6192"/>
    <w:rsid w:val="009E3297"/>
    <w:rsid w:val="009F734F"/>
    <w:rsid w:val="00A246B6"/>
    <w:rsid w:val="00A47E70"/>
    <w:rsid w:val="00A50CF0"/>
    <w:rsid w:val="00A7671C"/>
    <w:rsid w:val="00AA2CBC"/>
    <w:rsid w:val="00AC5820"/>
    <w:rsid w:val="00AD1CD8"/>
    <w:rsid w:val="00B258BB"/>
    <w:rsid w:val="00B509B9"/>
    <w:rsid w:val="00B5263B"/>
    <w:rsid w:val="00B67B97"/>
    <w:rsid w:val="00B968C8"/>
    <w:rsid w:val="00BA3EC5"/>
    <w:rsid w:val="00BA51D9"/>
    <w:rsid w:val="00BB5DFC"/>
    <w:rsid w:val="00BD279D"/>
    <w:rsid w:val="00BD6BB8"/>
    <w:rsid w:val="00BF128F"/>
    <w:rsid w:val="00C66BA2"/>
    <w:rsid w:val="00C870F6"/>
    <w:rsid w:val="00C95985"/>
    <w:rsid w:val="00CA3524"/>
    <w:rsid w:val="00CC5026"/>
    <w:rsid w:val="00CC68D0"/>
    <w:rsid w:val="00D03F9A"/>
    <w:rsid w:val="00D06D51"/>
    <w:rsid w:val="00D24991"/>
    <w:rsid w:val="00D44B03"/>
    <w:rsid w:val="00D50255"/>
    <w:rsid w:val="00D62A29"/>
    <w:rsid w:val="00D66520"/>
    <w:rsid w:val="00D84AE9"/>
    <w:rsid w:val="00DE34CF"/>
    <w:rsid w:val="00E13F3D"/>
    <w:rsid w:val="00E34898"/>
    <w:rsid w:val="00E6288C"/>
    <w:rsid w:val="00EB09B7"/>
    <w:rsid w:val="00EE7D7C"/>
    <w:rsid w:val="00F25D98"/>
    <w:rsid w:val="00F300FB"/>
    <w:rsid w:val="00F6002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9B6192"/>
    <w:rPr>
      <w:rFonts w:ascii="Arial" w:hAnsi="Arial"/>
      <w:sz w:val="18"/>
      <w:lang w:val="en-GB" w:eastAsia="en-US"/>
    </w:rPr>
  </w:style>
  <w:style w:type="character" w:customStyle="1" w:styleId="TAHCar">
    <w:name w:val="TAH Car"/>
    <w:link w:val="TAH"/>
    <w:qFormat/>
    <w:rsid w:val="009B6192"/>
    <w:rPr>
      <w:rFonts w:ascii="Arial" w:hAnsi="Arial"/>
      <w:b/>
      <w:sz w:val="18"/>
      <w:lang w:val="en-GB" w:eastAsia="en-US"/>
    </w:rPr>
  </w:style>
  <w:style w:type="character" w:customStyle="1" w:styleId="THChar">
    <w:name w:val="TH Char"/>
    <w:link w:val="TH"/>
    <w:qFormat/>
    <w:rsid w:val="009B6192"/>
    <w:rPr>
      <w:rFonts w:ascii="Arial" w:hAnsi="Arial"/>
      <w:b/>
      <w:lang w:val="en-GB" w:eastAsia="en-US"/>
    </w:rPr>
  </w:style>
  <w:style w:type="character" w:customStyle="1" w:styleId="NOChar">
    <w:name w:val="NO Char"/>
    <w:link w:val="NO"/>
    <w:qFormat/>
    <w:rsid w:val="009B6192"/>
    <w:rPr>
      <w:rFonts w:ascii="Times New Roman" w:hAnsi="Times New Roman"/>
      <w:lang w:val="en-GB" w:eastAsia="en-US"/>
    </w:rPr>
  </w:style>
  <w:style w:type="character" w:customStyle="1" w:styleId="B1Char">
    <w:name w:val="B1 Char"/>
    <w:link w:val="B1"/>
    <w:qFormat/>
    <w:rsid w:val="009B6192"/>
    <w:rPr>
      <w:rFonts w:ascii="Times New Roman" w:hAnsi="Times New Roman"/>
      <w:lang w:val="en-GB" w:eastAsia="en-US"/>
    </w:rPr>
  </w:style>
  <w:style w:type="character" w:customStyle="1" w:styleId="B2Char">
    <w:name w:val="B2 Char"/>
    <w:link w:val="B2"/>
    <w:qFormat/>
    <w:rsid w:val="009B6192"/>
    <w:rPr>
      <w:rFonts w:ascii="Times New Roman" w:hAnsi="Times New Roman"/>
      <w:lang w:val="en-GB" w:eastAsia="en-US"/>
    </w:rPr>
  </w:style>
  <w:style w:type="character" w:customStyle="1" w:styleId="B3Char2">
    <w:name w:val="B3 Char2"/>
    <w:link w:val="B3"/>
    <w:qFormat/>
    <w:rsid w:val="009B6192"/>
    <w:rPr>
      <w:rFonts w:ascii="Times New Roman" w:hAnsi="Times New Roman"/>
      <w:lang w:val="en-GB" w:eastAsia="en-US"/>
    </w:rPr>
  </w:style>
  <w:style w:type="character" w:customStyle="1" w:styleId="B4Char">
    <w:name w:val="B4 Char"/>
    <w:link w:val="B4"/>
    <w:qFormat/>
    <w:rsid w:val="009B6192"/>
    <w:rPr>
      <w:rFonts w:ascii="Times New Roman" w:hAnsi="Times New Roman"/>
      <w:lang w:val="en-GB" w:eastAsia="en-US"/>
    </w:rPr>
  </w:style>
  <w:style w:type="character" w:customStyle="1" w:styleId="B5Char">
    <w:name w:val="B5 Char"/>
    <w:link w:val="B5"/>
    <w:qFormat/>
    <w:rsid w:val="009B6192"/>
    <w:rPr>
      <w:rFonts w:ascii="Times New Roman" w:hAnsi="Times New Roman"/>
      <w:lang w:val="en-GB" w:eastAsia="en-US"/>
    </w:rPr>
  </w:style>
  <w:style w:type="character" w:customStyle="1" w:styleId="TALChar">
    <w:name w:val="TAL Char"/>
    <w:link w:val="TAL"/>
    <w:qFormat/>
    <w:rsid w:val="002E231B"/>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1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7</Pages>
  <Words>1711</Words>
  <Characters>9757</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cp:lastModifiedBy>Yunchuan Yang/PHY Research &amp; Standard Lab /SRC-Beijing/Staff Engineer/Samsung Electronics</cp:lastModifiedBy>
  <cp:revision>6</cp:revision>
  <cp:lastPrinted>1900-01-01T00:00:00Z</cp:lastPrinted>
  <dcterms:created xsi:type="dcterms:W3CDTF">2022-09-30T18:42:00Z</dcterms:created>
  <dcterms:modified xsi:type="dcterms:W3CDTF">2022-10-14T23:50:00Z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